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C2" w:rsidRPr="002D4E29" w:rsidRDefault="0051063D" w:rsidP="009A6CD9">
      <w:pPr>
        <w:pStyle w:val="aff7"/>
        <w:rPr>
          <w:szCs w:val="24"/>
        </w:rPr>
      </w:pPr>
      <w:ins w:id="0" w:author="ФГБУ &quot;ЦЭККМП&quot; МЗ РФ" w:date="2019-12-13T11:53:00Z">
        <w:r w:rsidRPr="0051063D">
          <w:rPr>
            <w:noProof/>
            <w:lang w:eastAsia="ru-RU"/>
          </w:rPr>
          <w:pict>
            <v:rect id="_x0000_s1026" style="position:absolute;left:0;text-align:left;margin-left:-14.05pt;margin-top:-10.8pt;width:482.45pt;height:731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" fillcolor="window" stroked="f">
              <v:path arrowok="t"/>
              <v:textbox>
                <w:txbxContent>
                  <w:p w:rsidR="001D5FAC" w:rsidRDefault="001D5FAC" w:rsidP="00B778C2">
                    <w:pPr>
                      <w:jc w:val="center"/>
                    </w:pPr>
                  </w:p>
                </w:txbxContent>
              </v:textbox>
            </v:rect>
          </w:pict>
        </w:r>
      </w:ins>
      <w:ins w:id="1" w:author="ФГБУ &quot;ЦЭККМП&quot; МЗ РФ" w:date="2019-12-13T11:51:00Z">
        <w:r w:rsidRPr="0051063D">
          <w:rPr>
            <w:noProof/>
            <w:lang w:eastAsia="ru-RU"/>
          </w:rPr>
          <w:pict>
            <v:rect id="Прямоугольник 3" o:spid="_x0000_s1028" style="position:absolute;left:0;text-align:left;margin-left:.2pt;margin-top:-57.25pt;width:598.55pt;height:867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" fillcolor="#0b595d" stroked="f" strokeweight="1pt">
              <v:fill opacity="6682f"/>
              <v:path arrowok="t"/>
              <w10:wrap anchorx="page"/>
            </v:rect>
          </w:pict>
        </w:r>
      </w:ins>
      <w:r>
        <w:rPr>
          <w:noProof/>
          <w:szCs w:val="24"/>
          <w:lang w:eastAsia="ru-RU"/>
        </w:rPr>
        <w:pict>
          <v:rect id="_x0000_s1027" style="position:absolute;left:0;text-align:left;margin-left:-52.8pt;margin-top:-10.8pt;width:551.25pt;height:665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" fillcolor="window" stroked="f">
            <v:path arrowok="t"/>
            <v:textbox>
              <w:txbxContent>
                <w:p w:rsidR="001D5FAC" w:rsidRDefault="001D5FAC" w:rsidP="00580099"/>
              </w:txbxContent>
            </v:textbox>
          </v:rect>
        </w:pict>
      </w:r>
    </w:p>
    <w:p w:rsidR="00EE59C2" w:rsidRPr="002D4E29" w:rsidRDefault="00EE59C2" w:rsidP="009A6CD9">
      <w:pPr>
        <w:pStyle w:val="aff7"/>
        <w:rPr>
          <w:szCs w:val="24"/>
        </w:rPr>
      </w:pPr>
    </w:p>
    <w:p w:rsidR="002145F1" w:rsidRPr="002D4E29" w:rsidRDefault="002145F1" w:rsidP="009A6CD9">
      <w:pPr>
        <w:rPr>
          <w:szCs w:val="24"/>
        </w:rPr>
      </w:pPr>
    </w:p>
    <w:p w:rsidR="002145F1" w:rsidRPr="002D4E29" w:rsidRDefault="002145F1" w:rsidP="009A6CD9">
      <w:pPr>
        <w:rPr>
          <w:szCs w:val="24"/>
        </w:rPr>
      </w:pPr>
    </w:p>
    <w:p w:rsidR="002145F1" w:rsidRPr="002D4E29" w:rsidRDefault="002145F1" w:rsidP="009A6CD9">
      <w:pPr>
        <w:rPr>
          <w:szCs w:val="24"/>
        </w:rPr>
      </w:pPr>
    </w:p>
    <w:p w:rsidR="002145F1" w:rsidRPr="002D4E29" w:rsidRDefault="002145F1" w:rsidP="009A6CD9">
      <w:pPr>
        <w:rPr>
          <w:szCs w:val="24"/>
        </w:rPr>
      </w:pPr>
    </w:p>
    <w:tbl>
      <w:tblPr>
        <w:tblpPr w:leftFromText="180" w:rightFromText="180" w:vertAnchor="page" w:horzAnchor="margin" w:tblpY="3781"/>
        <w:tblW w:w="9761" w:type="dxa"/>
        <w:tblLook w:val="04A0"/>
      </w:tblPr>
      <w:tblGrid>
        <w:gridCol w:w="3922"/>
        <w:gridCol w:w="5839"/>
      </w:tblGrid>
      <w:tr w:rsidR="00172112" w:rsidRPr="002D4E29" w:rsidTr="00580099">
        <w:tc>
          <w:tcPr>
            <w:tcW w:w="9761" w:type="dxa"/>
            <w:gridSpan w:val="2"/>
          </w:tcPr>
          <w:p w:rsidR="00172112" w:rsidRPr="002D4E29" w:rsidRDefault="00172112" w:rsidP="009A6CD9">
            <w:pPr>
              <w:tabs>
                <w:tab w:val="left" w:pos="6135"/>
              </w:tabs>
              <w:jc w:val="center"/>
              <w:rPr>
                <w:szCs w:val="24"/>
              </w:rPr>
            </w:pPr>
            <w:r w:rsidRPr="002D4E29">
              <w:rPr>
                <w:color w:val="808080"/>
                <w:szCs w:val="24"/>
              </w:rPr>
              <w:t xml:space="preserve">Клинические </w:t>
            </w:r>
            <w:r w:rsidRPr="002D4E29">
              <w:rPr>
                <w:noProof/>
                <w:color w:val="767171"/>
                <w:szCs w:val="24"/>
                <w:lang w:eastAsia="ru-RU"/>
              </w:rPr>
              <w:t>рекомендации</w:t>
            </w:r>
          </w:p>
        </w:tc>
      </w:tr>
      <w:tr w:rsidR="00172112" w:rsidRPr="002D4E29" w:rsidTr="00580099">
        <w:trPr>
          <w:trHeight w:val="699"/>
        </w:trPr>
        <w:tc>
          <w:tcPr>
            <w:tcW w:w="9761" w:type="dxa"/>
            <w:gridSpan w:val="2"/>
          </w:tcPr>
          <w:p w:rsidR="00580099" w:rsidRPr="002D4E29" w:rsidRDefault="004942C9" w:rsidP="008E63CD">
            <w:pPr>
              <w:tabs>
                <w:tab w:val="left" w:pos="6135"/>
              </w:tabs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</w:t>
            </w:r>
            <w:r w:rsidR="008E63CD">
              <w:rPr>
                <w:b/>
                <w:color w:val="000000"/>
                <w:szCs w:val="24"/>
              </w:rPr>
              <w:t xml:space="preserve">актериальный </w:t>
            </w:r>
            <w:proofErr w:type="spellStart"/>
            <w:r w:rsidR="008E63CD">
              <w:rPr>
                <w:b/>
                <w:color w:val="000000"/>
                <w:szCs w:val="24"/>
              </w:rPr>
              <w:t>вагиноз</w:t>
            </w:r>
            <w:proofErr w:type="spellEnd"/>
          </w:p>
        </w:tc>
      </w:tr>
      <w:tr w:rsidR="00221384" w:rsidRPr="002D4E29" w:rsidTr="00580099">
        <w:trPr>
          <w:trHeight w:val="815"/>
        </w:trPr>
        <w:tc>
          <w:tcPr>
            <w:tcW w:w="3922" w:type="dxa"/>
          </w:tcPr>
          <w:p w:rsidR="00221384" w:rsidRPr="002D4E29" w:rsidRDefault="00221384" w:rsidP="009A6CD9">
            <w:pPr>
              <w:tabs>
                <w:tab w:val="left" w:pos="6135"/>
              </w:tabs>
              <w:ind w:firstLine="0"/>
              <w:jc w:val="right"/>
              <w:rPr>
                <w:szCs w:val="24"/>
              </w:rPr>
            </w:pPr>
            <w:r w:rsidRPr="002D4E29">
              <w:rPr>
                <w:color w:val="808080"/>
                <w:szCs w:val="24"/>
              </w:rPr>
              <w:t>Кодирование по Международной статистической классификации болезней и проблем, связанных со здоровьем:</w:t>
            </w:r>
          </w:p>
        </w:tc>
        <w:tc>
          <w:tcPr>
            <w:tcW w:w="5839" w:type="dxa"/>
          </w:tcPr>
          <w:p w:rsidR="00784A37" w:rsidRPr="0062396E" w:rsidRDefault="008E63CD" w:rsidP="009A6CD9">
            <w:pPr>
              <w:tabs>
                <w:tab w:val="left" w:pos="6135"/>
              </w:tabs>
              <w:ind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N89</w:t>
            </w:r>
          </w:p>
          <w:p w:rsidR="00221384" w:rsidRPr="002D4E29" w:rsidRDefault="00221384" w:rsidP="009A6CD9">
            <w:pPr>
              <w:rPr>
                <w:szCs w:val="24"/>
              </w:rPr>
            </w:pPr>
          </w:p>
        </w:tc>
      </w:tr>
      <w:tr w:rsidR="00221384" w:rsidRPr="002D4E29" w:rsidTr="00580099">
        <w:trPr>
          <w:trHeight w:val="815"/>
        </w:trPr>
        <w:tc>
          <w:tcPr>
            <w:tcW w:w="3922" w:type="dxa"/>
          </w:tcPr>
          <w:p w:rsidR="00221384" w:rsidRPr="002D4E29" w:rsidRDefault="0014471F" w:rsidP="009A6CD9">
            <w:pPr>
              <w:tabs>
                <w:tab w:val="left" w:pos="6135"/>
              </w:tabs>
              <w:ind w:firstLine="0"/>
              <w:jc w:val="right"/>
              <w:rPr>
                <w:color w:val="808080"/>
                <w:szCs w:val="24"/>
              </w:rPr>
            </w:pPr>
            <w:r w:rsidRPr="0014471F">
              <w:rPr>
                <w:rStyle w:val="pop-slug-vol"/>
                <w:color w:val="767171"/>
                <w:szCs w:val="24"/>
              </w:rPr>
              <w:t>возрастная группа:</w:t>
            </w:r>
          </w:p>
        </w:tc>
        <w:tc>
          <w:tcPr>
            <w:tcW w:w="5839" w:type="dxa"/>
          </w:tcPr>
          <w:p w:rsidR="00221384" w:rsidRPr="002D4E29" w:rsidRDefault="0014471F" w:rsidP="009A6CD9">
            <w:pPr>
              <w:tabs>
                <w:tab w:val="left" w:pos="6135"/>
              </w:tabs>
              <w:ind w:firstLine="0"/>
              <w:jc w:val="left"/>
              <w:rPr>
                <w:color w:val="808080"/>
                <w:szCs w:val="24"/>
              </w:rPr>
            </w:pPr>
            <w:r w:rsidRPr="0014471F">
              <w:rPr>
                <w:color w:val="808080"/>
                <w:szCs w:val="24"/>
              </w:rPr>
              <w:t>Взрослые и дети</w:t>
            </w:r>
          </w:p>
        </w:tc>
      </w:tr>
      <w:tr w:rsidR="00221384" w:rsidRPr="002D4E29" w:rsidTr="00580099">
        <w:trPr>
          <w:trHeight w:val="815"/>
        </w:trPr>
        <w:tc>
          <w:tcPr>
            <w:tcW w:w="3922" w:type="dxa"/>
          </w:tcPr>
          <w:p w:rsidR="00221384" w:rsidRPr="00FC348A" w:rsidRDefault="00221384" w:rsidP="009A6CD9">
            <w:pPr>
              <w:tabs>
                <w:tab w:val="left" w:pos="6135"/>
              </w:tabs>
              <w:ind w:firstLine="0"/>
              <w:jc w:val="right"/>
              <w:rPr>
                <w:color w:val="808080"/>
                <w:szCs w:val="24"/>
              </w:rPr>
            </w:pPr>
            <w:r w:rsidRPr="00B778C2">
              <w:rPr>
                <w:color w:val="808080"/>
                <w:szCs w:val="24"/>
              </w:rPr>
              <w:t>Год утверждения:</w:t>
            </w:r>
          </w:p>
        </w:tc>
        <w:tc>
          <w:tcPr>
            <w:tcW w:w="5839" w:type="dxa"/>
          </w:tcPr>
          <w:p w:rsidR="00221384" w:rsidRPr="002D4E29" w:rsidRDefault="00221384" w:rsidP="009A6CD9">
            <w:pPr>
              <w:tabs>
                <w:tab w:val="left" w:pos="6135"/>
              </w:tabs>
              <w:ind w:firstLine="0"/>
              <w:jc w:val="left"/>
              <w:rPr>
                <w:b/>
                <w:szCs w:val="24"/>
              </w:rPr>
            </w:pPr>
          </w:p>
        </w:tc>
      </w:tr>
      <w:tr w:rsidR="00172112" w:rsidRPr="002D4E29" w:rsidTr="00580099">
        <w:tc>
          <w:tcPr>
            <w:tcW w:w="9761" w:type="dxa"/>
            <w:gridSpan w:val="2"/>
          </w:tcPr>
          <w:p w:rsidR="00172112" w:rsidRPr="002D4E29" w:rsidRDefault="00301C01" w:rsidP="009A6CD9">
            <w:pPr>
              <w:tabs>
                <w:tab w:val="left" w:pos="6135"/>
              </w:tabs>
              <w:ind w:firstLine="0"/>
              <w:rPr>
                <w:color w:val="FF0000"/>
                <w:szCs w:val="24"/>
              </w:rPr>
            </w:pPr>
            <w:r w:rsidRPr="002D4E29">
              <w:rPr>
                <w:color w:val="808080"/>
                <w:szCs w:val="24"/>
              </w:rPr>
              <w:t>Разработчик клинической рекомендации</w:t>
            </w:r>
          </w:p>
        </w:tc>
      </w:tr>
      <w:tr w:rsidR="00172112" w:rsidRPr="002D4E29" w:rsidTr="00580099">
        <w:trPr>
          <w:trHeight w:val="4170"/>
        </w:trPr>
        <w:tc>
          <w:tcPr>
            <w:tcW w:w="9761" w:type="dxa"/>
            <w:gridSpan w:val="2"/>
          </w:tcPr>
          <w:p w:rsidR="00CC5156" w:rsidRPr="002D4E29" w:rsidRDefault="001E56A0" w:rsidP="009A6CD9">
            <w:pPr>
              <w:pStyle w:val="aff7"/>
              <w:numPr>
                <w:ilvl w:val="0"/>
                <w:numId w:val="2"/>
              </w:numPr>
              <w:jc w:val="left"/>
              <w:rPr>
                <w:b/>
                <w:szCs w:val="24"/>
              </w:rPr>
            </w:pPr>
            <w:r w:rsidRPr="002D4E29">
              <w:rPr>
                <w:szCs w:val="24"/>
              </w:rPr>
              <w:t xml:space="preserve">Общероссийская общественная организация «Российское общество </w:t>
            </w:r>
            <w:proofErr w:type="spellStart"/>
            <w:r w:rsidRPr="00B778C2">
              <w:rPr>
                <w:szCs w:val="24"/>
              </w:rPr>
              <w:t>дерматовенерологов</w:t>
            </w:r>
            <w:proofErr w:type="spellEnd"/>
            <w:r w:rsidRPr="00B778C2">
              <w:rPr>
                <w:szCs w:val="24"/>
              </w:rPr>
              <w:t xml:space="preserve"> и косметологов»</w:t>
            </w:r>
          </w:p>
        </w:tc>
      </w:tr>
    </w:tbl>
    <w:p w:rsidR="00343703" w:rsidRPr="002D4E29" w:rsidRDefault="00343703" w:rsidP="009A6CD9">
      <w:pPr>
        <w:pStyle w:val="afe"/>
        <w:spacing w:before="0" w:line="360" w:lineRule="auto"/>
        <w:jc w:val="center"/>
        <w:rPr>
          <w:b w:val="0"/>
          <w:u w:val="none"/>
        </w:rPr>
      </w:pPr>
      <w:bookmarkStart w:id="2" w:name="_Toc492379891"/>
    </w:p>
    <w:p w:rsidR="00094ED6" w:rsidRPr="002D4E29" w:rsidRDefault="00094ED6" w:rsidP="009A6CD9">
      <w:pPr>
        <w:ind w:firstLine="0"/>
        <w:jc w:val="left"/>
        <w:rPr>
          <w:szCs w:val="24"/>
        </w:rPr>
      </w:pPr>
      <w:r w:rsidRPr="002D4E29">
        <w:rPr>
          <w:b/>
          <w:szCs w:val="24"/>
        </w:rPr>
        <w:br w:type="page"/>
      </w:r>
    </w:p>
    <w:p w:rsidR="00172112" w:rsidRPr="002D4E29" w:rsidRDefault="00172112" w:rsidP="009A6CD9">
      <w:pPr>
        <w:pStyle w:val="afe"/>
        <w:spacing w:before="0" w:line="360" w:lineRule="auto"/>
        <w:jc w:val="center"/>
        <w:rPr>
          <w:u w:val="none"/>
        </w:rPr>
      </w:pPr>
      <w:bookmarkStart w:id="3" w:name="_Toc36201321"/>
      <w:r w:rsidRPr="002D4E29">
        <w:rPr>
          <w:u w:val="none"/>
        </w:rPr>
        <w:lastRenderedPageBreak/>
        <w:t>Оглавление</w:t>
      </w:r>
      <w:bookmarkEnd w:id="2"/>
      <w:bookmarkEnd w:id="3"/>
    </w:p>
    <w:p w:rsidR="00A04844" w:rsidRDefault="0051063D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51063D">
        <w:fldChar w:fldCharType="begin"/>
      </w:r>
      <w:r w:rsidR="00172112" w:rsidRPr="002D4E29">
        <w:instrText xml:space="preserve"> TOC \o "1-3" \h \z \u </w:instrText>
      </w:r>
      <w:r w:rsidRPr="0051063D">
        <w:fldChar w:fldCharType="separate"/>
      </w:r>
      <w:hyperlink w:anchor="_Toc36201321" w:history="1">
        <w:r w:rsidR="00A04844" w:rsidRPr="0026402F">
          <w:rPr>
            <w:rStyle w:val="affc"/>
            <w:noProof/>
          </w:rPr>
          <w:t>Оглавление</w:t>
        </w:r>
        <w:r w:rsidR="00A04844">
          <w:rPr>
            <w:noProof/>
            <w:webHidden/>
          </w:rPr>
          <w:tab/>
        </w:r>
        <w:r w:rsidR="00A04844">
          <w:rPr>
            <w:noProof/>
            <w:webHidden/>
          </w:rPr>
          <w:fldChar w:fldCharType="begin"/>
        </w:r>
        <w:r w:rsidR="00A04844">
          <w:rPr>
            <w:noProof/>
            <w:webHidden/>
          </w:rPr>
          <w:instrText xml:space="preserve"> PAGEREF _Toc36201321 \h </w:instrText>
        </w:r>
        <w:r w:rsidR="00A04844">
          <w:rPr>
            <w:noProof/>
            <w:webHidden/>
          </w:rPr>
        </w:r>
        <w:r w:rsidR="00A04844">
          <w:rPr>
            <w:noProof/>
            <w:webHidden/>
          </w:rPr>
          <w:fldChar w:fldCharType="separate"/>
        </w:r>
        <w:r w:rsidR="00A04844">
          <w:rPr>
            <w:noProof/>
            <w:webHidden/>
          </w:rPr>
          <w:t>2</w:t>
        </w:r>
        <w:r w:rsidR="00A04844">
          <w:rPr>
            <w:noProof/>
            <w:webHidden/>
          </w:rPr>
          <w:fldChar w:fldCharType="end"/>
        </w:r>
      </w:hyperlink>
    </w:p>
    <w:p w:rsidR="00A04844" w:rsidRDefault="00A0484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201322" w:history="1">
        <w:r w:rsidRPr="0026402F">
          <w:rPr>
            <w:rStyle w:val="affc"/>
            <w:noProof/>
          </w:rPr>
          <w:t>Список сокращений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04844" w:rsidRDefault="00A0484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201323" w:history="1">
        <w:r w:rsidRPr="0026402F">
          <w:rPr>
            <w:rStyle w:val="affc"/>
            <w:noProof/>
          </w:rPr>
          <w:t>Термины и определения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04844" w:rsidRDefault="00A0484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201324" w:history="1">
        <w:r w:rsidRPr="0026402F">
          <w:rPr>
            <w:rStyle w:val="affc"/>
            <w:noProof/>
          </w:rPr>
          <w:t>1. Краткая информация по заболеванию или состоянию (группе заболеваний или состояний)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04844" w:rsidRDefault="00A0484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6201325" w:history="1">
        <w:r w:rsidRPr="0026402F">
          <w:rPr>
            <w:rStyle w:val="affc"/>
            <w:noProof/>
          </w:rPr>
          <w:t xml:space="preserve">1.1 Определение </w:t>
        </w:r>
        <w:r w:rsidRPr="0026402F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04844" w:rsidRDefault="00A0484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6201326" w:history="1">
        <w:r w:rsidRPr="0026402F">
          <w:rPr>
            <w:rStyle w:val="affc"/>
            <w:noProof/>
          </w:rPr>
          <w:t xml:space="preserve">1.2 Этиология и патогенез </w:t>
        </w:r>
        <w:r w:rsidRPr="0026402F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04844" w:rsidRDefault="00A0484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6201327" w:history="1">
        <w:r w:rsidRPr="0026402F">
          <w:rPr>
            <w:rStyle w:val="affc"/>
            <w:noProof/>
          </w:rPr>
          <w:t xml:space="preserve">1.3 Эпидемиология </w:t>
        </w:r>
        <w:r w:rsidRPr="0026402F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04844" w:rsidRDefault="00A0484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6201328" w:history="1">
        <w:r w:rsidRPr="0026402F">
          <w:rPr>
            <w:rStyle w:val="affc"/>
            <w:noProof/>
          </w:rPr>
          <w:t xml:space="preserve">1.4 </w:t>
        </w:r>
        <w:r w:rsidRPr="0026402F">
          <w:rPr>
            <w:rStyle w:val="affc"/>
            <w:noProof/>
            <w:shd w:val="clear" w:color="auto" w:fill="FFFFFF"/>
          </w:rPr>
  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04844" w:rsidRDefault="00A0484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6201329" w:history="1">
        <w:r w:rsidRPr="0026402F">
          <w:rPr>
            <w:rStyle w:val="affc"/>
            <w:noProof/>
          </w:rPr>
          <w:t xml:space="preserve">1.5 Классификация </w:t>
        </w:r>
        <w:r w:rsidRPr="0026402F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04844" w:rsidRDefault="00A0484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6201330" w:history="1">
        <w:r w:rsidRPr="0026402F">
          <w:rPr>
            <w:rStyle w:val="affc"/>
            <w:noProof/>
          </w:rPr>
          <w:t xml:space="preserve">1.6 Клиническая картина </w:t>
        </w:r>
        <w:r w:rsidRPr="0026402F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04844" w:rsidRDefault="00A0484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201331" w:history="1">
        <w:r w:rsidRPr="0026402F">
          <w:rPr>
            <w:rStyle w:val="affc"/>
            <w:noProof/>
          </w:rPr>
  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04844" w:rsidRDefault="00A0484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6201332" w:history="1">
        <w:r w:rsidRPr="0026402F">
          <w:rPr>
            <w:rStyle w:val="affc"/>
            <w:noProof/>
          </w:rPr>
          <w:t>2.1 Жалобы и анамнез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04844" w:rsidRDefault="00A0484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6201333" w:history="1">
        <w:r w:rsidRPr="0026402F">
          <w:rPr>
            <w:rStyle w:val="affc"/>
            <w:noProof/>
          </w:rPr>
          <w:t>2.2 Физикальное обследование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04844" w:rsidRDefault="00A04844">
      <w:pPr>
        <w:pStyle w:val="21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6201334" w:history="1">
        <w:r w:rsidRPr="0026402F">
          <w:rPr>
            <w:rStyle w:val="affc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26402F">
          <w:rPr>
            <w:rStyle w:val="affc"/>
            <w:noProof/>
          </w:rPr>
          <w:t>Лабораторные диагностические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04844" w:rsidRDefault="00A0484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6201335" w:history="1">
        <w:r w:rsidRPr="0026402F">
          <w:rPr>
            <w:rStyle w:val="affc"/>
            <w:noProof/>
          </w:rPr>
          <w:t>2.4 Инструментальные диагностические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04844" w:rsidRDefault="00A0484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6201336" w:history="1">
        <w:r w:rsidRPr="0026402F">
          <w:rPr>
            <w:rStyle w:val="affc"/>
            <w:noProof/>
          </w:rPr>
          <w:t>2.5 Иные диагностические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04844" w:rsidRDefault="00A0484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201337" w:history="1">
        <w:r w:rsidRPr="0026402F">
          <w:rPr>
            <w:rStyle w:val="affc"/>
            <w:noProof/>
          </w:rPr>
  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04844" w:rsidRDefault="00A0484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6201338" w:history="1">
        <w:r w:rsidRPr="0026402F">
          <w:rPr>
            <w:rStyle w:val="affc"/>
            <w:rFonts w:eastAsia="Times New Roman"/>
            <w:noProof/>
          </w:rPr>
          <w:t>3.1 Консервативное лечение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04844" w:rsidRDefault="00A0484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6201339" w:history="1">
        <w:r w:rsidRPr="0026402F">
          <w:rPr>
            <w:rStyle w:val="affc"/>
            <w:rFonts w:eastAsia="Times New Roman"/>
            <w:noProof/>
          </w:rPr>
          <w:t>3.2 Хирургическое лечение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04844" w:rsidRDefault="00A04844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6201340" w:history="1">
        <w:r w:rsidRPr="0026402F">
          <w:rPr>
            <w:rStyle w:val="affc"/>
            <w:rFonts w:eastAsia="Times New Roman"/>
            <w:noProof/>
          </w:rPr>
          <w:t>3.3 Иное лечение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04844" w:rsidRDefault="00A0484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201341" w:history="1">
        <w:r w:rsidRPr="0026402F">
          <w:rPr>
            <w:rStyle w:val="affc"/>
            <w:noProof/>
          </w:rPr>
          <w:t>4. Медицинская реабилитация, медицинские показания и противопоказания к применению методов реабилитации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04844" w:rsidRDefault="00A0484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201342" w:history="1">
        <w:r w:rsidRPr="0026402F">
          <w:rPr>
            <w:rStyle w:val="affc"/>
            <w:noProof/>
          </w:rPr>
          <w:t>5. Профилактика и диспансерное наблюдение, медицинские показания и противопоказания к применению методов профилактики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04844" w:rsidRDefault="00A0484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201343" w:history="1">
        <w:r w:rsidRPr="0026402F">
          <w:rPr>
            <w:rStyle w:val="affc"/>
            <w:noProof/>
          </w:rPr>
          <w:t>6. Организация оказания медицинской помощи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04844" w:rsidRDefault="00A0484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201344" w:history="1">
        <w:r w:rsidRPr="0026402F">
          <w:rPr>
            <w:rStyle w:val="affc"/>
            <w:noProof/>
          </w:rPr>
          <w:t>7. Дополнительная информация (в том числе факторы, влияющие на исход заболевания или состояния)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04844" w:rsidRDefault="00A0484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201345" w:history="1">
        <w:r w:rsidRPr="0026402F">
          <w:rPr>
            <w:rStyle w:val="affc"/>
            <w:noProof/>
          </w:rPr>
          <w:t>Критерии оценки качества медицинской помощи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04844" w:rsidRDefault="00A0484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201346" w:history="1">
        <w:r w:rsidRPr="0026402F">
          <w:rPr>
            <w:rStyle w:val="affc"/>
            <w:noProof/>
          </w:rPr>
          <w:t>Приложение А1. Состав рабочей группы по разработке и пересмотру клинических рекомендаций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04844" w:rsidRDefault="00A0484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201347" w:history="1">
        <w:r w:rsidRPr="0026402F">
          <w:rPr>
            <w:rStyle w:val="affc"/>
            <w:noProof/>
          </w:rPr>
          <w:t>Приложение А2. Методология разработки клинических рекомендаций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04844" w:rsidRDefault="00A0484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201348" w:history="1">
        <w:r w:rsidRPr="0026402F">
          <w:rPr>
            <w:rStyle w:val="affc"/>
            <w:noProof/>
          </w:rPr>
  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A04844" w:rsidRDefault="00A0484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201349" w:history="1">
        <w:r w:rsidRPr="0026402F">
          <w:rPr>
            <w:rStyle w:val="affc"/>
            <w:noProof/>
          </w:rPr>
          <w:t>Приложение Б. Алгоритмы действий врача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A04844" w:rsidRDefault="00A0484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201350" w:history="1">
        <w:r w:rsidRPr="0026402F">
          <w:rPr>
            <w:rStyle w:val="affc"/>
            <w:noProof/>
          </w:rPr>
          <w:t>Приложение В. Информация для пациента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72112" w:rsidRPr="002D4E29" w:rsidRDefault="0051063D" w:rsidP="009A6CD9">
      <w:pPr>
        <w:rPr>
          <w:szCs w:val="24"/>
        </w:rPr>
      </w:pPr>
      <w:r w:rsidRPr="002D4E29">
        <w:rPr>
          <w:b/>
          <w:bCs/>
          <w:szCs w:val="24"/>
        </w:rPr>
        <w:fldChar w:fldCharType="end"/>
      </w:r>
    </w:p>
    <w:p w:rsidR="00172112" w:rsidRPr="002D4E29" w:rsidRDefault="00172112" w:rsidP="009A6CD9">
      <w:pPr>
        <w:pStyle w:val="aff9"/>
        <w:spacing w:line="360" w:lineRule="auto"/>
        <w:rPr>
          <w:szCs w:val="24"/>
        </w:rPr>
      </w:pPr>
      <w:r w:rsidRPr="00DF03B1">
        <w:rPr>
          <w:szCs w:val="24"/>
        </w:rPr>
        <w:br w:type="page"/>
      </w:r>
    </w:p>
    <w:p w:rsidR="000414F6" w:rsidRPr="002D4E29" w:rsidRDefault="00CB71DA" w:rsidP="009A6CD9">
      <w:pPr>
        <w:pStyle w:val="afff1"/>
        <w:spacing w:before="0"/>
        <w:rPr>
          <w:sz w:val="24"/>
          <w:szCs w:val="24"/>
        </w:rPr>
      </w:pPr>
      <w:bookmarkStart w:id="4" w:name="__RefHeading___doc_abbreviation"/>
      <w:bookmarkStart w:id="5" w:name="_Toc36201322"/>
      <w:r w:rsidRPr="002D4E29">
        <w:rPr>
          <w:sz w:val="24"/>
          <w:szCs w:val="24"/>
        </w:rPr>
        <w:lastRenderedPageBreak/>
        <w:t>Список сокращений</w:t>
      </w:r>
      <w:bookmarkEnd w:id="4"/>
      <w:bookmarkEnd w:id="5"/>
    </w:p>
    <w:p w:rsidR="00A873F8" w:rsidRDefault="00A873F8" w:rsidP="00716647">
      <w:pPr>
        <w:pStyle w:val="afb"/>
        <w:spacing w:beforeAutospacing="0" w:afterAutospacing="0" w:line="360" w:lineRule="auto"/>
      </w:pPr>
      <w:bookmarkStart w:id="6" w:name="__RefHeading___doc_terms"/>
      <w:r>
        <w:t>ВЗОМТ – воспалительные заболевания органов малого таза</w:t>
      </w:r>
    </w:p>
    <w:p w:rsidR="00A873F8" w:rsidRDefault="00A873F8" w:rsidP="00716647">
      <w:pPr>
        <w:pStyle w:val="afb"/>
        <w:spacing w:beforeAutospacing="0" w:afterAutospacing="0" w:line="360" w:lineRule="auto"/>
      </w:pPr>
      <w:r>
        <w:t>ВИЧ – вирус иммунодефицита человека</w:t>
      </w:r>
    </w:p>
    <w:p w:rsidR="00A873F8" w:rsidRDefault="00A873F8" w:rsidP="00716647">
      <w:pPr>
        <w:pStyle w:val="afb"/>
        <w:spacing w:beforeAutospacing="0" w:afterAutospacing="0" w:line="360" w:lineRule="auto"/>
      </w:pPr>
      <w:r>
        <w:t>ДНК – дезоксирибонуклеиновая кислота</w:t>
      </w:r>
    </w:p>
    <w:p w:rsidR="00A873F8" w:rsidRDefault="00A873F8" w:rsidP="00716647">
      <w:pPr>
        <w:pStyle w:val="afb"/>
        <w:spacing w:beforeAutospacing="0" w:afterAutospacing="0" w:line="360" w:lineRule="auto"/>
      </w:pPr>
      <w:r>
        <w:t>МКБ – Международная классификация болезней</w:t>
      </w:r>
    </w:p>
    <w:p w:rsidR="00A873F8" w:rsidRDefault="00A873F8" w:rsidP="00716647">
      <w:pPr>
        <w:pStyle w:val="afb"/>
        <w:spacing w:beforeAutospacing="0" w:afterAutospacing="0" w:line="360" w:lineRule="auto"/>
      </w:pPr>
      <w:r>
        <w:t xml:space="preserve">TLR – </w:t>
      </w:r>
      <w:proofErr w:type="spellStart"/>
      <w:r>
        <w:t>толл</w:t>
      </w:r>
      <w:proofErr w:type="spellEnd"/>
      <w:r>
        <w:t xml:space="preserve"> – рецепторы</w:t>
      </w:r>
    </w:p>
    <w:p w:rsidR="001D7CD6" w:rsidRDefault="001D7CD6" w:rsidP="00716647">
      <w:pPr>
        <w:pStyle w:val="afb"/>
        <w:spacing w:beforeAutospacing="0" w:afterAutospacing="0" w:line="360" w:lineRule="auto"/>
      </w:pPr>
    </w:p>
    <w:p w:rsidR="001D7CD6" w:rsidRDefault="001D7CD6" w:rsidP="001702D8">
      <w:pPr>
        <w:pStyle w:val="afb"/>
      </w:pPr>
    </w:p>
    <w:p w:rsidR="001D7CD6" w:rsidRDefault="001D7CD6" w:rsidP="001702D8">
      <w:pPr>
        <w:pStyle w:val="afb"/>
      </w:pPr>
    </w:p>
    <w:p w:rsidR="001D7CD6" w:rsidRDefault="001D7CD6" w:rsidP="001702D8">
      <w:pPr>
        <w:pStyle w:val="afb"/>
      </w:pPr>
    </w:p>
    <w:p w:rsidR="001D7CD6" w:rsidRDefault="001D7CD6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9802F4" w:rsidRDefault="009802F4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  <w:r>
        <w:br w:type="page"/>
      </w:r>
    </w:p>
    <w:p w:rsidR="000414F6" w:rsidRDefault="00CB71DA" w:rsidP="009A6CD9">
      <w:pPr>
        <w:pStyle w:val="CustomContentNormal"/>
        <w:spacing w:before="0"/>
        <w:outlineLvl w:val="1"/>
        <w:rPr>
          <w:sz w:val="24"/>
          <w:szCs w:val="24"/>
        </w:rPr>
      </w:pPr>
      <w:bookmarkStart w:id="7" w:name="_Toc36201323"/>
      <w:r w:rsidRPr="002D4E29">
        <w:rPr>
          <w:sz w:val="24"/>
          <w:szCs w:val="24"/>
        </w:rPr>
        <w:lastRenderedPageBreak/>
        <w:t>Термины и определения</w:t>
      </w:r>
      <w:bookmarkEnd w:id="6"/>
      <w:bookmarkEnd w:id="7"/>
    </w:p>
    <w:p w:rsidR="00A873F8" w:rsidRDefault="00A873F8" w:rsidP="00A873F8">
      <w:pPr>
        <w:pStyle w:val="afb"/>
        <w:spacing w:before="100" w:after="100" w:line="360" w:lineRule="auto"/>
        <w:ind w:left="340"/>
      </w:pPr>
      <w:bookmarkStart w:id="8" w:name="__RefHeading___doc_1"/>
      <w:r w:rsidRPr="002F4141">
        <w:rPr>
          <w:b/>
        </w:rPr>
        <w:t xml:space="preserve">Бактериальный </w:t>
      </w:r>
      <w:proofErr w:type="spellStart"/>
      <w:r w:rsidRPr="002F4141">
        <w:rPr>
          <w:b/>
        </w:rPr>
        <w:t>вагиноз</w:t>
      </w:r>
      <w:proofErr w:type="spellEnd"/>
      <w:r>
        <w:t xml:space="preserve"> (БВ) – это</w:t>
      </w:r>
      <w:r w:rsidR="00B07B83">
        <w:t xml:space="preserve"> </w:t>
      </w:r>
      <w:proofErr w:type="spellStart"/>
      <w:r w:rsidR="00B07B83">
        <w:t>невоспалительный</w:t>
      </w:r>
      <w:proofErr w:type="spellEnd"/>
      <w:r w:rsidR="00B07B83">
        <w:t xml:space="preserve"> синдром, характеризующийся</w:t>
      </w:r>
      <w:r>
        <w:t xml:space="preserve"> </w:t>
      </w:r>
      <w:proofErr w:type="spellStart"/>
      <w:r>
        <w:t>дисбиоз</w:t>
      </w:r>
      <w:r w:rsidR="002F4141">
        <w:t>ом</w:t>
      </w:r>
      <w:proofErr w:type="spellEnd"/>
      <w:r>
        <w:t xml:space="preserve"> влагалищной </w:t>
      </w:r>
      <w:proofErr w:type="spellStart"/>
      <w:r>
        <w:t>микробиоты</w:t>
      </w:r>
      <w:proofErr w:type="spellEnd"/>
      <w:r>
        <w:t xml:space="preserve">, выраженный в снижении количества </w:t>
      </w:r>
      <w:proofErr w:type="spellStart"/>
      <w:r>
        <w:t>лактобактерий</w:t>
      </w:r>
      <w:proofErr w:type="spellEnd"/>
      <w:r>
        <w:t xml:space="preserve"> (вплоть до их полного исчезновения) и в увеличении количества облигатных и факультативных анаэробных условно-патогенных микроорганизмов.</w:t>
      </w: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Default="00D564F5" w:rsidP="00D564F5">
      <w:pPr>
        <w:ind w:left="709" w:firstLine="0"/>
      </w:pPr>
    </w:p>
    <w:p w:rsidR="001D7CD6" w:rsidRDefault="001D7CD6" w:rsidP="00D564F5">
      <w:pPr>
        <w:ind w:left="709" w:firstLine="0"/>
      </w:pPr>
    </w:p>
    <w:p w:rsidR="001D7CD6" w:rsidRDefault="001D7CD6" w:rsidP="00D564F5">
      <w:pPr>
        <w:ind w:left="709" w:firstLine="0"/>
      </w:pPr>
    </w:p>
    <w:p w:rsidR="001D7CD6" w:rsidRDefault="001D7CD6" w:rsidP="00D564F5">
      <w:pPr>
        <w:ind w:left="709" w:firstLine="0"/>
      </w:pPr>
    </w:p>
    <w:p w:rsidR="001D7CD6" w:rsidRDefault="001D7CD6" w:rsidP="00D564F5">
      <w:pPr>
        <w:ind w:left="709" w:firstLine="0"/>
      </w:pPr>
    </w:p>
    <w:p w:rsidR="001D7CD6" w:rsidRDefault="001D7CD6" w:rsidP="00D564F5">
      <w:pPr>
        <w:ind w:left="709" w:firstLine="0"/>
      </w:pPr>
    </w:p>
    <w:p w:rsidR="00A873F8" w:rsidRPr="00D564F5" w:rsidRDefault="00A873F8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0414F6" w:rsidRPr="002D4E29" w:rsidRDefault="00CB71DA" w:rsidP="00D564F5">
      <w:pPr>
        <w:pStyle w:val="afff1"/>
        <w:spacing w:before="0"/>
        <w:rPr>
          <w:sz w:val="24"/>
          <w:szCs w:val="24"/>
        </w:rPr>
      </w:pPr>
      <w:bookmarkStart w:id="9" w:name="_Toc36201324"/>
      <w:r w:rsidRPr="002D4E29">
        <w:rPr>
          <w:sz w:val="24"/>
          <w:szCs w:val="24"/>
        </w:rPr>
        <w:lastRenderedPageBreak/>
        <w:t>1. Краткая информация</w:t>
      </w:r>
      <w:bookmarkEnd w:id="8"/>
      <w:r w:rsidR="00384B6A" w:rsidRPr="002D4E29">
        <w:rPr>
          <w:sz w:val="24"/>
          <w:szCs w:val="24"/>
        </w:rPr>
        <w:t xml:space="preserve"> по заболеванию или состоянию (группе заболеваний или состояний)</w:t>
      </w:r>
      <w:bookmarkEnd w:id="9"/>
    </w:p>
    <w:p w:rsidR="00B46390" w:rsidRDefault="00B46390" w:rsidP="009A6CD9">
      <w:pPr>
        <w:pStyle w:val="2"/>
        <w:spacing w:before="0"/>
        <w:rPr>
          <w:color w:val="333333"/>
          <w:shd w:val="clear" w:color="auto" w:fill="FFFFFF"/>
        </w:rPr>
      </w:pPr>
      <w:bookmarkStart w:id="10" w:name="_Toc469402330"/>
      <w:bookmarkStart w:id="11" w:name="_Toc468273527"/>
      <w:bookmarkStart w:id="12" w:name="_Toc468273445"/>
      <w:bookmarkStart w:id="13" w:name="__RefHeading___doc_2"/>
      <w:bookmarkStart w:id="14" w:name="_Toc36201325"/>
      <w:bookmarkEnd w:id="10"/>
      <w:bookmarkEnd w:id="11"/>
      <w:bookmarkEnd w:id="12"/>
      <w:r w:rsidRPr="002D4E29">
        <w:t>1.1 Определение</w:t>
      </w:r>
      <w:r w:rsidR="00DB5157" w:rsidRPr="002D4E29">
        <w:t xml:space="preserve"> </w:t>
      </w:r>
      <w:r w:rsidR="00311757" w:rsidRPr="00DF03B1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4"/>
    </w:p>
    <w:p w:rsidR="00A873F8" w:rsidRDefault="00A873F8" w:rsidP="00A873F8">
      <w:pPr>
        <w:pStyle w:val="afb"/>
        <w:spacing w:before="100" w:after="100" w:line="360" w:lineRule="auto"/>
        <w:ind w:left="340"/>
        <w:rPr>
          <w:rFonts w:eastAsiaTheme="minorEastAsia"/>
        </w:rPr>
      </w:pPr>
      <w:r>
        <w:t xml:space="preserve">Бактериальный </w:t>
      </w:r>
      <w:proofErr w:type="spellStart"/>
      <w:r>
        <w:t>вагиноз</w:t>
      </w:r>
      <w:proofErr w:type="spellEnd"/>
      <w:r>
        <w:t xml:space="preserve"> (БВ) – это</w:t>
      </w:r>
      <w:r w:rsidR="002F4141">
        <w:t xml:space="preserve"> </w:t>
      </w:r>
      <w:proofErr w:type="spellStart"/>
      <w:r w:rsidR="002F4141">
        <w:t>невоспалительный</w:t>
      </w:r>
      <w:proofErr w:type="spellEnd"/>
      <w:r w:rsidR="002F4141">
        <w:t xml:space="preserve"> синдром, характеризующийся</w:t>
      </w:r>
      <w:r>
        <w:t xml:space="preserve"> </w:t>
      </w:r>
      <w:proofErr w:type="spellStart"/>
      <w:r>
        <w:t>дисбио</w:t>
      </w:r>
      <w:r w:rsidR="002F4141">
        <w:t>зом</w:t>
      </w:r>
      <w:proofErr w:type="spellEnd"/>
      <w:r>
        <w:t xml:space="preserve"> влагалищной </w:t>
      </w:r>
      <w:proofErr w:type="spellStart"/>
      <w:r>
        <w:t>микробиоты</w:t>
      </w:r>
      <w:proofErr w:type="spellEnd"/>
      <w:r>
        <w:t xml:space="preserve">, выраженный в снижении количества </w:t>
      </w:r>
      <w:proofErr w:type="spellStart"/>
      <w:r>
        <w:t>лактобактерий</w:t>
      </w:r>
      <w:proofErr w:type="spellEnd"/>
      <w:r>
        <w:t xml:space="preserve"> (вплоть до их полного исчезновения) и в увеличении количества облигатных и факультативных анаэробных условно-патогенных микроорганизмов.</w:t>
      </w:r>
    </w:p>
    <w:p w:rsidR="00B46390" w:rsidRDefault="00B46390" w:rsidP="002F4141">
      <w:pPr>
        <w:pStyle w:val="2"/>
        <w:spacing w:before="0"/>
        <w:rPr>
          <w:color w:val="333333"/>
          <w:shd w:val="clear" w:color="auto" w:fill="FFFFFF"/>
        </w:rPr>
      </w:pPr>
      <w:bookmarkStart w:id="15" w:name="_Toc36201326"/>
      <w:r w:rsidRPr="002D4E29">
        <w:t>1.2 Этиология и патогенез</w:t>
      </w:r>
      <w:r w:rsidR="000C2965" w:rsidRPr="002D4E29">
        <w:t xml:space="preserve"> </w:t>
      </w:r>
      <w:r w:rsidR="00311757" w:rsidRPr="002D4E29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5"/>
    </w:p>
    <w:p w:rsidR="00A873F8" w:rsidRDefault="002F4141" w:rsidP="002F4141">
      <w:pPr>
        <w:pStyle w:val="afb"/>
        <w:spacing w:beforeAutospacing="0" w:afterAutospacing="0" w:line="360" w:lineRule="auto"/>
        <w:rPr>
          <w:rFonts w:eastAsiaTheme="minorEastAsia"/>
        </w:rPr>
      </w:pPr>
      <w:r>
        <w:t xml:space="preserve">Бактериальный </w:t>
      </w:r>
      <w:proofErr w:type="spellStart"/>
      <w:r>
        <w:t>вагиноз</w:t>
      </w:r>
      <w:proofErr w:type="spellEnd"/>
      <w:r w:rsidR="00A873F8">
        <w:t xml:space="preserve"> –</w:t>
      </w:r>
      <w:r>
        <w:t xml:space="preserve"> это</w:t>
      </w:r>
      <w:r w:rsidR="00A873F8">
        <w:t xml:space="preserve"> </w:t>
      </w:r>
      <w:proofErr w:type="spellStart"/>
      <w:r w:rsidR="00A873F8">
        <w:t>полимикробное</w:t>
      </w:r>
      <w:proofErr w:type="spellEnd"/>
      <w:r w:rsidR="00A873F8">
        <w:t xml:space="preserve"> </w:t>
      </w:r>
      <w:proofErr w:type="spellStart"/>
      <w:r w:rsidR="00A873F8">
        <w:t>дисбиотическое</w:t>
      </w:r>
      <w:proofErr w:type="spellEnd"/>
      <w:r w:rsidR="00A873F8">
        <w:t xml:space="preserve"> заболевание, при котором резко уменьшается количество </w:t>
      </w:r>
      <w:proofErr w:type="spellStart"/>
      <w:r w:rsidR="00A873F8">
        <w:rPr>
          <w:rStyle w:val="affb"/>
        </w:rPr>
        <w:t>Lactobacillus</w:t>
      </w:r>
      <w:proofErr w:type="spellEnd"/>
      <w:r w:rsidR="00A873F8">
        <w:rPr>
          <w:rStyle w:val="affb"/>
        </w:rPr>
        <w:t xml:space="preserve"> </w:t>
      </w:r>
      <w:proofErr w:type="spellStart"/>
      <w:r w:rsidR="00A873F8">
        <w:rPr>
          <w:rStyle w:val="affb"/>
        </w:rPr>
        <w:t>spp</w:t>
      </w:r>
      <w:proofErr w:type="spellEnd"/>
      <w:r w:rsidR="00A873F8">
        <w:rPr>
          <w:rStyle w:val="affb"/>
        </w:rPr>
        <w:t>.</w:t>
      </w:r>
      <w:r w:rsidR="00A873F8">
        <w:t xml:space="preserve"> и увеличивается количество факультативных и облигатных анаэробов и </w:t>
      </w:r>
      <w:proofErr w:type="spellStart"/>
      <w:r w:rsidR="00A873F8">
        <w:t>микроаэрофилов</w:t>
      </w:r>
      <w:proofErr w:type="spellEnd"/>
      <w:r w:rsidR="00A873F8">
        <w:t xml:space="preserve"> (</w:t>
      </w:r>
      <w:proofErr w:type="spellStart"/>
      <w:r w:rsidR="00A873F8">
        <w:rPr>
          <w:rStyle w:val="affb"/>
        </w:rPr>
        <w:t>Gardnerella</w:t>
      </w:r>
      <w:proofErr w:type="spellEnd"/>
      <w:r w:rsidR="00A873F8">
        <w:rPr>
          <w:rStyle w:val="affb"/>
        </w:rPr>
        <w:t xml:space="preserve"> </w:t>
      </w:r>
      <w:proofErr w:type="spellStart"/>
      <w:r w:rsidR="00A873F8">
        <w:rPr>
          <w:rStyle w:val="affb"/>
        </w:rPr>
        <w:t>vaginalis</w:t>
      </w:r>
      <w:proofErr w:type="spellEnd"/>
      <w:r w:rsidR="00A873F8">
        <w:rPr>
          <w:rStyle w:val="affb"/>
        </w:rPr>
        <w:t xml:space="preserve">, </w:t>
      </w:r>
      <w:proofErr w:type="spellStart"/>
      <w:r w:rsidR="00A873F8">
        <w:rPr>
          <w:rStyle w:val="affb"/>
        </w:rPr>
        <w:t>Peptostreptococcus</w:t>
      </w:r>
      <w:proofErr w:type="spellEnd"/>
      <w:r w:rsidR="00A873F8">
        <w:rPr>
          <w:rStyle w:val="affb"/>
        </w:rPr>
        <w:t xml:space="preserve">, </w:t>
      </w:r>
      <w:proofErr w:type="spellStart"/>
      <w:r w:rsidR="00A873F8">
        <w:rPr>
          <w:rStyle w:val="affb"/>
        </w:rPr>
        <w:t>Clostridiales</w:t>
      </w:r>
      <w:proofErr w:type="spellEnd"/>
      <w:r w:rsidR="00A873F8">
        <w:rPr>
          <w:rStyle w:val="affb"/>
        </w:rPr>
        <w:t xml:space="preserve"> </w:t>
      </w:r>
      <w:proofErr w:type="spellStart"/>
      <w:r w:rsidR="00A873F8">
        <w:rPr>
          <w:rStyle w:val="affb"/>
        </w:rPr>
        <w:t>spp</w:t>
      </w:r>
      <w:proofErr w:type="spellEnd"/>
      <w:r w:rsidR="00A873F8">
        <w:rPr>
          <w:rStyle w:val="affb"/>
        </w:rPr>
        <w:t xml:space="preserve">., </w:t>
      </w:r>
      <w:proofErr w:type="spellStart"/>
      <w:r w:rsidR="00A873F8">
        <w:rPr>
          <w:rStyle w:val="affb"/>
        </w:rPr>
        <w:t>Prevotella</w:t>
      </w:r>
      <w:proofErr w:type="spellEnd"/>
      <w:r w:rsidR="00A873F8">
        <w:rPr>
          <w:rStyle w:val="affb"/>
        </w:rPr>
        <w:t xml:space="preserve"> </w:t>
      </w:r>
      <w:proofErr w:type="spellStart"/>
      <w:r w:rsidR="00A873F8">
        <w:rPr>
          <w:rStyle w:val="affb"/>
        </w:rPr>
        <w:t>spp</w:t>
      </w:r>
      <w:proofErr w:type="spellEnd"/>
      <w:r w:rsidR="00A873F8">
        <w:rPr>
          <w:rStyle w:val="affb"/>
        </w:rPr>
        <w:t xml:space="preserve">., </w:t>
      </w:r>
      <w:proofErr w:type="spellStart"/>
      <w:r w:rsidR="00A873F8">
        <w:rPr>
          <w:rStyle w:val="affb"/>
        </w:rPr>
        <w:t>Bacteroides</w:t>
      </w:r>
      <w:proofErr w:type="spellEnd"/>
      <w:r w:rsidR="00A873F8">
        <w:rPr>
          <w:rStyle w:val="affb"/>
        </w:rPr>
        <w:t xml:space="preserve">, </w:t>
      </w:r>
      <w:proofErr w:type="spellStart"/>
      <w:r w:rsidR="00A873F8">
        <w:rPr>
          <w:rStyle w:val="affb"/>
        </w:rPr>
        <w:t>Fusobacterium</w:t>
      </w:r>
      <w:proofErr w:type="spellEnd"/>
      <w:r w:rsidR="00A873F8">
        <w:rPr>
          <w:rStyle w:val="affb"/>
        </w:rPr>
        <w:t xml:space="preserve">, </w:t>
      </w:r>
      <w:proofErr w:type="spellStart"/>
      <w:r w:rsidR="00A873F8">
        <w:rPr>
          <w:rStyle w:val="affb"/>
        </w:rPr>
        <w:t>Veillonella</w:t>
      </w:r>
      <w:proofErr w:type="spellEnd"/>
      <w:r w:rsidR="00A873F8">
        <w:rPr>
          <w:rStyle w:val="affb"/>
        </w:rPr>
        <w:t xml:space="preserve">, </w:t>
      </w:r>
      <w:proofErr w:type="spellStart"/>
      <w:r w:rsidR="00A873F8">
        <w:rPr>
          <w:rStyle w:val="affb"/>
        </w:rPr>
        <w:t>Eubacterium</w:t>
      </w:r>
      <w:proofErr w:type="spellEnd"/>
      <w:r w:rsidR="00A873F8">
        <w:rPr>
          <w:rStyle w:val="affb"/>
        </w:rPr>
        <w:t xml:space="preserve">, </w:t>
      </w:r>
      <w:proofErr w:type="spellStart"/>
      <w:r w:rsidR="00A873F8">
        <w:rPr>
          <w:rStyle w:val="affb"/>
        </w:rPr>
        <w:t>Atopobium</w:t>
      </w:r>
      <w:proofErr w:type="spellEnd"/>
      <w:r w:rsidR="00A873F8">
        <w:rPr>
          <w:rStyle w:val="affb"/>
        </w:rPr>
        <w:t xml:space="preserve"> </w:t>
      </w:r>
      <w:proofErr w:type="spellStart"/>
      <w:r w:rsidR="00A873F8">
        <w:rPr>
          <w:rStyle w:val="affb"/>
        </w:rPr>
        <w:t>vaginaе</w:t>
      </w:r>
      <w:proofErr w:type="spellEnd"/>
      <w:r w:rsidR="00A873F8">
        <w:rPr>
          <w:rStyle w:val="affb"/>
        </w:rPr>
        <w:t xml:space="preserve">, </w:t>
      </w:r>
      <w:proofErr w:type="spellStart"/>
      <w:r w:rsidR="00A873F8">
        <w:rPr>
          <w:rStyle w:val="affb"/>
        </w:rPr>
        <w:t>Mobiluncus</w:t>
      </w:r>
      <w:proofErr w:type="spellEnd"/>
      <w:r w:rsidR="00A873F8">
        <w:rPr>
          <w:rStyle w:val="affb"/>
        </w:rPr>
        <w:t xml:space="preserve"> </w:t>
      </w:r>
      <w:proofErr w:type="spellStart"/>
      <w:r w:rsidR="00A873F8">
        <w:rPr>
          <w:rStyle w:val="affb"/>
        </w:rPr>
        <w:t>spp</w:t>
      </w:r>
      <w:proofErr w:type="spellEnd"/>
      <w:r w:rsidR="00A873F8">
        <w:rPr>
          <w:rStyle w:val="affb"/>
        </w:rPr>
        <w:t xml:space="preserve">., </w:t>
      </w:r>
      <w:proofErr w:type="spellStart"/>
      <w:r w:rsidR="00A873F8">
        <w:rPr>
          <w:rStyle w:val="affb"/>
        </w:rPr>
        <w:t>Megasphaera</w:t>
      </w:r>
      <w:proofErr w:type="spellEnd"/>
      <w:r w:rsidR="00A873F8">
        <w:rPr>
          <w:rStyle w:val="affb"/>
        </w:rPr>
        <w:t xml:space="preserve">, </w:t>
      </w:r>
      <w:proofErr w:type="spellStart"/>
      <w:r w:rsidR="00A873F8">
        <w:rPr>
          <w:rStyle w:val="affb"/>
        </w:rPr>
        <w:t>Sneathia</w:t>
      </w:r>
      <w:proofErr w:type="spellEnd"/>
      <w:r w:rsidR="00A873F8">
        <w:rPr>
          <w:rStyle w:val="affb"/>
        </w:rPr>
        <w:t xml:space="preserve">, </w:t>
      </w:r>
      <w:proofErr w:type="spellStart"/>
      <w:r w:rsidR="00A873F8">
        <w:rPr>
          <w:rStyle w:val="affb"/>
        </w:rPr>
        <w:t>Leptotrichia</w:t>
      </w:r>
      <w:proofErr w:type="spellEnd"/>
      <w:r w:rsidR="00A873F8">
        <w:rPr>
          <w:rStyle w:val="affb"/>
        </w:rPr>
        <w:t xml:space="preserve"> </w:t>
      </w:r>
      <w:proofErr w:type="spellStart"/>
      <w:r w:rsidR="00A873F8">
        <w:rPr>
          <w:rStyle w:val="affb"/>
        </w:rPr>
        <w:t>spp</w:t>
      </w:r>
      <w:proofErr w:type="spellEnd"/>
      <w:r w:rsidR="00A873F8">
        <w:rPr>
          <w:rStyle w:val="affb"/>
        </w:rPr>
        <w:t xml:space="preserve">., </w:t>
      </w:r>
      <w:proofErr w:type="spellStart"/>
      <w:r w:rsidR="00A873F8">
        <w:rPr>
          <w:rStyle w:val="affb"/>
        </w:rPr>
        <w:t>Sneathia</w:t>
      </w:r>
      <w:proofErr w:type="spellEnd"/>
      <w:r w:rsidR="00A873F8">
        <w:rPr>
          <w:rStyle w:val="affb"/>
        </w:rPr>
        <w:t xml:space="preserve"> </w:t>
      </w:r>
      <w:proofErr w:type="spellStart"/>
      <w:r w:rsidR="00A873F8">
        <w:rPr>
          <w:rStyle w:val="affb"/>
        </w:rPr>
        <w:t>spp</w:t>
      </w:r>
      <w:proofErr w:type="spellEnd"/>
      <w:r w:rsidR="00A873F8">
        <w:rPr>
          <w:rStyle w:val="affb"/>
        </w:rPr>
        <w:t xml:space="preserve">.,  </w:t>
      </w:r>
      <w:proofErr w:type="spellStart"/>
      <w:r w:rsidR="00A873F8">
        <w:rPr>
          <w:rStyle w:val="affb"/>
        </w:rPr>
        <w:t>Mycoplasma</w:t>
      </w:r>
      <w:proofErr w:type="spellEnd"/>
      <w:r w:rsidR="00A873F8">
        <w:rPr>
          <w:rStyle w:val="affb"/>
        </w:rPr>
        <w:t xml:space="preserve"> </w:t>
      </w:r>
      <w:proofErr w:type="spellStart"/>
      <w:r w:rsidR="00A873F8">
        <w:rPr>
          <w:rStyle w:val="affb"/>
        </w:rPr>
        <w:t>hominis</w:t>
      </w:r>
      <w:proofErr w:type="spellEnd"/>
      <w:r w:rsidR="00A873F8">
        <w:rPr>
          <w:rStyle w:val="affb"/>
        </w:rPr>
        <w:t xml:space="preserve">, </w:t>
      </w:r>
      <w:proofErr w:type="spellStart"/>
      <w:r w:rsidR="00A873F8">
        <w:rPr>
          <w:rStyle w:val="affb"/>
        </w:rPr>
        <w:t>Ureaplasma</w:t>
      </w:r>
      <w:proofErr w:type="spellEnd"/>
      <w:r w:rsidR="00A873F8">
        <w:rPr>
          <w:rStyle w:val="affb"/>
        </w:rPr>
        <w:t xml:space="preserve"> </w:t>
      </w:r>
      <w:proofErr w:type="spellStart"/>
      <w:r w:rsidR="00A873F8">
        <w:rPr>
          <w:rStyle w:val="affb"/>
        </w:rPr>
        <w:t>urealyticum</w:t>
      </w:r>
      <w:proofErr w:type="spellEnd"/>
      <w:r w:rsidR="00A873F8">
        <w:rPr>
          <w:rStyle w:val="affb"/>
        </w:rPr>
        <w:t xml:space="preserve">, </w:t>
      </w:r>
      <w:proofErr w:type="spellStart"/>
      <w:r w:rsidR="00A873F8">
        <w:rPr>
          <w:rStyle w:val="affb"/>
        </w:rPr>
        <w:t>Streptococcus</w:t>
      </w:r>
      <w:proofErr w:type="spellEnd"/>
      <w:r w:rsidR="00A873F8">
        <w:rPr>
          <w:rStyle w:val="affb"/>
        </w:rPr>
        <w:t xml:space="preserve"> </w:t>
      </w:r>
      <w:proofErr w:type="spellStart"/>
      <w:r w:rsidR="00A873F8">
        <w:rPr>
          <w:rStyle w:val="affb"/>
        </w:rPr>
        <w:t>viridians</w:t>
      </w:r>
      <w:proofErr w:type="spellEnd"/>
      <w:r w:rsidR="00A873F8">
        <w:t xml:space="preserve">). На современном этапе признается ведущая роль </w:t>
      </w:r>
      <w:proofErr w:type="spellStart"/>
      <w:r w:rsidR="00A873F8">
        <w:rPr>
          <w:rStyle w:val="affb"/>
        </w:rPr>
        <w:t>Gardnerella</w:t>
      </w:r>
      <w:proofErr w:type="spellEnd"/>
      <w:r w:rsidR="00A873F8">
        <w:rPr>
          <w:rStyle w:val="affb"/>
        </w:rPr>
        <w:t xml:space="preserve"> </w:t>
      </w:r>
      <w:proofErr w:type="spellStart"/>
      <w:r w:rsidR="00A873F8">
        <w:rPr>
          <w:rStyle w:val="affb"/>
        </w:rPr>
        <w:t>vaginalis</w:t>
      </w:r>
      <w:proofErr w:type="spellEnd"/>
      <w:r w:rsidR="00A873F8">
        <w:t xml:space="preserve"> и </w:t>
      </w:r>
      <w:proofErr w:type="spellStart"/>
      <w:r w:rsidR="00A873F8">
        <w:rPr>
          <w:rStyle w:val="affb"/>
        </w:rPr>
        <w:t>Atopobium</w:t>
      </w:r>
      <w:proofErr w:type="spellEnd"/>
      <w:r w:rsidR="00A873F8">
        <w:rPr>
          <w:rStyle w:val="affb"/>
        </w:rPr>
        <w:t xml:space="preserve"> </w:t>
      </w:r>
      <w:proofErr w:type="spellStart"/>
      <w:r w:rsidR="00A873F8">
        <w:rPr>
          <w:rStyle w:val="affb"/>
        </w:rPr>
        <w:t>vaginae</w:t>
      </w:r>
      <w:proofErr w:type="spellEnd"/>
      <w:r>
        <w:t xml:space="preserve"> в </w:t>
      </w:r>
      <w:proofErr w:type="spellStart"/>
      <w:r>
        <w:t>этиопатогенезе</w:t>
      </w:r>
      <w:proofErr w:type="spellEnd"/>
      <w:r>
        <w:t xml:space="preserve"> бактериального </w:t>
      </w:r>
      <w:proofErr w:type="spellStart"/>
      <w:r>
        <w:t>вагиноза</w:t>
      </w:r>
      <w:proofErr w:type="spellEnd"/>
      <w:r w:rsidR="00A873F8">
        <w:t>.</w:t>
      </w:r>
    </w:p>
    <w:p w:rsidR="00A873F8" w:rsidRDefault="00A873F8" w:rsidP="002F4141">
      <w:pPr>
        <w:pStyle w:val="afb"/>
        <w:spacing w:beforeAutospacing="0" w:afterAutospacing="0" w:line="360" w:lineRule="auto"/>
      </w:pPr>
      <w:r>
        <w:t xml:space="preserve">В структуре биоценоза влагалища здоровых женщин насчитывается более 40 видов микроорганизмов. Доминируют </w:t>
      </w:r>
      <w:proofErr w:type="spellStart"/>
      <w:r>
        <w:rPr>
          <w:rStyle w:val="affb"/>
        </w:rPr>
        <w:t>Lactobacillus</w:t>
      </w:r>
      <w:proofErr w:type="spellEnd"/>
      <w:r>
        <w:t xml:space="preserve"> (90-95%), остальные 5-10%  представлены облигатными анаэробными и, в меньшей степени, факультативно-анаэробными, аэробными и микроаэрофильными бактериями. Концентрация аэробов во влагалище в 10 раз ниже, чем анаэробов.</w:t>
      </w:r>
    </w:p>
    <w:p w:rsidR="00A873F8" w:rsidRDefault="00A873F8" w:rsidP="002F4141">
      <w:pPr>
        <w:pStyle w:val="afb"/>
        <w:spacing w:beforeAutospacing="0" w:afterAutospacing="0" w:line="360" w:lineRule="auto"/>
      </w:pPr>
      <w:r>
        <w:t xml:space="preserve">В здоровой экосистеме влагалища существует несколько механизмов защиты от инфекций: вагинальный эпителий, </w:t>
      </w:r>
      <w:proofErr w:type="spellStart"/>
      <w:r>
        <w:t>микробиота</w:t>
      </w:r>
      <w:proofErr w:type="spellEnd"/>
      <w:r>
        <w:t xml:space="preserve"> влагалища (</w:t>
      </w:r>
      <w:proofErr w:type="spellStart"/>
      <w:r>
        <w:t>перекись-продуцирующие</w:t>
      </w:r>
      <w:proofErr w:type="spellEnd"/>
      <w:r>
        <w:t xml:space="preserve"> </w:t>
      </w:r>
      <w:proofErr w:type="spellStart"/>
      <w:r>
        <w:t>лактобактерии</w:t>
      </w:r>
      <w:proofErr w:type="spellEnd"/>
      <w:r>
        <w:t xml:space="preserve">), гуморальный и клеточный иммунитет. Эстрогены индуцируют накопление в вагинальном эпителии гликогена, являющегося метаболическим субстратом для </w:t>
      </w:r>
      <w:proofErr w:type="spellStart"/>
      <w:r>
        <w:t>лактобактерий</w:t>
      </w:r>
      <w:proofErr w:type="spellEnd"/>
      <w:r>
        <w:t xml:space="preserve">, а также стимулируют формирование рецепторов к </w:t>
      </w:r>
      <w:proofErr w:type="spellStart"/>
      <w:r>
        <w:t>лактобактериям</w:t>
      </w:r>
      <w:proofErr w:type="spellEnd"/>
      <w:r>
        <w:t xml:space="preserve"> на эпителиальных клетках. </w:t>
      </w:r>
      <w:proofErr w:type="spellStart"/>
      <w:r>
        <w:t>Лактобактерии</w:t>
      </w:r>
      <w:proofErr w:type="spellEnd"/>
      <w:r>
        <w:t xml:space="preserve"> расщепляют гликоген с образованием молочной кислоты, обеспечивающей кислую среду во влагалище (</w:t>
      </w:r>
      <w:proofErr w:type="spellStart"/>
      <w:r>
        <w:t>pH</w:t>
      </w:r>
      <w:proofErr w:type="spellEnd"/>
      <w:r>
        <w:t xml:space="preserve"> 4,0–4,5), и перекиси водорода – естественного антисептика. Кроме того, </w:t>
      </w:r>
      <w:proofErr w:type="spellStart"/>
      <w:r>
        <w:t>лактобактерии</w:t>
      </w:r>
      <w:proofErr w:type="spellEnd"/>
      <w:r>
        <w:t xml:space="preserve"> конкурируют с другими микроорганизмами за возможность адгезии к клеткам влагалищного эпителия. Уровень иммунного ответа регулируется степенью интенсивности антигенного раздражения слизистых оболочек ацидофильной </w:t>
      </w:r>
      <w:proofErr w:type="spellStart"/>
      <w:r>
        <w:t>микробиотой</w:t>
      </w:r>
      <w:proofErr w:type="spellEnd"/>
      <w:r>
        <w:t xml:space="preserve">. </w:t>
      </w:r>
      <w:proofErr w:type="spellStart"/>
      <w:r>
        <w:t>Лактобактерии</w:t>
      </w:r>
      <w:proofErr w:type="spellEnd"/>
      <w:r>
        <w:t xml:space="preserve"> активируют TLR-рецепторы эпителиальных клеток, распознающие различные </w:t>
      </w:r>
      <w:r>
        <w:lastRenderedPageBreak/>
        <w:t xml:space="preserve">микроорганизмы, что приводит к выработке </w:t>
      </w:r>
      <w:proofErr w:type="spellStart"/>
      <w:r>
        <w:t>провоспалительных</w:t>
      </w:r>
      <w:proofErr w:type="spellEnd"/>
      <w:r>
        <w:t xml:space="preserve"> </w:t>
      </w:r>
      <w:proofErr w:type="spellStart"/>
      <w:r>
        <w:t>цитокинов</w:t>
      </w:r>
      <w:proofErr w:type="spellEnd"/>
      <w:r>
        <w:t xml:space="preserve"> в количествах, достаточных для контроля над размножением нежелательной </w:t>
      </w:r>
      <w:proofErr w:type="spellStart"/>
      <w:r>
        <w:t>микробиоты</w:t>
      </w:r>
      <w:proofErr w:type="spellEnd"/>
      <w:r>
        <w:t>.</w:t>
      </w:r>
    </w:p>
    <w:p w:rsidR="00A873F8" w:rsidRDefault="00A873F8" w:rsidP="002F4141">
      <w:pPr>
        <w:pStyle w:val="afb"/>
        <w:spacing w:beforeAutospacing="0" w:afterAutospacing="0" w:line="360" w:lineRule="auto"/>
      </w:pPr>
      <w:r>
        <w:t xml:space="preserve">При недостатке </w:t>
      </w:r>
      <w:proofErr w:type="spellStart"/>
      <w:r>
        <w:t>лактобактерий</w:t>
      </w:r>
      <w:proofErr w:type="spellEnd"/>
      <w:r>
        <w:t xml:space="preserve"> снижается концентрация молочной кислоты, рН влагалища сдвигается в щелочную сторону. Освободившуюся от </w:t>
      </w:r>
      <w:proofErr w:type="spellStart"/>
      <w:r>
        <w:t>лактобактерий</w:t>
      </w:r>
      <w:proofErr w:type="spellEnd"/>
      <w:r>
        <w:t xml:space="preserve"> нишу занимает </w:t>
      </w:r>
      <w:proofErr w:type="spellStart"/>
      <w:r>
        <w:rPr>
          <w:rStyle w:val="affb"/>
        </w:rPr>
        <w:t>G.vaginalis</w:t>
      </w:r>
      <w:proofErr w:type="spellEnd"/>
      <w:r>
        <w:t xml:space="preserve"> в синергизме с анаэробами. </w:t>
      </w:r>
      <w:proofErr w:type="spellStart"/>
      <w:r>
        <w:rPr>
          <w:rStyle w:val="affb"/>
        </w:rPr>
        <w:t>G.vaginalis</w:t>
      </w:r>
      <w:proofErr w:type="spellEnd"/>
      <w:r>
        <w:t xml:space="preserve"> вырабатывает </w:t>
      </w:r>
      <w:proofErr w:type="spellStart"/>
      <w:r>
        <w:t>ваголизин</w:t>
      </w:r>
      <w:proofErr w:type="spellEnd"/>
      <w:r>
        <w:t xml:space="preserve">, действующий на эпителий влагалища </w:t>
      </w:r>
      <w:proofErr w:type="spellStart"/>
      <w:r>
        <w:t>цитотоксически</w:t>
      </w:r>
      <w:proofErr w:type="spellEnd"/>
      <w:r>
        <w:t xml:space="preserve"> и усиливающий активность </w:t>
      </w:r>
      <w:proofErr w:type="spellStart"/>
      <w:r>
        <w:t>гарднерелл</w:t>
      </w:r>
      <w:proofErr w:type="spellEnd"/>
      <w:r>
        <w:t xml:space="preserve"> более чем в 250 раз. Кроме того, </w:t>
      </w:r>
      <w:proofErr w:type="spellStart"/>
      <w:r>
        <w:rPr>
          <w:rStyle w:val="affb"/>
        </w:rPr>
        <w:t>G.vaginalis</w:t>
      </w:r>
      <w:proofErr w:type="spellEnd"/>
      <w:r>
        <w:t xml:space="preserve"> в ассоциации с </w:t>
      </w:r>
      <w:proofErr w:type="spellStart"/>
      <w:r>
        <w:rPr>
          <w:rStyle w:val="affb"/>
        </w:rPr>
        <w:t>Lactobacterium</w:t>
      </w:r>
      <w:proofErr w:type="spellEnd"/>
      <w:r>
        <w:rPr>
          <w:rStyle w:val="affb"/>
        </w:rPr>
        <w:t xml:space="preserve"> </w:t>
      </w:r>
      <w:proofErr w:type="spellStart"/>
      <w:r>
        <w:rPr>
          <w:rStyle w:val="affb"/>
        </w:rPr>
        <w:t>iners</w:t>
      </w:r>
      <w:proofErr w:type="spellEnd"/>
      <w:r>
        <w:t xml:space="preserve"> могут вырабатывают цитолизин, разрушающий клетки влагалищного эпителия, и проявляют агрессивные свойства, нетипичные для нормальной </w:t>
      </w:r>
      <w:proofErr w:type="spellStart"/>
      <w:r>
        <w:t>микробиоты</w:t>
      </w:r>
      <w:proofErr w:type="spellEnd"/>
      <w:r>
        <w:t>.</w:t>
      </w:r>
    </w:p>
    <w:p w:rsidR="00A873F8" w:rsidRDefault="00A873F8" w:rsidP="002F4141">
      <w:pPr>
        <w:pStyle w:val="afb"/>
        <w:spacing w:beforeAutospacing="0" w:afterAutospacing="0" w:line="360" w:lineRule="auto"/>
      </w:pPr>
      <w:r>
        <w:t xml:space="preserve">Вследствие интенсивного разрушения клеток вагинального эпителия (цитолиз) избыточные углеводы становятся субстратом для синтеза жирных кислот с короткой углеводной цепью (С3-С6) – маркерных метаболитов </w:t>
      </w:r>
      <w:r w:rsidR="002F4141">
        <w:t xml:space="preserve">бактериального </w:t>
      </w:r>
      <w:proofErr w:type="spellStart"/>
      <w:r w:rsidR="002F4141">
        <w:t>вагиноза</w:t>
      </w:r>
      <w:proofErr w:type="spellEnd"/>
      <w:r>
        <w:t>. Формируется замкнутый круг: пул свободной глюкозы истощается, запасы гликогена не восполняются, деструкция эпителиальных клеток влагалища усиливается, рН смещается в щелочную сторону. Маркерные метаболиты БВ обладают иммуномодулирующим эффектом, препятствуя развитию воспалительной реакции.</w:t>
      </w:r>
    </w:p>
    <w:p w:rsidR="00A873F8" w:rsidRDefault="00A873F8" w:rsidP="002F4141">
      <w:pPr>
        <w:pStyle w:val="afb"/>
        <w:spacing w:beforeAutospacing="0" w:afterAutospacing="0" w:line="360" w:lineRule="auto"/>
      </w:pPr>
      <w:r>
        <w:t xml:space="preserve">Последние данные показали, что </w:t>
      </w:r>
      <w:proofErr w:type="gramStart"/>
      <w:r w:rsidR="00A7027C">
        <w:t>бактериальный</w:t>
      </w:r>
      <w:proofErr w:type="gramEnd"/>
      <w:r w:rsidR="00A7027C">
        <w:t xml:space="preserve"> </w:t>
      </w:r>
      <w:proofErr w:type="spellStart"/>
      <w:r w:rsidR="00A7027C">
        <w:t>вагиноз</w:t>
      </w:r>
      <w:proofErr w:type="spellEnd"/>
      <w:r>
        <w:t xml:space="preserve"> связан с развитием сцепленной </w:t>
      </w:r>
      <w:proofErr w:type="spellStart"/>
      <w:r>
        <w:t>полимикробной</w:t>
      </w:r>
      <w:proofErr w:type="spellEnd"/>
      <w:r>
        <w:t xml:space="preserve"> </w:t>
      </w:r>
      <w:proofErr w:type="spellStart"/>
      <w:r>
        <w:t>биопленки</w:t>
      </w:r>
      <w:proofErr w:type="spellEnd"/>
      <w:r>
        <w:t xml:space="preserve">, содержащей большое количество </w:t>
      </w:r>
      <w:proofErr w:type="spellStart"/>
      <w:r>
        <w:rPr>
          <w:rStyle w:val="affb"/>
        </w:rPr>
        <w:t>G.vaginalis</w:t>
      </w:r>
      <w:proofErr w:type="spellEnd"/>
      <w:r>
        <w:t xml:space="preserve"> и меньшее число </w:t>
      </w:r>
      <w:r w:rsidR="00F67DD4">
        <w:t xml:space="preserve">бактерий, ассоциированных с бактериальным </w:t>
      </w:r>
      <w:proofErr w:type="spellStart"/>
      <w:r w:rsidR="00F67DD4">
        <w:t>вагинозом</w:t>
      </w:r>
      <w:proofErr w:type="spellEnd"/>
      <w:r>
        <w:t xml:space="preserve">. К особенностям такого </w:t>
      </w:r>
      <w:r w:rsidR="0045397E">
        <w:t xml:space="preserve">бактериального </w:t>
      </w:r>
      <w:proofErr w:type="spellStart"/>
      <w:r w:rsidR="0045397E">
        <w:t>вагиноза</w:t>
      </w:r>
      <w:proofErr w:type="spellEnd"/>
      <w:r>
        <w:t xml:space="preserve"> относ</w:t>
      </w:r>
      <w:r w:rsidR="00F67DD4">
        <w:t xml:space="preserve">ят: затяжное течение процесса, </w:t>
      </w:r>
      <w:r>
        <w:t xml:space="preserve">склонность к </w:t>
      </w:r>
      <w:proofErr w:type="spellStart"/>
      <w:r>
        <w:t>хронизации</w:t>
      </w:r>
      <w:proofErr w:type="spellEnd"/>
      <w:r>
        <w:t xml:space="preserve">, повышенную вероятность диссеминации возбудителя, неэффективность традиционной терапии. </w:t>
      </w:r>
    </w:p>
    <w:p w:rsidR="00A873F8" w:rsidRDefault="00966373" w:rsidP="00F67DD4">
      <w:pPr>
        <w:pStyle w:val="afb"/>
        <w:spacing w:beforeAutospacing="0" w:afterAutospacing="0" w:line="360" w:lineRule="auto"/>
      </w:pPr>
      <w:proofErr w:type="gramStart"/>
      <w:r>
        <w:t>Бактериальный</w:t>
      </w:r>
      <w:proofErr w:type="gramEnd"/>
      <w:r>
        <w:t xml:space="preserve"> </w:t>
      </w:r>
      <w:proofErr w:type="spellStart"/>
      <w:r>
        <w:t>вагиноз</w:t>
      </w:r>
      <w:proofErr w:type="spellEnd"/>
      <w:r w:rsidR="00A873F8">
        <w:t xml:space="preserve"> выявляют преимущественно у женщин репродуктивного возраста. Заболевание не представляет непосредственной опасности для жизни женщины, однако является фактором риска развития осложнений беременности: самопроизвольных абортов, </w:t>
      </w:r>
      <w:proofErr w:type="spellStart"/>
      <w:r w:rsidR="00A873F8">
        <w:t>внутриамниотической</w:t>
      </w:r>
      <w:proofErr w:type="spellEnd"/>
      <w:r w:rsidR="00A873F8">
        <w:t xml:space="preserve"> инфекции, преждевременного излития околоплодных вод, преждевременных родов, рождения детей с низкой массой тела. У женщин с </w:t>
      </w:r>
      <w:r w:rsidR="00A15F78">
        <w:t xml:space="preserve">бактериальным </w:t>
      </w:r>
      <w:proofErr w:type="spellStart"/>
      <w:r w:rsidR="00A15F78">
        <w:t>вагинозом</w:t>
      </w:r>
      <w:proofErr w:type="spellEnd"/>
      <w:r w:rsidR="00A873F8">
        <w:t xml:space="preserve"> могут развиваться эндометрит и сепсис после кесарева сечения. В настоящее время </w:t>
      </w:r>
      <w:proofErr w:type="gramStart"/>
      <w:r w:rsidR="00A15F78">
        <w:t>бактериальный</w:t>
      </w:r>
      <w:proofErr w:type="gramEnd"/>
      <w:r w:rsidR="00A15F78">
        <w:t xml:space="preserve"> </w:t>
      </w:r>
      <w:proofErr w:type="spellStart"/>
      <w:r w:rsidR="00A15F78">
        <w:t>вагиноз</w:t>
      </w:r>
      <w:proofErr w:type="spellEnd"/>
      <w:r w:rsidR="00A873F8">
        <w:t xml:space="preserve"> рассматривается как одна из причин развития инфекционных осложнений после гинекологических операций и абортов,  воспалительных заболеваний органов малого таза (ВЗОМТ), перитонита, абсцессов органов малого таза при введении внутриматочных контрацептивов.  Длительное течение </w:t>
      </w:r>
      <w:r w:rsidR="00A15F78">
        <w:t xml:space="preserve">бактериального </w:t>
      </w:r>
      <w:proofErr w:type="spellStart"/>
      <w:r w:rsidR="00A15F78">
        <w:t>вагиноза</w:t>
      </w:r>
      <w:proofErr w:type="spellEnd"/>
      <w:r w:rsidR="00A873F8">
        <w:t xml:space="preserve"> является одним из факторов риска развития неоплазий шейки матки, а также повышенной восприимчивости к инфекциям, п</w:t>
      </w:r>
      <w:r w:rsidR="00A15F78">
        <w:t>ередаваемым половым путем</w:t>
      </w:r>
      <w:r w:rsidR="00A873F8">
        <w:t>, особенно</w:t>
      </w:r>
      <w:r w:rsidR="00F67DD4">
        <w:t xml:space="preserve"> к ВИЧ-инфекции и генитальному</w:t>
      </w:r>
      <w:r w:rsidR="00A873F8">
        <w:t xml:space="preserve"> герпесу.</w:t>
      </w:r>
    </w:p>
    <w:p w:rsidR="00B46390" w:rsidRDefault="00B46390" w:rsidP="00F67DD4">
      <w:pPr>
        <w:pStyle w:val="2"/>
        <w:spacing w:before="0"/>
        <w:rPr>
          <w:color w:val="333333"/>
          <w:shd w:val="clear" w:color="auto" w:fill="FFFFFF"/>
        </w:rPr>
      </w:pPr>
      <w:bookmarkStart w:id="16" w:name="_Toc36201327"/>
      <w:r w:rsidRPr="002D4E29">
        <w:t>1.3 Эпидемиология</w:t>
      </w:r>
      <w:r w:rsidR="000C2965" w:rsidRPr="002D4E29">
        <w:t xml:space="preserve"> </w:t>
      </w:r>
      <w:r w:rsidR="00311757" w:rsidRPr="002D4E29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6"/>
    </w:p>
    <w:p w:rsidR="00A873F8" w:rsidRDefault="00A873F8" w:rsidP="00F67DD4">
      <w:pPr>
        <w:pStyle w:val="afb"/>
        <w:spacing w:beforeAutospacing="0" w:afterAutospacing="0" w:line="360" w:lineRule="auto"/>
        <w:ind w:left="340"/>
        <w:rPr>
          <w:rFonts w:eastAsiaTheme="minorEastAsia"/>
        </w:rPr>
      </w:pPr>
      <w:r>
        <w:lastRenderedPageBreak/>
        <w:t xml:space="preserve">По данным мировой статистики, бактериальный </w:t>
      </w:r>
      <w:proofErr w:type="spellStart"/>
      <w:r>
        <w:t>вагиноз</w:t>
      </w:r>
      <w:proofErr w:type="spellEnd"/>
      <w:r>
        <w:t xml:space="preserve"> занимает одно из первых мест среди заболеваний влагалища. Частота его распространения в популяции колеблется от 12% до 80% и зависит от контингента обследованных женщин. </w:t>
      </w:r>
      <w:proofErr w:type="gramStart"/>
      <w:r w:rsidR="00A15F78">
        <w:t>Бактериальный</w:t>
      </w:r>
      <w:proofErr w:type="gramEnd"/>
      <w:r w:rsidR="00A15F78">
        <w:t xml:space="preserve"> </w:t>
      </w:r>
      <w:proofErr w:type="spellStart"/>
      <w:r w:rsidR="00A15F78">
        <w:t>вагиноз</w:t>
      </w:r>
      <w:proofErr w:type="spellEnd"/>
      <w:r>
        <w:t xml:space="preserve"> развивается преимущественно у женщин репродуктивного возраста: у 80-87% женщин c патологическими вагинальными выделениями; частота выявления заболевания у  беременных достигает 37-40%.</w:t>
      </w:r>
    </w:p>
    <w:p w:rsidR="00311757" w:rsidRPr="002D4E29" w:rsidRDefault="00B46390" w:rsidP="00F67DD4">
      <w:pPr>
        <w:pStyle w:val="2"/>
        <w:spacing w:before="0"/>
        <w:rPr>
          <w:color w:val="333333"/>
          <w:shd w:val="clear" w:color="auto" w:fill="FFFFFF"/>
        </w:rPr>
      </w:pPr>
      <w:bookmarkStart w:id="17" w:name="_Toc36201328"/>
      <w:r w:rsidRPr="002D4E29">
        <w:t xml:space="preserve">1.4 </w:t>
      </w:r>
      <w:r w:rsidR="00311757" w:rsidRPr="002D4E29">
        <w:rPr>
          <w:color w:val="333333"/>
          <w:shd w:val="clear" w:color="auto" w:fill="FFFFFF"/>
        </w:rPr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  <w:bookmarkEnd w:id="17"/>
    </w:p>
    <w:p w:rsidR="00A873F8" w:rsidRDefault="00A873F8" w:rsidP="00F67DD4">
      <w:pPr>
        <w:pStyle w:val="afb"/>
        <w:spacing w:beforeAutospacing="0" w:afterAutospacing="0" w:line="360" w:lineRule="auto"/>
        <w:ind w:left="340"/>
        <w:rPr>
          <w:rFonts w:eastAsiaTheme="minorEastAsia"/>
        </w:rPr>
      </w:pPr>
      <w:r>
        <w:t xml:space="preserve">N89 – Другие </w:t>
      </w:r>
      <w:proofErr w:type="spellStart"/>
      <w:r>
        <w:t>невоспалительные</w:t>
      </w:r>
      <w:proofErr w:type="spellEnd"/>
      <w:r>
        <w:t xml:space="preserve"> болезни влагалища</w:t>
      </w:r>
      <w:r w:rsidR="00F67DD4">
        <w:t>.</w:t>
      </w:r>
    </w:p>
    <w:p w:rsidR="00B46390" w:rsidRPr="002D4E29" w:rsidRDefault="00B46390" w:rsidP="00F67DD4">
      <w:pPr>
        <w:pStyle w:val="2"/>
        <w:spacing w:before="0"/>
      </w:pPr>
      <w:bookmarkStart w:id="18" w:name="_Toc36201329"/>
      <w:r w:rsidRPr="002D4E29">
        <w:t>1.5 Классификация</w:t>
      </w:r>
      <w:r w:rsidR="000C2965" w:rsidRPr="002D4E29">
        <w:t xml:space="preserve"> </w:t>
      </w:r>
      <w:r w:rsidR="00311757" w:rsidRPr="002D4E29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8"/>
    </w:p>
    <w:p w:rsidR="001D7CD6" w:rsidRPr="00484BEE" w:rsidRDefault="001D7CD6" w:rsidP="00F67DD4">
      <w:pPr>
        <w:pStyle w:val="afb"/>
        <w:spacing w:beforeAutospacing="0" w:afterAutospacing="0" w:line="360" w:lineRule="auto"/>
        <w:ind w:left="340"/>
      </w:pPr>
      <w:r w:rsidRPr="00484BEE">
        <w:t>О</w:t>
      </w:r>
      <w:r w:rsidR="00A873F8">
        <w:t>тсут</w:t>
      </w:r>
      <w:r w:rsidRPr="00484BEE">
        <w:t>ствует.</w:t>
      </w:r>
    </w:p>
    <w:p w:rsidR="00A70F44" w:rsidRPr="005C11D9" w:rsidRDefault="00B46390" w:rsidP="00F67DD4">
      <w:pPr>
        <w:pStyle w:val="2"/>
        <w:spacing w:before="0"/>
      </w:pPr>
      <w:bookmarkStart w:id="19" w:name="_Toc36201330"/>
      <w:r w:rsidRPr="005C11D9">
        <w:t>1.6 Клиническая картина</w:t>
      </w:r>
      <w:r w:rsidR="000C2965" w:rsidRPr="005C11D9">
        <w:t xml:space="preserve"> </w:t>
      </w:r>
      <w:r w:rsidR="00A70F44" w:rsidRPr="005C11D9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9"/>
    </w:p>
    <w:p w:rsidR="0045397E" w:rsidRPr="005C11D9" w:rsidRDefault="0045397E" w:rsidP="00F67DD4">
      <w:pPr>
        <w:ind w:firstLine="567"/>
        <w:rPr>
          <w:i/>
          <w:color w:val="000000" w:themeColor="text1"/>
          <w:szCs w:val="24"/>
        </w:rPr>
      </w:pPr>
      <w:r w:rsidRPr="005C11D9">
        <w:rPr>
          <w:i/>
          <w:color w:val="000000" w:themeColor="text1"/>
          <w:szCs w:val="24"/>
        </w:rPr>
        <w:t>Субъективные симптомы:</w:t>
      </w:r>
    </w:p>
    <w:p w:rsidR="0045397E" w:rsidRPr="005C11D9" w:rsidRDefault="0045397E" w:rsidP="00F67DD4">
      <w:pPr>
        <w:pStyle w:val="5"/>
        <w:keepNext w:val="0"/>
        <w:keepLines w:val="0"/>
        <w:numPr>
          <w:ilvl w:val="0"/>
          <w:numId w:val="7"/>
        </w:numPr>
        <w:spacing w:before="0"/>
        <w:ind w:left="0" w:firstLine="567"/>
        <w:rPr>
          <w:rFonts w:ascii="Times New Roman" w:hAnsi="Times New Roman" w:cs="Times New Roman"/>
          <w:color w:val="000000" w:themeColor="text1"/>
          <w:szCs w:val="24"/>
        </w:rPr>
      </w:pPr>
      <w:r w:rsidRPr="005C11D9">
        <w:rPr>
          <w:rFonts w:ascii="Times New Roman" w:hAnsi="Times New Roman" w:cs="Times New Roman"/>
          <w:color w:val="000000" w:themeColor="text1"/>
          <w:szCs w:val="24"/>
        </w:rPr>
        <w:t xml:space="preserve">гомогенные беловато-серые выделения из половых путей, часто с неприятным «рыбным» запахом, усиливающиеся после незащищенного полового акта, проведения гигиенических процедур с использованием мыла, после менструации; </w:t>
      </w:r>
    </w:p>
    <w:p w:rsidR="0045397E" w:rsidRPr="005C11D9" w:rsidRDefault="0045397E" w:rsidP="00F67DD4">
      <w:pPr>
        <w:pStyle w:val="5"/>
        <w:keepNext w:val="0"/>
        <w:keepLines w:val="0"/>
        <w:numPr>
          <w:ilvl w:val="0"/>
          <w:numId w:val="7"/>
        </w:numPr>
        <w:spacing w:before="0"/>
        <w:ind w:left="0" w:firstLine="567"/>
        <w:rPr>
          <w:rFonts w:ascii="Times New Roman" w:hAnsi="Times New Roman" w:cs="Times New Roman"/>
          <w:color w:val="000000" w:themeColor="text1"/>
          <w:szCs w:val="24"/>
        </w:rPr>
      </w:pPr>
      <w:r w:rsidRPr="005C11D9">
        <w:rPr>
          <w:rFonts w:ascii="Times New Roman" w:hAnsi="Times New Roman" w:cs="Times New Roman"/>
          <w:color w:val="000000" w:themeColor="text1"/>
          <w:szCs w:val="24"/>
        </w:rPr>
        <w:t xml:space="preserve">дискомфорт в области наружных половых органов; </w:t>
      </w:r>
    </w:p>
    <w:p w:rsidR="0045397E" w:rsidRPr="005C11D9" w:rsidRDefault="0045397E" w:rsidP="00F67DD4">
      <w:pPr>
        <w:pStyle w:val="6"/>
        <w:keepNext w:val="0"/>
        <w:keepLines w:val="0"/>
        <w:numPr>
          <w:ilvl w:val="0"/>
          <w:numId w:val="7"/>
        </w:numPr>
        <w:spacing w:before="0"/>
        <w:ind w:left="0" w:firstLine="567"/>
        <w:rPr>
          <w:rFonts w:ascii="Times New Roman" w:hAnsi="Times New Roman" w:cs="Times New Roman"/>
          <w:color w:val="000000" w:themeColor="text1"/>
          <w:szCs w:val="24"/>
        </w:rPr>
      </w:pPr>
      <w:r w:rsidRPr="005C11D9">
        <w:rPr>
          <w:rFonts w:ascii="Times New Roman" w:hAnsi="Times New Roman" w:cs="Times New Roman"/>
          <w:color w:val="000000" w:themeColor="text1"/>
          <w:szCs w:val="24"/>
        </w:rPr>
        <w:t>болезненность во время половых контактов (</w:t>
      </w:r>
      <w:proofErr w:type="spellStart"/>
      <w:r w:rsidRPr="005C11D9">
        <w:rPr>
          <w:rFonts w:ascii="Times New Roman" w:hAnsi="Times New Roman" w:cs="Times New Roman"/>
          <w:color w:val="000000" w:themeColor="text1"/>
          <w:szCs w:val="24"/>
        </w:rPr>
        <w:t>диспареуния</w:t>
      </w:r>
      <w:proofErr w:type="spellEnd"/>
      <w:r w:rsidRPr="005C11D9">
        <w:rPr>
          <w:rFonts w:ascii="Times New Roman" w:hAnsi="Times New Roman" w:cs="Times New Roman"/>
          <w:color w:val="000000" w:themeColor="text1"/>
          <w:szCs w:val="24"/>
        </w:rPr>
        <w:t>);</w:t>
      </w:r>
    </w:p>
    <w:p w:rsidR="0045397E" w:rsidRPr="005C11D9" w:rsidRDefault="00EC7F99" w:rsidP="00F67DD4">
      <w:pPr>
        <w:pStyle w:val="5"/>
        <w:keepNext w:val="0"/>
        <w:keepLines w:val="0"/>
        <w:numPr>
          <w:ilvl w:val="0"/>
          <w:numId w:val="7"/>
        </w:numPr>
        <w:spacing w:before="0"/>
        <w:ind w:left="0" w:firstLine="567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редко - </w:t>
      </w:r>
      <w:r w:rsidR="0045397E" w:rsidRPr="005C11D9">
        <w:rPr>
          <w:rFonts w:ascii="Times New Roman" w:hAnsi="Times New Roman" w:cs="Times New Roman"/>
          <w:color w:val="000000" w:themeColor="text1"/>
          <w:szCs w:val="24"/>
        </w:rPr>
        <w:t xml:space="preserve">зуд и/или жжение в области половых органов; </w:t>
      </w:r>
    </w:p>
    <w:p w:rsidR="0045397E" w:rsidRPr="005C11D9" w:rsidRDefault="00EC7F99" w:rsidP="00F67DD4">
      <w:pPr>
        <w:pStyle w:val="6"/>
        <w:keepNext w:val="0"/>
        <w:keepLines w:val="0"/>
        <w:numPr>
          <w:ilvl w:val="0"/>
          <w:numId w:val="7"/>
        </w:numPr>
        <w:spacing w:before="0"/>
        <w:ind w:left="0" w:firstLine="567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редко - </w:t>
      </w:r>
      <w:r w:rsidR="0045397E" w:rsidRPr="005C11D9">
        <w:rPr>
          <w:rFonts w:ascii="Times New Roman" w:hAnsi="Times New Roman" w:cs="Times New Roman"/>
          <w:color w:val="000000" w:themeColor="text1"/>
          <w:szCs w:val="24"/>
        </w:rPr>
        <w:t>зуд, жжение, болезненность при мочеиспускании (дизурия).</w:t>
      </w:r>
    </w:p>
    <w:p w:rsidR="0045397E" w:rsidRPr="005C11D9" w:rsidRDefault="0045397E" w:rsidP="005C11D9">
      <w:pPr>
        <w:pStyle w:val="6"/>
        <w:spacing w:before="0"/>
        <w:ind w:firstLine="567"/>
        <w:rPr>
          <w:rFonts w:ascii="Times New Roman" w:hAnsi="Times New Roman" w:cs="Times New Roman"/>
          <w:i/>
          <w:color w:val="000000" w:themeColor="text1"/>
          <w:szCs w:val="24"/>
        </w:rPr>
      </w:pPr>
      <w:r w:rsidRPr="005C11D9">
        <w:rPr>
          <w:rFonts w:ascii="Times New Roman" w:hAnsi="Times New Roman" w:cs="Times New Roman"/>
          <w:i/>
          <w:color w:val="000000" w:themeColor="text1"/>
          <w:szCs w:val="24"/>
        </w:rPr>
        <w:t xml:space="preserve">Объективные симптомы: </w:t>
      </w:r>
    </w:p>
    <w:p w:rsidR="0045397E" w:rsidRPr="005C11D9" w:rsidRDefault="0045397E" w:rsidP="00E43B65">
      <w:pPr>
        <w:numPr>
          <w:ilvl w:val="0"/>
          <w:numId w:val="8"/>
        </w:numPr>
        <w:ind w:left="0" w:firstLine="567"/>
        <w:rPr>
          <w:color w:val="000000" w:themeColor="text1"/>
          <w:szCs w:val="24"/>
        </w:rPr>
      </w:pPr>
      <w:r w:rsidRPr="005C11D9">
        <w:rPr>
          <w:color w:val="000000" w:themeColor="text1"/>
          <w:szCs w:val="24"/>
        </w:rPr>
        <w:t>гомогенные беловато-серые вагинальные выделения густой консистенции, равномерно распределяющиеся по слизистой оболочке вульвы и влагалища.</w:t>
      </w:r>
    </w:p>
    <w:p w:rsidR="001D7CD6" w:rsidRPr="005C11D9" w:rsidRDefault="001D48BC" w:rsidP="005C11D9">
      <w:pPr>
        <w:ind w:firstLine="56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У пациенток</w:t>
      </w:r>
      <w:r w:rsidR="0045397E" w:rsidRPr="005C11D9">
        <w:rPr>
          <w:color w:val="000000" w:themeColor="text1"/>
          <w:szCs w:val="24"/>
        </w:rPr>
        <w:t xml:space="preserve"> симптомы воспалительной реакции со стороны половых органов отсутствуют.</w:t>
      </w:r>
    </w:p>
    <w:p w:rsidR="000414F6" w:rsidRPr="002D4E29" w:rsidRDefault="00B46390" w:rsidP="009A6CD9">
      <w:pPr>
        <w:pStyle w:val="afff1"/>
        <w:spacing w:before="0"/>
        <w:rPr>
          <w:sz w:val="24"/>
          <w:szCs w:val="24"/>
        </w:rPr>
      </w:pPr>
      <w:bookmarkStart w:id="20" w:name="_Toc36201331"/>
      <w:r w:rsidRPr="002D4E29">
        <w:rPr>
          <w:sz w:val="24"/>
          <w:szCs w:val="24"/>
        </w:rPr>
        <w:t xml:space="preserve">2. </w:t>
      </w:r>
      <w:r w:rsidR="00CB71DA" w:rsidRPr="002D4E29">
        <w:rPr>
          <w:sz w:val="24"/>
          <w:szCs w:val="24"/>
        </w:rPr>
        <w:t>Диагностика</w:t>
      </w:r>
      <w:bookmarkEnd w:id="13"/>
      <w:r w:rsidR="0038545E" w:rsidRPr="002D4E29">
        <w:rPr>
          <w:sz w:val="24"/>
          <w:szCs w:val="24"/>
        </w:rPr>
        <w:t xml:space="preserve"> заболевания или состояния (группы заболеваний или состояний), медицинские показания и противопоказания к применению методов диагностики</w:t>
      </w:r>
      <w:bookmarkEnd w:id="20"/>
    </w:p>
    <w:p w:rsidR="00B46390" w:rsidRDefault="00B46390" w:rsidP="009A6CD9">
      <w:pPr>
        <w:pStyle w:val="2"/>
        <w:spacing w:before="0"/>
        <w:divId w:val="266810958"/>
      </w:pPr>
      <w:bookmarkStart w:id="21" w:name="_Toc469402336"/>
      <w:bookmarkStart w:id="22" w:name="_Toc468273531"/>
      <w:bookmarkStart w:id="23" w:name="_Toc468273449"/>
      <w:bookmarkStart w:id="24" w:name="_Toc36201332"/>
      <w:bookmarkEnd w:id="21"/>
      <w:bookmarkEnd w:id="22"/>
      <w:bookmarkEnd w:id="23"/>
      <w:r w:rsidRPr="002D4E29">
        <w:t>2.1 Жалобы и анамнез</w:t>
      </w:r>
      <w:bookmarkEnd w:id="24"/>
    </w:p>
    <w:p w:rsidR="001D48BC" w:rsidRDefault="001D48BC" w:rsidP="001D48BC">
      <w:pPr>
        <w:pStyle w:val="2-6"/>
        <w:divId w:val="266810958"/>
      </w:pPr>
      <w:r>
        <w:t>Пациентки предъявляют жалобы на патологические выделения из половых путей с неприятным запахом</w:t>
      </w:r>
      <w:r w:rsidRPr="005C11D9">
        <w:t>, усиливающиеся после незащищенного полового акта, проведения гигиенических проце</w:t>
      </w:r>
      <w:r>
        <w:t>дур с использованием мыла и/или</w:t>
      </w:r>
      <w:r w:rsidRPr="005C11D9">
        <w:t xml:space="preserve"> после менструации</w:t>
      </w:r>
      <w:r>
        <w:t>; возможен дискомфорт в области наружных половых органов.</w:t>
      </w:r>
    </w:p>
    <w:p w:rsidR="00B46390" w:rsidRDefault="00B46390" w:rsidP="001D48BC">
      <w:pPr>
        <w:pStyle w:val="2"/>
        <w:divId w:val="266810958"/>
      </w:pPr>
      <w:bookmarkStart w:id="25" w:name="_Toc36201333"/>
      <w:r w:rsidRPr="002D4E29">
        <w:t xml:space="preserve">2.2 </w:t>
      </w:r>
      <w:proofErr w:type="spellStart"/>
      <w:r w:rsidRPr="002D4E29">
        <w:t>Физикальное</w:t>
      </w:r>
      <w:proofErr w:type="spellEnd"/>
      <w:r w:rsidRPr="002D4E29">
        <w:t xml:space="preserve"> обследование</w:t>
      </w:r>
      <w:bookmarkEnd w:id="25"/>
    </w:p>
    <w:p w:rsidR="00A873F8" w:rsidRDefault="00A873F8" w:rsidP="005C11D9">
      <w:pPr>
        <w:pStyle w:val="afb"/>
        <w:spacing w:beforeAutospacing="0" w:afterAutospacing="0" w:line="360" w:lineRule="auto"/>
        <w:ind w:left="340"/>
        <w:divId w:val="266810958"/>
        <w:rPr>
          <w:rFonts w:eastAsiaTheme="minorEastAsia"/>
        </w:rPr>
      </w:pPr>
      <w:r>
        <w:lastRenderedPageBreak/>
        <w:t>Объективные симптомы:</w:t>
      </w:r>
    </w:p>
    <w:p w:rsidR="001D48BC" w:rsidRDefault="001D48BC" w:rsidP="00E43B65">
      <w:pPr>
        <w:numPr>
          <w:ilvl w:val="0"/>
          <w:numId w:val="9"/>
        </w:numPr>
        <w:tabs>
          <w:tab w:val="clear" w:pos="720"/>
        </w:tabs>
        <w:ind w:left="0" w:firstLine="567"/>
        <w:divId w:val="266810958"/>
        <w:rPr>
          <w:rFonts w:eastAsia="Times New Roman"/>
        </w:rPr>
      </w:pPr>
      <w:r>
        <w:rPr>
          <w:rFonts w:eastAsia="Times New Roman"/>
        </w:rPr>
        <w:t>при осмотре наружных половых органов возможно наличие свободных гомогенных выделений;</w:t>
      </w:r>
    </w:p>
    <w:p w:rsidR="00A873F8" w:rsidRDefault="001D48BC" w:rsidP="00E43B65">
      <w:pPr>
        <w:numPr>
          <w:ilvl w:val="0"/>
          <w:numId w:val="9"/>
        </w:numPr>
        <w:tabs>
          <w:tab w:val="clear" w:pos="720"/>
        </w:tabs>
        <w:ind w:left="0" w:firstLine="567"/>
        <w:divId w:val="266810958"/>
        <w:rPr>
          <w:rFonts w:eastAsia="Times New Roman"/>
        </w:rPr>
      </w:pPr>
      <w:r>
        <w:rPr>
          <w:rFonts w:eastAsia="Times New Roman"/>
        </w:rPr>
        <w:t xml:space="preserve">при осмотре с помощью зеркала Куско визуализируются </w:t>
      </w:r>
      <w:r w:rsidR="00A873F8">
        <w:rPr>
          <w:rFonts w:eastAsia="Times New Roman"/>
        </w:rPr>
        <w:t>гомогенные беловато-серые вагинальные выделения густой консистенции, равномерно распределяющиеся по слизис</w:t>
      </w:r>
      <w:r w:rsidR="005C11D9">
        <w:rPr>
          <w:rFonts w:eastAsia="Times New Roman"/>
        </w:rPr>
        <w:t>той оболочке вульвы и влагалища;</w:t>
      </w:r>
    </w:p>
    <w:p w:rsidR="00A873F8" w:rsidRDefault="001D48BC" w:rsidP="00E43B65">
      <w:pPr>
        <w:numPr>
          <w:ilvl w:val="0"/>
          <w:numId w:val="9"/>
        </w:numPr>
        <w:tabs>
          <w:tab w:val="clear" w:pos="720"/>
        </w:tabs>
        <w:ind w:left="0" w:firstLine="567"/>
        <w:divId w:val="266810958"/>
        <w:rPr>
          <w:rFonts w:eastAsia="Times New Roman"/>
        </w:rPr>
      </w:pPr>
      <w:r>
        <w:rPr>
          <w:rFonts w:eastAsia="Times New Roman"/>
        </w:rPr>
        <w:t>воспалительная реакция</w:t>
      </w:r>
      <w:r w:rsidR="00A873F8">
        <w:rPr>
          <w:rFonts w:eastAsia="Times New Roman"/>
        </w:rPr>
        <w:t xml:space="preserve"> со стороны полов</w:t>
      </w:r>
      <w:r>
        <w:rPr>
          <w:rFonts w:eastAsia="Times New Roman"/>
        </w:rPr>
        <w:t>ых органов отсутствуе</w:t>
      </w:r>
      <w:r w:rsidR="00A873F8">
        <w:rPr>
          <w:rFonts w:eastAsia="Times New Roman"/>
        </w:rPr>
        <w:t>т.</w:t>
      </w:r>
    </w:p>
    <w:p w:rsidR="00094ED6" w:rsidRPr="002D4E29" w:rsidRDefault="00B46390" w:rsidP="00EB1076">
      <w:pPr>
        <w:pStyle w:val="2"/>
        <w:numPr>
          <w:ilvl w:val="1"/>
          <w:numId w:val="17"/>
        </w:numPr>
        <w:spacing w:before="0"/>
        <w:divId w:val="266810958"/>
      </w:pPr>
      <w:bookmarkStart w:id="26" w:name="_Toc36201334"/>
      <w:r w:rsidRPr="002D4E29">
        <w:t>Лабораторн</w:t>
      </w:r>
      <w:r w:rsidR="00A70F44" w:rsidRPr="002D4E29">
        <w:t>ые диагностические исследования</w:t>
      </w:r>
      <w:bookmarkEnd w:id="26"/>
    </w:p>
    <w:p w:rsidR="002F6D34" w:rsidRPr="00EB1076" w:rsidRDefault="00794417" w:rsidP="00EB1076">
      <w:pPr>
        <w:pStyle w:val="afb"/>
        <w:numPr>
          <w:ilvl w:val="0"/>
          <w:numId w:val="10"/>
        </w:numPr>
        <w:spacing w:beforeAutospacing="0" w:afterAutospacing="0" w:line="360" w:lineRule="auto"/>
        <w:ind w:left="0" w:firstLine="567"/>
        <w:divId w:val="266810958"/>
      </w:pPr>
      <w:r>
        <w:rPr>
          <w:rStyle w:val="afff8"/>
          <w:b/>
        </w:rPr>
        <w:t xml:space="preserve">Рекомендовано </w:t>
      </w:r>
      <w:r w:rsidR="00914B70">
        <w:rPr>
          <w:rStyle w:val="afff8"/>
        </w:rPr>
        <w:t>осуществлять</w:t>
      </w:r>
      <w:r w:rsidR="00A873F8" w:rsidRPr="00794417">
        <w:rPr>
          <w:rStyle w:val="afff8"/>
        </w:rPr>
        <w:t xml:space="preserve"> </w:t>
      </w:r>
      <w:r w:rsidR="00914B70">
        <w:t>верификацию</w:t>
      </w:r>
      <w:r w:rsidR="00A873F8">
        <w:t xml:space="preserve"> диагноза бактериального </w:t>
      </w:r>
      <w:proofErr w:type="spellStart"/>
      <w:r w:rsidR="00A873F8">
        <w:t>вагиноза</w:t>
      </w:r>
      <w:proofErr w:type="spellEnd"/>
      <w:r w:rsidR="00A873F8">
        <w:t xml:space="preserve"> на основании результатов лабораторных исследований микроскопическим методом, направленным</w:t>
      </w:r>
      <w:r w:rsidR="00C418D6">
        <w:t xml:space="preserve"> на выявление «ключевых» клеток</w:t>
      </w:r>
      <w:r w:rsidR="00EB1076">
        <w:t>: микроскопическое исследование отделяемого женских половых органов на аэробные и факультативно-анаэробные микроорганизмы</w:t>
      </w:r>
      <w:r w:rsidR="00EB1076" w:rsidRPr="00EB1076">
        <w:t xml:space="preserve"> </w:t>
      </w:r>
      <w:r w:rsidR="003B1AC4" w:rsidRPr="0002433D">
        <w:t>[</w:t>
      </w:r>
      <w:r w:rsidR="0002433D" w:rsidRPr="0002433D">
        <w:t>50,51</w:t>
      </w:r>
      <w:r w:rsidR="003B1AC4" w:rsidRPr="0002433D">
        <w:t>]</w:t>
      </w:r>
      <w:r w:rsidR="00A873F8" w:rsidRPr="0002433D">
        <w:t>.</w:t>
      </w:r>
      <w:r w:rsidR="00F67DD4">
        <w:t xml:space="preserve"> </w:t>
      </w:r>
    </w:p>
    <w:p w:rsidR="00A873F8" w:rsidRDefault="00A873F8" w:rsidP="00914B70">
      <w:pPr>
        <w:pStyle w:val="afb"/>
        <w:spacing w:beforeAutospacing="0" w:afterAutospacing="0" w:line="360" w:lineRule="auto"/>
        <w:ind w:left="340"/>
        <w:divId w:val="266810958"/>
        <w:rPr>
          <w:rStyle w:val="affa"/>
        </w:rPr>
      </w:pPr>
      <w:r>
        <w:rPr>
          <w:rStyle w:val="affa"/>
        </w:rPr>
        <w:t>Уровен</w:t>
      </w:r>
      <w:r w:rsidR="00AD3630">
        <w:rPr>
          <w:rStyle w:val="affa"/>
        </w:rPr>
        <w:t>ь убедительности рекомендаций А</w:t>
      </w:r>
      <w:r>
        <w:rPr>
          <w:rStyle w:val="affa"/>
        </w:rPr>
        <w:softHyphen/>
        <w:t xml:space="preserve"> (уровень д</w:t>
      </w:r>
      <w:r w:rsidR="009802F4">
        <w:rPr>
          <w:rStyle w:val="affa"/>
        </w:rPr>
        <w:t>остоверности доказательств –</w:t>
      </w:r>
      <w:r w:rsidR="00914B70">
        <w:rPr>
          <w:rStyle w:val="affa"/>
        </w:rPr>
        <w:t xml:space="preserve"> 1</w:t>
      </w:r>
      <w:r w:rsidR="009802F4">
        <w:rPr>
          <w:rStyle w:val="affa"/>
        </w:rPr>
        <w:t>)</w:t>
      </w:r>
    </w:p>
    <w:p w:rsidR="00255ECA" w:rsidRDefault="00C418D6" w:rsidP="00255ECA">
      <w:pPr>
        <w:pStyle w:val="afb"/>
        <w:numPr>
          <w:ilvl w:val="0"/>
          <w:numId w:val="10"/>
        </w:numPr>
        <w:spacing w:beforeAutospacing="0" w:afterAutospacing="0" w:line="360" w:lineRule="auto"/>
        <w:ind w:left="0" w:firstLine="567"/>
        <w:divId w:val="266810958"/>
        <w:rPr>
          <w:rFonts w:eastAsiaTheme="minorEastAsia"/>
        </w:rPr>
      </w:pPr>
      <w:proofErr w:type="gramStart"/>
      <w:r>
        <w:rPr>
          <w:rStyle w:val="afff8"/>
          <w:b/>
        </w:rPr>
        <w:t xml:space="preserve">Рекомендовано </w:t>
      </w:r>
      <w:r>
        <w:t xml:space="preserve">с целью определения видового и количественного состава </w:t>
      </w:r>
      <w:proofErr w:type="spellStart"/>
      <w:r>
        <w:t>микробиоты</w:t>
      </w:r>
      <w:proofErr w:type="spellEnd"/>
      <w:r>
        <w:t xml:space="preserve"> влагалища</w:t>
      </w:r>
      <w:r w:rsidRPr="00C418D6">
        <w:t xml:space="preserve"> </w:t>
      </w:r>
      <w:r>
        <w:t xml:space="preserve">микробиологические исследования и/или </w:t>
      </w:r>
      <w:r w:rsidR="00AD33B7">
        <w:t>о</w:t>
      </w:r>
      <w:r w:rsidR="00AD3630">
        <w:t xml:space="preserve">пределение ДНК </w:t>
      </w:r>
      <w:proofErr w:type="spellStart"/>
      <w:r w:rsidR="00AD3630" w:rsidRPr="00AD3630">
        <w:rPr>
          <w:i/>
        </w:rPr>
        <w:t>Gardnerella</w:t>
      </w:r>
      <w:proofErr w:type="spellEnd"/>
      <w:r w:rsidR="00AD3630" w:rsidRPr="00AD3630">
        <w:rPr>
          <w:i/>
        </w:rPr>
        <w:t xml:space="preserve"> </w:t>
      </w:r>
      <w:proofErr w:type="spellStart"/>
      <w:r w:rsidR="00AD3630" w:rsidRPr="00AD3630">
        <w:rPr>
          <w:i/>
        </w:rPr>
        <w:t>vaginalis</w:t>
      </w:r>
      <w:proofErr w:type="spellEnd"/>
      <w:r w:rsidR="00AD3630" w:rsidRPr="00AD3630">
        <w:rPr>
          <w:i/>
        </w:rPr>
        <w:t xml:space="preserve">, </w:t>
      </w:r>
      <w:proofErr w:type="spellStart"/>
      <w:r w:rsidR="00AD3630" w:rsidRPr="00AD3630">
        <w:rPr>
          <w:i/>
        </w:rPr>
        <w:t>Atopobium</w:t>
      </w:r>
      <w:proofErr w:type="spellEnd"/>
      <w:r w:rsidR="00AD3630" w:rsidRPr="00AD3630">
        <w:rPr>
          <w:i/>
        </w:rPr>
        <w:t xml:space="preserve"> </w:t>
      </w:r>
      <w:proofErr w:type="spellStart"/>
      <w:r w:rsidR="00AD3630" w:rsidRPr="00AD3630">
        <w:rPr>
          <w:i/>
        </w:rPr>
        <w:t>vaginae</w:t>
      </w:r>
      <w:proofErr w:type="spellEnd"/>
      <w:r w:rsidR="00AD3630" w:rsidRPr="00AD3630">
        <w:rPr>
          <w:i/>
        </w:rPr>
        <w:t xml:space="preserve">, </w:t>
      </w:r>
      <w:proofErr w:type="spellStart"/>
      <w:r w:rsidR="00AD3630" w:rsidRPr="00AD3630">
        <w:rPr>
          <w:i/>
        </w:rPr>
        <w:t>Lactobacillus</w:t>
      </w:r>
      <w:proofErr w:type="spellEnd"/>
      <w:r w:rsidR="00AD3630" w:rsidRPr="00AD3630">
        <w:rPr>
          <w:i/>
        </w:rPr>
        <w:t xml:space="preserve"> </w:t>
      </w:r>
      <w:proofErr w:type="spellStart"/>
      <w:r w:rsidR="00AD3630" w:rsidRPr="00AD3630">
        <w:rPr>
          <w:i/>
        </w:rPr>
        <w:t>spp</w:t>
      </w:r>
      <w:proofErr w:type="spellEnd"/>
      <w:r w:rsidR="00AD3630">
        <w:t>. и общего количества бактерий во влагалищном отделяемом методом ПЦР (количественное исследование),</w:t>
      </w:r>
      <w:r>
        <w:t xml:space="preserve"> ассоциированных с бактериальным </w:t>
      </w:r>
      <w:proofErr w:type="spellStart"/>
      <w:r>
        <w:t>вагинозом</w:t>
      </w:r>
      <w:proofErr w:type="spellEnd"/>
      <w:r>
        <w:t>, в частности, трудно культивируемых, с использованием тест-систем, разрешенных к медицинскому применению в Российской Федерации</w:t>
      </w:r>
      <w:r w:rsidR="00255ECA">
        <w:t xml:space="preserve"> </w:t>
      </w:r>
      <w:r w:rsidR="00255ECA" w:rsidRPr="00AD33B7">
        <w:t>[</w:t>
      </w:r>
      <w:r w:rsidR="00AD33B7" w:rsidRPr="00AD33B7">
        <w:t>52,53</w:t>
      </w:r>
      <w:r w:rsidR="00255ECA" w:rsidRPr="00AD33B7">
        <w:t>].</w:t>
      </w:r>
      <w:r w:rsidR="00255ECA">
        <w:t xml:space="preserve"> </w:t>
      </w:r>
      <w:proofErr w:type="gramEnd"/>
    </w:p>
    <w:p w:rsidR="00C418D6" w:rsidRPr="00255ECA" w:rsidRDefault="00255ECA" w:rsidP="00255ECA">
      <w:pPr>
        <w:pStyle w:val="afb"/>
        <w:spacing w:beforeAutospacing="0" w:afterAutospacing="0" w:line="360" w:lineRule="auto"/>
        <w:ind w:left="340"/>
        <w:divId w:val="266810958"/>
        <w:rPr>
          <w:b/>
          <w:bCs/>
        </w:rPr>
      </w:pPr>
      <w:r>
        <w:rPr>
          <w:rStyle w:val="affa"/>
        </w:rPr>
        <w:t>Уровень убедительности рекомендаций А</w:t>
      </w:r>
      <w:r>
        <w:rPr>
          <w:rStyle w:val="affa"/>
        </w:rPr>
        <w:softHyphen/>
        <w:t xml:space="preserve"> (уровень достоверности доказательств – 1)</w:t>
      </w:r>
    </w:p>
    <w:p w:rsidR="00A873F8" w:rsidRDefault="00A873F8" w:rsidP="00EB1076">
      <w:pPr>
        <w:pStyle w:val="afb"/>
        <w:numPr>
          <w:ilvl w:val="0"/>
          <w:numId w:val="10"/>
        </w:numPr>
        <w:spacing w:beforeAutospacing="0" w:afterAutospacing="0" w:line="360" w:lineRule="auto"/>
        <w:ind w:left="0" w:firstLine="567"/>
        <w:divId w:val="266810958"/>
      </w:pPr>
      <w:r>
        <w:rPr>
          <w:rStyle w:val="affa"/>
        </w:rPr>
        <w:t>Комментарии:</w:t>
      </w:r>
      <w:r>
        <w:rPr>
          <w:rStyle w:val="affb"/>
        </w:rPr>
        <w:t xml:space="preserve"> при микроскопическом исследовании, кроме выявления «ключевых» клеток,  необходимо отмечать уменьшение количества или исчезновение </w:t>
      </w:r>
      <w:proofErr w:type="spellStart"/>
      <w:r>
        <w:rPr>
          <w:rStyle w:val="affb"/>
        </w:rPr>
        <w:t>лактобацилл</w:t>
      </w:r>
      <w:proofErr w:type="spellEnd"/>
      <w:r>
        <w:rPr>
          <w:rStyle w:val="affb"/>
        </w:rPr>
        <w:t xml:space="preserve">; увеличение количества смешанной микробной (не </w:t>
      </w:r>
      <w:proofErr w:type="spellStart"/>
      <w:r>
        <w:rPr>
          <w:rStyle w:val="affb"/>
        </w:rPr>
        <w:t>лактобациллярной</w:t>
      </w:r>
      <w:proofErr w:type="spellEnd"/>
      <w:r>
        <w:rPr>
          <w:rStyle w:val="affb"/>
        </w:rPr>
        <w:t xml:space="preserve">) </w:t>
      </w:r>
      <w:proofErr w:type="spellStart"/>
      <w:r>
        <w:rPr>
          <w:rStyle w:val="affb"/>
        </w:rPr>
        <w:t>микробиоты</w:t>
      </w:r>
      <w:proofErr w:type="spellEnd"/>
      <w:r>
        <w:rPr>
          <w:rStyle w:val="affb"/>
        </w:rPr>
        <w:t xml:space="preserve">; отсутствие местной лейкоцитарной реакции. </w:t>
      </w:r>
      <w:proofErr w:type="spellStart"/>
      <w:r>
        <w:rPr>
          <w:rStyle w:val="affb"/>
        </w:rPr>
        <w:t>Культуральное</w:t>
      </w:r>
      <w:proofErr w:type="spellEnd"/>
      <w:r>
        <w:rPr>
          <w:rStyle w:val="affb"/>
        </w:rPr>
        <w:t xml:space="preserve"> исследование может применяться для определения видового и количественного состава </w:t>
      </w:r>
      <w:proofErr w:type="spellStart"/>
      <w:r>
        <w:rPr>
          <w:rStyle w:val="affb"/>
        </w:rPr>
        <w:t>микробиоты</w:t>
      </w:r>
      <w:proofErr w:type="spellEnd"/>
      <w:r>
        <w:rPr>
          <w:rStyle w:val="affb"/>
        </w:rPr>
        <w:t xml:space="preserve"> влагалища</w:t>
      </w:r>
      <w:r w:rsidR="00EB1076">
        <w:rPr>
          <w:rStyle w:val="affb"/>
        </w:rPr>
        <w:t xml:space="preserve"> </w:t>
      </w:r>
      <w:r w:rsidR="00EB1076">
        <w:t xml:space="preserve"> </w:t>
      </w:r>
      <w:r w:rsidR="00EB1076" w:rsidRPr="00EB1076">
        <w:rPr>
          <w:i/>
        </w:rPr>
        <w:t>(микробиологическое (</w:t>
      </w:r>
      <w:proofErr w:type="spellStart"/>
      <w:r w:rsidR="00EB1076" w:rsidRPr="00EB1076">
        <w:rPr>
          <w:i/>
        </w:rPr>
        <w:t>культуральное</w:t>
      </w:r>
      <w:proofErr w:type="spellEnd"/>
      <w:r w:rsidR="00EB1076" w:rsidRPr="00EB1076">
        <w:rPr>
          <w:i/>
        </w:rPr>
        <w:t>) исследование отделяемого женских половых органов на аэробные и факультативно-анаэробные микроорганизмы)</w:t>
      </w:r>
      <w:r w:rsidR="00EB1076">
        <w:rPr>
          <w:i/>
        </w:rPr>
        <w:t>.</w:t>
      </w:r>
      <w:r w:rsidR="00EB1076" w:rsidRPr="00EB1076">
        <w:rPr>
          <w:i/>
        </w:rPr>
        <w:t xml:space="preserve"> </w:t>
      </w:r>
      <w:r>
        <w:rPr>
          <w:rStyle w:val="affb"/>
        </w:rPr>
        <w:t xml:space="preserve">Для оценки результатов микроскопического и </w:t>
      </w:r>
      <w:proofErr w:type="spellStart"/>
      <w:r>
        <w:rPr>
          <w:rStyle w:val="affb"/>
        </w:rPr>
        <w:t>культурального</w:t>
      </w:r>
      <w:proofErr w:type="spellEnd"/>
      <w:r>
        <w:rPr>
          <w:rStyle w:val="affb"/>
        </w:rPr>
        <w:t xml:space="preserve"> исследования используется комплексная система выявления нарушения </w:t>
      </w:r>
      <w:proofErr w:type="spellStart"/>
      <w:r>
        <w:rPr>
          <w:rStyle w:val="affb"/>
        </w:rPr>
        <w:t>микробиоты</w:t>
      </w:r>
      <w:proofErr w:type="spellEnd"/>
      <w:r>
        <w:rPr>
          <w:rStyle w:val="affb"/>
        </w:rPr>
        <w:t xml:space="preserve"> влагалища «Интегральная оценка состояния </w:t>
      </w:r>
      <w:proofErr w:type="spellStart"/>
      <w:r>
        <w:rPr>
          <w:rStyle w:val="affb"/>
        </w:rPr>
        <w:t>микробиоты</w:t>
      </w:r>
      <w:proofErr w:type="spellEnd"/>
      <w:r>
        <w:rPr>
          <w:rStyle w:val="affb"/>
        </w:rPr>
        <w:t xml:space="preserve"> влагалища. Диагностика оппортунистических инфекций».</w:t>
      </w:r>
    </w:p>
    <w:p w:rsidR="00B46390" w:rsidRDefault="00B46390" w:rsidP="00EB1076">
      <w:pPr>
        <w:pStyle w:val="2"/>
        <w:spacing w:before="0"/>
        <w:divId w:val="266810958"/>
      </w:pPr>
      <w:bookmarkStart w:id="27" w:name="_Toc36201335"/>
      <w:r w:rsidRPr="002D4E29">
        <w:t xml:space="preserve">2.4 </w:t>
      </w:r>
      <w:r w:rsidR="00A70F44" w:rsidRPr="002D4E29">
        <w:t xml:space="preserve">Инструментальные </w:t>
      </w:r>
      <w:r w:rsidRPr="002D4E29">
        <w:t>диагно</w:t>
      </w:r>
      <w:r w:rsidR="00A70F44" w:rsidRPr="002D4E29">
        <w:t>стические исследования</w:t>
      </w:r>
      <w:bookmarkEnd w:id="27"/>
    </w:p>
    <w:p w:rsidR="001D7CD6" w:rsidRPr="00081781" w:rsidRDefault="00A873F8" w:rsidP="003B1AC4">
      <w:pPr>
        <w:pStyle w:val="afb"/>
        <w:spacing w:beforeAutospacing="0" w:afterAutospacing="0" w:line="360" w:lineRule="auto"/>
        <w:ind w:left="340"/>
        <w:divId w:val="266810958"/>
      </w:pPr>
      <w:r>
        <w:t>Не применяется.</w:t>
      </w:r>
    </w:p>
    <w:p w:rsidR="00B46390" w:rsidRPr="002D4E29" w:rsidRDefault="00B46390" w:rsidP="003B1AC4">
      <w:pPr>
        <w:pStyle w:val="2"/>
        <w:spacing w:before="0"/>
        <w:divId w:val="266810958"/>
      </w:pPr>
      <w:bookmarkStart w:id="28" w:name="_Toc36201336"/>
      <w:r w:rsidRPr="002D4E29">
        <w:lastRenderedPageBreak/>
        <w:t>2.5 Ин</w:t>
      </w:r>
      <w:r w:rsidR="00A70F44" w:rsidRPr="002D4E29">
        <w:t>ые диагностические исследования</w:t>
      </w:r>
      <w:bookmarkEnd w:id="28"/>
    </w:p>
    <w:p w:rsidR="00A873F8" w:rsidRDefault="003B1AC4" w:rsidP="003B1AC4">
      <w:pPr>
        <w:pStyle w:val="afb"/>
        <w:spacing w:beforeAutospacing="0" w:afterAutospacing="0" w:line="360" w:lineRule="auto"/>
        <w:rPr>
          <w:rFonts w:eastAsiaTheme="minorEastAsia"/>
        </w:rPr>
      </w:pPr>
      <w:bookmarkStart w:id="29" w:name="__RefHeading___doc_3"/>
      <w:r w:rsidRPr="003B1AC4">
        <w:rPr>
          <w:rStyle w:val="affa"/>
        </w:rPr>
        <w:t>•</w:t>
      </w:r>
      <w:r w:rsidRPr="003B1AC4">
        <w:rPr>
          <w:rStyle w:val="affa"/>
        </w:rPr>
        <w:tab/>
        <w:t xml:space="preserve">Рекомендовано </w:t>
      </w:r>
      <w:r w:rsidR="00A873F8">
        <w:t xml:space="preserve">проведение рН-метрии отделяемого влагалища при помощи лакмусовой бумаги. При бактериальном </w:t>
      </w:r>
      <w:proofErr w:type="spellStart"/>
      <w:r w:rsidR="00A873F8">
        <w:t>вагинозе</w:t>
      </w:r>
      <w:proofErr w:type="spellEnd"/>
      <w:r w:rsidR="00A873F8">
        <w:t xml:space="preserve"> </w:t>
      </w:r>
      <w:proofErr w:type="spellStart"/>
      <w:r w:rsidR="00A873F8">
        <w:t>рН</w:t>
      </w:r>
      <w:proofErr w:type="spellEnd"/>
      <w:r w:rsidR="00A873F8">
        <w:t xml:space="preserve"> выше 4,5</w:t>
      </w:r>
      <w:r>
        <w:t xml:space="preserve"> </w:t>
      </w:r>
      <w:r w:rsidRPr="00AD33B7">
        <w:t>[</w:t>
      </w:r>
      <w:r w:rsidR="00AD33B7" w:rsidRPr="00AD33B7">
        <w:t>54</w:t>
      </w:r>
      <w:r w:rsidRPr="00AD33B7">
        <w:t>]</w:t>
      </w:r>
      <w:r w:rsidR="00A873F8" w:rsidRPr="00AD33B7">
        <w:t>.</w:t>
      </w:r>
    </w:p>
    <w:p w:rsidR="00A873F8" w:rsidRDefault="00A873F8" w:rsidP="003B1AC4">
      <w:pPr>
        <w:pStyle w:val="afb"/>
        <w:spacing w:beforeAutospacing="0" w:afterAutospacing="0" w:line="360" w:lineRule="auto"/>
      </w:pPr>
      <w:r>
        <w:rPr>
          <w:rStyle w:val="affa"/>
        </w:rPr>
        <w:t>Уровень</w:t>
      </w:r>
      <w:r w:rsidR="00255ECA">
        <w:rPr>
          <w:rStyle w:val="affa"/>
        </w:rPr>
        <w:t xml:space="preserve"> убедительности рекомендаций </w:t>
      </w:r>
      <w:r w:rsidR="00255ECA">
        <w:rPr>
          <w:rStyle w:val="affa"/>
        </w:rPr>
        <w:softHyphen/>
      </w:r>
      <w:r>
        <w:rPr>
          <w:rStyle w:val="affa"/>
        </w:rPr>
        <w:t>А</w:t>
      </w:r>
      <w:r w:rsidRPr="003B1AC4">
        <w:rPr>
          <w:rStyle w:val="affa"/>
        </w:rPr>
        <w:t xml:space="preserve"> (уровень д</w:t>
      </w:r>
      <w:r w:rsidR="003B1AC4" w:rsidRPr="003B1AC4">
        <w:rPr>
          <w:rStyle w:val="affa"/>
        </w:rPr>
        <w:t>остоверности доказательств – 1</w:t>
      </w:r>
      <w:r w:rsidRPr="003B1AC4">
        <w:rPr>
          <w:rStyle w:val="affa"/>
        </w:rPr>
        <w:t>)</w:t>
      </w:r>
    </w:p>
    <w:p w:rsidR="00A873F8" w:rsidRDefault="003B1AC4" w:rsidP="003B1AC4">
      <w:pPr>
        <w:pStyle w:val="afb"/>
        <w:spacing w:beforeAutospacing="0" w:afterAutospacing="0" w:line="360" w:lineRule="auto"/>
      </w:pPr>
      <w:r w:rsidRPr="003B1AC4">
        <w:rPr>
          <w:rStyle w:val="affa"/>
        </w:rPr>
        <w:t>•</w:t>
      </w:r>
      <w:r w:rsidRPr="003B1AC4">
        <w:rPr>
          <w:rStyle w:val="affa"/>
        </w:rPr>
        <w:tab/>
        <w:t xml:space="preserve">Рекомендовано </w:t>
      </w:r>
      <w:r w:rsidR="00A873F8">
        <w:t xml:space="preserve">проведение </w:t>
      </w:r>
      <w:proofErr w:type="spellStart"/>
      <w:r w:rsidR="00A873F8">
        <w:t>аминотеста</w:t>
      </w:r>
      <w:proofErr w:type="spellEnd"/>
      <w:r w:rsidR="00A873F8">
        <w:t xml:space="preserve">: нанесение отделяемого влагалища на предметное стекло и добавление к нему 10% раствора КОН. </w:t>
      </w:r>
      <w:proofErr w:type="spellStart"/>
      <w:r w:rsidR="00A873F8">
        <w:t>Аминотест</w:t>
      </w:r>
      <w:proofErr w:type="spellEnd"/>
      <w:r w:rsidR="00A873F8">
        <w:t xml:space="preserve"> при </w:t>
      </w:r>
      <w:proofErr w:type="gramStart"/>
      <w:r w:rsidR="00EC7F99">
        <w:t>бактериальном</w:t>
      </w:r>
      <w:proofErr w:type="gramEnd"/>
      <w:r w:rsidR="00EC7F99">
        <w:t xml:space="preserve"> </w:t>
      </w:r>
      <w:proofErr w:type="spellStart"/>
      <w:r w:rsidR="00EC7F99">
        <w:t>вагинозе</w:t>
      </w:r>
      <w:proofErr w:type="spellEnd"/>
      <w:r w:rsidR="00A873F8">
        <w:t xml:space="preserve"> положительный: появляется или усили</w:t>
      </w:r>
      <w:r>
        <w:t xml:space="preserve">вается неприятный «рыбный» запах </w:t>
      </w:r>
      <w:r w:rsidRPr="00EC7F99">
        <w:t>[</w:t>
      </w:r>
      <w:r w:rsidR="00EC7F99" w:rsidRPr="00EC7F99">
        <w:t>59</w:t>
      </w:r>
      <w:r w:rsidRPr="00EC7F99">
        <w:t>]</w:t>
      </w:r>
      <w:r w:rsidR="00A873F8" w:rsidRPr="00EC7F99">
        <w:t>.</w:t>
      </w:r>
    </w:p>
    <w:p w:rsidR="00A873F8" w:rsidRPr="003B1AC4" w:rsidRDefault="00A873F8" w:rsidP="003B1AC4">
      <w:pPr>
        <w:pStyle w:val="afb"/>
        <w:spacing w:beforeAutospacing="0" w:afterAutospacing="0" w:line="360" w:lineRule="auto"/>
      </w:pPr>
      <w:r>
        <w:rPr>
          <w:rStyle w:val="affa"/>
        </w:rPr>
        <w:t>Уровень</w:t>
      </w:r>
      <w:r w:rsidR="00255ECA">
        <w:rPr>
          <w:rStyle w:val="affa"/>
        </w:rPr>
        <w:t xml:space="preserve"> убедительности рекомендаций </w:t>
      </w:r>
      <w:r w:rsidR="00255ECA">
        <w:rPr>
          <w:rStyle w:val="affa"/>
        </w:rPr>
        <w:softHyphen/>
      </w:r>
      <w:r>
        <w:rPr>
          <w:rStyle w:val="affa"/>
        </w:rPr>
        <w:t xml:space="preserve">А </w:t>
      </w:r>
      <w:r w:rsidRPr="003B1AC4">
        <w:rPr>
          <w:rStyle w:val="affa"/>
        </w:rPr>
        <w:t xml:space="preserve">(уровень </w:t>
      </w:r>
      <w:r w:rsidR="003B1AC4" w:rsidRPr="003B1AC4">
        <w:rPr>
          <w:rStyle w:val="affa"/>
        </w:rPr>
        <w:t>достоверности доказательств – 1</w:t>
      </w:r>
      <w:r w:rsidRPr="003B1AC4">
        <w:rPr>
          <w:rStyle w:val="affa"/>
        </w:rPr>
        <w:t>)</w:t>
      </w:r>
    </w:p>
    <w:p w:rsidR="00A873F8" w:rsidRDefault="00A873F8" w:rsidP="003B1AC4">
      <w:pPr>
        <w:pStyle w:val="afb"/>
        <w:spacing w:beforeAutospacing="0" w:afterAutospacing="0" w:line="360" w:lineRule="auto"/>
      </w:pPr>
      <w:r>
        <w:rPr>
          <w:rStyle w:val="affa"/>
        </w:rPr>
        <w:t>Комментарии:</w:t>
      </w:r>
      <w:r>
        <w:t xml:space="preserve"> </w:t>
      </w:r>
      <w:r>
        <w:rPr>
          <w:rStyle w:val="affb"/>
        </w:rPr>
        <w:t xml:space="preserve">диагноз бактериального </w:t>
      </w:r>
      <w:proofErr w:type="spellStart"/>
      <w:r>
        <w:rPr>
          <w:rStyle w:val="affb"/>
        </w:rPr>
        <w:t>вагиноза</w:t>
      </w:r>
      <w:proofErr w:type="spellEnd"/>
      <w:r>
        <w:rPr>
          <w:rStyle w:val="affb"/>
        </w:rPr>
        <w:t xml:space="preserve"> устанавливается на основании выявления трех из четырех критериев </w:t>
      </w:r>
      <w:proofErr w:type="spellStart"/>
      <w:r>
        <w:rPr>
          <w:rStyle w:val="affb"/>
        </w:rPr>
        <w:t>Amsel</w:t>
      </w:r>
      <w:proofErr w:type="spellEnd"/>
      <w:r>
        <w:rPr>
          <w:rStyle w:val="affb"/>
        </w:rPr>
        <w:t xml:space="preserve">: </w:t>
      </w:r>
    </w:p>
    <w:p w:rsidR="00A873F8" w:rsidRPr="00A873F8" w:rsidRDefault="00A873F8" w:rsidP="00E43B65">
      <w:pPr>
        <w:pStyle w:val="afb"/>
        <w:numPr>
          <w:ilvl w:val="0"/>
          <w:numId w:val="11"/>
        </w:numPr>
        <w:spacing w:beforeAutospacing="0" w:afterAutospacing="0" w:line="360" w:lineRule="auto"/>
        <w:rPr>
          <w:rStyle w:val="affb"/>
          <w:i w:val="0"/>
          <w:iCs w:val="0"/>
        </w:rPr>
      </w:pPr>
      <w:r>
        <w:rPr>
          <w:rStyle w:val="affb"/>
        </w:rPr>
        <w:t>гомогенные беловато-серые выделения из половых путей, с неприятным «рыбным» запахом;</w:t>
      </w:r>
    </w:p>
    <w:p w:rsidR="00A873F8" w:rsidRDefault="00A873F8" w:rsidP="00E43B65">
      <w:pPr>
        <w:numPr>
          <w:ilvl w:val="0"/>
          <w:numId w:val="11"/>
        </w:numPr>
        <w:jc w:val="left"/>
        <w:rPr>
          <w:rFonts w:eastAsia="Times New Roman"/>
        </w:rPr>
      </w:pPr>
      <w:r>
        <w:rPr>
          <w:rStyle w:val="affb"/>
          <w:rFonts w:eastAsia="Times New Roman"/>
        </w:rPr>
        <w:t>рН влагалищных выделений выше 4,5;</w:t>
      </w:r>
    </w:p>
    <w:p w:rsidR="00A873F8" w:rsidRDefault="00A873F8" w:rsidP="00E43B65">
      <w:pPr>
        <w:numPr>
          <w:ilvl w:val="0"/>
          <w:numId w:val="11"/>
        </w:numPr>
        <w:jc w:val="left"/>
        <w:rPr>
          <w:rFonts w:eastAsia="Times New Roman"/>
        </w:rPr>
      </w:pPr>
      <w:r>
        <w:rPr>
          <w:rStyle w:val="affb"/>
          <w:rFonts w:eastAsia="Times New Roman"/>
        </w:rPr>
        <w:t xml:space="preserve">положительный </w:t>
      </w:r>
      <w:proofErr w:type="spellStart"/>
      <w:r>
        <w:rPr>
          <w:rStyle w:val="affb"/>
          <w:rFonts w:eastAsia="Times New Roman"/>
        </w:rPr>
        <w:t>аминотест</w:t>
      </w:r>
      <w:proofErr w:type="spellEnd"/>
      <w:r>
        <w:rPr>
          <w:rStyle w:val="affb"/>
          <w:rFonts w:eastAsia="Times New Roman"/>
        </w:rPr>
        <w:t>;</w:t>
      </w:r>
    </w:p>
    <w:p w:rsidR="00A873F8" w:rsidRDefault="00A873F8" w:rsidP="00E43B65">
      <w:pPr>
        <w:pStyle w:val="afb"/>
        <w:numPr>
          <w:ilvl w:val="0"/>
          <w:numId w:val="11"/>
        </w:numPr>
        <w:spacing w:beforeAutospacing="0" w:afterAutospacing="0" w:line="360" w:lineRule="auto"/>
      </w:pPr>
      <w:r>
        <w:rPr>
          <w:rStyle w:val="affb"/>
        </w:rPr>
        <w:t>выявление «ключевых» клеток при микроскопии влагалищных выделений</w:t>
      </w:r>
    </w:p>
    <w:p w:rsidR="00A873F8" w:rsidRPr="00AD33B7" w:rsidRDefault="003B1AC4" w:rsidP="009802F4">
      <w:pPr>
        <w:pStyle w:val="afb"/>
        <w:numPr>
          <w:ilvl w:val="0"/>
          <w:numId w:val="12"/>
        </w:numPr>
        <w:tabs>
          <w:tab w:val="left" w:pos="851"/>
        </w:tabs>
        <w:spacing w:beforeAutospacing="0" w:afterAutospacing="0" w:line="360" w:lineRule="auto"/>
        <w:ind w:left="0" w:firstLine="567"/>
        <w:rPr>
          <w:rFonts w:eastAsiaTheme="minorEastAsia"/>
        </w:rPr>
      </w:pPr>
      <w:r w:rsidRPr="003B1AC4">
        <w:rPr>
          <w:rStyle w:val="affa"/>
        </w:rPr>
        <w:t xml:space="preserve">Рекомендовано </w:t>
      </w:r>
      <w:r>
        <w:rPr>
          <w:rStyle w:val="affa"/>
          <w:b w:val="0"/>
        </w:rPr>
        <w:t xml:space="preserve">назначение </w:t>
      </w:r>
      <w:r>
        <w:t>консультации врача</w:t>
      </w:r>
      <w:r w:rsidR="00A873F8">
        <w:t xml:space="preserve"> акушера-гинеколога при ведении беременных с </w:t>
      </w:r>
      <w:proofErr w:type="gramStart"/>
      <w:r>
        <w:t>бактериальным</w:t>
      </w:r>
      <w:proofErr w:type="gramEnd"/>
      <w:r>
        <w:t xml:space="preserve"> </w:t>
      </w:r>
      <w:proofErr w:type="spellStart"/>
      <w:r>
        <w:t>вагинозом</w:t>
      </w:r>
      <w:proofErr w:type="spellEnd"/>
      <w:r w:rsidR="00A873F8">
        <w:t xml:space="preserve"> и при </w:t>
      </w:r>
      <w:r>
        <w:t>сопутствующем</w:t>
      </w:r>
      <w:r w:rsidR="00A873F8">
        <w:t xml:space="preserve"> воспалитель</w:t>
      </w:r>
      <w:r w:rsidR="00EC7F99">
        <w:t>но</w:t>
      </w:r>
      <w:r>
        <w:t xml:space="preserve">м процессе органов малого </w:t>
      </w:r>
      <w:r w:rsidRPr="00AD33B7">
        <w:t>таза</w:t>
      </w:r>
      <w:r w:rsidR="00255ECA" w:rsidRPr="00AD33B7">
        <w:t xml:space="preserve"> [</w:t>
      </w:r>
      <w:r w:rsidR="00AD33B7" w:rsidRPr="00AD33B7">
        <w:t>55,56</w:t>
      </w:r>
      <w:r w:rsidR="00255ECA" w:rsidRPr="00AD33B7">
        <w:t>]</w:t>
      </w:r>
      <w:r w:rsidR="00A873F8" w:rsidRPr="00AD33B7">
        <w:t>.</w:t>
      </w:r>
    </w:p>
    <w:p w:rsidR="00A873F8" w:rsidRPr="003B1AC4" w:rsidRDefault="00A873F8" w:rsidP="003B1AC4">
      <w:pPr>
        <w:pStyle w:val="afb"/>
        <w:spacing w:beforeAutospacing="0" w:afterAutospacing="0" w:line="360" w:lineRule="auto"/>
      </w:pPr>
      <w:r>
        <w:rPr>
          <w:rStyle w:val="affa"/>
        </w:rPr>
        <w:t>Уровень убеди</w:t>
      </w:r>
      <w:r w:rsidR="00255ECA">
        <w:rPr>
          <w:rStyle w:val="affa"/>
        </w:rPr>
        <w:t xml:space="preserve">тельности рекомендаций </w:t>
      </w:r>
      <w:r>
        <w:rPr>
          <w:rStyle w:val="affa"/>
        </w:rPr>
        <w:t xml:space="preserve">- </w:t>
      </w:r>
      <w:r w:rsidR="003B1AC4">
        <w:t>С</w:t>
      </w:r>
      <w:r>
        <w:rPr>
          <w:rStyle w:val="affa"/>
        </w:rPr>
        <w:t xml:space="preserve"> </w:t>
      </w:r>
      <w:r w:rsidRPr="003B1AC4">
        <w:rPr>
          <w:rStyle w:val="affa"/>
        </w:rPr>
        <w:t xml:space="preserve">(уровень достоверности доказательств – </w:t>
      </w:r>
      <w:r w:rsidRPr="003B1AC4">
        <w:t>4</w:t>
      </w:r>
      <w:r w:rsidRPr="003B1AC4">
        <w:rPr>
          <w:rStyle w:val="affa"/>
        </w:rPr>
        <w:t>).</w:t>
      </w:r>
    </w:p>
    <w:p w:rsidR="00A873F8" w:rsidRDefault="003B1AC4" w:rsidP="003B1AC4">
      <w:pPr>
        <w:pStyle w:val="afb"/>
        <w:spacing w:beforeAutospacing="0" w:afterAutospacing="0" w:line="360" w:lineRule="auto"/>
      </w:pPr>
      <w:r w:rsidRPr="003B1AC4">
        <w:rPr>
          <w:rStyle w:val="affa"/>
        </w:rPr>
        <w:t>•</w:t>
      </w:r>
      <w:r w:rsidRPr="003B1AC4">
        <w:rPr>
          <w:rStyle w:val="affa"/>
        </w:rPr>
        <w:tab/>
        <w:t xml:space="preserve">Рекомендовано </w:t>
      </w:r>
      <w:r w:rsidR="00A873F8">
        <w:t xml:space="preserve">консультация </w:t>
      </w:r>
      <w:r>
        <w:t>врача-</w:t>
      </w:r>
      <w:r w:rsidR="00A873F8">
        <w:t xml:space="preserve">эндокринолога в случае частого </w:t>
      </w:r>
      <w:proofErr w:type="spellStart"/>
      <w:r w:rsidR="00A873F8">
        <w:t>рецидивирования</w:t>
      </w:r>
      <w:proofErr w:type="spellEnd"/>
      <w:r w:rsidR="00A873F8">
        <w:t xml:space="preserve"> </w:t>
      </w:r>
      <w:r>
        <w:t xml:space="preserve">бактериального </w:t>
      </w:r>
      <w:proofErr w:type="spellStart"/>
      <w:r>
        <w:t>вагиноза</w:t>
      </w:r>
      <w:proofErr w:type="spellEnd"/>
      <w:r w:rsidR="00A873F8">
        <w:t xml:space="preserve"> с целью исключения сопутствующих заболеваний (состояний), которые могут способствовать нарушению нормальной вагинальной </w:t>
      </w:r>
      <w:proofErr w:type="spellStart"/>
      <w:r w:rsidR="00A873F8">
        <w:t>микробиоты</w:t>
      </w:r>
      <w:proofErr w:type="spellEnd"/>
      <w:r>
        <w:t xml:space="preserve"> </w:t>
      </w:r>
      <w:r w:rsidRPr="00AD33B7">
        <w:t>[</w:t>
      </w:r>
      <w:r w:rsidR="00AD33B7" w:rsidRPr="00AD33B7">
        <w:t>57,58</w:t>
      </w:r>
      <w:r w:rsidRPr="00AD33B7">
        <w:t>]</w:t>
      </w:r>
      <w:r w:rsidR="00A873F8" w:rsidRPr="00AD33B7">
        <w:t>.</w:t>
      </w:r>
    </w:p>
    <w:p w:rsidR="00A873F8" w:rsidRPr="003B1AC4" w:rsidRDefault="00A873F8" w:rsidP="003B1AC4">
      <w:pPr>
        <w:pStyle w:val="afb"/>
        <w:spacing w:beforeAutospacing="0" w:afterAutospacing="0" w:line="360" w:lineRule="auto"/>
      </w:pPr>
      <w:r>
        <w:rPr>
          <w:rStyle w:val="affa"/>
        </w:rPr>
        <w:t>Уровен</w:t>
      </w:r>
      <w:r w:rsidR="00255ECA">
        <w:rPr>
          <w:rStyle w:val="affa"/>
        </w:rPr>
        <w:t>ь убедительности рекомендаций</w:t>
      </w:r>
      <w:r>
        <w:rPr>
          <w:rStyle w:val="affa"/>
        </w:rPr>
        <w:t xml:space="preserve"> - </w:t>
      </w:r>
      <w:r w:rsidR="003B1AC4" w:rsidRPr="003B1AC4">
        <w:t>С</w:t>
      </w:r>
      <w:r w:rsidRPr="003B1AC4">
        <w:rPr>
          <w:rStyle w:val="affa"/>
        </w:rPr>
        <w:t xml:space="preserve"> (уровень достоверности доказательств – </w:t>
      </w:r>
      <w:r w:rsidRPr="003B1AC4">
        <w:t>4</w:t>
      </w:r>
      <w:r w:rsidRPr="003B1AC4">
        <w:rPr>
          <w:rStyle w:val="affa"/>
        </w:rPr>
        <w:t xml:space="preserve">) </w:t>
      </w:r>
    </w:p>
    <w:p w:rsidR="000414F6" w:rsidRPr="003F7F5D" w:rsidRDefault="00CB71DA" w:rsidP="00C67D02">
      <w:pPr>
        <w:pStyle w:val="afff1"/>
        <w:spacing w:before="0"/>
        <w:ind w:left="357"/>
        <w:rPr>
          <w:sz w:val="24"/>
          <w:szCs w:val="24"/>
        </w:rPr>
      </w:pPr>
      <w:bookmarkStart w:id="30" w:name="_Toc36201337"/>
      <w:r w:rsidRPr="00C67D02">
        <w:rPr>
          <w:sz w:val="24"/>
          <w:szCs w:val="24"/>
        </w:rPr>
        <w:t>3. Лечение</w:t>
      </w:r>
      <w:bookmarkEnd w:id="29"/>
      <w:r w:rsidR="0038545E" w:rsidRPr="00C67D02">
        <w:rPr>
          <w:sz w:val="24"/>
          <w:szCs w:val="24"/>
        </w:rPr>
        <w:t xml:space="preserve">, включая медикаментозную и немедикаментозную терапии, диетотерапию, обезболивание, медицинские показания и противопоказания к применению методов </w:t>
      </w:r>
      <w:bookmarkStart w:id="31" w:name="_GoBack"/>
      <w:bookmarkEnd w:id="31"/>
      <w:r w:rsidR="0038545E" w:rsidRPr="003F7F5D">
        <w:rPr>
          <w:sz w:val="24"/>
          <w:szCs w:val="24"/>
        </w:rPr>
        <w:t>лечения</w:t>
      </w:r>
      <w:bookmarkEnd w:id="30"/>
    </w:p>
    <w:p w:rsidR="003F04C8" w:rsidRPr="00C67D02" w:rsidRDefault="004E1288" w:rsidP="00C67D02">
      <w:pPr>
        <w:pStyle w:val="2"/>
        <w:spacing w:before="0"/>
        <w:ind w:left="357"/>
        <w:divId w:val="1767193717"/>
        <w:rPr>
          <w:rFonts w:eastAsia="Times New Roman"/>
        </w:rPr>
      </w:pPr>
      <w:bookmarkStart w:id="32" w:name="_Toc469402341"/>
      <w:bookmarkStart w:id="33" w:name="_Toc468273538"/>
      <w:bookmarkStart w:id="34" w:name="_Toc468273456"/>
      <w:bookmarkStart w:id="35" w:name="_Toc36201338"/>
      <w:bookmarkEnd w:id="32"/>
      <w:bookmarkEnd w:id="33"/>
      <w:bookmarkEnd w:id="34"/>
      <w:r w:rsidRPr="003F7F5D">
        <w:rPr>
          <w:rFonts w:eastAsia="Times New Roman"/>
        </w:rPr>
        <w:t>3.1</w:t>
      </w:r>
      <w:r w:rsidR="006667CE" w:rsidRPr="003F7F5D">
        <w:rPr>
          <w:rFonts w:eastAsia="Times New Roman"/>
        </w:rPr>
        <w:t xml:space="preserve"> </w:t>
      </w:r>
      <w:r w:rsidRPr="003F7F5D">
        <w:rPr>
          <w:rFonts w:eastAsia="Times New Roman"/>
        </w:rPr>
        <w:t>Консервативное лечение</w:t>
      </w:r>
      <w:bookmarkEnd w:id="35"/>
    </w:p>
    <w:p w:rsidR="003307BB" w:rsidRPr="003307BB" w:rsidRDefault="003307BB" w:rsidP="00436ED8">
      <w:pPr>
        <w:pStyle w:val="afb"/>
        <w:numPr>
          <w:ilvl w:val="0"/>
          <w:numId w:val="13"/>
        </w:numPr>
        <w:tabs>
          <w:tab w:val="decimal" w:pos="851"/>
        </w:tabs>
        <w:spacing w:beforeAutospacing="0" w:afterAutospacing="0" w:line="360" w:lineRule="auto"/>
        <w:ind w:left="0" w:firstLine="567"/>
        <w:rPr>
          <w:color w:val="000000"/>
        </w:rPr>
      </w:pPr>
      <w:bookmarkStart w:id="36" w:name="__RefHeading___doc_4"/>
      <w:r w:rsidRPr="003307BB">
        <w:rPr>
          <w:b/>
          <w:color w:val="000000"/>
        </w:rPr>
        <w:t>Рекомендовано</w:t>
      </w:r>
      <w:r w:rsidRPr="003307BB">
        <w:rPr>
          <w:color w:val="000000"/>
        </w:rPr>
        <w:t xml:space="preserve"> для лечения</w:t>
      </w:r>
      <w:r>
        <w:rPr>
          <w:color w:val="000000"/>
        </w:rPr>
        <w:t xml:space="preserve"> бактериального </w:t>
      </w:r>
      <w:proofErr w:type="spellStart"/>
      <w:r>
        <w:rPr>
          <w:color w:val="000000"/>
        </w:rPr>
        <w:t>вагиноза</w:t>
      </w:r>
      <w:proofErr w:type="spellEnd"/>
      <w:r>
        <w:rPr>
          <w:color w:val="000000"/>
        </w:rPr>
        <w:t xml:space="preserve"> назнача</w:t>
      </w:r>
      <w:r w:rsidRPr="003307BB">
        <w:rPr>
          <w:color w:val="000000"/>
        </w:rPr>
        <w:t xml:space="preserve">ть препараты группы 5-нитроимидазлов для </w:t>
      </w:r>
      <w:proofErr w:type="spellStart"/>
      <w:r w:rsidRPr="003307BB">
        <w:rPr>
          <w:color w:val="000000"/>
        </w:rPr>
        <w:t>интравагинального</w:t>
      </w:r>
      <w:proofErr w:type="spellEnd"/>
      <w:r w:rsidRPr="003307BB">
        <w:rPr>
          <w:color w:val="000000"/>
        </w:rPr>
        <w:t xml:space="preserve"> применения:</w:t>
      </w:r>
    </w:p>
    <w:p w:rsidR="003307BB" w:rsidRPr="003307BB" w:rsidRDefault="003307BB" w:rsidP="00436ED8">
      <w:pPr>
        <w:pStyle w:val="afb"/>
        <w:spacing w:beforeAutospacing="0" w:afterAutospacing="0" w:line="360" w:lineRule="auto"/>
        <w:ind w:firstLine="567"/>
        <w:rPr>
          <w:color w:val="000000"/>
        </w:rPr>
      </w:pPr>
      <w:proofErr w:type="spellStart"/>
      <w:r w:rsidRPr="00EC005B">
        <w:rPr>
          <w:color w:val="000000"/>
        </w:rPr>
        <w:t>клиндамицин</w:t>
      </w:r>
      <w:proofErr w:type="spellEnd"/>
      <w:r w:rsidRPr="00EC005B">
        <w:rPr>
          <w:color w:val="000000"/>
        </w:rPr>
        <w:t xml:space="preserve">, крем 2% </w:t>
      </w:r>
      <w:smartTag w:uri="urn:schemas-microsoft-com:office:smarttags" w:element="metricconverter">
        <w:smartTagPr>
          <w:attr w:name="ProductID" w:val="5,0 г"/>
        </w:smartTagPr>
        <w:r w:rsidRPr="00EC005B">
          <w:rPr>
            <w:color w:val="000000"/>
          </w:rPr>
          <w:t>5,0 г</w:t>
        </w:r>
      </w:smartTag>
      <w:r w:rsidRPr="00EC005B">
        <w:rPr>
          <w:color w:val="000000"/>
        </w:rPr>
        <w:t xml:space="preserve"> </w:t>
      </w:r>
      <w:proofErr w:type="spellStart"/>
      <w:r w:rsidRPr="00EC005B">
        <w:rPr>
          <w:color w:val="000000"/>
        </w:rPr>
        <w:t>интравагинально</w:t>
      </w:r>
      <w:proofErr w:type="spellEnd"/>
      <w:r w:rsidRPr="00EC005B">
        <w:rPr>
          <w:color w:val="000000"/>
        </w:rPr>
        <w:t xml:space="preserve"> 1 раз в сутки (на ночь) в течение 7 дней [10, 13, 17-19]</w:t>
      </w:r>
    </w:p>
    <w:p w:rsidR="003307BB" w:rsidRPr="003307BB" w:rsidRDefault="003307BB" w:rsidP="00436ED8">
      <w:pPr>
        <w:pStyle w:val="afb"/>
        <w:spacing w:beforeAutospacing="0" w:afterAutospacing="0" w:line="360" w:lineRule="auto"/>
        <w:ind w:firstLine="567"/>
        <w:rPr>
          <w:rStyle w:val="affa"/>
        </w:rPr>
      </w:pPr>
      <w:r w:rsidRPr="003307BB">
        <w:rPr>
          <w:rStyle w:val="affa"/>
        </w:rPr>
        <w:lastRenderedPageBreak/>
        <w:t>Уровень убедительности рекомендаций А (уровень достоверности доказательств 1)</w:t>
      </w:r>
    </w:p>
    <w:p w:rsidR="00A873F8" w:rsidRPr="003307BB" w:rsidRDefault="00A873F8" w:rsidP="00436ED8">
      <w:pPr>
        <w:pStyle w:val="afb"/>
        <w:spacing w:beforeAutospacing="0" w:afterAutospacing="0" w:line="360" w:lineRule="auto"/>
        <w:ind w:firstLine="567"/>
      </w:pPr>
      <w:r w:rsidRPr="003307BB">
        <w:t>или</w:t>
      </w:r>
    </w:p>
    <w:p w:rsidR="003307BB" w:rsidRPr="003307BB" w:rsidRDefault="003307BB" w:rsidP="00436ED8">
      <w:pPr>
        <w:ind w:firstLine="567"/>
        <w:outlineLvl w:val="5"/>
        <w:rPr>
          <w:rFonts w:eastAsia="Times New Roman"/>
          <w:bCs/>
          <w:szCs w:val="24"/>
          <w:lang w:eastAsia="ru-RU"/>
        </w:rPr>
      </w:pPr>
      <w:proofErr w:type="spellStart"/>
      <w:r w:rsidRPr="00EC005B">
        <w:rPr>
          <w:rFonts w:eastAsia="Times New Roman"/>
          <w:bCs/>
          <w:szCs w:val="24"/>
          <w:lang w:eastAsia="ru-RU"/>
        </w:rPr>
        <w:t>метронидазол</w:t>
      </w:r>
      <w:proofErr w:type="spellEnd"/>
      <w:r w:rsidRPr="00EC005B">
        <w:rPr>
          <w:rFonts w:eastAsia="Times New Roman"/>
          <w:bCs/>
          <w:szCs w:val="24"/>
          <w:lang w:eastAsia="ru-RU"/>
        </w:rPr>
        <w:t xml:space="preserve">, гель 0,75% </w:t>
      </w:r>
      <w:smartTag w:uri="urn:schemas-microsoft-com:office:smarttags" w:element="metricconverter">
        <w:smartTagPr>
          <w:attr w:name="ProductID" w:val="5,0 г"/>
        </w:smartTagPr>
        <w:r w:rsidRPr="00EC005B">
          <w:rPr>
            <w:rFonts w:eastAsia="Times New Roman"/>
            <w:bCs/>
            <w:szCs w:val="24"/>
            <w:lang w:eastAsia="ru-RU"/>
          </w:rPr>
          <w:t>5,0 г</w:t>
        </w:r>
      </w:smartTag>
      <w:r w:rsidRPr="00EC005B">
        <w:rPr>
          <w:rFonts w:eastAsia="Times New Roman"/>
          <w:bCs/>
          <w:szCs w:val="24"/>
          <w:lang w:eastAsia="ru-RU"/>
        </w:rPr>
        <w:t xml:space="preserve"> </w:t>
      </w:r>
      <w:proofErr w:type="spellStart"/>
      <w:r w:rsidRPr="00EC005B">
        <w:rPr>
          <w:rFonts w:eastAsia="Times New Roman"/>
          <w:bCs/>
          <w:szCs w:val="24"/>
          <w:lang w:eastAsia="ru-RU"/>
        </w:rPr>
        <w:t>интравагинально</w:t>
      </w:r>
      <w:proofErr w:type="spellEnd"/>
      <w:r w:rsidRPr="00EC005B">
        <w:rPr>
          <w:rFonts w:eastAsia="Times New Roman"/>
          <w:bCs/>
          <w:szCs w:val="24"/>
          <w:lang w:eastAsia="ru-RU"/>
        </w:rPr>
        <w:t xml:space="preserve"> 1 раз в сутки</w:t>
      </w:r>
      <w:r w:rsidRPr="00EC005B">
        <w:rPr>
          <w:rFonts w:eastAsia="Times New Roman"/>
          <w:b/>
          <w:bCs/>
          <w:szCs w:val="24"/>
          <w:lang w:eastAsia="ru-RU"/>
        </w:rPr>
        <w:t xml:space="preserve"> </w:t>
      </w:r>
      <w:r w:rsidRPr="00EC005B">
        <w:rPr>
          <w:rFonts w:eastAsia="Times New Roman"/>
          <w:bCs/>
          <w:szCs w:val="24"/>
          <w:lang w:eastAsia="ru-RU"/>
        </w:rPr>
        <w:t xml:space="preserve">(на ночь) в течение 5 дней </w:t>
      </w:r>
      <w:r w:rsidRPr="00EC005B">
        <w:rPr>
          <w:rFonts w:eastAsia="Times New Roman"/>
          <w:b/>
          <w:bCs/>
          <w:szCs w:val="24"/>
          <w:lang w:eastAsia="ru-RU"/>
        </w:rPr>
        <w:t>[</w:t>
      </w:r>
      <w:r w:rsidRPr="00EC005B">
        <w:rPr>
          <w:rFonts w:eastAsia="Times New Roman"/>
          <w:bCs/>
          <w:szCs w:val="24"/>
          <w:lang w:eastAsia="ru-RU"/>
        </w:rPr>
        <w:t>10, 13, 17, 12-23</w:t>
      </w:r>
      <w:r w:rsidRPr="00EC005B">
        <w:rPr>
          <w:rFonts w:eastAsia="Times New Roman"/>
          <w:b/>
          <w:bCs/>
          <w:szCs w:val="24"/>
          <w:lang w:eastAsia="ru-RU"/>
        </w:rPr>
        <w:t>]</w:t>
      </w:r>
    </w:p>
    <w:p w:rsidR="00A873F8" w:rsidRPr="003307BB" w:rsidRDefault="00A873F8" w:rsidP="00436ED8">
      <w:pPr>
        <w:pStyle w:val="afb"/>
        <w:spacing w:beforeAutospacing="0" w:afterAutospacing="0" w:line="360" w:lineRule="auto"/>
        <w:ind w:firstLine="567"/>
      </w:pPr>
      <w:r w:rsidRPr="003307BB">
        <w:rPr>
          <w:rStyle w:val="affa"/>
        </w:rPr>
        <w:t>Уровень убедительности рекомендаций А (уровен</w:t>
      </w:r>
      <w:r w:rsidR="003307BB">
        <w:rPr>
          <w:rStyle w:val="affa"/>
        </w:rPr>
        <w:t>ь достоверности доказательств 1</w:t>
      </w:r>
      <w:r w:rsidRPr="003307BB">
        <w:rPr>
          <w:rStyle w:val="affa"/>
        </w:rPr>
        <w:t>)</w:t>
      </w:r>
    </w:p>
    <w:p w:rsidR="00A873F8" w:rsidRPr="003307BB" w:rsidRDefault="003307BB" w:rsidP="00436ED8">
      <w:pPr>
        <w:pStyle w:val="afb"/>
        <w:spacing w:beforeAutospacing="0" w:afterAutospacing="0" w:line="360" w:lineRule="auto"/>
        <w:ind w:firstLine="567"/>
      </w:pPr>
      <w:r>
        <w:t>или</w:t>
      </w:r>
    </w:p>
    <w:p w:rsidR="003307BB" w:rsidRPr="00EC005B" w:rsidRDefault="003307BB" w:rsidP="00436ED8">
      <w:pPr>
        <w:ind w:firstLine="567"/>
        <w:jc w:val="left"/>
        <w:outlineLvl w:val="5"/>
        <w:rPr>
          <w:rFonts w:eastAsia="Times New Roman"/>
          <w:bCs/>
          <w:szCs w:val="24"/>
          <w:lang w:eastAsia="ru-RU"/>
        </w:rPr>
      </w:pPr>
      <w:proofErr w:type="spellStart"/>
      <w:r w:rsidRPr="00EC005B">
        <w:rPr>
          <w:rFonts w:eastAsia="Times New Roman"/>
          <w:bCs/>
          <w:szCs w:val="24"/>
          <w:lang w:eastAsia="ru-RU"/>
        </w:rPr>
        <w:t>метронидазол</w:t>
      </w:r>
      <w:proofErr w:type="spellEnd"/>
      <w:r w:rsidRPr="00EC005B">
        <w:rPr>
          <w:rFonts w:eastAsia="Times New Roman"/>
          <w:bCs/>
          <w:szCs w:val="24"/>
          <w:lang w:eastAsia="ru-RU"/>
        </w:rPr>
        <w:t xml:space="preserve"> 500 мг </w:t>
      </w:r>
      <w:proofErr w:type="spellStart"/>
      <w:r w:rsidRPr="00EC005B">
        <w:rPr>
          <w:rFonts w:eastAsia="Times New Roman"/>
          <w:bCs/>
          <w:szCs w:val="24"/>
          <w:lang w:eastAsia="ru-RU"/>
        </w:rPr>
        <w:t>перорально</w:t>
      </w:r>
      <w:proofErr w:type="spellEnd"/>
      <w:r w:rsidRPr="00EC005B">
        <w:rPr>
          <w:rFonts w:eastAsia="Times New Roman"/>
          <w:bCs/>
          <w:szCs w:val="24"/>
          <w:lang w:eastAsia="ru-RU"/>
        </w:rPr>
        <w:t xml:space="preserve"> 2 раза в сутки в течение 7 дней [10, 13, 20, 21, 24-27]</w:t>
      </w:r>
    </w:p>
    <w:p w:rsidR="00A873F8" w:rsidRDefault="00A873F8" w:rsidP="00436ED8">
      <w:pPr>
        <w:pStyle w:val="afb"/>
        <w:spacing w:beforeAutospacing="0" w:afterAutospacing="0" w:line="360" w:lineRule="auto"/>
        <w:ind w:firstLine="567"/>
        <w:rPr>
          <w:rStyle w:val="affa"/>
        </w:rPr>
      </w:pPr>
      <w:r w:rsidRPr="003307BB">
        <w:rPr>
          <w:rStyle w:val="affa"/>
        </w:rPr>
        <w:t>Уровень убедительности рекомендаций А (уровен</w:t>
      </w:r>
      <w:r w:rsidR="003307BB">
        <w:rPr>
          <w:rStyle w:val="affa"/>
        </w:rPr>
        <w:t>ь достоверности доказательств 1</w:t>
      </w:r>
      <w:r w:rsidRPr="003307BB">
        <w:rPr>
          <w:rStyle w:val="affa"/>
        </w:rPr>
        <w:t>)</w:t>
      </w:r>
    </w:p>
    <w:p w:rsidR="003307BB" w:rsidRDefault="00436ED8" w:rsidP="00436ED8">
      <w:pPr>
        <w:pStyle w:val="afb"/>
        <w:spacing w:beforeAutospacing="0" w:afterAutospacing="0" w:line="360" w:lineRule="auto"/>
        <w:ind w:firstLine="567"/>
        <w:rPr>
          <w:rStyle w:val="affa"/>
          <w:b w:val="0"/>
        </w:rPr>
      </w:pPr>
      <w:r>
        <w:rPr>
          <w:rStyle w:val="affa"/>
          <w:b w:val="0"/>
        </w:rPr>
        <w:t>и</w:t>
      </w:r>
      <w:r w:rsidR="003307BB" w:rsidRPr="003307BB">
        <w:rPr>
          <w:rStyle w:val="affa"/>
          <w:b w:val="0"/>
        </w:rPr>
        <w:t>ли</w:t>
      </w:r>
    </w:p>
    <w:p w:rsidR="003307BB" w:rsidRPr="00EC005B" w:rsidRDefault="003307BB" w:rsidP="00436ED8">
      <w:pPr>
        <w:ind w:firstLine="567"/>
        <w:jc w:val="left"/>
        <w:outlineLvl w:val="4"/>
        <w:rPr>
          <w:rFonts w:eastAsia="Times New Roman"/>
          <w:color w:val="000000"/>
          <w:szCs w:val="24"/>
          <w:lang w:eastAsia="ru-RU"/>
        </w:rPr>
      </w:pPr>
      <w:proofErr w:type="spellStart"/>
      <w:r w:rsidRPr="00EC005B">
        <w:rPr>
          <w:rFonts w:eastAsia="Times New Roman"/>
          <w:color w:val="000000"/>
          <w:szCs w:val="24"/>
          <w:lang w:eastAsia="ru-RU"/>
        </w:rPr>
        <w:t>клиндамицин</w:t>
      </w:r>
      <w:proofErr w:type="spellEnd"/>
      <w:r w:rsidRPr="00EC005B">
        <w:rPr>
          <w:rFonts w:eastAsia="Times New Roman"/>
          <w:color w:val="000000"/>
          <w:szCs w:val="24"/>
          <w:lang w:eastAsia="ru-RU"/>
        </w:rPr>
        <w:t>,</w:t>
      </w:r>
      <w:r w:rsidRPr="00EC005B">
        <w:rPr>
          <w:rFonts w:eastAsia="Times New Roman"/>
          <w:color w:val="000000"/>
          <w:szCs w:val="24"/>
          <w:vertAlign w:val="superscript"/>
          <w:lang w:eastAsia="ru-RU"/>
        </w:rPr>
        <w:t xml:space="preserve"> </w:t>
      </w:r>
      <w:proofErr w:type="spellStart"/>
      <w:r w:rsidRPr="00EC005B">
        <w:rPr>
          <w:rFonts w:eastAsia="Times New Roman"/>
          <w:color w:val="000000"/>
          <w:szCs w:val="24"/>
          <w:lang w:eastAsia="ru-RU"/>
        </w:rPr>
        <w:t>овули</w:t>
      </w:r>
      <w:proofErr w:type="spellEnd"/>
      <w:r w:rsidRPr="00EC005B">
        <w:rPr>
          <w:rFonts w:eastAsia="Times New Roman"/>
          <w:color w:val="000000"/>
          <w:szCs w:val="24"/>
          <w:lang w:eastAsia="ru-RU"/>
        </w:rPr>
        <w:t xml:space="preserve">  100 мг </w:t>
      </w:r>
      <w:proofErr w:type="spellStart"/>
      <w:r w:rsidRPr="00EC005B">
        <w:rPr>
          <w:rFonts w:eastAsia="Times New Roman"/>
          <w:color w:val="000000"/>
          <w:szCs w:val="24"/>
          <w:lang w:eastAsia="ru-RU"/>
        </w:rPr>
        <w:t>интравагинально</w:t>
      </w:r>
      <w:proofErr w:type="spellEnd"/>
      <w:r w:rsidRPr="00EC005B">
        <w:rPr>
          <w:rFonts w:eastAsia="Times New Roman"/>
          <w:color w:val="000000"/>
          <w:szCs w:val="24"/>
          <w:lang w:eastAsia="ru-RU"/>
        </w:rPr>
        <w:t xml:space="preserve"> 1 раз в сутки (на ночь) в течение 3 дней [31]</w:t>
      </w:r>
    </w:p>
    <w:p w:rsidR="003307BB" w:rsidRPr="003307BB" w:rsidRDefault="003307BB" w:rsidP="00436ED8">
      <w:pPr>
        <w:pStyle w:val="afb"/>
        <w:spacing w:beforeAutospacing="0" w:afterAutospacing="0" w:line="360" w:lineRule="auto"/>
        <w:ind w:firstLine="567"/>
        <w:rPr>
          <w:rStyle w:val="affa"/>
          <w:b w:val="0"/>
        </w:rPr>
      </w:pPr>
      <w:r w:rsidRPr="003307BB">
        <w:rPr>
          <w:rStyle w:val="affa"/>
        </w:rPr>
        <w:t>Уровень убедительности рекомендаций В (уровень достоверности доказательств 2)</w:t>
      </w:r>
    </w:p>
    <w:p w:rsidR="003307BB" w:rsidRPr="003307BB" w:rsidRDefault="003307BB" w:rsidP="00436ED8">
      <w:pPr>
        <w:pStyle w:val="afb"/>
        <w:spacing w:beforeAutospacing="0" w:afterAutospacing="0" w:line="360" w:lineRule="auto"/>
        <w:ind w:firstLine="567"/>
        <w:rPr>
          <w:b/>
        </w:rPr>
      </w:pPr>
    </w:p>
    <w:p w:rsidR="003307BB" w:rsidRPr="003307BB" w:rsidRDefault="003307BB" w:rsidP="00436ED8">
      <w:pPr>
        <w:pStyle w:val="afb"/>
        <w:numPr>
          <w:ilvl w:val="0"/>
          <w:numId w:val="13"/>
        </w:numPr>
        <w:tabs>
          <w:tab w:val="decimal" w:pos="851"/>
        </w:tabs>
        <w:spacing w:beforeAutospacing="0" w:afterAutospacing="0" w:line="360" w:lineRule="auto"/>
        <w:ind w:left="0" w:firstLine="567"/>
        <w:rPr>
          <w:color w:val="000000"/>
        </w:rPr>
      </w:pPr>
      <w:r w:rsidRPr="003307BB">
        <w:rPr>
          <w:b/>
          <w:color w:val="000000"/>
        </w:rPr>
        <w:t>Рекомендовано</w:t>
      </w:r>
      <w:r w:rsidRPr="003307BB">
        <w:rPr>
          <w:color w:val="000000"/>
        </w:rPr>
        <w:t xml:space="preserve"> для лечения</w:t>
      </w:r>
      <w:r>
        <w:rPr>
          <w:color w:val="000000"/>
        </w:rPr>
        <w:t xml:space="preserve"> бактериального </w:t>
      </w:r>
      <w:proofErr w:type="spellStart"/>
      <w:r>
        <w:rPr>
          <w:color w:val="000000"/>
        </w:rPr>
        <w:t>вагиноза</w:t>
      </w:r>
      <w:proofErr w:type="spellEnd"/>
      <w:r>
        <w:rPr>
          <w:color w:val="000000"/>
        </w:rPr>
        <w:t xml:space="preserve"> назнача</w:t>
      </w:r>
      <w:r w:rsidRPr="003307BB">
        <w:rPr>
          <w:color w:val="000000"/>
        </w:rPr>
        <w:t>ть препа</w:t>
      </w:r>
      <w:r>
        <w:rPr>
          <w:color w:val="000000"/>
        </w:rPr>
        <w:t>раты группы 5-нитроимидазлов вну</w:t>
      </w:r>
      <w:r w:rsidR="00C24130">
        <w:rPr>
          <w:color w:val="000000"/>
        </w:rPr>
        <w:t>т</w:t>
      </w:r>
      <w:r>
        <w:rPr>
          <w:color w:val="000000"/>
        </w:rPr>
        <w:t>рь</w:t>
      </w:r>
      <w:r w:rsidRPr="003307BB">
        <w:rPr>
          <w:color w:val="000000"/>
        </w:rPr>
        <w:t>:</w:t>
      </w:r>
    </w:p>
    <w:p w:rsidR="003307BB" w:rsidRPr="00EC005B" w:rsidRDefault="003307BB" w:rsidP="00436ED8">
      <w:pPr>
        <w:ind w:firstLine="567"/>
        <w:jc w:val="left"/>
        <w:outlineLvl w:val="5"/>
        <w:rPr>
          <w:rFonts w:eastAsia="Times New Roman"/>
          <w:bCs/>
          <w:szCs w:val="24"/>
          <w:lang w:eastAsia="ru-RU"/>
        </w:rPr>
      </w:pPr>
      <w:proofErr w:type="spellStart"/>
      <w:r w:rsidRPr="00EC005B">
        <w:rPr>
          <w:rFonts w:eastAsia="Times New Roman"/>
          <w:bCs/>
          <w:szCs w:val="24"/>
          <w:lang w:eastAsia="ru-RU"/>
        </w:rPr>
        <w:t>тинидазол</w:t>
      </w:r>
      <w:proofErr w:type="spellEnd"/>
      <w:r w:rsidRPr="00EC005B">
        <w:rPr>
          <w:rFonts w:eastAsia="Times New Roman"/>
          <w:bCs/>
          <w:szCs w:val="24"/>
          <w:lang w:eastAsia="ru-RU"/>
        </w:rPr>
        <w:t xml:space="preserve"> 2,0 г </w:t>
      </w:r>
      <w:proofErr w:type="spellStart"/>
      <w:r w:rsidRPr="00EC005B">
        <w:rPr>
          <w:rFonts w:eastAsia="Times New Roman"/>
          <w:bCs/>
          <w:szCs w:val="24"/>
          <w:lang w:eastAsia="ru-RU"/>
        </w:rPr>
        <w:t>перорально</w:t>
      </w:r>
      <w:proofErr w:type="spellEnd"/>
      <w:r w:rsidRPr="00EC005B">
        <w:rPr>
          <w:rFonts w:eastAsia="Times New Roman"/>
          <w:bCs/>
          <w:szCs w:val="24"/>
          <w:lang w:eastAsia="ru-RU"/>
        </w:rPr>
        <w:t xml:space="preserve"> 1 раз в сутки в течение 3 дней [28-30].</w:t>
      </w:r>
    </w:p>
    <w:p w:rsidR="00A873F8" w:rsidRPr="003307BB" w:rsidRDefault="00A873F8" w:rsidP="00436ED8">
      <w:pPr>
        <w:pStyle w:val="afb"/>
        <w:spacing w:beforeAutospacing="0" w:afterAutospacing="0" w:line="360" w:lineRule="auto"/>
        <w:ind w:firstLine="567"/>
      </w:pPr>
      <w:r w:rsidRPr="003307BB">
        <w:rPr>
          <w:rStyle w:val="affa"/>
        </w:rPr>
        <w:t>Уровень убедительности рекомендаций А</w:t>
      </w:r>
      <w:r w:rsidRPr="003307BB">
        <w:rPr>
          <w:rStyle w:val="affa"/>
          <w:b w:val="0"/>
        </w:rPr>
        <w:t xml:space="preserve"> </w:t>
      </w:r>
      <w:r w:rsidRPr="003307BB">
        <w:rPr>
          <w:rStyle w:val="affa"/>
        </w:rPr>
        <w:t>(уровен</w:t>
      </w:r>
      <w:r w:rsidR="003307BB" w:rsidRPr="003307BB">
        <w:rPr>
          <w:rStyle w:val="affa"/>
        </w:rPr>
        <w:t>ь достоверности доказательств 1</w:t>
      </w:r>
      <w:r w:rsidRPr="003307BB">
        <w:rPr>
          <w:rStyle w:val="affa"/>
        </w:rPr>
        <w:t>)</w:t>
      </w:r>
    </w:p>
    <w:p w:rsidR="00A873F8" w:rsidRPr="003307BB" w:rsidRDefault="003307BB" w:rsidP="00436ED8">
      <w:pPr>
        <w:pStyle w:val="afb"/>
        <w:spacing w:beforeAutospacing="0" w:afterAutospacing="0" w:line="360" w:lineRule="auto"/>
        <w:ind w:firstLine="567"/>
      </w:pPr>
      <w:r>
        <w:t>и</w:t>
      </w:r>
      <w:r w:rsidR="00A873F8" w:rsidRPr="003307BB">
        <w:t>ли</w:t>
      </w:r>
    </w:p>
    <w:p w:rsidR="003307BB" w:rsidRPr="00EC005B" w:rsidRDefault="003307BB" w:rsidP="00436ED8">
      <w:pPr>
        <w:ind w:firstLine="567"/>
        <w:jc w:val="left"/>
        <w:outlineLvl w:val="5"/>
        <w:rPr>
          <w:rFonts w:eastAsia="Times New Roman"/>
          <w:bCs/>
          <w:szCs w:val="24"/>
          <w:lang w:eastAsia="ru-RU"/>
        </w:rPr>
      </w:pPr>
      <w:proofErr w:type="spellStart"/>
      <w:r w:rsidRPr="00EC005B">
        <w:rPr>
          <w:rFonts w:eastAsia="Times New Roman"/>
          <w:bCs/>
          <w:szCs w:val="24"/>
          <w:lang w:eastAsia="ru-RU"/>
        </w:rPr>
        <w:t>клиндамицин</w:t>
      </w:r>
      <w:proofErr w:type="spellEnd"/>
      <w:r w:rsidRPr="00EC005B">
        <w:rPr>
          <w:rFonts w:eastAsia="Times New Roman"/>
          <w:bCs/>
          <w:szCs w:val="24"/>
          <w:lang w:eastAsia="ru-RU"/>
        </w:rPr>
        <w:t xml:space="preserve"> 300 мг </w:t>
      </w:r>
      <w:proofErr w:type="spellStart"/>
      <w:r w:rsidRPr="00EC005B">
        <w:rPr>
          <w:rFonts w:eastAsia="Times New Roman"/>
          <w:bCs/>
          <w:szCs w:val="24"/>
          <w:lang w:eastAsia="ru-RU"/>
        </w:rPr>
        <w:t>перорально</w:t>
      </w:r>
      <w:proofErr w:type="spellEnd"/>
      <w:r w:rsidRPr="00EC005B">
        <w:rPr>
          <w:rFonts w:eastAsia="Times New Roman"/>
          <w:bCs/>
          <w:szCs w:val="24"/>
          <w:lang w:eastAsia="ru-RU"/>
        </w:rPr>
        <w:t xml:space="preserve"> 2 раза в сутки в течение 7 дней [10, 14]</w:t>
      </w:r>
    </w:p>
    <w:p w:rsidR="003307BB" w:rsidRPr="003307BB" w:rsidRDefault="003307BB" w:rsidP="00436ED8">
      <w:pPr>
        <w:pStyle w:val="afb"/>
        <w:spacing w:beforeAutospacing="0" w:afterAutospacing="0" w:line="360" w:lineRule="auto"/>
        <w:ind w:firstLine="567"/>
        <w:rPr>
          <w:bCs/>
        </w:rPr>
      </w:pPr>
      <w:r w:rsidRPr="003307BB">
        <w:rPr>
          <w:rStyle w:val="affa"/>
        </w:rPr>
        <w:t>Уровень убедительности рекомендаций В (уровень достоверности доказательств 2)</w:t>
      </w:r>
    </w:p>
    <w:p w:rsidR="00E679DD" w:rsidRDefault="00E679DD" w:rsidP="00436ED8">
      <w:pPr>
        <w:ind w:firstLine="567"/>
        <w:jc w:val="left"/>
        <w:outlineLvl w:val="5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или</w:t>
      </w:r>
    </w:p>
    <w:p w:rsidR="003307BB" w:rsidRPr="003307BB" w:rsidRDefault="00E679DD" w:rsidP="00436ED8">
      <w:pPr>
        <w:ind w:firstLine="567"/>
        <w:jc w:val="left"/>
        <w:outlineLvl w:val="5"/>
        <w:rPr>
          <w:rFonts w:eastAsia="Times New Roman"/>
          <w:bCs/>
          <w:szCs w:val="24"/>
          <w:lang w:eastAsia="ru-RU"/>
        </w:rPr>
      </w:pPr>
      <w:proofErr w:type="spellStart"/>
      <w:r>
        <w:rPr>
          <w:rFonts w:eastAsia="Times New Roman"/>
          <w:bCs/>
          <w:szCs w:val="24"/>
          <w:lang w:eastAsia="ru-RU"/>
        </w:rPr>
        <w:t>тинидазол</w:t>
      </w:r>
      <w:proofErr w:type="spellEnd"/>
      <w:r>
        <w:rPr>
          <w:rFonts w:eastAsia="Times New Roman"/>
          <w:bCs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,0 г"/>
        </w:smartTagPr>
        <w:r w:rsidR="003307BB" w:rsidRPr="00EC005B">
          <w:rPr>
            <w:rFonts w:eastAsia="Times New Roman"/>
            <w:bCs/>
            <w:szCs w:val="24"/>
            <w:lang w:eastAsia="ru-RU"/>
          </w:rPr>
          <w:t>1,0 г</w:t>
        </w:r>
      </w:smartTag>
      <w:r w:rsidR="003307BB" w:rsidRPr="00EC005B">
        <w:rPr>
          <w:rFonts w:eastAsia="Times New Roman"/>
          <w:bCs/>
          <w:szCs w:val="24"/>
          <w:lang w:eastAsia="ru-RU"/>
        </w:rPr>
        <w:t xml:space="preserve"> </w:t>
      </w:r>
      <w:proofErr w:type="spellStart"/>
      <w:r w:rsidR="003307BB" w:rsidRPr="00EC005B">
        <w:rPr>
          <w:rFonts w:eastAsia="Times New Roman"/>
          <w:bCs/>
          <w:szCs w:val="24"/>
          <w:lang w:eastAsia="ru-RU"/>
        </w:rPr>
        <w:t>перорально</w:t>
      </w:r>
      <w:proofErr w:type="spellEnd"/>
      <w:r w:rsidR="003307BB" w:rsidRPr="00EC005B">
        <w:rPr>
          <w:rFonts w:eastAsia="Times New Roman"/>
          <w:bCs/>
          <w:szCs w:val="24"/>
          <w:lang w:eastAsia="ru-RU"/>
        </w:rPr>
        <w:t xml:space="preserve"> 1 раз в сутки в течение 5 дней [32]</w:t>
      </w:r>
    </w:p>
    <w:p w:rsidR="003307BB" w:rsidRPr="003307BB" w:rsidRDefault="003307BB" w:rsidP="00436ED8">
      <w:pPr>
        <w:pStyle w:val="afb"/>
        <w:spacing w:beforeAutospacing="0" w:afterAutospacing="0" w:line="360" w:lineRule="auto"/>
        <w:ind w:firstLine="567"/>
        <w:rPr>
          <w:bCs/>
        </w:rPr>
      </w:pPr>
      <w:r w:rsidRPr="003307BB">
        <w:rPr>
          <w:rStyle w:val="affa"/>
        </w:rPr>
        <w:t>Уровень убедительности рекомендаций В (уровень достоверности доказательств 2)</w:t>
      </w:r>
    </w:p>
    <w:p w:rsidR="00C24130" w:rsidRPr="003307BB" w:rsidRDefault="00C24130" w:rsidP="00436ED8">
      <w:pPr>
        <w:pStyle w:val="afb"/>
        <w:numPr>
          <w:ilvl w:val="0"/>
          <w:numId w:val="13"/>
        </w:numPr>
        <w:tabs>
          <w:tab w:val="decimal" w:pos="851"/>
        </w:tabs>
        <w:spacing w:beforeAutospacing="0" w:afterAutospacing="0" w:line="360" w:lineRule="auto"/>
        <w:ind w:left="0" w:firstLine="567"/>
        <w:rPr>
          <w:color w:val="000000"/>
        </w:rPr>
      </w:pPr>
      <w:r w:rsidRPr="003307BB">
        <w:rPr>
          <w:b/>
          <w:color w:val="000000"/>
        </w:rPr>
        <w:t>Рекомендовано</w:t>
      </w:r>
      <w:r w:rsidRPr="003307BB">
        <w:rPr>
          <w:color w:val="000000"/>
        </w:rPr>
        <w:t xml:space="preserve"> для лечения</w:t>
      </w:r>
      <w:r>
        <w:rPr>
          <w:color w:val="000000"/>
        </w:rPr>
        <w:t xml:space="preserve"> бактериального </w:t>
      </w:r>
      <w:proofErr w:type="spellStart"/>
      <w:r>
        <w:rPr>
          <w:color w:val="000000"/>
        </w:rPr>
        <w:t>вагиноза</w:t>
      </w:r>
      <w:proofErr w:type="spellEnd"/>
      <w:r>
        <w:rPr>
          <w:color w:val="000000"/>
        </w:rPr>
        <w:t xml:space="preserve"> у беременных</w:t>
      </w:r>
      <w:r w:rsidRPr="003307BB">
        <w:rPr>
          <w:color w:val="000000"/>
        </w:rPr>
        <w:t>:</w:t>
      </w:r>
    </w:p>
    <w:p w:rsidR="00A873F8" w:rsidRDefault="00A873F8" w:rsidP="00436ED8">
      <w:pPr>
        <w:ind w:firstLine="567"/>
        <w:jc w:val="left"/>
        <w:rPr>
          <w:rFonts w:eastAsia="Times New Roman"/>
        </w:rPr>
      </w:pPr>
      <w:proofErr w:type="spellStart"/>
      <w:r>
        <w:rPr>
          <w:rFonts w:eastAsia="Times New Roman"/>
        </w:rPr>
        <w:t>метронидазол</w:t>
      </w:r>
      <w:proofErr w:type="spellEnd"/>
      <w:r>
        <w:rPr>
          <w:rFonts w:eastAsia="Times New Roman"/>
        </w:rPr>
        <w:t xml:space="preserve">** 500 мг </w:t>
      </w:r>
      <w:proofErr w:type="spellStart"/>
      <w:r>
        <w:rPr>
          <w:rFonts w:eastAsia="Times New Roman"/>
        </w:rPr>
        <w:t>перорально</w:t>
      </w:r>
      <w:proofErr w:type="spellEnd"/>
      <w:r>
        <w:rPr>
          <w:rFonts w:eastAsia="Times New Roman"/>
        </w:rPr>
        <w:t xml:space="preserve"> 2 раза в сутки в течение 7 дней, назначается со второго триместра беременности.</w:t>
      </w:r>
      <w:r w:rsidRPr="00A873F8">
        <w:rPr>
          <w:rFonts w:eastAsia="Times New Roman"/>
        </w:rPr>
        <w:t xml:space="preserve"> </w:t>
      </w:r>
      <w:r>
        <w:rPr>
          <w:rFonts w:eastAsia="Times New Roman"/>
        </w:rPr>
        <w:t>[10-36]</w:t>
      </w:r>
    </w:p>
    <w:p w:rsidR="00A873F8" w:rsidRDefault="00A873F8" w:rsidP="00436ED8">
      <w:pPr>
        <w:ind w:firstLine="567"/>
        <w:jc w:val="left"/>
        <w:rPr>
          <w:rFonts w:eastAsia="Times New Roman"/>
        </w:rPr>
      </w:pPr>
      <w:r>
        <w:rPr>
          <w:rStyle w:val="affa"/>
        </w:rPr>
        <w:t xml:space="preserve">Уровень убедительности рекомендаций А </w:t>
      </w:r>
      <w:r w:rsidRPr="00151E9D">
        <w:rPr>
          <w:rStyle w:val="affa"/>
        </w:rPr>
        <w:t>(уровен</w:t>
      </w:r>
      <w:r w:rsidR="00151E9D" w:rsidRPr="00151E9D">
        <w:rPr>
          <w:rStyle w:val="affa"/>
        </w:rPr>
        <w:t>ь достоверности доказательств 1</w:t>
      </w:r>
      <w:r w:rsidRPr="00151E9D">
        <w:rPr>
          <w:rStyle w:val="affa"/>
        </w:rPr>
        <w:t>)</w:t>
      </w:r>
      <w:r w:rsidRPr="00151E9D">
        <w:rPr>
          <w:rFonts w:eastAsia="Times New Roman"/>
        </w:rPr>
        <w:t xml:space="preserve"> </w:t>
      </w:r>
    </w:p>
    <w:p w:rsidR="00A873F8" w:rsidRDefault="00A873F8" w:rsidP="00436ED8">
      <w:pPr>
        <w:pStyle w:val="afb"/>
        <w:spacing w:beforeAutospacing="0" w:afterAutospacing="0" w:line="360" w:lineRule="auto"/>
        <w:ind w:firstLine="567"/>
        <w:rPr>
          <w:rFonts w:eastAsiaTheme="minorEastAsia"/>
        </w:rPr>
      </w:pPr>
      <w:r>
        <w:t>или</w:t>
      </w:r>
    </w:p>
    <w:p w:rsidR="00A873F8" w:rsidRDefault="00A873F8" w:rsidP="00436ED8">
      <w:pPr>
        <w:ind w:firstLine="567"/>
        <w:jc w:val="left"/>
        <w:rPr>
          <w:rFonts w:eastAsia="Times New Roman"/>
        </w:rPr>
      </w:pPr>
      <w:proofErr w:type="spellStart"/>
      <w:r>
        <w:rPr>
          <w:rFonts w:eastAsia="Times New Roman"/>
        </w:rPr>
        <w:t>метронидазол</w:t>
      </w:r>
      <w:proofErr w:type="spellEnd"/>
      <w:r>
        <w:rPr>
          <w:rFonts w:eastAsia="Times New Roman"/>
        </w:rPr>
        <w:t xml:space="preserve">** 250 мг </w:t>
      </w:r>
      <w:proofErr w:type="spellStart"/>
      <w:r>
        <w:rPr>
          <w:rFonts w:eastAsia="Times New Roman"/>
        </w:rPr>
        <w:t>перорально</w:t>
      </w:r>
      <w:proofErr w:type="spellEnd"/>
      <w:r>
        <w:rPr>
          <w:rFonts w:eastAsia="Times New Roman"/>
        </w:rPr>
        <w:t xml:space="preserve"> 3 раза в сутки в течение 7 дней, назначается со второго триместра беременности.</w:t>
      </w:r>
      <w:r w:rsidRPr="00A873F8">
        <w:rPr>
          <w:rFonts w:eastAsia="Times New Roman"/>
        </w:rPr>
        <w:t xml:space="preserve"> </w:t>
      </w:r>
      <w:r>
        <w:rPr>
          <w:rFonts w:eastAsia="Times New Roman"/>
        </w:rPr>
        <w:t>[33-36]</w:t>
      </w:r>
    </w:p>
    <w:p w:rsidR="00A873F8" w:rsidRDefault="00A873F8" w:rsidP="00436ED8">
      <w:pPr>
        <w:ind w:firstLine="567"/>
        <w:jc w:val="left"/>
        <w:rPr>
          <w:rFonts w:eastAsia="Times New Roman"/>
        </w:rPr>
      </w:pPr>
      <w:r>
        <w:rPr>
          <w:rStyle w:val="affa"/>
        </w:rPr>
        <w:t xml:space="preserve">Уровень убедительности рекомендаций А </w:t>
      </w:r>
      <w:r w:rsidRPr="00151E9D">
        <w:rPr>
          <w:rStyle w:val="affa"/>
        </w:rPr>
        <w:t>(уровен</w:t>
      </w:r>
      <w:r w:rsidR="00151E9D" w:rsidRPr="00151E9D">
        <w:rPr>
          <w:rStyle w:val="affa"/>
        </w:rPr>
        <w:t>ь достоверности доказательств 1</w:t>
      </w:r>
      <w:r w:rsidRPr="00151E9D">
        <w:rPr>
          <w:rStyle w:val="affa"/>
        </w:rPr>
        <w:t>)</w:t>
      </w:r>
      <w:r w:rsidRPr="00151E9D">
        <w:rPr>
          <w:rFonts w:eastAsia="Times New Roman"/>
        </w:rPr>
        <w:t xml:space="preserve"> </w:t>
      </w:r>
    </w:p>
    <w:p w:rsidR="00A873F8" w:rsidRDefault="00A873F8" w:rsidP="00436ED8">
      <w:pPr>
        <w:pStyle w:val="afb"/>
        <w:spacing w:beforeAutospacing="0" w:afterAutospacing="0" w:line="360" w:lineRule="auto"/>
        <w:ind w:firstLine="567"/>
        <w:rPr>
          <w:rFonts w:eastAsiaTheme="minorEastAsia"/>
        </w:rPr>
      </w:pPr>
      <w:r>
        <w:t>или</w:t>
      </w:r>
    </w:p>
    <w:p w:rsidR="00A873F8" w:rsidRDefault="00A873F8" w:rsidP="00436ED8">
      <w:pPr>
        <w:ind w:firstLine="567"/>
        <w:jc w:val="left"/>
        <w:rPr>
          <w:rFonts w:eastAsia="Times New Roman"/>
        </w:rPr>
      </w:pPr>
      <w:proofErr w:type="spellStart"/>
      <w:r>
        <w:rPr>
          <w:rFonts w:eastAsia="Times New Roman"/>
        </w:rPr>
        <w:t>клиндамицин</w:t>
      </w:r>
      <w:proofErr w:type="spellEnd"/>
      <w:r>
        <w:rPr>
          <w:rFonts w:eastAsia="Times New Roman"/>
        </w:rPr>
        <w:t xml:space="preserve"> 300 мг </w:t>
      </w:r>
      <w:proofErr w:type="spellStart"/>
      <w:r>
        <w:rPr>
          <w:rFonts w:eastAsia="Times New Roman"/>
        </w:rPr>
        <w:t>перорально</w:t>
      </w:r>
      <w:proofErr w:type="spellEnd"/>
      <w:r>
        <w:rPr>
          <w:rFonts w:eastAsia="Times New Roman"/>
        </w:rPr>
        <w:t xml:space="preserve"> 2 раза в сутки в течение 7 дней.</w:t>
      </w:r>
      <w:r w:rsidRPr="00A873F8">
        <w:rPr>
          <w:rFonts w:eastAsia="Times New Roman"/>
        </w:rPr>
        <w:t xml:space="preserve"> </w:t>
      </w:r>
      <w:r>
        <w:rPr>
          <w:rFonts w:eastAsia="Times New Roman"/>
        </w:rPr>
        <w:t>[37, 38].</w:t>
      </w:r>
    </w:p>
    <w:p w:rsidR="00A873F8" w:rsidRDefault="00A873F8" w:rsidP="00436ED8">
      <w:pPr>
        <w:ind w:firstLine="567"/>
        <w:jc w:val="left"/>
        <w:rPr>
          <w:rFonts w:eastAsia="Times New Roman"/>
        </w:rPr>
      </w:pPr>
      <w:r>
        <w:rPr>
          <w:rStyle w:val="affa"/>
        </w:rPr>
        <w:t xml:space="preserve">Уровень убедительности рекомендаций А </w:t>
      </w:r>
      <w:r w:rsidRPr="00151E9D">
        <w:rPr>
          <w:rStyle w:val="affa"/>
        </w:rPr>
        <w:t>(уровень дост</w:t>
      </w:r>
      <w:r w:rsidR="00151E9D" w:rsidRPr="00151E9D">
        <w:rPr>
          <w:rStyle w:val="affa"/>
        </w:rPr>
        <w:t>оверности доказательств 1</w:t>
      </w:r>
      <w:r w:rsidRPr="00151E9D">
        <w:rPr>
          <w:rStyle w:val="affa"/>
        </w:rPr>
        <w:t>)</w:t>
      </w:r>
      <w:r>
        <w:rPr>
          <w:rFonts w:eastAsia="Times New Roman"/>
        </w:rPr>
        <w:t xml:space="preserve"> </w:t>
      </w:r>
    </w:p>
    <w:p w:rsidR="00C24130" w:rsidRPr="003307BB" w:rsidRDefault="00C24130" w:rsidP="00436ED8">
      <w:pPr>
        <w:pStyle w:val="afb"/>
        <w:numPr>
          <w:ilvl w:val="0"/>
          <w:numId w:val="13"/>
        </w:numPr>
        <w:tabs>
          <w:tab w:val="decimal" w:pos="851"/>
        </w:tabs>
        <w:spacing w:beforeAutospacing="0" w:afterAutospacing="0" w:line="360" w:lineRule="auto"/>
        <w:ind w:left="0" w:firstLine="567"/>
        <w:rPr>
          <w:color w:val="000000"/>
        </w:rPr>
      </w:pPr>
      <w:r w:rsidRPr="003307BB">
        <w:rPr>
          <w:b/>
          <w:color w:val="000000"/>
        </w:rPr>
        <w:t>Рекомендовано</w:t>
      </w:r>
      <w:r w:rsidRPr="003307BB">
        <w:rPr>
          <w:color w:val="000000"/>
        </w:rPr>
        <w:t xml:space="preserve"> для лечения</w:t>
      </w:r>
      <w:r>
        <w:rPr>
          <w:color w:val="000000"/>
        </w:rPr>
        <w:t xml:space="preserve"> бактериального </w:t>
      </w:r>
      <w:proofErr w:type="spellStart"/>
      <w:r>
        <w:rPr>
          <w:color w:val="000000"/>
        </w:rPr>
        <w:t>вагиноза</w:t>
      </w:r>
      <w:proofErr w:type="spellEnd"/>
      <w:r>
        <w:rPr>
          <w:color w:val="000000"/>
        </w:rPr>
        <w:t xml:space="preserve"> у детей</w:t>
      </w:r>
      <w:r w:rsidRPr="003307BB">
        <w:rPr>
          <w:color w:val="000000"/>
        </w:rPr>
        <w:t>:</w:t>
      </w:r>
    </w:p>
    <w:p w:rsidR="00A873F8" w:rsidRDefault="00BE4BE6" w:rsidP="00436ED8">
      <w:pPr>
        <w:ind w:firstLine="567"/>
        <w:jc w:val="left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метронидазол</w:t>
      </w:r>
      <w:proofErr w:type="spellEnd"/>
      <w:r>
        <w:rPr>
          <w:rFonts w:eastAsia="Times New Roman"/>
        </w:rPr>
        <w:t xml:space="preserve">** </w:t>
      </w:r>
      <w:r w:rsidR="00A873F8">
        <w:rPr>
          <w:rFonts w:eastAsia="Times New Roman"/>
        </w:rPr>
        <w:t>10 мг на кг массы тела перорально 3 раза в сутки в течение 5 дней.</w:t>
      </w:r>
      <w:r w:rsidR="00A873F8" w:rsidRPr="00A873F8">
        <w:rPr>
          <w:rFonts w:eastAsia="Times New Roman"/>
        </w:rPr>
        <w:t xml:space="preserve"> </w:t>
      </w:r>
      <w:r w:rsidR="00A873F8">
        <w:rPr>
          <w:rFonts w:eastAsia="Times New Roman"/>
        </w:rPr>
        <w:t>[39].</w:t>
      </w:r>
    </w:p>
    <w:p w:rsidR="00A873F8" w:rsidRDefault="00A873F8" w:rsidP="00436ED8">
      <w:pPr>
        <w:ind w:firstLine="567"/>
        <w:jc w:val="left"/>
        <w:rPr>
          <w:rFonts w:eastAsia="Times New Roman"/>
        </w:rPr>
      </w:pPr>
      <w:r>
        <w:rPr>
          <w:rStyle w:val="affa"/>
        </w:rPr>
        <w:t>Урове</w:t>
      </w:r>
      <w:r w:rsidR="00151E9D">
        <w:rPr>
          <w:rStyle w:val="affa"/>
        </w:rPr>
        <w:t>нь убедительности рекомендаций С</w:t>
      </w:r>
      <w:r>
        <w:rPr>
          <w:rStyle w:val="affa"/>
        </w:rPr>
        <w:t xml:space="preserve"> </w:t>
      </w:r>
      <w:r w:rsidRPr="00151E9D">
        <w:rPr>
          <w:rStyle w:val="affa"/>
        </w:rPr>
        <w:t>(уровен</w:t>
      </w:r>
      <w:r w:rsidR="00151E9D" w:rsidRPr="00151E9D">
        <w:rPr>
          <w:rStyle w:val="affa"/>
        </w:rPr>
        <w:t>ь достоверности доказательств 3</w:t>
      </w:r>
      <w:r w:rsidRPr="00151E9D">
        <w:rPr>
          <w:rStyle w:val="affa"/>
        </w:rPr>
        <w:t>)</w:t>
      </w:r>
      <w:r>
        <w:rPr>
          <w:rFonts w:eastAsia="Times New Roman"/>
        </w:rPr>
        <w:t xml:space="preserve">  </w:t>
      </w:r>
    </w:p>
    <w:p w:rsidR="003F04C8" w:rsidRPr="00165A50" w:rsidRDefault="0014471F" w:rsidP="00436ED8">
      <w:pPr>
        <w:pStyle w:val="2"/>
        <w:spacing w:before="0"/>
        <w:ind w:firstLine="567"/>
        <w:rPr>
          <w:rFonts w:eastAsia="Times New Roman"/>
        </w:rPr>
      </w:pPr>
      <w:bookmarkStart w:id="37" w:name="_Toc36201339"/>
      <w:r w:rsidRPr="00165A50">
        <w:rPr>
          <w:rFonts w:eastAsia="Times New Roman"/>
        </w:rPr>
        <w:t>3.2 Хирургическое лечение</w:t>
      </w:r>
      <w:bookmarkEnd w:id="37"/>
    </w:p>
    <w:p w:rsidR="003F04C8" w:rsidRPr="00165A50" w:rsidRDefault="0014471F" w:rsidP="00436ED8">
      <w:pPr>
        <w:pStyle w:val="afb"/>
        <w:spacing w:beforeAutospacing="0" w:afterAutospacing="0" w:line="360" w:lineRule="auto"/>
        <w:ind w:firstLine="567"/>
      </w:pPr>
      <w:r w:rsidRPr="00165A50">
        <w:t>Не применяется.</w:t>
      </w:r>
    </w:p>
    <w:p w:rsidR="003F04C8" w:rsidRPr="00165A50" w:rsidRDefault="0014471F" w:rsidP="00436ED8">
      <w:pPr>
        <w:pStyle w:val="2"/>
        <w:spacing w:before="0"/>
        <w:ind w:firstLine="567"/>
        <w:rPr>
          <w:rFonts w:eastAsia="Times New Roman"/>
        </w:rPr>
      </w:pPr>
      <w:bookmarkStart w:id="38" w:name="_Toc36201340"/>
      <w:r w:rsidRPr="00165A50">
        <w:rPr>
          <w:rFonts w:eastAsia="Times New Roman"/>
        </w:rPr>
        <w:t>3.3 Иное лечение</w:t>
      </w:r>
      <w:bookmarkEnd w:id="38"/>
    </w:p>
    <w:p w:rsidR="003F04C8" w:rsidRDefault="009802F4" w:rsidP="00436ED8">
      <w:pPr>
        <w:pStyle w:val="afb"/>
        <w:spacing w:beforeAutospacing="0" w:afterAutospacing="0" w:line="360" w:lineRule="auto"/>
        <w:ind w:firstLine="567"/>
      </w:pPr>
      <w:r>
        <w:t>Диетотерапия не применяется.</w:t>
      </w:r>
    </w:p>
    <w:p w:rsidR="009802F4" w:rsidRPr="002D4E29" w:rsidRDefault="009802F4" w:rsidP="00436ED8">
      <w:pPr>
        <w:pStyle w:val="afb"/>
        <w:spacing w:beforeAutospacing="0" w:afterAutospacing="0" w:line="360" w:lineRule="auto"/>
        <w:ind w:firstLine="567"/>
      </w:pPr>
      <w:r>
        <w:t>Обезболивание не применяется.</w:t>
      </w:r>
    </w:p>
    <w:p w:rsidR="003F04C8" w:rsidRPr="002D4E29" w:rsidRDefault="003F04C8" w:rsidP="00436ED8">
      <w:pPr>
        <w:pStyle w:val="aff1"/>
        <w:ind w:left="0" w:firstLine="567"/>
      </w:pPr>
    </w:p>
    <w:p w:rsidR="000414F6" w:rsidRPr="002D4E29" w:rsidRDefault="0014471F" w:rsidP="00436ED8">
      <w:pPr>
        <w:pStyle w:val="CustomContentNormal"/>
        <w:spacing w:before="0"/>
        <w:ind w:firstLine="567"/>
        <w:rPr>
          <w:sz w:val="24"/>
          <w:szCs w:val="24"/>
        </w:rPr>
      </w:pPr>
      <w:bookmarkStart w:id="39" w:name="_Toc36201341"/>
      <w:r w:rsidRPr="0014471F">
        <w:rPr>
          <w:sz w:val="24"/>
          <w:szCs w:val="24"/>
        </w:rPr>
        <w:t>4. Медицинская реабилитация</w:t>
      </w:r>
      <w:bookmarkEnd w:id="36"/>
      <w:r w:rsidRPr="0014471F">
        <w:rPr>
          <w:sz w:val="24"/>
          <w:szCs w:val="24"/>
        </w:rPr>
        <w:t>, медицинские показания и противопоказания к применению методов реабилитации</w:t>
      </w:r>
      <w:bookmarkEnd w:id="39"/>
    </w:p>
    <w:p w:rsidR="00A873F8" w:rsidRDefault="00A873F8" w:rsidP="00436ED8">
      <w:pPr>
        <w:pStyle w:val="afb"/>
        <w:ind w:firstLine="567"/>
      </w:pPr>
      <w:bookmarkStart w:id="40" w:name="__RefHeading___doc_5"/>
      <w:r>
        <w:t>Не применяется.</w:t>
      </w:r>
    </w:p>
    <w:p w:rsidR="00A43CE5" w:rsidRPr="002D4E29" w:rsidRDefault="0014471F" w:rsidP="00D50B27">
      <w:pPr>
        <w:pStyle w:val="CustomContentNormal"/>
        <w:spacing w:before="0"/>
        <w:ind w:left="357"/>
        <w:rPr>
          <w:sz w:val="24"/>
          <w:szCs w:val="24"/>
        </w:rPr>
      </w:pPr>
      <w:bookmarkStart w:id="41" w:name="_Toc36201342"/>
      <w:r w:rsidRPr="0014471F">
        <w:rPr>
          <w:sz w:val="24"/>
          <w:szCs w:val="24"/>
        </w:rPr>
        <w:t>5. Профилактика</w:t>
      </w:r>
      <w:bookmarkEnd w:id="40"/>
      <w:r w:rsidRPr="0014471F">
        <w:rPr>
          <w:sz w:val="24"/>
          <w:szCs w:val="24"/>
        </w:rPr>
        <w:t xml:space="preserve"> и диспансерное наблюдение, медицинские показания и противопоказания к применению методов профилактики</w:t>
      </w:r>
      <w:bookmarkEnd w:id="41"/>
    </w:p>
    <w:p w:rsidR="00A873F8" w:rsidRDefault="00A873F8" w:rsidP="006E6549">
      <w:pPr>
        <w:pStyle w:val="afb"/>
        <w:spacing w:beforeAutospacing="0" w:afterAutospacing="0" w:line="360" w:lineRule="auto"/>
        <w:ind w:left="340"/>
      </w:pPr>
      <w:bookmarkStart w:id="42" w:name="__RefHeading___doc_6"/>
      <w:r>
        <w:t xml:space="preserve">Установление </w:t>
      </w:r>
      <w:proofErr w:type="spellStart"/>
      <w:r>
        <w:t>излеченности</w:t>
      </w:r>
      <w:proofErr w:type="spellEnd"/>
      <w:r>
        <w:t xml:space="preserve"> бактериального </w:t>
      </w:r>
      <w:proofErr w:type="spellStart"/>
      <w:r>
        <w:t>вагиноза</w:t>
      </w:r>
      <w:proofErr w:type="spellEnd"/>
      <w:r>
        <w:t xml:space="preserve"> на основании микроскопического метода проводится через 14 дней после окончания лечения. При отрицательных результатах обследования пациентки дальнейшему наблюдению не подлежат.</w:t>
      </w:r>
    </w:p>
    <w:p w:rsidR="00A873F8" w:rsidRDefault="00A873F8" w:rsidP="006E6549">
      <w:pPr>
        <w:pStyle w:val="afb"/>
        <w:spacing w:beforeAutospacing="0" w:afterAutospacing="0" w:line="360" w:lineRule="auto"/>
        <w:ind w:left="340"/>
      </w:pPr>
      <w:r>
        <w:t xml:space="preserve">Врач должен рекомендовать пациентке в период лечения и диспансерного наблюдения воздержаться от половых контактов или использовать барьерные методы контрацепции до установления </w:t>
      </w:r>
      <w:proofErr w:type="spellStart"/>
      <w:r>
        <w:t>излеченности</w:t>
      </w:r>
      <w:proofErr w:type="spellEnd"/>
      <w:r>
        <w:t>.</w:t>
      </w:r>
    </w:p>
    <w:p w:rsidR="00A873F8" w:rsidRDefault="00A873F8" w:rsidP="006E6549">
      <w:pPr>
        <w:pStyle w:val="afb"/>
        <w:spacing w:beforeAutospacing="0" w:afterAutospacing="0" w:line="360" w:lineRule="auto"/>
        <w:ind w:left="340"/>
      </w:pPr>
      <w:r>
        <w:t>Профилактика:</w:t>
      </w:r>
    </w:p>
    <w:p w:rsidR="00A873F8" w:rsidRDefault="000E1DD2" w:rsidP="00C34BA5">
      <w:pPr>
        <w:pStyle w:val="afb"/>
        <w:tabs>
          <w:tab w:val="decimal" w:pos="709"/>
          <w:tab w:val="left" w:pos="851"/>
          <w:tab w:val="left" w:pos="993"/>
        </w:tabs>
        <w:spacing w:beforeAutospacing="0" w:afterAutospacing="0" w:line="360" w:lineRule="auto"/>
        <w:ind w:firstLine="567"/>
      </w:pPr>
      <w:r>
        <w:t>-</w:t>
      </w:r>
      <w:r w:rsidR="00A873F8">
        <w:t>соблюдение правил личной и половой гигиены;</w:t>
      </w:r>
    </w:p>
    <w:p w:rsidR="00A873F8" w:rsidRDefault="00A873F8" w:rsidP="00C34BA5">
      <w:pPr>
        <w:pStyle w:val="afb"/>
        <w:tabs>
          <w:tab w:val="decimal" w:pos="709"/>
          <w:tab w:val="left" w:pos="851"/>
          <w:tab w:val="left" w:pos="993"/>
        </w:tabs>
        <w:spacing w:beforeAutospacing="0" w:afterAutospacing="0" w:line="360" w:lineRule="auto"/>
        <w:ind w:firstLine="567"/>
      </w:pPr>
      <w:r>
        <w:t>-исключение случайных половых контактов и частой смены половых партнеров;</w:t>
      </w:r>
    </w:p>
    <w:p w:rsidR="00A873F8" w:rsidRDefault="00A873F8" w:rsidP="00C34BA5">
      <w:pPr>
        <w:pStyle w:val="afb"/>
        <w:tabs>
          <w:tab w:val="decimal" w:pos="709"/>
          <w:tab w:val="left" w:pos="851"/>
          <w:tab w:val="left" w:pos="993"/>
        </w:tabs>
        <w:spacing w:beforeAutospacing="0" w:afterAutospacing="0" w:line="360" w:lineRule="auto"/>
        <w:ind w:firstLine="567"/>
      </w:pPr>
      <w:r>
        <w:t>- использование средств барьерной контрацепции;</w:t>
      </w:r>
    </w:p>
    <w:p w:rsidR="00A873F8" w:rsidRDefault="00A873F8" w:rsidP="00C34BA5">
      <w:pPr>
        <w:pStyle w:val="afb"/>
        <w:tabs>
          <w:tab w:val="decimal" w:pos="709"/>
          <w:tab w:val="left" w:pos="851"/>
          <w:tab w:val="left" w:pos="993"/>
        </w:tabs>
        <w:spacing w:beforeAutospacing="0" w:afterAutospacing="0" w:line="360" w:lineRule="auto"/>
        <w:ind w:firstLine="567"/>
      </w:pPr>
      <w:r>
        <w:t>-исключение бесконтрольного и частого употребления антибактериальных, антимикотических и гормональных препаратов,</w:t>
      </w:r>
    </w:p>
    <w:p w:rsidR="00A873F8" w:rsidRDefault="00A873F8" w:rsidP="00C34BA5">
      <w:pPr>
        <w:pStyle w:val="afb"/>
        <w:tabs>
          <w:tab w:val="decimal" w:pos="709"/>
          <w:tab w:val="left" w:pos="851"/>
          <w:tab w:val="left" w:pos="993"/>
        </w:tabs>
        <w:spacing w:beforeAutospacing="0" w:afterAutospacing="0" w:line="360" w:lineRule="auto"/>
        <w:ind w:firstLine="567"/>
      </w:pPr>
      <w:r>
        <w:t>-исключение влагалищных душей, спринцеваний;</w:t>
      </w:r>
    </w:p>
    <w:p w:rsidR="00A873F8" w:rsidRDefault="00A873F8" w:rsidP="00C34BA5">
      <w:pPr>
        <w:pStyle w:val="afb"/>
        <w:tabs>
          <w:tab w:val="decimal" w:pos="709"/>
          <w:tab w:val="left" w:pos="851"/>
          <w:tab w:val="left" w:pos="993"/>
        </w:tabs>
        <w:spacing w:beforeAutospacing="0" w:afterAutospacing="0" w:line="360" w:lineRule="auto"/>
        <w:ind w:firstLine="567"/>
      </w:pPr>
      <w:r>
        <w:t>-исключение длительного использования внутриматочных средств и влагалищных диафрагм,</w:t>
      </w:r>
    </w:p>
    <w:p w:rsidR="00A873F8" w:rsidRDefault="00A873F8" w:rsidP="00C34BA5">
      <w:pPr>
        <w:pStyle w:val="afb"/>
        <w:tabs>
          <w:tab w:val="decimal" w:pos="709"/>
          <w:tab w:val="left" w:pos="851"/>
          <w:tab w:val="left" w:pos="993"/>
        </w:tabs>
        <w:spacing w:beforeAutospacing="0" w:afterAutospacing="0" w:line="360" w:lineRule="auto"/>
        <w:ind w:firstLine="567"/>
      </w:pPr>
      <w:r>
        <w:t>-отказ от тесного синтетического белья и регулярного использования гигиенических прокладок.</w:t>
      </w:r>
    </w:p>
    <w:p w:rsidR="00A873F8" w:rsidRDefault="00A873F8" w:rsidP="001D5FAC">
      <w:pPr>
        <w:pStyle w:val="afb"/>
        <w:tabs>
          <w:tab w:val="left" w:pos="993"/>
        </w:tabs>
        <w:spacing w:beforeAutospacing="0" w:afterAutospacing="0" w:line="360" w:lineRule="auto"/>
        <w:ind w:firstLine="567"/>
      </w:pPr>
      <w:r>
        <w:t xml:space="preserve">При отсутствии эффекта от лечения </w:t>
      </w:r>
      <w:r w:rsidRPr="00C34BA5">
        <w:rPr>
          <w:rStyle w:val="affa"/>
          <w:b w:val="0"/>
        </w:rPr>
        <w:t>рекомендуется</w:t>
      </w:r>
      <w:r>
        <w:t xml:space="preserve"> назначение иных препаратов или методик лечения.</w:t>
      </w:r>
    </w:p>
    <w:p w:rsidR="00C34BA5" w:rsidRPr="00383A2A" w:rsidRDefault="001D5FAC" w:rsidP="001D5FAC">
      <w:pPr>
        <w:pStyle w:val="afb"/>
        <w:numPr>
          <w:ilvl w:val="0"/>
          <w:numId w:val="16"/>
        </w:numPr>
        <w:tabs>
          <w:tab w:val="left" w:pos="993"/>
        </w:tabs>
        <w:spacing w:beforeAutospacing="0" w:afterAutospacing="0" w:line="360" w:lineRule="auto"/>
        <w:ind w:left="0" w:firstLine="567"/>
      </w:pPr>
      <w:r w:rsidRPr="001D5FAC">
        <w:rPr>
          <w:b/>
        </w:rPr>
        <w:lastRenderedPageBreak/>
        <w:t>Рекомендовано</w:t>
      </w:r>
      <w:r>
        <w:t xml:space="preserve"> в</w:t>
      </w:r>
      <w:r w:rsidR="00C34BA5">
        <w:t xml:space="preserve"> целях профилактики рецидивов </w:t>
      </w:r>
      <w:proofErr w:type="gramStart"/>
      <w:r>
        <w:t>бактериального</w:t>
      </w:r>
      <w:proofErr w:type="gramEnd"/>
      <w:r>
        <w:t xml:space="preserve"> </w:t>
      </w:r>
      <w:proofErr w:type="spellStart"/>
      <w:r>
        <w:t>вагиноза</w:t>
      </w:r>
      <w:proofErr w:type="spellEnd"/>
      <w:r>
        <w:t xml:space="preserve">, после </w:t>
      </w:r>
      <w:r w:rsidRPr="00302A38">
        <w:rPr>
          <w:color w:val="000000" w:themeColor="text1"/>
        </w:rPr>
        <w:t xml:space="preserve">проведение терапии </w:t>
      </w:r>
      <w:r w:rsidR="00C34BA5" w:rsidRPr="00302A38">
        <w:rPr>
          <w:color w:val="000000" w:themeColor="text1"/>
        </w:rPr>
        <w:t>применение</w:t>
      </w:r>
      <w:r w:rsidR="00302A38" w:rsidRPr="00302A38">
        <w:rPr>
          <w:color w:val="000000" w:themeColor="text1"/>
        </w:rPr>
        <w:t xml:space="preserve"> вагинальных </w:t>
      </w:r>
      <w:proofErr w:type="spellStart"/>
      <w:r w:rsidR="00302A38" w:rsidRPr="00302A38">
        <w:rPr>
          <w:color w:val="000000" w:themeColor="text1"/>
        </w:rPr>
        <w:t>пробиотических</w:t>
      </w:r>
      <w:proofErr w:type="spellEnd"/>
      <w:r w:rsidR="00302A38" w:rsidRPr="00302A38">
        <w:rPr>
          <w:color w:val="000000" w:themeColor="text1"/>
        </w:rPr>
        <w:t xml:space="preserve"> препаратов, содержащих </w:t>
      </w:r>
      <w:proofErr w:type="spellStart"/>
      <w:r w:rsidR="00302A38" w:rsidRPr="00302A38">
        <w:rPr>
          <w:color w:val="000000" w:themeColor="text1"/>
        </w:rPr>
        <w:t>лактобактерии</w:t>
      </w:r>
      <w:proofErr w:type="spellEnd"/>
      <w:r w:rsidR="00302A38" w:rsidRPr="00302A38">
        <w:rPr>
          <w:color w:val="000000" w:themeColor="text1"/>
        </w:rPr>
        <w:t xml:space="preserve"> (например, </w:t>
      </w:r>
      <w:r w:rsidR="00302A38" w:rsidRPr="00302A38">
        <w:rPr>
          <w:i/>
          <w:iCs/>
          <w:color w:val="000000" w:themeColor="text1"/>
          <w:lang w:val="en-US"/>
        </w:rPr>
        <w:t>Lactobacillus</w:t>
      </w:r>
      <w:r w:rsidR="00302A38" w:rsidRPr="00302A38">
        <w:rPr>
          <w:i/>
          <w:iCs/>
          <w:color w:val="000000" w:themeColor="text1"/>
        </w:rPr>
        <w:t xml:space="preserve"> </w:t>
      </w:r>
      <w:proofErr w:type="spellStart"/>
      <w:r w:rsidR="00302A38" w:rsidRPr="00302A38">
        <w:rPr>
          <w:i/>
          <w:iCs/>
          <w:color w:val="000000" w:themeColor="text1"/>
          <w:lang w:val="en-US"/>
        </w:rPr>
        <w:t>Casei</w:t>
      </w:r>
      <w:proofErr w:type="spellEnd"/>
      <w:r w:rsidR="00302A38" w:rsidRPr="00302A38">
        <w:rPr>
          <w:i/>
          <w:iCs/>
          <w:color w:val="000000" w:themeColor="text1"/>
        </w:rPr>
        <w:t xml:space="preserve"> </w:t>
      </w:r>
      <w:proofErr w:type="spellStart"/>
      <w:r w:rsidR="00302A38" w:rsidRPr="00302A38">
        <w:rPr>
          <w:i/>
          <w:iCs/>
          <w:color w:val="000000" w:themeColor="text1"/>
          <w:lang w:val="en-US"/>
        </w:rPr>
        <w:t>Rhamnosus</w:t>
      </w:r>
      <w:proofErr w:type="spellEnd"/>
      <w:r w:rsidR="00302A38" w:rsidRPr="00302A38">
        <w:rPr>
          <w:color w:val="000000" w:themeColor="text1"/>
        </w:rPr>
        <w:t>) [</w:t>
      </w:r>
      <w:r w:rsidR="00383A2A">
        <w:rPr>
          <w:color w:val="000000" w:themeColor="text1"/>
        </w:rPr>
        <w:t>6</w:t>
      </w:r>
      <w:r w:rsidR="00383A2A" w:rsidRPr="00383A2A">
        <w:rPr>
          <w:color w:val="000000" w:themeColor="text1"/>
        </w:rPr>
        <w:t>0</w:t>
      </w:r>
      <w:r w:rsidR="00302A38" w:rsidRPr="00302A38">
        <w:rPr>
          <w:color w:val="000000" w:themeColor="text1"/>
        </w:rPr>
        <w:t>,61].</w:t>
      </w:r>
    </w:p>
    <w:p w:rsidR="00383A2A" w:rsidRDefault="00383A2A" w:rsidP="00383A2A">
      <w:pPr>
        <w:pStyle w:val="afb"/>
        <w:tabs>
          <w:tab w:val="left" w:pos="993"/>
        </w:tabs>
        <w:spacing w:beforeAutospacing="0" w:afterAutospacing="0" w:line="360" w:lineRule="auto"/>
        <w:ind w:left="567" w:firstLine="0"/>
      </w:pPr>
      <w:r>
        <w:rPr>
          <w:rStyle w:val="affa"/>
        </w:rPr>
        <w:t xml:space="preserve">Уровень убедительности рекомендаций С </w:t>
      </w:r>
      <w:r w:rsidRPr="00151E9D">
        <w:rPr>
          <w:rStyle w:val="affa"/>
        </w:rPr>
        <w:t xml:space="preserve">(уровень достоверности доказательств </w:t>
      </w:r>
      <w:r w:rsidRPr="00383A2A">
        <w:rPr>
          <w:rStyle w:val="affa"/>
        </w:rPr>
        <w:t>4</w:t>
      </w:r>
      <w:r w:rsidRPr="00151E9D">
        <w:rPr>
          <w:rStyle w:val="affa"/>
        </w:rPr>
        <w:t>)</w:t>
      </w:r>
      <w:r>
        <w:t> </w:t>
      </w:r>
    </w:p>
    <w:p w:rsidR="001D5FAC" w:rsidRDefault="001D5FAC" w:rsidP="001D5FAC">
      <w:pPr>
        <w:pStyle w:val="afb"/>
        <w:tabs>
          <w:tab w:val="left" w:pos="993"/>
        </w:tabs>
        <w:spacing w:beforeAutospacing="0" w:afterAutospacing="0" w:line="360" w:lineRule="auto"/>
        <w:ind w:left="567" w:firstLine="0"/>
      </w:pPr>
    </w:p>
    <w:p w:rsidR="009B4039" w:rsidRDefault="0014471F" w:rsidP="009A6CD9">
      <w:pPr>
        <w:pStyle w:val="afff1"/>
        <w:spacing w:before="0"/>
        <w:rPr>
          <w:sz w:val="24"/>
          <w:szCs w:val="24"/>
        </w:rPr>
      </w:pPr>
      <w:bookmarkStart w:id="43" w:name="_Toc36201343"/>
      <w:r w:rsidRPr="006E6549">
        <w:rPr>
          <w:sz w:val="24"/>
          <w:szCs w:val="24"/>
        </w:rPr>
        <w:t>6. Организация оказания медицинской помощи</w:t>
      </w:r>
      <w:bookmarkEnd w:id="43"/>
    </w:p>
    <w:p w:rsidR="005E20B2" w:rsidRDefault="00151E9D" w:rsidP="00151E9D">
      <w:pPr>
        <w:pStyle w:val="2-6"/>
        <w:ind w:firstLine="567"/>
      </w:pPr>
      <w:r>
        <w:t xml:space="preserve">Лечение бактериального </w:t>
      </w:r>
      <w:proofErr w:type="spellStart"/>
      <w:r>
        <w:t>вагиноза</w:t>
      </w:r>
      <w:proofErr w:type="spellEnd"/>
      <w:r>
        <w:t xml:space="preserve"> осуществляется в амбулаторных условиях.</w:t>
      </w:r>
    </w:p>
    <w:p w:rsidR="00475912" w:rsidRDefault="0014471F" w:rsidP="00475912">
      <w:pPr>
        <w:pStyle w:val="afff1"/>
        <w:spacing w:before="0"/>
        <w:rPr>
          <w:sz w:val="24"/>
          <w:szCs w:val="24"/>
        </w:rPr>
      </w:pPr>
      <w:bookmarkStart w:id="44" w:name="_Toc36201344"/>
      <w:r w:rsidRPr="0014471F">
        <w:rPr>
          <w:sz w:val="24"/>
          <w:szCs w:val="24"/>
        </w:rPr>
        <w:t>7</w:t>
      </w:r>
      <w:r w:rsidRPr="009802F4">
        <w:rPr>
          <w:sz w:val="24"/>
          <w:szCs w:val="24"/>
        </w:rPr>
        <w:t>. Дополнительная информация (в том числе факторы, влияющие на исход заболевания</w:t>
      </w:r>
      <w:bookmarkEnd w:id="42"/>
      <w:r w:rsidRPr="009802F4">
        <w:rPr>
          <w:sz w:val="24"/>
          <w:szCs w:val="24"/>
        </w:rPr>
        <w:t xml:space="preserve"> или состояния)</w:t>
      </w:r>
      <w:bookmarkEnd w:id="44"/>
    </w:p>
    <w:p w:rsidR="00475912" w:rsidRDefault="00475912" w:rsidP="00475912">
      <w:pPr>
        <w:pStyle w:val="2-6"/>
      </w:pPr>
      <w:r>
        <w:t xml:space="preserve">Следует учитывать экзогенные и эндогенные факторы риска развития бактериального </w:t>
      </w:r>
      <w:proofErr w:type="spellStart"/>
      <w:r>
        <w:t>вагиноза</w:t>
      </w:r>
      <w:proofErr w:type="spellEnd"/>
      <w:r>
        <w:t>:</w:t>
      </w:r>
    </w:p>
    <w:p w:rsidR="00D76541" w:rsidRDefault="00475912" w:rsidP="00475912">
      <w:pPr>
        <w:pStyle w:val="afb"/>
        <w:spacing w:beforeAutospacing="0" w:afterAutospacing="0" w:line="360" w:lineRule="auto"/>
      </w:pPr>
      <w:r w:rsidRPr="00475912">
        <w:rPr>
          <w:i/>
        </w:rPr>
        <w:t>К эндогенным факторам</w:t>
      </w:r>
      <w:r>
        <w:t xml:space="preserve"> риска развития бактериального </w:t>
      </w:r>
      <w:proofErr w:type="spellStart"/>
      <w:r>
        <w:t>вагиноза</w:t>
      </w:r>
      <w:proofErr w:type="spellEnd"/>
      <w:r>
        <w:t xml:space="preserve"> относятся: гормональные изменения (возрастные – в пубертатном периоде и менопаузе; при патологии беременности; в </w:t>
      </w:r>
      <w:proofErr w:type="gramStart"/>
      <w:r>
        <w:t>послеродовом</w:t>
      </w:r>
      <w:proofErr w:type="gramEnd"/>
      <w:r>
        <w:t xml:space="preserve"> и </w:t>
      </w:r>
      <w:proofErr w:type="spellStart"/>
      <w:r>
        <w:t>послеабортном</w:t>
      </w:r>
      <w:proofErr w:type="spellEnd"/>
      <w:r>
        <w:t xml:space="preserve"> периодах), гипотрофия и атрофия слизистой оболочки влагалища, наличие кист и полипов стенок влагалища, </w:t>
      </w:r>
      <w:proofErr w:type="spellStart"/>
      <w:r>
        <w:t>гименальной</w:t>
      </w:r>
      <w:proofErr w:type="spellEnd"/>
      <w:r>
        <w:t xml:space="preserve"> области, нарушения рецепторной функции вагинального эпителия, антагонизм между вагинальными микроорганизмами, снижение концентрации перекиси водорода в вагинальной среде за счёт уменьшения концентрации </w:t>
      </w:r>
      <w:proofErr w:type="spellStart"/>
      <w:r>
        <w:t>лактобацилл</w:t>
      </w:r>
      <w:proofErr w:type="spellEnd"/>
      <w:r>
        <w:t xml:space="preserve"> и др. </w:t>
      </w:r>
    </w:p>
    <w:p w:rsidR="00475912" w:rsidRDefault="00475912" w:rsidP="00475912">
      <w:pPr>
        <w:pStyle w:val="afb"/>
        <w:spacing w:beforeAutospacing="0" w:afterAutospacing="0" w:line="360" w:lineRule="auto"/>
      </w:pPr>
      <w:r w:rsidRPr="00D76541">
        <w:rPr>
          <w:i/>
        </w:rPr>
        <w:t>К экзогенным факторам риска</w:t>
      </w:r>
      <w:r>
        <w:t xml:space="preserve"> развития бактериального </w:t>
      </w:r>
      <w:proofErr w:type="spellStart"/>
      <w:r>
        <w:t>вагиноза</w:t>
      </w:r>
      <w:proofErr w:type="spellEnd"/>
      <w:r>
        <w:t xml:space="preserve"> относятся: инфицирование возбудителями инфекций, передаваемых половым путем, и колонизация половых путей генитальными </w:t>
      </w:r>
      <w:proofErr w:type="spellStart"/>
      <w:r>
        <w:t>микоплазмами</w:t>
      </w:r>
      <w:proofErr w:type="spellEnd"/>
      <w:r>
        <w:t xml:space="preserve">, лекарственная терапия (антибактериальными, цитостатическими, </w:t>
      </w:r>
      <w:proofErr w:type="spellStart"/>
      <w:r>
        <w:t>глюкокортикостероидными</w:t>
      </w:r>
      <w:proofErr w:type="spellEnd"/>
      <w:r>
        <w:t xml:space="preserve">, </w:t>
      </w:r>
      <w:proofErr w:type="spellStart"/>
      <w:r>
        <w:t>антимикотическими</w:t>
      </w:r>
      <w:proofErr w:type="spellEnd"/>
      <w:r>
        <w:t xml:space="preserve"> препаратами), лучевая терапия; присутствие инородных тел во влагалище и матке; пороки развития половых органов или их деформации после родов и хирургических вмешательств; нарушение гигиены половых органов, в том числе, частое применение спринцеваний и вагинальных душей; использование </w:t>
      </w:r>
      <w:proofErr w:type="spellStart"/>
      <w:r>
        <w:t>спермицидов</w:t>
      </w:r>
      <w:proofErr w:type="spellEnd"/>
      <w:r>
        <w:t>.</w:t>
      </w:r>
    </w:p>
    <w:p w:rsidR="00475912" w:rsidRDefault="00475912" w:rsidP="00475912">
      <w:pPr>
        <w:pStyle w:val="2-6"/>
      </w:pPr>
    </w:p>
    <w:p w:rsidR="00626C6A" w:rsidRDefault="00626C6A" w:rsidP="00626C6A">
      <w:pPr>
        <w:pStyle w:val="CustomContentNormal"/>
      </w:pPr>
      <w:bookmarkStart w:id="45" w:name="__RefHeading___doc_criteria"/>
      <w:bookmarkStart w:id="46" w:name="_Toc18416134"/>
      <w:bookmarkStart w:id="47" w:name="__RefHeading___doc_bible"/>
      <w:bookmarkStart w:id="48" w:name="_Toc36201345"/>
      <w:r>
        <w:t>Критерии оценки качества медицинской помощи</w:t>
      </w:r>
      <w:bookmarkEnd w:id="45"/>
      <w:bookmarkEnd w:id="46"/>
      <w:bookmarkEnd w:id="48"/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4260"/>
        <w:gridCol w:w="2863"/>
        <w:gridCol w:w="2268"/>
      </w:tblGrid>
      <w:tr w:rsidR="005E20B2" w:rsidTr="00436ED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0B2" w:rsidRDefault="005E20B2" w:rsidP="006E6549">
            <w:pPr>
              <w:pStyle w:val="afb"/>
              <w:ind w:right="-16" w:firstLine="120"/>
              <w:jc w:val="center"/>
              <w:rPr>
                <w:rFonts w:eastAsiaTheme="minorEastAsia"/>
              </w:rPr>
            </w:pPr>
            <w:r>
              <w:rPr>
                <w:rStyle w:val="affa"/>
              </w:rPr>
              <w:t>№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0B2" w:rsidRDefault="005E20B2" w:rsidP="00436ED8">
            <w:pPr>
              <w:pStyle w:val="afb"/>
              <w:spacing w:beforeAutospacing="0" w:afterAutospacing="0" w:line="240" w:lineRule="auto"/>
              <w:ind w:firstLine="319"/>
              <w:jc w:val="center"/>
              <w:rPr>
                <w:rFonts w:eastAsiaTheme="minorEastAsia"/>
              </w:rPr>
            </w:pPr>
            <w:r>
              <w:rPr>
                <w:rStyle w:val="affa"/>
              </w:rPr>
              <w:t>Критерии качества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0B2" w:rsidRDefault="005E20B2" w:rsidP="00AE2602">
            <w:pPr>
              <w:pStyle w:val="afb"/>
              <w:spacing w:beforeAutospacing="0" w:afterAutospacing="0" w:line="240" w:lineRule="auto"/>
              <w:ind w:left="170" w:firstLine="141"/>
              <w:jc w:val="center"/>
              <w:rPr>
                <w:rFonts w:eastAsiaTheme="minorEastAsia"/>
              </w:rPr>
            </w:pPr>
            <w:r>
              <w:rPr>
                <w:rStyle w:val="affa"/>
              </w:rPr>
              <w:t>Уровень достоверности доказательств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0B2" w:rsidRDefault="005E20B2" w:rsidP="00AE2602">
            <w:pPr>
              <w:pStyle w:val="afb"/>
              <w:spacing w:beforeAutospacing="0" w:afterAutospacing="0" w:line="240" w:lineRule="auto"/>
              <w:ind w:left="142" w:firstLine="141"/>
              <w:jc w:val="left"/>
              <w:rPr>
                <w:rFonts w:eastAsiaTheme="minorEastAsia"/>
              </w:rPr>
            </w:pPr>
            <w:r>
              <w:rPr>
                <w:rStyle w:val="affa"/>
              </w:rPr>
              <w:t>Уровень убедительности доказательств</w:t>
            </w:r>
          </w:p>
        </w:tc>
      </w:tr>
      <w:tr w:rsidR="005E20B2" w:rsidTr="00436ED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0B2" w:rsidRDefault="005E20B2" w:rsidP="006E6549">
            <w:pPr>
              <w:pStyle w:val="afb"/>
              <w:ind w:firstLine="12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E20B2" w:rsidRDefault="005E20B2" w:rsidP="00436ED8">
            <w:pPr>
              <w:pStyle w:val="afb"/>
              <w:spacing w:beforeAutospacing="0" w:afterAutospacing="0" w:line="240" w:lineRule="auto"/>
              <w:ind w:left="203" w:right="230" w:firstLine="258"/>
              <w:rPr>
                <w:rFonts w:eastAsiaTheme="minorEastAsia"/>
              </w:rPr>
            </w:pPr>
            <w:r>
              <w:t xml:space="preserve">Проведено подтверждение диагноза тремя из 4-х критериев </w:t>
            </w:r>
            <w:proofErr w:type="spellStart"/>
            <w:r>
              <w:t>Amsel</w:t>
            </w:r>
            <w:proofErr w:type="spellEnd"/>
            <w:r>
              <w:t xml:space="preserve"> (выделения из влагалища  гомогенные, беловато-серые, с неприятным запахом; рН </w:t>
            </w:r>
            <w:r>
              <w:lastRenderedPageBreak/>
              <w:t xml:space="preserve">вагинального отделяемого &gt; 4,5; положительный результат </w:t>
            </w:r>
            <w:proofErr w:type="spellStart"/>
            <w:r>
              <w:t>аминотеста</w:t>
            </w:r>
            <w:proofErr w:type="spellEnd"/>
            <w:r>
              <w:t>; наличие «ключевых» клеток)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E20B2" w:rsidRDefault="005E20B2" w:rsidP="00AE2602">
            <w:pPr>
              <w:pStyle w:val="afb"/>
              <w:spacing w:beforeAutospacing="0" w:afterAutospacing="0" w:line="240" w:lineRule="auto"/>
              <w:ind w:left="170" w:firstLine="141"/>
              <w:jc w:val="center"/>
              <w:rPr>
                <w:rFonts w:eastAsiaTheme="minorEastAsia"/>
              </w:rPr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0B2" w:rsidRDefault="005E20B2" w:rsidP="00AE2602">
            <w:pPr>
              <w:pStyle w:val="afb"/>
              <w:spacing w:beforeAutospacing="0" w:afterAutospacing="0" w:line="240" w:lineRule="auto"/>
              <w:ind w:left="142" w:firstLine="141"/>
              <w:jc w:val="center"/>
              <w:rPr>
                <w:rFonts w:eastAsiaTheme="minorEastAsia"/>
              </w:rPr>
            </w:pPr>
            <w:r>
              <w:t>А</w:t>
            </w:r>
          </w:p>
        </w:tc>
      </w:tr>
      <w:tr w:rsidR="005E20B2" w:rsidTr="00436ED8">
        <w:trPr>
          <w:trHeight w:val="3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0B2" w:rsidRDefault="005E20B2" w:rsidP="006E6549">
            <w:pPr>
              <w:pStyle w:val="afb"/>
              <w:ind w:firstLine="120"/>
              <w:jc w:val="center"/>
              <w:rPr>
                <w:rFonts w:eastAsiaTheme="minorEastAsia"/>
              </w:rPr>
            </w:pPr>
            <w:r>
              <w:lastRenderedPageBreak/>
              <w:t>2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E20B2" w:rsidRDefault="005E20B2" w:rsidP="00436ED8">
            <w:pPr>
              <w:pStyle w:val="afb"/>
              <w:spacing w:beforeAutospacing="0" w:afterAutospacing="0" w:line="240" w:lineRule="auto"/>
              <w:ind w:left="203" w:right="88" w:firstLine="258"/>
              <w:rPr>
                <w:rFonts w:eastAsiaTheme="minorEastAsia"/>
              </w:rPr>
            </w:pPr>
            <w:r>
              <w:t xml:space="preserve">Проведена терапия </w:t>
            </w:r>
            <w:proofErr w:type="spellStart"/>
            <w:r>
              <w:t>клиндамицином</w:t>
            </w:r>
            <w:proofErr w:type="spellEnd"/>
            <w:r>
              <w:t xml:space="preserve"> или </w:t>
            </w:r>
            <w:proofErr w:type="spellStart"/>
            <w:r>
              <w:t>метронидазолом</w:t>
            </w:r>
            <w:proofErr w:type="spellEnd"/>
            <w:r>
              <w:t xml:space="preserve"> или </w:t>
            </w:r>
            <w:proofErr w:type="spellStart"/>
            <w:r>
              <w:t>тинидазолом</w:t>
            </w:r>
            <w:proofErr w:type="spellEnd"/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E20B2" w:rsidRDefault="005E20B2" w:rsidP="00AE2602">
            <w:pPr>
              <w:pStyle w:val="afb"/>
              <w:spacing w:beforeAutospacing="0" w:afterAutospacing="0" w:line="240" w:lineRule="auto"/>
              <w:ind w:left="170" w:firstLine="141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0B2" w:rsidRDefault="006E6549" w:rsidP="00AE2602">
            <w:pPr>
              <w:pStyle w:val="afb"/>
              <w:spacing w:beforeAutospacing="0" w:afterAutospacing="0" w:line="240" w:lineRule="auto"/>
              <w:ind w:left="142" w:firstLine="141"/>
              <w:jc w:val="center"/>
              <w:rPr>
                <w:rFonts w:eastAsiaTheme="minorEastAsia"/>
              </w:rPr>
            </w:pPr>
            <w:r>
              <w:t>С</w:t>
            </w:r>
          </w:p>
        </w:tc>
      </w:tr>
      <w:tr w:rsidR="005E20B2" w:rsidTr="00436ED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0B2" w:rsidRDefault="005E20B2" w:rsidP="006E6549">
            <w:pPr>
              <w:pStyle w:val="afb"/>
              <w:ind w:firstLine="12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E20B2" w:rsidRDefault="005E20B2" w:rsidP="00436ED8">
            <w:pPr>
              <w:pStyle w:val="afb"/>
              <w:spacing w:beforeAutospacing="0" w:afterAutospacing="0" w:line="240" w:lineRule="auto"/>
              <w:ind w:left="203" w:right="230" w:firstLine="258"/>
              <w:rPr>
                <w:rFonts w:eastAsiaTheme="minorEastAsia"/>
              </w:rPr>
            </w:pPr>
            <w:r>
              <w:t xml:space="preserve">Достигнуто преобладание </w:t>
            </w:r>
            <w:proofErr w:type="spellStart"/>
            <w:r>
              <w:t>лактобацилл</w:t>
            </w:r>
            <w:proofErr w:type="spellEnd"/>
            <w:r>
              <w:t>, исчезновение или снижение количества «ключевых» клеток при микроскопическом исследовании влагалищного отделяемого при контрольном обследовании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E20B2" w:rsidRDefault="005E20B2" w:rsidP="00436ED8">
            <w:pPr>
              <w:pStyle w:val="afb"/>
              <w:spacing w:beforeAutospacing="0" w:afterAutospacing="0" w:line="240" w:lineRule="auto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0B2" w:rsidRDefault="006E6549" w:rsidP="00436ED8">
            <w:pPr>
              <w:pStyle w:val="afb"/>
              <w:spacing w:beforeAutospacing="0" w:afterAutospacing="0" w:line="240" w:lineRule="auto"/>
              <w:jc w:val="center"/>
              <w:rPr>
                <w:rFonts w:eastAsiaTheme="minorEastAsia"/>
              </w:rPr>
            </w:pPr>
            <w:r>
              <w:t>С</w:t>
            </w:r>
          </w:p>
        </w:tc>
      </w:tr>
      <w:tr w:rsidR="005E20B2" w:rsidTr="00436ED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0B2" w:rsidRDefault="005E20B2" w:rsidP="006E6549">
            <w:pPr>
              <w:pStyle w:val="afb"/>
              <w:ind w:firstLine="12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E20B2" w:rsidRDefault="005E20B2" w:rsidP="00436ED8">
            <w:pPr>
              <w:pStyle w:val="afb"/>
              <w:spacing w:beforeAutospacing="0" w:afterAutospacing="0" w:line="240" w:lineRule="auto"/>
              <w:ind w:left="203" w:right="230" w:firstLine="258"/>
              <w:rPr>
                <w:rFonts w:eastAsiaTheme="minorEastAsia"/>
              </w:rPr>
            </w:pPr>
            <w:r>
              <w:t>Достигнуто исчезновение клинических симптомов заболевания (клиническое выздоровление)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E20B2" w:rsidRDefault="005E20B2" w:rsidP="00436ED8">
            <w:pPr>
              <w:pStyle w:val="afb"/>
              <w:spacing w:beforeAutospacing="0" w:afterAutospacing="0" w:line="240" w:lineRule="auto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0B2" w:rsidRDefault="006E6549" w:rsidP="00436ED8">
            <w:pPr>
              <w:pStyle w:val="afb"/>
              <w:spacing w:beforeAutospacing="0" w:afterAutospacing="0" w:line="240" w:lineRule="auto"/>
              <w:jc w:val="center"/>
              <w:rPr>
                <w:rFonts w:eastAsiaTheme="minorEastAsia"/>
              </w:rPr>
            </w:pPr>
            <w:r>
              <w:t>С</w:t>
            </w:r>
          </w:p>
        </w:tc>
      </w:tr>
    </w:tbl>
    <w:p w:rsidR="0024400C" w:rsidRDefault="0024400C" w:rsidP="0024400C">
      <w:pPr>
        <w:ind w:left="709" w:firstLine="0"/>
        <w:jc w:val="center"/>
        <w:rPr>
          <w:b/>
        </w:rPr>
      </w:pPr>
    </w:p>
    <w:p w:rsidR="0024400C" w:rsidRDefault="0024400C" w:rsidP="0024400C">
      <w:pPr>
        <w:ind w:left="709" w:firstLine="0"/>
        <w:jc w:val="center"/>
        <w:rPr>
          <w:b/>
        </w:rPr>
      </w:pPr>
    </w:p>
    <w:p w:rsidR="0024400C" w:rsidRDefault="0024400C" w:rsidP="0024400C">
      <w:pPr>
        <w:ind w:left="709" w:firstLine="0"/>
        <w:jc w:val="center"/>
        <w:rPr>
          <w:b/>
        </w:rPr>
      </w:pPr>
    </w:p>
    <w:p w:rsidR="0024400C" w:rsidRDefault="0024400C" w:rsidP="0024400C">
      <w:pPr>
        <w:ind w:left="709" w:firstLine="0"/>
        <w:jc w:val="center"/>
        <w:rPr>
          <w:b/>
        </w:rPr>
      </w:pPr>
    </w:p>
    <w:p w:rsidR="006E6549" w:rsidRDefault="006E6549">
      <w:pPr>
        <w:spacing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0414F6" w:rsidRPr="0024400C" w:rsidRDefault="0014471F" w:rsidP="0024400C">
      <w:pPr>
        <w:ind w:left="709" w:firstLine="0"/>
        <w:jc w:val="center"/>
        <w:rPr>
          <w:b/>
        </w:rPr>
      </w:pPr>
      <w:r w:rsidRPr="0024400C">
        <w:rPr>
          <w:b/>
        </w:rPr>
        <w:lastRenderedPageBreak/>
        <w:t>Список литературы</w:t>
      </w:r>
      <w:bookmarkEnd w:id="47"/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</w:rPr>
      </w:pPr>
      <w:bookmarkStart w:id="49" w:name="__RefHeading___doc_a1"/>
      <w:r>
        <w:t>1</w:t>
      </w:r>
      <w:r w:rsidRPr="0055292C">
        <w:rPr>
          <w:color w:val="000000" w:themeColor="text1"/>
        </w:rPr>
        <w:t>. Акушерство и гинекология. Клинические рекомендации.  – 3</w:t>
      </w:r>
      <w:r w:rsidRPr="0055292C">
        <w:rPr>
          <w:color w:val="000000" w:themeColor="text1"/>
        </w:rPr>
        <w:softHyphen/>
        <w:t xml:space="preserve">е  изд.,  </w:t>
      </w:r>
      <w:proofErr w:type="spellStart"/>
      <w:r w:rsidRPr="0055292C">
        <w:rPr>
          <w:color w:val="000000" w:themeColor="text1"/>
        </w:rPr>
        <w:t>испр</w:t>
      </w:r>
      <w:proofErr w:type="spellEnd"/>
      <w:r w:rsidRPr="0055292C">
        <w:rPr>
          <w:color w:val="000000" w:themeColor="text1"/>
        </w:rPr>
        <w:t xml:space="preserve">. и доп. / Г.М. Савельева, В.Н. Серов, Г.Т. Сухих.  – М.: </w:t>
      </w:r>
      <w:proofErr w:type="spellStart"/>
      <w:r w:rsidRPr="0055292C">
        <w:rPr>
          <w:color w:val="000000" w:themeColor="text1"/>
        </w:rPr>
        <w:t>ГЭОТАР</w:t>
      </w:r>
      <w:r w:rsidRPr="0055292C">
        <w:rPr>
          <w:color w:val="000000" w:themeColor="text1"/>
        </w:rPr>
        <w:softHyphen/>
        <w:t>Медиа</w:t>
      </w:r>
      <w:proofErr w:type="spellEnd"/>
      <w:r w:rsidRPr="0055292C">
        <w:rPr>
          <w:color w:val="000000" w:themeColor="text1"/>
        </w:rPr>
        <w:t>. 2009. – 880 с.</w:t>
      </w:r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</w:rPr>
      </w:pPr>
      <w:r w:rsidRPr="0055292C">
        <w:rPr>
          <w:color w:val="000000" w:themeColor="text1"/>
        </w:rPr>
        <w:t xml:space="preserve">2. Гинекология. Национальное руководство/ В.И. Кулаков, Г.М. Савельева, И.Б. Манухин. – М.: </w:t>
      </w:r>
      <w:proofErr w:type="spellStart"/>
      <w:r w:rsidRPr="0055292C">
        <w:rPr>
          <w:color w:val="000000" w:themeColor="text1"/>
        </w:rPr>
        <w:t>ГЭОТАР</w:t>
      </w:r>
      <w:r w:rsidRPr="0055292C">
        <w:rPr>
          <w:color w:val="000000" w:themeColor="text1"/>
        </w:rPr>
        <w:softHyphen/>
        <w:t>Медиа</w:t>
      </w:r>
      <w:proofErr w:type="spellEnd"/>
      <w:r w:rsidRPr="0055292C">
        <w:rPr>
          <w:color w:val="000000" w:themeColor="text1"/>
        </w:rPr>
        <w:t>, 2011. – 1072 с.</w:t>
      </w:r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</w:rPr>
      </w:pPr>
      <w:r w:rsidRPr="0055292C">
        <w:rPr>
          <w:color w:val="000000" w:themeColor="text1"/>
        </w:rPr>
        <w:t xml:space="preserve">3. Диагностика и лечение заболеваний, сопровождающихся патологическими выделениями из половых путей женщин// Клинические рекомендации под ред. </w:t>
      </w:r>
      <w:proofErr w:type="spellStart"/>
      <w:r w:rsidRPr="0055292C">
        <w:rPr>
          <w:color w:val="000000" w:themeColor="text1"/>
        </w:rPr>
        <w:t>В.Н.Прилепской</w:t>
      </w:r>
      <w:proofErr w:type="spellEnd"/>
      <w:r w:rsidRPr="0055292C">
        <w:rPr>
          <w:color w:val="000000" w:themeColor="text1"/>
        </w:rPr>
        <w:t xml:space="preserve"> и </w:t>
      </w:r>
      <w:proofErr w:type="spellStart"/>
      <w:r w:rsidRPr="0055292C">
        <w:rPr>
          <w:color w:val="000000" w:themeColor="text1"/>
        </w:rPr>
        <w:t>соавт</w:t>
      </w:r>
      <w:proofErr w:type="spellEnd"/>
      <w:r w:rsidRPr="0055292C">
        <w:rPr>
          <w:color w:val="000000" w:themeColor="text1"/>
        </w:rPr>
        <w:t>. – Москва, 2013. – 50стр.</w:t>
      </w:r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</w:rPr>
      </w:pPr>
      <w:r w:rsidRPr="0055292C">
        <w:rPr>
          <w:color w:val="000000" w:themeColor="text1"/>
        </w:rPr>
        <w:t xml:space="preserve">4. Ефимов Б.А., </w:t>
      </w:r>
      <w:proofErr w:type="spellStart"/>
      <w:r w:rsidRPr="0055292C">
        <w:rPr>
          <w:color w:val="000000" w:themeColor="text1"/>
        </w:rPr>
        <w:t>Тютюнник</w:t>
      </w:r>
      <w:proofErr w:type="spellEnd"/>
      <w:r w:rsidRPr="0055292C">
        <w:rPr>
          <w:color w:val="000000" w:themeColor="text1"/>
        </w:rPr>
        <w:t xml:space="preserve"> В.Л., Бактериальный </w:t>
      </w:r>
      <w:proofErr w:type="spellStart"/>
      <w:r w:rsidRPr="0055292C">
        <w:rPr>
          <w:color w:val="000000" w:themeColor="text1"/>
        </w:rPr>
        <w:t>вагиноз</w:t>
      </w:r>
      <w:proofErr w:type="spellEnd"/>
      <w:r w:rsidRPr="0055292C">
        <w:rPr>
          <w:color w:val="000000" w:themeColor="text1"/>
        </w:rPr>
        <w:t>: современный взгляд на проблему // РМЖ. – 2008. – Т. 16, № 1. – С. 18–22.</w:t>
      </w:r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  <w:lang w:val="en-US"/>
        </w:rPr>
      </w:pPr>
      <w:r w:rsidRPr="0055292C">
        <w:rPr>
          <w:color w:val="000000" w:themeColor="text1"/>
          <w:lang w:val="en-US"/>
        </w:rPr>
        <w:t>5.</w:t>
      </w:r>
      <w:r w:rsidR="0065684A" w:rsidRPr="0055292C">
        <w:rPr>
          <w:color w:val="000000" w:themeColor="text1"/>
          <w:lang w:val="en-US"/>
        </w:rPr>
        <w:t xml:space="preserve"> </w:t>
      </w:r>
      <w:proofErr w:type="spellStart"/>
      <w:r w:rsidRPr="0055292C">
        <w:rPr>
          <w:color w:val="000000" w:themeColor="text1"/>
          <w:lang w:val="en-US"/>
        </w:rPr>
        <w:t>Atashili</w:t>
      </w:r>
      <w:proofErr w:type="spellEnd"/>
      <w:r w:rsidRPr="0055292C">
        <w:rPr>
          <w:color w:val="000000" w:themeColor="text1"/>
          <w:lang w:val="en-US"/>
        </w:rPr>
        <w:t xml:space="preserve"> J., Poole C., </w:t>
      </w:r>
      <w:proofErr w:type="spellStart"/>
      <w:r w:rsidRPr="0055292C">
        <w:rPr>
          <w:color w:val="000000" w:themeColor="text1"/>
          <w:lang w:val="en-US"/>
        </w:rPr>
        <w:t>Ndumbe</w:t>
      </w:r>
      <w:proofErr w:type="spellEnd"/>
      <w:proofErr w:type="gramStart"/>
      <w:r w:rsidRPr="0055292C">
        <w:rPr>
          <w:color w:val="000000" w:themeColor="text1"/>
          <w:lang w:val="en-US"/>
        </w:rPr>
        <w:t>  P.M</w:t>
      </w:r>
      <w:proofErr w:type="gramEnd"/>
      <w:r w:rsidRPr="0055292C">
        <w:rPr>
          <w:color w:val="000000" w:themeColor="text1"/>
          <w:lang w:val="en-US"/>
        </w:rPr>
        <w:t xml:space="preserve">.  </w:t>
      </w:r>
      <w:proofErr w:type="gramStart"/>
      <w:r w:rsidRPr="0055292C">
        <w:rPr>
          <w:color w:val="000000" w:themeColor="text1"/>
          <w:lang w:val="en-US"/>
        </w:rPr>
        <w:t>et</w:t>
      </w:r>
      <w:proofErr w:type="gramEnd"/>
      <w:r w:rsidRPr="0055292C">
        <w:rPr>
          <w:color w:val="000000" w:themeColor="text1"/>
          <w:lang w:val="en-US"/>
        </w:rPr>
        <w:t xml:space="preserve"> al. Bacterial </w:t>
      </w:r>
      <w:proofErr w:type="spellStart"/>
      <w:r w:rsidRPr="0055292C">
        <w:rPr>
          <w:color w:val="000000" w:themeColor="text1"/>
          <w:lang w:val="en-US"/>
        </w:rPr>
        <w:t>vaginosis</w:t>
      </w:r>
      <w:proofErr w:type="spellEnd"/>
      <w:r w:rsidRPr="0055292C">
        <w:rPr>
          <w:color w:val="000000" w:themeColor="text1"/>
          <w:lang w:val="en-US"/>
        </w:rPr>
        <w:t xml:space="preserve"> and HIV acquisition: a </w:t>
      </w:r>
      <w:proofErr w:type="spellStart"/>
      <w:r w:rsidRPr="0055292C">
        <w:rPr>
          <w:color w:val="000000" w:themeColor="text1"/>
          <w:lang w:val="en-US"/>
        </w:rPr>
        <w:t>meta</w:t>
      </w:r>
      <w:r w:rsidRPr="0055292C">
        <w:rPr>
          <w:color w:val="000000" w:themeColor="text1"/>
          <w:lang w:val="en-US"/>
        </w:rPr>
        <w:softHyphen/>
        <w:t>analysis</w:t>
      </w:r>
      <w:proofErr w:type="spellEnd"/>
      <w:r w:rsidRPr="0055292C">
        <w:rPr>
          <w:color w:val="000000" w:themeColor="text1"/>
          <w:lang w:val="en-US"/>
        </w:rPr>
        <w:t xml:space="preserve"> of published studies // AIDS. – 2008. – N 22. – P. 1493–1501.</w:t>
      </w:r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  <w:lang w:val="en-US"/>
        </w:rPr>
      </w:pPr>
      <w:r w:rsidRPr="0055292C">
        <w:rPr>
          <w:color w:val="000000" w:themeColor="text1"/>
          <w:lang w:val="en-US"/>
        </w:rPr>
        <w:t xml:space="preserve">6. </w:t>
      </w:r>
      <w:proofErr w:type="spellStart"/>
      <w:r w:rsidRPr="0055292C">
        <w:rPr>
          <w:color w:val="000000" w:themeColor="text1"/>
          <w:lang w:val="en-US"/>
        </w:rPr>
        <w:t>Chohan</w:t>
      </w:r>
      <w:proofErr w:type="spellEnd"/>
      <w:proofErr w:type="gramStart"/>
      <w:r w:rsidRPr="0055292C">
        <w:rPr>
          <w:color w:val="000000" w:themeColor="text1"/>
          <w:lang w:val="en-US"/>
        </w:rPr>
        <w:t>  V.H</w:t>
      </w:r>
      <w:proofErr w:type="gramEnd"/>
      <w:r w:rsidRPr="0055292C">
        <w:rPr>
          <w:color w:val="000000" w:themeColor="text1"/>
          <w:lang w:val="en-US"/>
        </w:rPr>
        <w:t xml:space="preserve">., </w:t>
      </w:r>
      <w:proofErr w:type="spellStart"/>
      <w:r w:rsidRPr="0055292C">
        <w:rPr>
          <w:color w:val="000000" w:themeColor="text1"/>
          <w:lang w:val="en-US"/>
        </w:rPr>
        <w:t>Baeten</w:t>
      </w:r>
      <w:proofErr w:type="spellEnd"/>
      <w:r w:rsidRPr="0055292C">
        <w:rPr>
          <w:color w:val="000000" w:themeColor="text1"/>
          <w:lang w:val="en-US"/>
        </w:rPr>
        <w:t xml:space="preserve"> J., </w:t>
      </w:r>
      <w:proofErr w:type="spellStart"/>
      <w:r w:rsidRPr="0055292C">
        <w:rPr>
          <w:color w:val="000000" w:themeColor="text1"/>
          <w:lang w:val="en-US"/>
        </w:rPr>
        <w:t>Benki</w:t>
      </w:r>
      <w:proofErr w:type="spellEnd"/>
      <w:r w:rsidRPr="0055292C">
        <w:rPr>
          <w:color w:val="000000" w:themeColor="text1"/>
          <w:lang w:val="en-US"/>
        </w:rPr>
        <w:t xml:space="preserve"> S. et al. A prospective study of risk factors for herpes simplex virus Type 2 Acquisition among </w:t>
      </w:r>
      <w:proofErr w:type="spellStart"/>
      <w:r w:rsidRPr="0055292C">
        <w:rPr>
          <w:color w:val="000000" w:themeColor="text1"/>
          <w:lang w:val="en-US"/>
        </w:rPr>
        <w:t>high</w:t>
      </w:r>
      <w:r w:rsidRPr="0055292C">
        <w:rPr>
          <w:color w:val="000000" w:themeColor="text1"/>
          <w:lang w:val="en-US"/>
        </w:rPr>
        <w:softHyphen/>
        <w:t>risk</w:t>
      </w:r>
      <w:proofErr w:type="spellEnd"/>
      <w:r w:rsidRPr="0055292C">
        <w:rPr>
          <w:color w:val="000000" w:themeColor="text1"/>
          <w:lang w:val="en-US"/>
        </w:rPr>
        <w:t xml:space="preserve"> HIV</w:t>
      </w:r>
      <w:r w:rsidRPr="0055292C">
        <w:rPr>
          <w:color w:val="000000" w:themeColor="text1"/>
          <w:lang w:val="en-US"/>
        </w:rPr>
        <w:softHyphen/>
        <w:t xml:space="preserve">1 </w:t>
      </w:r>
      <w:proofErr w:type="spellStart"/>
      <w:r w:rsidRPr="0055292C">
        <w:rPr>
          <w:color w:val="000000" w:themeColor="text1"/>
          <w:lang w:val="en-US"/>
        </w:rPr>
        <w:t>Sero</w:t>
      </w:r>
      <w:proofErr w:type="spellEnd"/>
      <w:r w:rsidRPr="0055292C">
        <w:rPr>
          <w:color w:val="000000" w:themeColor="text1"/>
          <w:lang w:val="en-US"/>
        </w:rPr>
        <w:softHyphen/>
        <w:t xml:space="preserve"> negative Kenyan Women // Sex </w:t>
      </w:r>
      <w:proofErr w:type="spellStart"/>
      <w:r w:rsidRPr="0055292C">
        <w:rPr>
          <w:color w:val="000000" w:themeColor="text1"/>
          <w:lang w:val="en-US"/>
        </w:rPr>
        <w:t>Transm</w:t>
      </w:r>
      <w:proofErr w:type="spellEnd"/>
      <w:r w:rsidRPr="0055292C">
        <w:rPr>
          <w:color w:val="000000" w:themeColor="text1"/>
          <w:lang w:val="en-US"/>
        </w:rPr>
        <w:t>. Infect. – 2009. – N 85. – P. 489–492.</w:t>
      </w:r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  <w:lang w:val="en-US"/>
        </w:rPr>
      </w:pPr>
      <w:r w:rsidRPr="0055292C">
        <w:rPr>
          <w:color w:val="000000" w:themeColor="text1"/>
          <w:lang w:val="en-US"/>
        </w:rPr>
        <w:t xml:space="preserve">7. Gallo M.F., Warner L., </w:t>
      </w:r>
      <w:proofErr w:type="spellStart"/>
      <w:r w:rsidRPr="0055292C">
        <w:rPr>
          <w:color w:val="000000" w:themeColor="text1"/>
          <w:lang w:val="en-US"/>
        </w:rPr>
        <w:t>Macaluso</w:t>
      </w:r>
      <w:proofErr w:type="spellEnd"/>
      <w:r w:rsidRPr="0055292C">
        <w:rPr>
          <w:color w:val="000000" w:themeColor="text1"/>
          <w:lang w:val="en-US"/>
        </w:rPr>
        <w:t xml:space="preserve"> M. et al. Risk factors for incident herpes simplex type 2 virus infection among women attending a sexually transmitted disease clinic // Sex </w:t>
      </w:r>
      <w:proofErr w:type="spellStart"/>
      <w:r w:rsidRPr="0055292C">
        <w:rPr>
          <w:color w:val="000000" w:themeColor="text1"/>
          <w:lang w:val="en-US"/>
        </w:rPr>
        <w:t>Transm</w:t>
      </w:r>
      <w:proofErr w:type="spellEnd"/>
      <w:r w:rsidRPr="0055292C">
        <w:rPr>
          <w:color w:val="000000" w:themeColor="text1"/>
          <w:lang w:val="en-US"/>
        </w:rPr>
        <w:t>. Dis. – 2008. – N 35. – P. 679–685.</w:t>
      </w:r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  <w:lang w:val="en-US"/>
        </w:rPr>
      </w:pPr>
      <w:r w:rsidRPr="0055292C">
        <w:rPr>
          <w:color w:val="000000" w:themeColor="text1"/>
          <w:lang w:val="en-US"/>
        </w:rPr>
        <w:t xml:space="preserve">8. </w:t>
      </w:r>
      <w:proofErr w:type="spellStart"/>
      <w:r w:rsidRPr="0055292C">
        <w:rPr>
          <w:color w:val="000000" w:themeColor="text1"/>
          <w:lang w:val="en-US"/>
        </w:rPr>
        <w:t>Kaul</w:t>
      </w:r>
      <w:proofErr w:type="spellEnd"/>
      <w:r w:rsidRPr="0055292C">
        <w:rPr>
          <w:color w:val="000000" w:themeColor="text1"/>
          <w:lang w:val="en-US"/>
        </w:rPr>
        <w:t xml:space="preserve"> R., </w:t>
      </w:r>
      <w:proofErr w:type="spellStart"/>
      <w:r w:rsidRPr="0055292C">
        <w:rPr>
          <w:color w:val="000000" w:themeColor="text1"/>
          <w:lang w:val="en-US"/>
        </w:rPr>
        <w:t>Nagelkerke</w:t>
      </w:r>
      <w:proofErr w:type="spellEnd"/>
      <w:r w:rsidRPr="0055292C">
        <w:rPr>
          <w:color w:val="000000" w:themeColor="text1"/>
          <w:lang w:val="en-US"/>
        </w:rPr>
        <w:t xml:space="preserve"> N.J., </w:t>
      </w:r>
      <w:proofErr w:type="spellStart"/>
      <w:r w:rsidRPr="0055292C">
        <w:rPr>
          <w:color w:val="000000" w:themeColor="text1"/>
          <w:lang w:val="en-US"/>
        </w:rPr>
        <w:t>Kimani</w:t>
      </w:r>
      <w:proofErr w:type="spellEnd"/>
      <w:r w:rsidRPr="0055292C">
        <w:rPr>
          <w:color w:val="000000" w:themeColor="text1"/>
          <w:lang w:val="en-US"/>
        </w:rPr>
        <w:t xml:space="preserve"> J. et al. Prevalent  herpes  simplex virus type 2 infection is associated with altered vaginal fora and an increased susceptibility to multiple sexually transmitted infections// J. Infect. Dis. – 2007. – N 196. – P. 1692–1697.</w:t>
      </w:r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  <w:lang w:val="en-US"/>
        </w:rPr>
      </w:pPr>
      <w:r w:rsidRPr="0055292C">
        <w:rPr>
          <w:color w:val="000000" w:themeColor="text1"/>
          <w:lang w:val="en-US"/>
        </w:rPr>
        <w:t xml:space="preserve">9. </w:t>
      </w:r>
      <w:proofErr w:type="spellStart"/>
      <w:r w:rsidRPr="0055292C">
        <w:rPr>
          <w:color w:val="000000" w:themeColor="text1"/>
          <w:lang w:val="en-US"/>
        </w:rPr>
        <w:t>Schwebke</w:t>
      </w:r>
      <w:proofErr w:type="spellEnd"/>
      <w:r w:rsidRPr="0055292C">
        <w:rPr>
          <w:color w:val="000000" w:themeColor="text1"/>
          <w:lang w:val="en-US"/>
        </w:rPr>
        <w:t xml:space="preserve"> J.R. Abnormal vaginal flora as a biological risk factor for acquisition of HIV infection and sexually transmitted diseases // J. Infect. Dis. – 2005. – N 192. – P. 1315–1317.</w:t>
      </w:r>
    </w:p>
    <w:p w:rsidR="005E20B2" w:rsidRPr="0055292C" w:rsidRDefault="00366B9F" w:rsidP="0055292C">
      <w:pPr>
        <w:pStyle w:val="afb"/>
        <w:spacing w:beforeAutospacing="0" w:afterAutospacing="0" w:line="36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10.</w:t>
      </w:r>
      <w:r w:rsidRPr="00366B9F">
        <w:rPr>
          <w:color w:val="000000" w:themeColor="text1"/>
          <w:lang w:val="en-US"/>
        </w:rPr>
        <w:t xml:space="preserve"> </w:t>
      </w:r>
      <w:proofErr w:type="spellStart"/>
      <w:r w:rsidR="005E20B2" w:rsidRPr="0055292C">
        <w:rPr>
          <w:color w:val="000000" w:themeColor="text1"/>
          <w:lang w:val="en-US"/>
        </w:rPr>
        <w:t>Sherrard</w:t>
      </w:r>
      <w:proofErr w:type="spellEnd"/>
      <w:proofErr w:type="gramStart"/>
      <w:r w:rsidR="005E20B2" w:rsidRPr="0055292C">
        <w:rPr>
          <w:color w:val="000000" w:themeColor="text1"/>
          <w:lang w:val="en-US"/>
        </w:rPr>
        <w:t>  J</w:t>
      </w:r>
      <w:proofErr w:type="gramEnd"/>
      <w:r w:rsidR="005E20B2" w:rsidRPr="0055292C">
        <w:rPr>
          <w:color w:val="000000" w:themeColor="text1"/>
          <w:lang w:val="en-US"/>
        </w:rPr>
        <w:t xml:space="preserve">., </w:t>
      </w:r>
      <w:proofErr w:type="spellStart"/>
      <w:r w:rsidR="005E20B2" w:rsidRPr="0055292C">
        <w:rPr>
          <w:color w:val="000000" w:themeColor="text1"/>
          <w:lang w:val="en-US"/>
        </w:rPr>
        <w:t>Donders</w:t>
      </w:r>
      <w:proofErr w:type="spellEnd"/>
      <w:r w:rsidR="005E20B2" w:rsidRPr="0055292C">
        <w:rPr>
          <w:color w:val="000000" w:themeColor="text1"/>
          <w:lang w:val="en-US"/>
        </w:rPr>
        <w:t>  G.,  White D. European  (IUSTI/WHO) Guideline on the Management of Vaginal Discharge // Int. J. STD AIDS. – 2011. – N 22. – P. 421–429.</w:t>
      </w:r>
    </w:p>
    <w:p w:rsidR="005E20B2" w:rsidRPr="0055292C" w:rsidRDefault="00366B9F" w:rsidP="0055292C">
      <w:pPr>
        <w:pStyle w:val="afb"/>
        <w:spacing w:beforeAutospacing="0" w:afterAutospacing="0" w:line="36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11</w:t>
      </w:r>
      <w:proofErr w:type="gramStart"/>
      <w:r>
        <w:rPr>
          <w:color w:val="000000" w:themeColor="text1"/>
          <w:lang w:val="en-US"/>
        </w:rPr>
        <w:t>.</w:t>
      </w:r>
      <w:r w:rsidR="005E20B2" w:rsidRPr="0055292C">
        <w:rPr>
          <w:color w:val="000000" w:themeColor="text1"/>
          <w:lang w:val="en-US"/>
        </w:rPr>
        <w:t>World</w:t>
      </w:r>
      <w:proofErr w:type="gramEnd"/>
      <w:r w:rsidR="005E20B2" w:rsidRPr="0055292C">
        <w:rPr>
          <w:color w:val="000000" w:themeColor="text1"/>
          <w:lang w:val="en-US"/>
        </w:rPr>
        <w:t xml:space="preserve"> Health Organization. Global Prevalence and Incidence of Selected Curable Sexually Transmitted Infections: Overviews and Estimates. WHO/ HIV_AIDS/2001.02. – Geneva: World Health Organization. 2001.</w:t>
      </w:r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  <w:lang w:val="en-US"/>
        </w:rPr>
      </w:pPr>
      <w:r w:rsidRPr="0055292C">
        <w:rPr>
          <w:color w:val="000000" w:themeColor="text1"/>
          <w:lang w:val="en-US"/>
        </w:rPr>
        <w:t xml:space="preserve">12. Burton J.P., </w:t>
      </w:r>
      <w:proofErr w:type="spellStart"/>
      <w:r w:rsidRPr="0055292C">
        <w:rPr>
          <w:color w:val="000000" w:themeColor="text1"/>
          <w:lang w:val="en-US"/>
        </w:rPr>
        <w:t>Devillard</w:t>
      </w:r>
      <w:proofErr w:type="spellEnd"/>
      <w:r w:rsidRPr="0055292C">
        <w:rPr>
          <w:color w:val="000000" w:themeColor="text1"/>
          <w:lang w:val="en-US"/>
        </w:rPr>
        <w:t xml:space="preserve"> E., </w:t>
      </w:r>
      <w:proofErr w:type="spellStart"/>
      <w:r w:rsidRPr="0055292C">
        <w:rPr>
          <w:color w:val="000000" w:themeColor="text1"/>
          <w:lang w:val="en-US"/>
        </w:rPr>
        <w:t>Cadieux</w:t>
      </w:r>
      <w:proofErr w:type="spellEnd"/>
      <w:r w:rsidRPr="0055292C">
        <w:rPr>
          <w:color w:val="000000" w:themeColor="text1"/>
          <w:lang w:val="en-US"/>
        </w:rPr>
        <w:t xml:space="preserve"> P.A., Hammond J.A., </w:t>
      </w:r>
      <w:proofErr w:type="gramStart"/>
      <w:r w:rsidRPr="0055292C">
        <w:rPr>
          <w:color w:val="000000" w:themeColor="text1"/>
          <w:lang w:val="en-US"/>
        </w:rPr>
        <w:t>Reid</w:t>
      </w:r>
      <w:proofErr w:type="gramEnd"/>
      <w:r w:rsidRPr="0055292C">
        <w:rPr>
          <w:color w:val="000000" w:themeColor="text1"/>
          <w:lang w:val="en-US"/>
        </w:rPr>
        <w:t xml:space="preserve"> G. Detection of </w:t>
      </w:r>
      <w:proofErr w:type="spellStart"/>
      <w:r w:rsidRPr="0055292C">
        <w:rPr>
          <w:rStyle w:val="affb"/>
          <w:color w:val="000000" w:themeColor="text1"/>
          <w:lang w:val="en-US"/>
        </w:rPr>
        <w:t>Atopobium</w:t>
      </w:r>
      <w:proofErr w:type="spellEnd"/>
      <w:r w:rsidRPr="0055292C">
        <w:rPr>
          <w:rStyle w:val="affb"/>
          <w:color w:val="000000" w:themeColor="text1"/>
          <w:lang w:val="en-US"/>
        </w:rPr>
        <w:t xml:space="preserve"> </w:t>
      </w:r>
      <w:proofErr w:type="spellStart"/>
      <w:r w:rsidRPr="0055292C">
        <w:rPr>
          <w:rStyle w:val="affb"/>
          <w:color w:val="000000" w:themeColor="text1"/>
          <w:lang w:val="en-US"/>
        </w:rPr>
        <w:t>vaginae</w:t>
      </w:r>
      <w:proofErr w:type="spellEnd"/>
      <w:r w:rsidRPr="0055292C">
        <w:rPr>
          <w:color w:val="000000" w:themeColor="text1"/>
          <w:lang w:val="en-US"/>
        </w:rPr>
        <w:t xml:space="preserve"> in postmenstrual women by cultivation-independent methods warrants further investigation. Journal of clinical microbiology. Apr. 2004, p. 1829-1931.</w:t>
      </w:r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  <w:lang w:val="en-US"/>
        </w:rPr>
      </w:pPr>
      <w:r w:rsidRPr="0055292C">
        <w:rPr>
          <w:color w:val="000000" w:themeColor="text1"/>
          <w:lang w:val="en-US"/>
        </w:rPr>
        <w:t xml:space="preserve">13. Ferris D.G. et al. Treatment of bacterial </w:t>
      </w:r>
      <w:proofErr w:type="spellStart"/>
      <w:r w:rsidRPr="0055292C">
        <w:rPr>
          <w:color w:val="000000" w:themeColor="text1"/>
          <w:lang w:val="en-US"/>
        </w:rPr>
        <w:t>vaginosis</w:t>
      </w:r>
      <w:proofErr w:type="spellEnd"/>
      <w:r w:rsidRPr="0055292C">
        <w:rPr>
          <w:color w:val="000000" w:themeColor="text1"/>
          <w:lang w:val="en-US"/>
        </w:rPr>
        <w:t>: a comparison of oral metronidazole, metronidazole vaginal gel, and clindamycin vaginal cream// JAMA. – 1992. – v.268, N 1. – P. 92-95.</w:t>
      </w:r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  <w:lang w:val="en-US"/>
        </w:rPr>
      </w:pPr>
      <w:proofErr w:type="gramStart"/>
      <w:r w:rsidRPr="0055292C">
        <w:rPr>
          <w:color w:val="000000" w:themeColor="text1"/>
          <w:lang w:val="en-US"/>
        </w:rPr>
        <w:lastRenderedPageBreak/>
        <w:t xml:space="preserve">14. Wilson J. Managing recurrent bacterial </w:t>
      </w:r>
      <w:proofErr w:type="spellStart"/>
      <w:r w:rsidRPr="0055292C">
        <w:rPr>
          <w:color w:val="000000" w:themeColor="text1"/>
          <w:lang w:val="en-US"/>
        </w:rPr>
        <w:t>vaginosis</w:t>
      </w:r>
      <w:proofErr w:type="spellEnd"/>
      <w:r w:rsidRPr="0055292C">
        <w:rPr>
          <w:color w:val="000000" w:themeColor="text1"/>
          <w:lang w:val="en-US"/>
        </w:rPr>
        <w:t>.</w:t>
      </w:r>
      <w:proofErr w:type="gramEnd"/>
      <w:r w:rsidRPr="0055292C">
        <w:rPr>
          <w:color w:val="000000" w:themeColor="text1"/>
          <w:lang w:val="en-US"/>
        </w:rPr>
        <w:t xml:space="preserve"> Sex transmitted infections.2004 Feb; 80(1):8-11.</w:t>
      </w:r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</w:rPr>
      </w:pPr>
      <w:r w:rsidRPr="00366B9F">
        <w:rPr>
          <w:color w:val="000000" w:themeColor="text1"/>
        </w:rPr>
        <w:t xml:space="preserve">15. </w:t>
      </w:r>
      <w:r w:rsidRPr="0055292C">
        <w:rPr>
          <w:color w:val="000000" w:themeColor="text1"/>
        </w:rPr>
        <w:t>Радзинский</w:t>
      </w:r>
      <w:r w:rsidRPr="00366B9F">
        <w:rPr>
          <w:color w:val="000000" w:themeColor="text1"/>
        </w:rPr>
        <w:t xml:space="preserve"> </w:t>
      </w:r>
      <w:r w:rsidRPr="0055292C">
        <w:rPr>
          <w:color w:val="000000" w:themeColor="text1"/>
        </w:rPr>
        <w:t>В</w:t>
      </w:r>
      <w:r w:rsidRPr="00366B9F">
        <w:rPr>
          <w:color w:val="000000" w:themeColor="text1"/>
        </w:rPr>
        <w:t>.</w:t>
      </w:r>
      <w:r w:rsidRPr="0055292C">
        <w:rPr>
          <w:color w:val="000000" w:themeColor="text1"/>
        </w:rPr>
        <w:t>Е</w:t>
      </w:r>
      <w:r w:rsidRPr="00366B9F">
        <w:rPr>
          <w:color w:val="000000" w:themeColor="text1"/>
        </w:rPr>
        <w:t xml:space="preserve">., </w:t>
      </w:r>
      <w:proofErr w:type="spellStart"/>
      <w:r w:rsidRPr="0055292C">
        <w:rPr>
          <w:color w:val="000000" w:themeColor="text1"/>
        </w:rPr>
        <w:t>Хамошина</w:t>
      </w:r>
      <w:proofErr w:type="spellEnd"/>
      <w:r w:rsidRPr="00366B9F">
        <w:rPr>
          <w:color w:val="000000" w:themeColor="text1"/>
        </w:rPr>
        <w:t xml:space="preserve"> </w:t>
      </w:r>
      <w:r w:rsidRPr="0055292C">
        <w:rPr>
          <w:color w:val="000000" w:themeColor="text1"/>
        </w:rPr>
        <w:t>М</w:t>
      </w:r>
      <w:r w:rsidRPr="00366B9F">
        <w:rPr>
          <w:color w:val="000000" w:themeColor="text1"/>
        </w:rPr>
        <w:t>.</w:t>
      </w:r>
      <w:r w:rsidRPr="0055292C">
        <w:rPr>
          <w:color w:val="000000" w:themeColor="text1"/>
        </w:rPr>
        <w:t>Б</w:t>
      </w:r>
      <w:r w:rsidRPr="00366B9F">
        <w:rPr>
          <w:color w:val="000000" w:themeColor="text1"/>
        </w:rPr>
        <w:t xml:space="preserve">., </w:t>
      </w:r>
      <w:proofErr w:type="spellStart"/>
      <w:r w:rsidRPr="0055292C">
        <w:rPr>
          <w:color w:val="000000" w:themeColor="text1"/>
        </w:rPr>
        <w:t>Календжян</w:t>
      </w:r>
      <w:proofErr w:type="spellEnd"/>
      <w:r w:rsidRPr="00366B9F">
        <w:rPr>
          <w:color w:val="000000" w:themeColor="text1"/>
        </w:rPr>
        <w:t xml:space="preserve"> </w:t>
      </w:r>
      <w:r w:rsidRPr="0055292C">
        <w:rPr>
          <w:color w:val="000000" w:themeColor="text1"/>
        </w:rPr>
        <w:t>А</w:t>
      </w:r>
      <w:r w:rsidRPr="00366B9F">
        <w:rPr>
          <w:color w:val="000000" w:themeColor="text1"/>
        </w:rPr>
        <w:t>.</w:t>
      </w:r>
      <w:r w:rsidRPr="0055292C">
        <w:rPr>
          <w:color w:val="000000" w:themeColor="text1"/>
        </w:rPr>
        <w:t>С</w:t>
      </w:r>
      <w:r w:rsidRPr="00366B9F">
        <w:rPr>
          <w:color w:val="000000" w:themeColor="text1"/>
        </w:rPr>
        <w:t xml:space="preserve">. </w:t>
      </w:r>
      <w:r w:rsidRPr="0055292C">
        <w:rPr>
          <w:color w:val="000000" w:themeColor="text1"/>
        </w:rPr>
        <w:t>и</w:t>
      </w:r>
      <w:r w:rsidRPr="0055292C">
        <w:rPr>
          <w:color w:val="000000" w:themeColor="text1"/>
          <w:lang w:val="en-US"/>
        </w:rPr>
        <w:t> </w:t>
      </w:r>
      <w:r w:rsidRPr="00366B9F">
        <w:rPr>
          <w:color w:val="000000" w:themeColor="text1"/>
        </w:rPr>
        <w:t xml:space="preserve"> </w:t>
      </w:r>
      <w:r w:rsidRPr="0055292C">
        <w:rPr>
          <w:color w:val="000000" w:themeColor="text1"/>
        </w:rPr>
        <w:t>др</w:t>
      </w:r>
      <w:r w:rsidRPr="00366B9F">
        <w:rPr>
          <w:color w:val="000000" w:themeColor="text1"/>
        </w:rPr>
        <w:t xml:space="preserve">. </w:t>
      </w:r>
      <w:r w:rsidRPr="0055292C">
        <w:rPr>
          <w:color w:val="000000" w:themeColor="text1"/>
        </w:rPr>
        <w:t xml:space="preserve">Эффективная коррекция нарушений биоценоза влагалища  </w:t>
      </w:r>
      <w:proofErr w:type="gramStart"/>
      <w:r w:rsidRPr="0055292C">
        <w:rPr>
          <w:color w:val="000000" w:themeColor="text1"/>
        </w:rPr>
        <w:t>вне</w:t>
      </w:r>
      <w:proofErr w:type="gramEnd"/>
      <w:r w:rsidRPr="0055292C">
        <w:rPr>
          <w:color w:val="000000" w:themeColor="text1"/>
        </w:rPr>
        <w:t xml:space="preserve"> и </w:t>
      </w:r>
      <w:proofErr w:type="gramStart"/>
      <w:r w:rsidRPr="0055292C">
        <w:rPr>
          <w:color w:val="000000" w:themeColor="text1"/>
        </w:rPr>
        <w:t>во</w:t>
      </w:r>
      <w:proofErr w:type="gramEnd"/>
      <w:r w:rsidRPr="0055292C">
        <w:rPr>
          <w:color w:val="000000" w:themeColor="text1"/>
        </w:rPr>
        <w:t xml:space="preserve"> время беременности: почему это важно и что нового? //</w:t>
      </w:r>
      <w:proofErr w:type="spellStart"/>
      <w:r w:rsidRPr="0055292C">
        <w:rPr>
          <w:color w:val="000000" w:themeColor="text1"/>
        </w:rPr>
        <w:t>Доктор.Ру</w:t>
      </w:r>
      <w:proofErr w:type="spellEnd"/>
      <w:r w:rsidRPr="0055292C">
        <w:rPr>
          <w:color w:val="000000" w:themeColor="text1"/>
        </w:rPr>
        <w:t>. (Гинекология). – 2010. – № 7 (58). – Ч. 1. – С. 20–26.</w:t>
      </w:r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  <w:lang w:val="en-US"/>
        </w:rPr>
      </w:pPr>
      <w:r w:rsidRPr="0055292C">
        <w:rPr>
          <w:color w:val="000000" w:themeColor="text1"/>
          <w:lang w:val="en-US"/>
        </w:rPr>
        <w:t xml:space="preserve">16. </w:t>
      </w:r>
      <w:proofErr w:type="spellStart"/>
      <w:r w:rsidRPr="0055292C">
        <w:rPr>
          <w:color w:val="000000" w:themeColor="text1"/>
          <w:lang w:val="en-US"/>
        </w:rPr>
        <w:t>Mastromarino</w:t>
      </w:r>
      <w:proofErr w:type="spellEnd"/>
      <w:r w:rsidRPr="0055292C">
        <w:rPr>
          <w:color w:val="000000" w:themeColor="text1"/>
          <w:lang w:val="en-US"/>
        </w:rPr>
        <w:t xml:space="preserve"> P. et al. Effectiveness of Lactobacillus-containing vaginal tablets in the treatment of symptomatic bacterial </w:t>
      </w:r>
      <w:proofErr w:type="spellStart"/>
      <w:r w:rsidRPr="0055292C">
        <w:rPr>
          <w:color w:val="000000" w:themeColor="text1"/>
          <w:lang w:val="en-US"/>
        </w:rPr>
        <w:t>vaginosis</w:t>
      </w:r>
      <w:proofErr w:type="spellEnd"/>
      <w:r w:rsidRPr="0055292C">
        <w:rPr>
          <w:color w:val="000000" w:themeColor="text1"/>
          <w:lang w:val="en-US"/>
        </w:rPr>
        <w:t xml:space="preserve">// </w:t>
      </w:r>
      <w:proofErr w:type="spellStart"/>
      <w:r w:rsidRPr="0055292C">
        <w:rPr>
          <w:color w:val="000000" w:themeColor="text1"/>
          <w:lang w:val="en-US"/>
        </w:rPr>
        <w:t>Clin</w:t>
      </w:r>
      <w:proofErr w:type="spellEnd"/>
      <w:r w:rsidRPr="0055292C">
        <w:rPr>
          <w:color w:val="000000" w:themeColor="text1"/>
          <w:lang w:val="en-US"/>
        </w:rPr>
        <w:t xml:space="preserve"> </w:t>
      </w:r>
      <w:proofErr w:type="spellStart"/>
      <w:r w:rsidRPr="0055292C">
        <w:rPr>
          <w:color w:val="000000" w:themeColor="text1"/>
          <w:lang w:val="en-US"/>
        </w:rPr>
        <w:t>Microbiol</w:t>
      </w:r>
      <w:proofErr w:type="spellEnd"/>
      <w:r w:rsidRPr="0055292C">
        <w:rPr>
          <w:color w:val="000000" w:themeColor="text1"/>
          <w:lang w:val="en-US"/>
        </w:rPr>
        <w:t xml:space="preserve"> Infect. – 2009. – N15. – P. 67-74. </w:t>
      </w:r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  <w:lang w:val="en-US"/>
        </w:rPr>
      </w:pPr>
      <w:r w:rsidRPr="0055292C">
        <w:rPr>
          <w:color w:val="000000" w:themeColor="text1"/>
          <w:lang w:val="en-US"/>
        </w:rPr>
        <w:t xml:space="preserve">17. </w:t>
      </w:r>
      <w:proofErr w:type="spellStart"/>
      <w:r w:rsidRPr="0055292C">
        <w:rPr>
          <w:color w:val="000000" w:themeColor="text1"/>
          <w:lang w:val="en-US"/>
        </w:rPr>
        <w:t>Nyirjesy</w:t>
      </w:r>
      <w:proofErr w:type="spellEnd"/>
      <w:r w:rsidRPr="0055292C">
        <w:rPr>
          <w:color w:val="000000" w:themeColor="text1"/>
          <w:lang w:val="en-US"/>
        </w:rPr>
        <w:t xml:space="preserve"> P. et al. The effects of </w:t>
      </w:r>
      <w:proofErr w:type="spellStart"/>
      <w:r w:rsidRPr="0055292C">
        <w:rPr>
          <w:color w:val="000000" w:themeColor="text1"/>
          <w:lang w:val="en-US"/>
        </w:rPr>
        <w:t>intravaginal</w:t>
      </w:r>
      <w:proofErr w:type="spellEnd"/>
      <w:r w:rsidRPr="0055292C">
        <w:rPr>
          <w:color w:val="000000" w:themeColor="text1"/>
          <w:lang w:val="en-US"/>
        </w:rPr>
        <w:t xml:space="preserve"> </w:t>
      </w:r>
      <w:proofErr w:type="spellStart"/>
      <w:r w:rsidRPr="0055292C">
        <w:rPr>
          <w:color w:val="000000" w:themeColor="text1"/>
          <w:lang w:val="en-US"/>
        </w:rPr>
        <w:t>clindamycin</w:t>
      </w:r>
      <w:proofErr w:type="spellEnd"/>
      <w:r w:rsidRPr="0055292C">
        <w:rPr>
          <w:color w:val="000000" w:themeColor="text1"/>
          <w:lang w:val="en-US"/>
        </w:rPr>
        <w:t xml:space="preserve"> and </w:t>
      </w:r>
      <w:proofErr w:type="spellStart"/>
      <w:r w:rsidRPr="0055292C">
        <w:rPr>
          <w:color w:val="000000" w:themeColor="text1"/>
          <w:lang w:val="en-US"/>
        </w:rPr>
        <w:t>metronidazole</w:t>
      </w:r>
      <w:proofErr w:type="spellEnd"/>
      <w:r w:rsidRPr="0055292C">
        <w:rPr>
          <w:color w:val="000000" w:themeColor="text1"/>
          <w:lang w:val="en-US"/>
        </w:rPr>
        <w:t xml:space="preserve"> therapy on vaginal lactobacilli in patients with BV// Am </w:t>
      </w:r>
      <w:proofErr w:type="spellStart"/>
      <w:r w:rsidRPr="0055292C">
        <w:rPr>
          <w:color w:val="000000" w:themeColor="text1"/>
          <w:lang w:val="en-US"/>
        </w:rPr>
        <w:t>Journ</w:t>
      </w:r>
      <w:proofErr w:type="spellEnd"/>
      <w:r w:rsidRPr="0055292C">
        <w:rPr>
          <w:color w:val="000000" w:themeColor="text1"/>
          <w:lang w:val="en-US"/>
        </w:rPr>
        <w:t xml:space="preserve"> of </w:t>
      </w:r>
      <w:proofErr w:type="spellStart"/>
      <w:r w:rsidRPr="0055292C">
        <w:rPr>
          <w:color w:val="000000" w:themeColor="text1"/>
          <w:lang w:val="en-US"/>
        </w:rPr>
        <w:t>Obstetr</w:t>
      </w:r>
      <w:proofErr w:type="spellEnd"/>
      <w:r w:rsidRPr="0055292C">
        <w:rPr>
          <w:color w:val="000000" w:themeColor="text1"/>
          <w:lang w:val="en-US"/>
        </w:rPr>
        <w:t xml:space="preserve"> and Gynecol. – 2006. – v. 194. – P. 1277 – 1282.</w:t>
      </w:r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</w:rPr>
      </w:pPr>
      <w:r w:rsidRPr="0055292C">
        <w:rPr>
          <w:color w:val="000000" w:themeColor="text1"/>
          <w:lang w:val="en-US"/>
        </w:rPr>
        <w:t xml:space="preserve">18.  </w:t>
      </w:r>
      <w:proofErr w:type="spellStart"/>
      <w:r w:rsidRPr="0055292C">
        <w:rPr>
          <w:color w:val="000000" w:themeColor="text1"/>
          <w:lang w:val="en-US"/>
        </w:rPr>
        <w:t>Workowski</w:t>
      </w:r>
      <w:proofErr w:type="spellEnd"/>
      <w:r w:rsidRPr="0055292C">
        <w:rPr>
          <w:color w:val="000000" w:themeColor="text1"/>
          <w:lang w:val="en-US"/>
        </w:rPr>
        <w:t xml:space="preserve"> K., Berman S. Sexually Transmitted Diseases Treatment Guidelines, 2010 // MMWR. – 2010. – Vol. 59 (RR12). – P. 1–110. </w:t>
      </w:r>
      <w:r w:rsidRPr="0055292C">
        <w:rPr>
          <w:color w:val="000000" w:themeColor="text1"/>
        </w:rPr>
        <w:t xml:space="preserve">URL: </w:t>
      </w:r>
      <w:hyperlink r:id="rId8" w:history="1">
        <w:r w:rsidRPr="0055292C">
          <w:rPr>
            <w:rStyle w:val="affc"/>
            <w:color w:val="000000" w:themeColor="text1"/>
          </w:rPr>
          <w:t>http://www.cdc.gov/mmwr</w:t>
        </w:r>
      </w:hyperlink>
      <w:r w:rsidRPr="0055292C">
        <w:rPr>
          <w:color w:val="000000" w:themeColor="text1"/>
        </w:rPr>
        <w:t>.</w:t>
      </w:r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</w:rPr>
      </w:pPr>
      <w:r w:rsidRPr="0055292C">
        <w:rPr>
          <w:color w:val="000000" w:themeColor="text1"/>
        </w:rPr>
        <w:t xml:space="preserve">19.  Рахматулина М.Р. Опыт применения 5-нитроимидазолов в терапии бактериального </w:t>
      </w:r>
      <w:proofErr w:type="spellStart"/>
      <w:r w:rsidRPr="0055292C">
        <w:rPr>
          <w:color w:val="000000" w:themeColor="text1"/>
        </w:rPr>
        <w:t>вагиноза</w:t>
      </w:r>
      <w:proofErr w:type="spellEnd"/>
      <w:r w:rsidRPr="0055292C">
        <w:rPr>
          <w:color w:val="000000" w:themeColor="text1"/>
        </w:rPr>
        <w:t>. Российский вестник акушера-гинеколога 2015. - №6. – С.92-97</w:t>
      </w:r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  <w:lang w:val="en-US"/>
        </w:rPr>
      </w:pPr>
      <w:r w:rsidRPr="0055292C">
        <w:rPr>
          <w:color w:val="000000" w:themeColor="text1"/>
          <w:lang w:val="en-US"/>
        </w:rPr>
        <w:t xml:space="preserve">20.  Hanson J.M. et.al. </w:t>
      </w:r>
      <w:proofErr w:type="spellStart"/>
      <w:r w:rsidRPr="0055292C">
        <w:rPr>
          <w:color w:val="000000" w:themeColor="text1"/>
          <w:lang w:val="en-US"/>
        </w:rPr>
        <w:t>Metronidazole</w:t>
      </w:r>
      <w:proofErr w:type="spellEnd"/>
      <w:r w:rsidRPr="0055292C">
        <w:rPr>
          <w:color w:val="000000" w:themeColor="text1"/>
          <w:lang w:val="en-US"/>
        </w:rPr>
        <w:t xml:space="preserve"> for bacterial </w:t>
      </w:r>
      <w:proofErr w:type="spellStart"/>
      <w:r w:rsidRPr="0055292C">
        <w:rPr>
          <w:color w:val="000000" w:themeColor="text1"/>
          <w:lang w:val="en-US"/>
        </w:rPr>
        <w:t>vaginosis</w:t>
      </w:r>
      <w:proofErr w:type="spellEnd"/>
      <w:r w:rsidRPr="0055292C">
        <w:rPr>
          <w:color w:val="000000" w:themeColor="text1"/>
          <w:lang w:val="en-US"/>
        </w:rPr>
        <w:t xml:space="preserve">. A comparison of vaginal gel vs. oral therapy// J </w:t>
      </w:r>
      <w:proofErr w:type="spellStart"/>
      <w:proofErr w:type="gramStart"/>
      <w:r w:rsidRPr="0055292C">
        <w:rPr>
          <w:color w:val="000000" w:themeColor="text1"/>
          <w:lang w:val="en-US"/>
        </w:rPr>
        <w:t>Fam</w:t>
      </w:r>
      <w:proofErr w:type="spellEnd"/>
      <w:proofErr w:type="gramEnd"/>
      <w:r w:rsidRPr="0055292C">
        <w:rPr>
          <w:color w:val="000000" w:themeColor="text1"/>
          <w:lang w:val="en-US"/>
        </w:rPr>
        <w:t xml:space="preserve"> </w:t>
      </w:r>
      <w:proofErr w:type="spellStart"/>
      <w:r w:rsidRPr="0055292C">
        <w:rPr>
          <w:color w:val="000000" w:themeColor="text1"/>
          <w:lang w:val="en-US"/>
        </w:rPr>
        <w:t>Pract</w:t>
      </w:r>
      <w:proofErr w:type="spellEnd"/>
      <w:r w:rsidRPr="0055292C">
        <w:rPr>
          <w:color w:val="000000" w:themeColor="text1"/>
          <w:lang w:val="en-US"/>
        </w:rPr>
        <w:t>. – 1995/ - v.41, N5/ - P. 443-449.</w:t>
      </w:r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  <w:lang w:val="en-US"/>
        </w:rPr>
      </w:pPr>
      <w:r w:rsidRPr="0055292C">
        <w:rPr>
          <w:color w:val="000000" w:themeColor="text1"/>
          <w:lang w:val="en-US"/>
        </w:rPr>
        <w:t>21.  Lugo-</w:t>
      </w:r>
      <w:proofErr w:type="spellStart"/>
      <w:r w:rsidRPr="0055292C">
        <w:rPr>
          <w:color w:val="000000" w:themeColor="text1"/>
          <w:lang w:val="en-US"/>
        </w:rPr>
        <w:t>Miro</w:t>
      </w:r>
      <w:proofErr w:type="spellEnd"/>
      <w:r w:rsidRPr="0055292C">
        <w:rPr>
          <w:color w:val="000000" w:themeColor="text1"/>
          <w:lang w:val="en-US"/>
        </w:rPr>
        <w:t xml:space="preserve"> V.I. et al. Comparison of different metronidazole therapeutic regimens for bacterial </w:t>
      </w:r>
      <w:proofErr w:type="spellStart"/>
      <w:r w:rsidRPr="0055292C">
        <w:rPr>
          <w:color w:val="000000" w:themeColor="text1"/>
          <w:lang w:val="en-US"/>
        </w:rPr>
        <w:t>vaginosis</w:t>
      </w:r>
      <w:proofErr w:type="spellEnd"/>
      <w:r w:rsidRPr="0055292C">
        <w:rPr>
          <w:color w:val="000000" w:themeColor="text1"/>
          <w:lang w:val="en-US"/>
        </w:rPr>
        <w:t xml:space="preserve">. A meta-analysis// Am J </w:t>
      </w:r>
      <w:proofErr w:type="spellStart"/>
      <w:r w:rsidRPr="0055292C">
        <w:rPr>
          <w:color w:val="000000" w:themeColor="text1"/>
          <w:lang w:val="en-US"/>
        </w:rPr>
        <w:t>Obstet</w:t>
      </w:r>
      <w:proofErr w:type="spellEnd"/>
      <w:r w:rsidRPr="0055292C">
        <w:rPr>
          <w:color w:val="000000" w:themeColor="text1"/>
          <w:lang w:val="en-US"/>
        </w:rPr>
        <w:t xml:space="preserve"> Gynecol. – 1993. – v.169, N 2, Pt 2. – P. 446-449.</w:t>
      </w:r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  <w:lang w:val="en-US"/>
        </w:rPr>
      </w:pPr>
      <w:r w:rsidRPr="0055292C">
        <w:rPr>
          <w:color w:val="000000" w:themeColor="text1"/>
          <w:lang w:val="en-US"/>
        </w:rPr>
        <w:t xml:space="preserve">22.  Sanchez S. et al. </w:t>
      </w:r>
      <w:proofErr w:type="spellStart"/>
      <w:r w:rsidRPr="0055292C">
        <w:rPr>
          <w:color w:val="000000" w:themeColor="text1"/>
          <w:lang w:val="en-US"/>
        </w:rPr>
        <w:t>Intravaginal</w:t>
      </w:r>
      <w:proofErr w:type="spellEnd"/>
      <w:r w:rsidRPr="0055292C">
        <w:rPr>
          <w:color w:val="000000" w:themeColor="text1"/>
          <w:lang w:val="en-US"/>
        </w:rPr>
        <w:t xml:space="preserve"> </w:t>
      </w:r>
      <w:proofErr w:type="spellStart"/>
      <w:r w:rsidRPr="0055292C">
        <w:rPr>
          <w:color w:val="000000" w:themeColor="text1"/>
          <w:lang w:val="en-US"/>
        </w:rPr>
        <w:t>metronidazole</w:t>
      </w:r>
      <w:proofErr w:type="spellEnd"/>
      <w:r w:rsidRPr="0055292C">
        <w:rPr>
          <w:color w:val="000000" w:themeColor="text1"/>
          <w:lang w:val="en-US"/>
        </w:rPr>
        <w:t xml:space="preserve"> gel versus </w:t>
      </w:r>
      <w:proofErr w:type="spellStart"/>
      <w:r w:rsidRPr="0055292C">
        <w:rPr>
          <w:color w:val="000000" w:themeColor="text1"/>
          <w:lang w:val="en-US"/>
        </w:rPr>
        <w:t>metronidazole</w:t>
      </w:r>
      <w:proofErr w:type="spellEnd"/>
      <w:r w:rsidRPr="0055292C">
        <w:rPr>
          <w:color w:val="000000" w:themeColor="text1"/>
          <w:lang w:val="en-US"/>
        </w:rPr>
        <w:t xml:space="preserve"> plus </w:t>
      </w:r>
      <w:proofErr w:type="spellStart"/>
      <w:r w:rsidRPr="0055292C">
        <w:rPr>
          <w:color w:val="000000" w:themeColor="text1"/>
          <w:lang w:val="en-US"/>
        </w:rPr>
        <w:t>nistatin</w:t>
      </w:r>
      <w:proofErr w:type="spellEnd"/>
      <w:r w:rsidRPr="0055292C">
        <w:rPr>
          <w:color w:val="000000" w:themeColor="text1"/>
          <w:lang w:val="en-US"/>
        </w:rPr>
        <w:t xml:space="preserve"> ovules for BV: a randomized controlled trial// </w:t>
      </w:r>
      <w:proofErr w:type="spellStart"/>
      <w:r w:rsidRPr="0055292C">
        <w:rPr>
          <w:color w:val="000000" w:themeColor="text1"/>
          <w:lang w:val="en-US"/>
        </w:rPr>
        <w:t>Amer</w:t>
      </w:r>
      <w:proofErr w:type="spellEnd"/>
      <w:r w:rsidRPr="0055292C">
        <w:rPr>
          <w:color w:val="000000" w:themeColor="text1"/>
          <w:lang w:val="en-US"/>
        </w:rPr>
        <w:t xml:space="preserve"> </w:t>
      </w:r>
      <w:proofErr w:type="spellStart"/>
      <w:r w:rsidRPr="0055292C">
        <w:rPr>
          <w:color w:val="000000" w:themeColor="text1"/>
          <w:lang w:val="en-US"/>
        </w:rPr>
        <w:t>Journ</w:t>
      </w:r>
      <w:proofErr w:type="spellEnd"/>
      <w:r w:rsidRPr="0055292C">
        <w:rPr>
          <w:color w:val="000000" w:themeColor="text1"/>
          <w:lang w:val="en-US"/>
        </w:rPr>
        <w:t xml:space="preserve"> of </w:t>
      </w:r>
      <w:proofErr w:type="spellStart"/>
      <w:r w:rsidRPr="0055292C">
        <w:rPr>
          <w:color w:val="000000" w:themeColor="text1"/>
          <w:lang w:val="en-US"/>
        </w:rPr>
        <w:t>Obstetr</w:t>
      </w:r>
      <w:proofErr w:type="spellEnd"/>
      <w:r w:rsidRPr="0055292C">
        <w:rPr>
          <w:color w:val="000000" w:themeColor="text1"/>
          <w:lang w:val="en-US"/>
        </w:rPr>
        <w:t xml:space="preserve"> and Gynecol. – 2004. – v. 191. – P. 1898 – 1906.</w:t>
      </w:r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  <w:lang w:val="en-US"/>
        </w:rPr>
      </w:pPr>
      <w:r w:rsidRPr="0055292C">
        <w:rPr>
          <w:color w:val="000000" w:themeColor="text1"/>
          <w:lang w:val="en-US"/>
        </w:rPr>
        <w:t xml:space="preserve">23.  </w:t>
      </w:r>
      <w:proofErr w:type="spellStart"/>
      <w:r w:rsidRPr="0055292C">
        <w:rPr>
          <w:color w:val="000000" w:themeColor="text1"/>
          <w:lang w:val="en-US"/>
        </w:rPr>
        <w:t>Sobel</w:t>
      </w:r>
      <w:proofErr w:type="spellEnd"/>
      <w:r w:rsidRPr="0055292C">
        <w:rPr>
          <w:color w:val="000000" w:themeColor="text1"/>
          <w:lang w:val="en-US"/>
        </w:rPr>
        <w:t xml:space="preserve"> J., Ferris D., </w:t>
      </w:r>
      <w:proofErr w:type="spellStart"/>
      <w:r w:rsidRPr="0055292C">
        <w:rPr>
          <w:color w:val="000000" w:themeColor="text1"/>
          <w:lang w:val="en-US"/>
        </w:rPr>
        <w:t>Schwebke</w:t>
      </w:r>
      <w:proofErr w:type="spellEnd"/>
      <w:r w:rsidRPr="0055292C">
        <w:rPr>
          <w:color w:val="000000" w:themeColor="text1"/>
          <w:lang w:val="en-US"/>
        </w:rPr>
        <w:t xml:space="preserve"> J. et al. Suppressive antibacterial  therapy with 0,75% metronidazole vaginal gel to prevent recurrent bacterial </w:t>
      </w:r>
      <w:proofErr w:type="spellStart"/>
      <w:r w:rsidRPr="0055292C">
        <w:rPr>
          <w:color w:val="000000" w:themeColor="text1"/>
          <w:lang w:val="en-US"/>
        </w:rPr>
        <w:t>vaginosis</w:t>
      </w:r>
      <w:proofErr w:type="spellEnd"/>
      <w:r w:rsidRPr="0055292C">
        <w:rPr>
          <w:color w:val="000000" w:themeColor="text1"/>
          <w:lang w:val="en-US"/>
        </w:rPr>
        <w:t xml:space="preserve"> // Am. J. Obstet. Gynecol. – 2006. – N 194. – P. 1283–1289.</w:t>
      </w:r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  <w:lang w:val="en-US"/>
        </w:rPr>
      </w:pPr>
      <w:r w:rsidRPr="0055292C">
        <w:rPr>
          <w:color w:val="000000" w:themeColor="text1"/>
          <w:lang w:val="en-US"/>
        </w:rPr>
        <w:t xml:space="preserve">24.  </w:t>
      </w:r>
      <w:proofErr w:type="spellStart"/>
      <w:r w:rsidRPr="0055292C">
        <w:rPr>
          <w:color w:val="000000" w:themeColor="text1"/>
          <w:lang w:val="en-US"/>
        </w:rPr>
        <w:t>Cardamakis</w:t>
      </w:r>
      <w:proofErr w:type="spellEnd"/>
      <w:r w:rsidRPr="0055292C">
        <w:rPr>
          <w:color w:val="000000" w:themeColor="text1"/>
          <w:lang w:val="en-US"/>
        </w:rPr>
        <w:t xml:space="preserve"> E. et al. Prospective randomized trial of </w:t>
      </w:r>
      <w:proofErr w:type="spellStart"/>
      <w:r w:rsidRPr="0055292C">
        <w:rPr>
          <w:color w:val="000000" w:themeColor="text1"/>
          <w:lang w:val="en-US"/>
        </w:rPr>
        <w:t>ornidazole</w:t>
      </w:r>
      <w:proofErr w:type="spellEnd"/>
      <w:r w:rsidRPr="0055292C">
        <w:rPr>
          <w:color w:val="000000" w:themeColor="text1"/>
          <w:lang w:val="en-US"/>
        </w:rPr>
        <w:t xml:space="preserve"> versus </w:t>
      </w:r>
      <w:proofErr w:type="spellStart"/>
      <w:r w:rsidRPr="0055292C">
        <w:rPr>
          <w:color w:val="000000" w:themeColor="text1"/>
          <w:lang w:val="en-US"/>
        </w:rPr>
        <w:t>metronidazole</w:t>
      </w:r>
      <w:proofErr w:type="spellEnd"/>
      <w:r w:rsidRPr="0055292C">
        <w:rPr>
          <w:color w:val="000000" w:themeColor="text1"/>
          <w:lang w:val="en-US"/>
        </w:rPr>
        <w:t xml:space="preserve"> for BV therapy //International Journal of Experimental and Clinical Chemotherapy. – 1992. - vol.5, N.3. – P. 153-157.</w:t>
      </w:r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</w:rPr>
      </w:pPr>
      <w:r w:rsidRPr="0055292C">
        <w:rPr>
          <w:color w:val="000000" w:themeColor="text1"/>
          <w:lang w:val="en-US"/>
        </w:rPr>
        <w:t xml:space="preserve">25.  Larsson P.G., </w:t>
      </w:r>
      <w:proofErr w:type="spellStart"/>
      <w:r w:rsidRPr="0055292C">
        <w:rPr>
          <w:color w:val="000000" w:themeColor="text1"/>
          <w:lang w:val="en-US"/>
        </w:rPr>
        <w:t>Platz</w:t>
      </w:r>
      <w:r w:rsidRPr="0055292C">
        <w:rPr>
          <w:color w:val="000000" w:themeColor="text1"/>
          <w:lang w:val="en-US"/>
        </w:rPr>
        <w:softHyphen/>
        <w:t>Christensen</w:t>
      </w:r>
      <w:proofErr w:type="spellEnd"/>
      <w:r w:rsidRPr="0055292C">
        <w:rPr>
          <w:color w:val="000000" w:themeColor="text1"/>
          <w:lang w:val="en-US"/>
        </w:rPr>
        <w:t xml:space="preserve"> J.J., </w:t>
      </w:r>
      <w:proofErr w:type="spellStart"/>
      <w:r w:rsidRPr="0055292C">
        <w:rPr>
          <w:color w:val="000000" w:themeColor="text1"/>
          <w:lang w:val="en-US"/>
        </w:rPr>
        <w:t>Thejls</w:t>
      </w:r>
      <w:proofErr w:type="spellEnd"/>
      <w:r w:rsidRPr="0055292C">
        <w:rPr>
          <w:color w:val="000000" w:themeColor="text1"/>
          <w:lang w:val="en-US"/>
        </w:rPr>
        <w:t xml:space="preserve"> H. et al. Incidence of pelvic </w:t>
      </w:r>
      <w:proofErr w:type="spellStart"/>
      <w:r w:rsidRPr="0055292C">
        <w:rPr>
          <w:color w:val="000000" w:themeColor="text1"/>
          <w:lang w:val="en-US"/>
        </w:rPr>
        <w:t>infammatory</w:t>
      </w:r>
      <w:proofErr w:type="spellEnd"/>
      <w:r w:rsidRPr="0055292C">
        <w:rPr>
          <w:color w:val="000000" w:themeColor="text1"/>
          <w:lang w:val="en-US"/>
        </w:rPr>
        <w:t xml:space="preserve"> disease after </w:t>
      </w:r>
      <w:proofErr w:type="spellStart"/>
      <w:r w:rsidRPr="0055292C">
        <w:rPr>
          <w:color w:val="000000" w:themeColor="text1"/>
          <w:lang w:val="en-US"/>
        </w:rPr>
        <w:t>first</w:t>
      </w:r>
      <w:r w:rsidRPr="0055292C">
        <w:rPr>
          <w:color w:val="000000" w:themeColor="text1"/>
          <w:lang w:val="en-US"/>
        </w:rPr>
        <w:softHyphen/>
        <w:t>trimester</w:t>
      </w:r>
      <w:proofErr w:type="spellEnd"/>
      <w:r w:rsidRPr="0055292C">
        <w:rPr>
          <w:color w:val="000000" w:themeColor="text1"/>
          <w:lang w:val="en-US"/>
        </w:rPr>
        <w:t xml:space="preserve"> legal abortion in women with bacterial </w:t>
      </w:r>
      <w:proofErr w:type="spellStart"/>
      <w:r w:rsidRPr="0055292C">
        <w:rPr>
          <w:color w:val="000000" w:themeColor="text1"/>
          <w:lang w:val="en-US"/>
        </w:rPr>
        <w:t>vaginosis</w:t>
      </w:r>
      <w:proofErr w:type="spellEnd"/>
      <w:r w:rsidRPr="0055292C">
        <w:rPr>
          <w:color w:val="000000" w:themeColor="text1"/>
          <w:lang w:val="en-US"/>
        </w:rPr>
        <w:t xml:space="preserve"> after treatment with </w:t>
      </w:r>
      <w:proofErr w:type="spellStart"/>
      <w:r w:rsidRPr="0055292C">
        <w:rPr>
          <w:color w:val="000000" w:themeColor="text1"/>
          <w:lang w:val="en-US"/>
        </w:rPr>
        <w:t>metronidazole</w:t>
      </w:r>
      <w:proofErr w:type="spellEnd"/>
      <w:r w:rsidRPr="0055292C">
        <w:rPr>
          <w:color w:val="000000" w:themeColor="text1"/>
          <w:lang w:val="en-US"/>
        </w:rPr>
        <w:t xml:space="preserve">: a </w:t>
      </w:r>
      <w:proofErr w:type="spellStart"/>
      <w:r w:rsidRPr="0055292C">
        <w:rPr>
          <w:color w:val="000000" w:themeColor="text1"/>
          <w:lang w:val="en-US"/>
        </w:rPr>
        <w:t>double</w:t>
      </w:r>
      <w:r w:rsidRPr="0055292C">
        <w:rPr>
          <w:color w:val="000000" w:themeColor="text1"/>
          <w:lang w:val="en-US"/>
        </w:rPr>
        <w:softHyphen/>
        <w:t>blind</w:t>
      </w:r>
      <w:proofErr w:type="spellEnd"/>
      <w:r w:rsidRPr="0055292C">
        <w:rPr>
          <w:color w:val="000000" w:themeColor="text1"/>
          <w:lang w:val="en-US"/>
        </w:rPr>
        <w:t xml:space="preserve">, randomized study // Am. J. Obstet. </w:t>
      </w:r>
      <w:proofErr w:type="spellStart"/>
      <w:r w:rsidRPr="0055292C">
        <w:rPr>
          <w:color w:val="000000" w:themeColor="text1"/>
        </w:rPr>
        <w:t>Gynecol</w:t>
      </w:r>
      <w:proofErr w:type="spellEnd"/>
      <w:r w:rsidRPr="0055292C">
        <w:rPr>
          <w:color w:val="000000" w:themeColor="text1"/>
        </w:rPr>
        <w:t xml:space="preserve">. – 1992. – N 166 (1 </w:t>
      </w:r>
      <w:proofErr w:type="spellStart"/>
      <w:r w:rsidRPr="0055292C">
        <w:rPr>
          <w:color w:val="000000" w:themeColor="text1"/>
        </w:rPr>
        <w:t>Pt</w:t>
      </w:r>
      <w:proofErr w:type="spellEnd"/>
      <w:r w:rsidRPr="0055292C">
        <w:rPr>
          <w:color w:val="000000" w:themeColor="text1"/>
        </w:rPr>
        <w:t>. 1). – P. 100–103.</w:t>
      </w:r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</w:rPr>
      </w:pPr>
      <w:r w:rsidRPr="0055292C">
        <w:rPr>
          <w:color w:val="000000" w:themeColor="text1"/>
        </w:rPr>
        <w:t xml:space="preserve">26.  Рахматулина М.Р. Диагностические и терапевтические аспекты ведения пациенток с бактериальным </w:t>
      </w:r>
      <w:proofErr w:type="spellStart"/>
      <w:r w:rsidRPr="0055292C">
        <w:rPr>
          <w:color w:val="000000" w:themeColor="text1"/>
        </w:rPr>
        <w:t>вагинозом</w:t>
      </w:r>
      <w:proofErr w:type="spellEnd"/>
      <w:r w:rsidRPr="0055292C">
        <w:rPr>
          <w:color w:val="000000" w:themeColor="text1"/>
        </w:rPr>
        <w:t>. Гинекология. – 2012. – Т.14. - №4. – С.27-32.</w:t>
      </w:r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  <w:lang w:val="en-US"/>
        </w:rPr>
      </w:pPr>
      <w:r w:rsidRPr="0055292C">
        <w:rPr>
          <w:color w:val="000000" w:themeColor="text1"/>
        </w:rPr>
        <w:t xml:space="preserve">27.  Рахматулина М.Р., Плахова К.И. Бактериальный </w:t>
      </w:r>
      <w:proofErr w:type="spellStart"/>
      <w:r w:rsidRPr="0055292C">
        <w:rPr>
          <w:color w:val="000000" w:themeColor="text1"/>
        </w:rPr>
        <w:t>вагиноз</w:t>
      </w:r>
      <w:proofErr w:type="spellEnd"/>
      <w:r w:rsidRPr="0055292C">
        <w:rPr>
          <w:color w:val="000000" w:themeColor="text1"/>
        </w:rPr>
        <w:t xml:space="preserve">, ассоциированный с </w:t>
      </w:r>
      <w:proofErr w:type="spellStart"/>
      <w:r w:rsidRPr="00366B9F">
        <w:rPr>
          <w:i/>
          <w:color w:val="000000" w:themeColor="text1"/>
        </w:rPr>
        <w:t>Atopobium</w:t>
      </w:r>
      <w:proofErr w:type="spellEnd"/>
      <w:r w:rsidRPr="00366B9F">
        <w:rPr>
          <w:i/>
          <w:color w:val="000000" w:themeColor="text1"/>
        </w:rPr>
        <w:t xml:space="preserve"> </w:t>
      </w:r>
      <w:proofErr w:type="spellStart"/>
      <w:r w:rsidRPr="00366B9F">
        <w:rPr>
          <w:i/>
          <w:color w:val="000000" w:themeColor="text1"/>
        </w:rPr>
        <w:t>vaginae</w:t>
      </w:r>
      <w:proofErr w:type="spellEnd"/>
      <w:r w:rsidRPr="0055292C">
        <w:rPr>
          <w:color w:val="000000" w:themeColor="text1"/>
        </w:rPr>
        <w:t>. Акушерство</w:t>
      </w:r>
      <w:r w:rsidRPr="0055292C">
        <w:rPr>
          <w:color w:val="000000" w:themeColor="text1"/>
          <w:lang w:val="en-US"/>
        </w:rPr>
        <w:t xml:space="preserve"> </w:t>
      </w:r>
      <w:r w:rsidRPr="0055292C">
        <w:rPr>
          <w:color w:val="000000" w:themeColor="text1"/>
        </w:rPr>
        <w:t>и</w:t>
      </w:r>
      <w:r w:rsidRPr="0055292C">
        <w:rPr>
          <w:color w:val="000000" w:themeColor="text1"/>
          <w:lang w:val="en-US"/>
        </w:rPr>
        <w:t xml:space="preserve"> </w:t>
      </w:r>
      <w:r w:rsidRPr="0055292C">
        <w:rPr>
          <w:color w:val="000000" w:themeColor="text1"/>
        </w:rPr>
        <w:t>гинекология</w:t>
      </w:r>
      <w:r w:rsidRPr="0055292C">
        <w:rPr>
          <w:color w:val="000000" w:themeColor="text1"/>
          <w:lang w:val="en-US"/>
        </w:rPr>
        <w:t>. – 2012.- №3. – 88- 92.</w:t>
      </w:r>
    </w:p>
    <w:p w:rsidR="005E20B2" w:rsidRPr="00366B9F" w:rsidRDefault="005E20B2" w:rsidP="0055292C">
      <w:pPr>
        <w:pStyle w:val="afb"/>
        <w:spacing w:beforeAutospacing="0" w:afterAutospacing="0" w:line="360" w:lineRule="auto"/>
        <w:rPr>
          <w:color w:val="000000" w:themeColor="text1"/>
          <w:lang w:val="en-US"/>
        </w:rPr>
      </w:pPr>
      <w:r w:rsidRPr="0055292C">
        <w:rPr>
          <w:color w:val="000000" w:themeColor="text1"/>
          <w:lang w:val="en-US"/>
        </w:rPr>
        <w:lastRenderedPageBreak/>
        <w:t xml:space="preserve">28.  </w:t>
      </w:r>
      <w:hyperlink r:id="rId9" w:history="1">
        <w:proofErr w:type="spellStart"/>
        <w:r w:rsidRPr="00366B9F">
          <w:rPr>
            <w:rStyle w:val="affc"/>
            <w:color w:val="000000" w:themeColor="text1"/>
            <w:u w:val="none"/>
            <w:lang w:val="en-US"/>
          </w:rPr>
          <w:t>Thulkar</w:t>
        </w:r>
        <w:proofErr w:type="spellEnd"/>
        <w:r w:rsidRPr="00366B9F">
          <w:rPr>
            <w:rStyle w:val="affc"/>
            <w:color w:val="000000" w:themeColor="text1"/>
            <w:u w:val="none"/>
            <w:lang w:val="en-US"/>
          </w:rPr>
          <w:t xml:space="preserve"> J</w:t>
        </w:r>
      </w:hyperlink>
      <w:r w:rsidRPr="00366B9F">
        <w:rPr>
          <w:color w:val="000000" w:themeColor="text1"/>
          <w:lang w:val="en-US"/>
        </w:rPr>
        <w:t xml:space="preserve">, </w:t>
      </w:r>
      <w:hyperlink r:id="rId10" w:history="1">
        <w:proofErr w:type="spellStart"/>
        <w:r w:rsidRPr="00366B9F">
          <w:rPr>
            <w:rStyle w:val="affc"/>
            <w:color w:val="000000" w:themeColor="text1"/>
            <w:u w:val="none"/>
            <w:lang w:val="en-US"/>
          </w:rPr>
          <w:t>Kriplani</w:t>
        </w:r>
        <w:proofErr w:type="spellEnd"/>
        <w:r w:rsidRPr="00366B9F">
          <w:rPr>
            <w:rStyle w:val="affc"/>
            <w:color w:val="000000" w:themeColor="text1"/>
            <w:u w:val="none"/>
            <w:lang w:val="en-US"/>
          </w:rPr>
          <w:t xml:space="preserve"> A</w:t>
        </w:r>
      </w:hyperlink>
      <w:r w:rsidRPr="00366B9F">
        <w:rPr>
          <w:color w:val="000000" w:themeColor="text1"/>
          <w:lang w:val="en-US"/>
        </w:rPr>
        <w:t xml:space="preserve">, </w:t>
      </w:r>
      <w:hyperlink r:id="rId11" w:history="1">
        <w:r w:rsidRPr="00366B9F">
          <w:rPr>
            <w:rStyle w:val="affc"/>
            <w:color w:val="000000" w:themeColor="text1"/>
            <w:u w:val="none"/>
            <w:lang w:val="en-US"/>
          </w:rPr>
          <w:t>Agarwal N</w:t>
        </w:r>
      </w:hyperlink>
      <w:r w:rsidRPr="00366B9F">
        <w:rPr>
          <w:color w:val="000000" w:themeColor="text1"/>
          <w:lang w:val="en-US"/>
        </w:rPr>
        <w:t xml:space="preserve">. A comparative study of oral single dose of </w:t>
      </w:r>
      <w:proofErr w:type="spellStart"/>
      <w:r w:rsidRPr="00366B9F">
        <w:rPr>
          <w:color w:val="000000" w:themeColor="text1"/>
          <w:lang w:val="en-US"/>
        </w:rPr>
        <w:t>metronidazole</w:t>
      </w:r>
      <w:proofErr w:type="spellEnd"/>
      <w:r w:rsidRPr="00366B9F">
        <w:rPr>
          <w:color w:val="000000" w:themeColor="text1"/>
          <w:lang w:val="en-US"/>
        </w:rPr>
        <w:t xml:space="preserve">, </w:t>
      </w:r>
      <w:proofErr w:type="spellStart"/>
      <w:r w:rsidRPr="00366B9F">
        <w:rPr>
          <w:color w:val="000000" w:themeColor="text1"/>
          <w:lang w:val="en-US"/>
        </w:rPr>
        <w:t>tinidazole</w:t>
      </w:r>
      <w:proofErr w:type="spellEnd"/>
      <w:r w:rsidRPr="00366B9F">
        <w:rPr>
          <w:color w:val="000000" w:themeColor="text1"/>
          <w:lang w:val="en-US"/>
        </w:rPr>
        <w:t xml:space="preserve">, </w:t>
      </w:r>
      <w:proofErr w:type="spellStart"/>
      <w:r w:rsidRPr="00366B9F">
        <w:rPr>
          <w:color w:val="000000" w:themeColor="text1"/>
          <w:lang w:val="en-US"/>
        </w:rPr>
        <w:t>secnidazole</w:t>
      </w:r>
      <w:proofErr w:type="spellEnd"/>
      <w:r w:rsidRPr="00366B9F">
        <w:rPr>
          <w:color w:val="000000" w:themeColor="text1"/>
          <w:lang w:val="en-US"/>
        </w:rPr>
        <w:t xml:space="preserve"> and </w:t>
      </w:r>
      <w:proofErr w:type="spellStart"/>
      <w:r w:rsidRPr="00366B9F">
        <w:rPr>
          <w:color w:val="000000" w:themeColor="text1"/>
          <w:lang w:val="en-US"/>
        </w:rPr>
        <w:t>ornidazole</w:t>
      </w:r>
      <w:proofErr w:type="spellEnd"/>
      <w:r w:rsidRPr="00366B9F">
        <w:rPr>
          <w:color w:val="000000" w:themeColor="text1"/>
          <w:lang w:val="en-US"/>
        </w:rPr>
        <w:t xml:space="preserve"> in bacterial </w:t>
      </w:r>
      <w:proofErr w:type="spellStart"/>
      <w:r w:rsidRPr="00366B9F">
        <w:rPr>
          <w:color w:val="000000" w:themeColor="text1"/>
          <w:lang w:val="en-US"/>
        </w:rPr>
        <w:t>vaginosis</w:t>
      </w:r>
      <w:proofErr w:type="spellEnd"/>
      <w:r w:rsidRPr="00366B9F">
        <w:rPr>
          <w:color w:val="000000" w:themeColor="text1"/>
          <w:lang w:val="en-US"/>
        </w:rPr>
        <w:t xml:space="preserve">. </w:t>
      </w:r>
      <w:hyperlink r:id="rId12" w:tooltip="Indian journal of pharmacology." w:history="1">
        <w:r w:rsidRPr="00366B9F">
          <w:rPr>
            <w:rStyle w:val="affc"/>
            <w:color w:val="000000" w:themeColor="text1"/>
            <w:u w:val="none"/>
            <w:lang w:val="en-US"/>
          </w:rPr>
          <w:t xml:space="preserve">Indian J </w:t>
        </w:r>
        <w:proofErr w:type="spellStart"/>
        <w:r w:rsidRPr="00366B9F">
          <w:rPr>
            <w:rStyle w:val="affc"/>
            <w:color w:val="000000" w:themeColor="text1"/>
            <w:u w:val="none"/>
            <w:lang w:val="en-US"/>
          </w:rPr>
          <w:t>Pharmacol</w:t>
        </w:r>
        <w:proofErr w:type="spellEnd"/>
        <w:r w:rsidRPr="00366B9F">
          <w:rPr>
            <w:rStyle w:val="affc"/>
            <w:color w:val="000000" w:themeColor="text1"/>
            <w:u w:val="none"/>
            <w:lang w:val="en-US"/>
          </w:rPr>
          <w:t>.</w:t>
        </w:r>
      </w:hyperlink>
      <w:r w:rsidRPr="00366B9F">
        <w:rPr>
          <w:color w:val="000000" w:themeColor="text1"/>
          <w:lang w:val="en-US"/>
        </w:rPr>
        <w:t xml:space="preserve"> 2012 Mar</w:t>
      </w:r>
      <w:proofErr w:type="gramStart"/>
      <w:r w:rsidRPr="00366B9F">
        <w:rPr>
          <w:color w:val="000000" w:themeColor="text1"/>
          <w:lang w:val="en-US"/>
        </w:rPr>
        <w:t>;44</w:t>
      </w:r>
      <w:proofErr w:type="gramEnd"/>
      <w:r w:rsidRPr="00366B9F">
        <w:rPr>
          <w:color w:val="000000" w:themeColor="text1"/>
          <w:lang w:val="en-US"/>
        </w:rPr>
        <w:t>(2):243-5</w:t>
      </w:r>
    </w:p>
    <w:p w:rsidR="005E20B2" w:rsidRPr="00366B9F" w:rsidRDefault="005E20B2" w:rsidP="0055292C">
      <w:pPr>
        <w:pStyle w:val="afb"/>
        <w:spacing w:beforeAutospacing="0" w:afterAutospacing="0" w:line="360" w:lineRule="auto"/>
        <w:rPr>
          <w:color w:val="000000" w:themeColor="text1"/>
          <w:lang w:val="en-US"/>
        </w:rPr>
      </w:pPr>
      <w:r w:rsidRPr="00366B9F">
        <w:rPr>
          <w:color w:val="000000" w:themeColor="text1"/>
          <w:lang w:val="en-US"/>
        </w:rPr>
        <w:t xml:space="preserve">29.  </w:t>
      </w:r>
      <w:hyperlink r:id="rId13" w:history="1">
        <w:r w:rsidRPr="00366B9F">
          <w:rPr>
            <w:rStyle w:val="affc"/>
            <w:color w:val="000000" w:themeColor="text1"/>
            <w:u w:val="none"/>
            <w:lang w:val="en-US"/>
          </w:rPr>
          <w:t>Martinez RC</w:t>
        </w:r>
      </w:hyperlink>
      <w:r w:rsidRPr="00366B9F">
        <w:rPr>
          <w:color w:val="000000" w:themeColor="text1"/>
          <w:lang w:val="en-US"/>
        </w:rPr>
        <w:t xml:space="preserve">, </w:t>
      </w:r>
      <w:hyperlink r:id="rId14" w:history="1">
        <w:proofErr w:type="spellStart"/>
        <w:r w:rsidRPr="00366B9F">
          <w:rPr>
            <w:rStyle w:val="affc"/>
            <w:color w:val="000000" w:themeColor="text1"/>
            <w:u w:val="none"/>
            <w:lang w:val="en-US"/>
          </w:rPr>
          <w:t>Franceschini</w:t>
        </w:r>
        <w:proofErr w:type="spellEnd"/>
        <w:r w:rsidRPr="00366B9F">
          <w:rPr>
            <w:rStyle w:val="affc"/>
            <w:color w:val="000000" w:themeColor="text1"/>
            <w:u w:val="none"/>
            <w:lang w:val="en-US"/>
          </w:rPr>
          <w:t xml:space="preserve"> SA</w:t>
        </w:r>
      </w:hyperlink>
      <w:r w:rsidRPr="00366B9F">
        <w:rPr>
          <w:color w:val="000000" w:themeColor="text1"/>
          <w:lang w:val="en-US"/>
        </w:rPr>
        <w:t xml:space="preserve">, </w:t>
      </w:r>
      <w:hyperlink r:id="rId15" w:history="1">
        <w:proofErr w:type="spellStart"/>
        <w:r w:rsidRPr="00366B9F">
          <w:rPr>
            <w:rStyle w:val="affc"/>
            <w:color w:val="000000" w:themeColor="text1"/>
            <w:u w:val="none"/>
            <w:lang w:val="en-US"/>
          </w:rPr>
          <w:t>Patta</w:t>
        </w:r>
        <w:proofErr w:type="spellEnd"/>
        <w:r w:rsidRPr="00366B9F">
          <w:rPr>
            <w:rStyle w:val="affc"/>
            <w:color w:val="000000" w:themeColor="text1"/>
            <w:u w:val="none"/>
            <w:lang w:val="en-US"/>
          </w:rPr>
          <w:t xml:space="preserve"> MC</w:t>
        </w:r>
      </w:hyperlink>
      <w:r w:rsidRPr="00366B9F">
        <w:rPr>
          <w:color w:val="000000" w:themeColor="text1"/>
          <w:lang w:val="en-US"/>
        </w:rPr>
        <w:t xml:space="preserve">, </w:t>
      </w:r>
      <w:hyperlink r:id="rId16" w:history="1">
        <w:r w:rsidRPr="00366B9F">
          <w:rPr>
            <w:rStyle w:val="affc"/>
            <w:color w:val="000000" w:themeColor="text1"/>
            <w:u w:val="none"/>
            <w:lang w:val="en-US"/>
          </w:rPr>
          <w:t>Quintana SM</w:t>
        </w:r>
      </w:hyperlink>
      <w:r w:rsidRPr="00366B9F">
        <w:rPr>
          <w:color w:val="000000" w:themeColor="text1"/>
          <w:lang w:val="en-US"/>
        </w:rPr>
        <w:t xml:space="preserve">, </w:t>
      </w:r>
      <w:hyperlink r:id="rId17" w:history="1">
        <w:r w:rsidRPr="00366B9F">
          <w:rPr>
            <w:rStyle w:val="affc"/>
            <w:color w:val="000000" w:themeColor="text1"/>
            <w:u w:val="none"/>
            <w:lang w:val="en-US"/>
          </w:rPr>
          <w:t>Gomes BC</w:t>
        </w:r>
      </w:hyperlink>
      <w:r w:rsidRPr="00366B9F">
        <w:rPr>
          <w:color w:val="000000" w:themeColor="text1"/>
          <w:lang w:val="en-US"/>
        </w:rPr>
        <w:t xml:space="preserve">, </w:t>
      </w:r>
      <w:hyperlink r:id="rId18" w:history="1">
        <w:r w:rsidRPr="00366B9F">
          <w:rPr>
            <w:rStyle w:val="affc"/>
            <w:color w:val="000000" w:themeColor="text1"/>
            <w:u w:val="none"/>
            <w:lang w:val="en-US"/>
          </w:rPr>
          <w:t>De Martinis EC</w:t>
        </w:r>
      </w:hyperlink>
      <w:r w:rsidRPr="00366B9F">
        <w:rPr>
          <w:color w:val="000000" w:themeColor="text1"/>
          <w:lang w:val="en-US"/>
        </w:rPr>
        <w:t xml:space="preserve">, </w:t>
      </w:r>
      <w:hyperlink r:id="rId19" w:history="1">
        <w:r w:rsidRPr="00366B9F">
          <w:rPr>
            <w:rStyle w:val="affc"/>
            <w:color w:val="000000" w:themeColor="text1"/>
            <w:u w:val="none"/>
            <w:lang w:val="en-US"/>
          </w:rPr>
          <w:t>Reid G</w:t>
        </w:r>
      </w:hyperlink>
      <w:r w:rsidRPr="00366B9F">
        <w:rPr>
          <w:color w:val="000000" w:themeColor="text1"/>
          <w:lang w:val="en-US"/>
        </w:rPr>
        <w:t xml:space="preserve">. Improved cure of bacterial </w:t>
      </w:r>
      <w:proofErr w:type="spellStart"/>
      <w:r w:rsidRPr="00366B9F">
        <w:rPr>
          <w:color w:val="000000" w:themeColor="text1"/>
          <w:lang w:val="en-US"/>
        </w:rPr>
        <w:t>vaginosis</w:t>
      </w:r>
      <w:proofErr w:type="spellEnd"/>
      <w:r w:rsidRPr="00366B9F">
        <w:rPr>
          <w:color w:val="000000" w:themeColor="text1"/>
          <w:lang w:val="en-US"/>
        </w:rPr>
        <w:t xml:space="preserve"> with single dose of </w:t>
      </w:r>
      <w:proofErr w:type="spellStart"/>
      <w:r w:rsidRPr="00366B9F">
        <w:rPr>
          <w:color w:val="000000" w:themeColor="text1"/>
          <w:lang w:val="en-US"/>
        </w:rPr>
        <w:t>tinidazole</w:t>
      </w:r>
      <w:proofErr w:type="spellEnd"/>
      <w:r w:rsidRPr="00366B9F">
        <w:rPr>
          <w:color w:val="000000" w:themeColor="text1"/>
          <w:lang w:val="en-US"/>
        </w:rPr>
        <w:t xml:space="preserve"> (2 g), Lactobacillus </w:t>
      </w:r>
      <w:proofErr w:type="spellStart"/>
      <w:r w:rsidRPr="00366B9F">
        <w:rPr>
          <w:color w:val="000000" w:themeColor="text1"/>
          <w:lang w:val="en-US"/>
        </w:rPr>
        <w:t>rhamnosus</w:t>
      </w:r>
      <w:proofErr w:type="spellEnd"/>
      <w:r w:rsidRPr="00366B9F">
        <w:rPr>
          <w:color w:val="000000" w:themeColor="text1"/>
          <w:lang w:val="en-US"/>
        </w:rPr>
        <w:t xml:space="preserve"> GR-1, and Lactobacillus </w:t>
      </w:r>
      <w:proofErr w:type="spellStart"/>
      <w:r w:rsidRPr="00366B9F">
        <w:rPr>
          <w:color w:val="000000" w:themeColor="text1"/>
          <w:lang w:val="en-US"/>
        </w:rPr>
        <w:t>reuteri</w:t>
      </w:r>
      <w:proofErr w:type="spellEnd"/>
      <w:r w:rsidRPr="00366B9F">
        <w:rPr>
          <w:color w:val="000000" w:themeColor="text1"/>
          <w:lang w:val="en-US"/>
        </w:rPr>
        <w:t xml:space="preserve"> RC-14: a randomized, double-blind, placebo-controlled trial. </w:t>
      </w:r>
      <w:hyperlink r:id="rId20" w:tooltip="Canadian journal of microbiology." w:history="1">
        <w:r w:rsidRPr="00366B9F">
          <w:rPr>
            <w:rStyle w:val="affc"/>
            <w:color w:val="000000" w:themeColor="text1"/>
            <w:u w:val="none"/>
            <w:lang w:val="en-US"/>
          </w:rPr>
          <w:t xml:space="preserve">Can J </w:t>
        </w:r>
        <w:proofErr w:type="spellStart"/>
        <w:r w:rsidRPr="00366B9F">
          <w:rPr>
            <w:rStyle w:val="affc"/>
            <w:color w:val="000000" w:themeColor="text1"/>
            <w:u w:val="none"/>
            <w:lang w:val="en-US"/>
          </w:rPr>
          <w:t>Microbiol</w:t>
        </w:r>
        <w:proofErr w:type="spellEnd"/>
        <w:r w:rsidRPr="00366B9F">
          <w:rPr>
            <w:rStyle w:val="affc"/>
            <w:color w:val="000000" w:themeColor="text1"/>
            <w:u w:val="none"/>
            <w:lang w:val="en-US"/>
          </w:rPr>
          <w:t>.</w:t>
        </w:r>
      </w:hyperlink>
      <w:r w:rsidRPr="00366B9F">
        <w:rPr>
          <w:color w:val="000000" w:themeColor="text1"/>
          <w:lang w:val="en-US"/>
        </w:rPr>
        <w:t xml:space="preserve"> 2009 Feb</w:t>
      </w:r>
      <w:proofErr w:type="gramStart"/>
      <w:r w:rsidRPr="00366B9F">
        <w:rPr>
          <w:color w:val="000000" w:themeColor="text1"/>
          <w:lang w:val="en-US"/>
        </w:rPr>
        <w:t>;55</w:t>
      </w:r>
      <w:proofErr w:type="gramEnd"/>
      <w:r w:rsidRPr="00366B9F">
        <w:rPr>
          <w:color w:val="000000" w:themeColor="text1"/>
          <w:lang w:val="en-US"/>
        </w:rPr>
        <w:t>(2):133-8.</w:t>
      </w:r>
    </w:p>
    <w:p w:rsidR="005E20B2" w:rsidRPr="00366B9F" w:rsidRDefault="005E20B2" w:rsidP="0055292C">
      <w:pPr>
        <w:pStyle w:val="afb"/>
        <w:spacing w:beforeAutospacing="0" w:afterAutospacing="0" w:line="360" w:lineRule="auto"/>
        <w:rPr>
          <w:color w:val="000000" w:themeColor="text1"/>
          <w:lang w:val="en-US"/>
        </w:rPr>
      </w:pPr>
      <w:r w:rsidRPr="00366B9F">
        <w:rPr>
          <w:color w:val="000000" w:themeColor="text1"/>
          <w:lang w:val="en-US"/>
        </w:rPr>
        <w:t xml:space="preserve">30.  </w:t>
      </w:r>
      <w:hyperlink r:id="rId21" w:history="1">
        <w:r w:rsidRPr="00366B9F">
          <w:rPr>
            <w:rStyle w:val="affc"/>
            <w:color w:val="000000" w:themeColor="text1"/>
            <w:u w:val="none"/>
            <w:lang w:val="en-US"/>
          </w:rPr>
          <w:t>Patel Y</w:t>
        </w:r>
      </w:hyperlink>
      <w:r w:rsidRPr="00366B9F">
        <w:rPr>
          <w:color w:val="000000" w:themeColor="text1"/>
          <w:lang w:val="en-US"/>
        </w:rPr>
        <w:t xml:space="preserve">, </w:t>
      </w:r>
      <w:hyperlink r:id="rId22" w:history="1">
        <w:proofErr w:type="spellStart"/>
        <w:r w:rsidRPr="00366B9F">
          <w:rPr>
            <w:rStyle w:val="affc"/>
            <w:color w:val="000000" w:themeColor="text1"/>
            <w:u w:val="none"/>
            <w:lang w:val="en-US"/>
          </w:rPr>
          <w:t>Gopalan</w:t>
        </w:r>
        <w:proofErr w:type="spellEnd"/>
        <w:r w:rsidRPr="00366B9F">
          <w:rPr>
            <w:rStyle w:val="affc"/>
            <w:color w:val="000000" w:themeColor="text1"/>
            <w:u w:val="none"/>
            <w:lang w:val="en-US"/>
          </w:rPr>
          <w:t xml:space="preserve"> S</w:t>
        </w:r>
      </w:hyperlink>
      <w:r w:rsidRPr="00366B9F">
        <w:rPr>
          <w:color w:val="000000" w:themeColor="text1"/>
          <w:lang w:val="en-US"/>
        </w:rPr>
        <w:t xml:space="preserve">, </w:t>
      </w:r>
      <w:hyperlink r:id="rId23" w:history="1">
        <w:proofErr w:type="spellStart"/>
        <w:r w:rsidRPr="00366B9F">
          <w:rPr>
            <w:rStyle w:val="affc"/>
            <w:color w:val="000000" w:themeColor="text1"/>
            <w:u w:val="none"/>
            <w:lang w:val="en-US"/>
          </w:rPr>
          <w:t>Bagga</w:t>
        </w:r>
        <w:proofErr w:type="spellEnd"/>
        <w:r w:rsidRPr="00366B9F">
          <w:rPr>
            <w:rStyle w:val="affc"/>
            <w:color w:val="000000" w:themeColor="text1"/>
            <w:u w:val="none"/>
            <w:lang w:val="en-US"/>
          </w:rPr>
          <w:t xml:space="preserve"> R</w:t>
        </w:r>
      </w:hyperlink>
      <w:r w:rsidRPr="00366B9F">
        <w:rPr>
          <w:color w:val="000000" w:themeColor="text1"/>
          <w:lang w:val="en-US"/>
        </w:rPr>
        <w:t xml:space="preserve">, </w:t>
      </w:r>
      <w:hyperlink r:id="rId24" w:history="1">
        <w:r w:rsidRPr="00366B9F">
          <w:rPr>
            <w:rStyle w:val="affc"/>
            <w:color w:val="000000" w:themeColor="text1"/>
            <w:u w:val="none"/>
            <w:lang w:val="en-US"/>
          </w:rPr>
          <w:t>Sharma M</w:t>
        </w:r>
      </w:hyperlink>
      <w:r w:rsidRPr="00366B9F">
        <w:rPr>
          <w:color w:val="000000" w:themeColor="text1"/>
          <w:lang w:val="en-US"/>
        </w:rPr>
        <w:t xml:space="preserve">, </w:t>
      </w:r>
      <w:hyperlink r:id="rId25" w:history="1">
        <w:r w:rsidRPr="00366B9F">
          <w:rPr>
            <w:rStyle w:val="affc"/>
            <w:color w:val="000000" w:themeColor="text1"/>
            <w:u w:val="none"/>
            <w:lang w:val="en-US"/>
          </w:rPr>
          <w:t>Chopra S</w:t>
        </w:r>
      </w:hyperlink>
      <w:r w:rsidRPr="00366B9F">
        <w:rPr>
          <w:color w:val="000000" w:themeColor="text1"/>
          <w:lang w:val="en-US"/>
        </w:rPr>
        <w:t xml:space="preserve">, </w:t>
      </w:r>
      <w:hyperlink r:id="rId26" w:history="1">
        <w:proofErr w:type="spellStart"/>
        <w:r w:rsidRPr="00366B9F">
          <w:rPr>
            <w:rStyle w:val="affc"/>
            <w:color w:val="000000" w:themeColor="text1"/>
            <w:u w:val="none"/>
            <w:lang w:val="en-US"/>
          </w:rPr>
          <w:t>Sethi</w:t>
        </w:r>
        <w:proofErr w:type="spellEnd"/>
        <w:r w:rsidRPr="00366B9F">
          <w:rPr>
            <w:rStyle w:val="affc"/>
            <w:color w:val="000000" w:themeColor="text1"/>
            <w:u w:val="none"/>
            <w:lang w:val="en-US"/>
          </w:rPr>
          <w:t xml:space="preserve"> S</w:t>
        </w:r>
      </w:hyperlink>
      <w:r w:rsidRPr="00366B9F">
        <w:rPr>
          <w:color w:val="000000" w:themeColor="text1"/>
          <w:lang w:val="en-US"/>
        </w:rPr>
        <w:t xml:space="preserve">. A randomized trial comparing a </w:t>
      </w:r>
      <w:proofErr w:type="spellStart"/>
      <w:r w:rsidRPr="00366B9F">
        <w:rPr>
          <w:color w:val="000000" w:themeColor="text1"/>
          <w:lang w:val="en-US"/>
        </w:rPr>
        <w:t>polyherbal</w:t>
      </w:r>
      <w:proofErr w:type="spellEnd"/>
      <w:r w:rsidRPr="00366B9F">
        <w:rPr>
          <w:color w:val="000000" w:themeColor="text1"/>
          <w:lang w:val="en-US"/>
        </w:rPr>
        <w:t xml:space="preserve"> </w:t>
      </w:r>
      <w:proofErr w:type="spellStart"/>
      <w:r w:rsidRPr="00366B9F">
        <w:rPr>
          <w:color w:val="000000" w:themeColor="text1"/>
          <w:lang w:val="en-US"/>
        </w:rPr>
        <w:t>pessary</w:t>
      </w:r>
      <w:proofErr w:type="spellEnd"/>
      <w:r w:rsidRPr="00366B9F">
        <w:rPr>
          <w:color w:val="000000" w:themeColor="text1"/>
          <w:lang w:val="en-US"/>
        </w:rPr>
        <w:t xml:space="preserve"> (a complementary and alternative medicine) with </w:t>
      </w:r>
      <w:proofErr w:type="spellStart"/>
      <w:r w:rsidRPr="00366B9F">
        <w:rPr>
          <w:color w:val="000000" w:themeColor="text1"/>
          <w:lang w:val="en-US"/>
        </w:rPr>
        <w:t>Ginlac</w:t>
      </w:r>
      <w:proofErr w:type="spellEnd"/>
      <w:r w:rsidRPr="00366B9F">
        <w:rPr>
          <w:color w:val="000000" w:themeColor="text1"/>
          <w:lang w:val="en-US"/>
        </w:rPr>
        <w:t xml:space="preserve">-V </w:t>
      </w:r>
      <w:proofErr w:type="spellStart"/>
      <w:r w:rsidRPr="00366B9F">
        <w:rPr>
          <w:color w:val="000000" w:themeColor="text1"/>
          <w:lang w:val="en-US"/>
        </w:rPr>
        <w:t>pessary</w:t>
      </w:r>
      <w:proofErr w:type="spellEnd"/>
      <w:r w:rsidRPr="00366B9F">
        <w:rPr>
          <w:color w:val="000000" w:themeColor="text1"/>
          <w:lang w:val="en-US"/>
        </w:rPr>
        <w:t xml:space="preserve"> (containing </w:t>
      </w:r>
      <w:proofErr w:type="spellStart"/>
      <w:r w:rsidRPr="00366B9F">
        <w:rPr>
          <w:color w:val="000000" w:themeColor="text1"/>
          <w:lang w:val="en-US"/>
        </w:rPr>
        <w:t>clotrimazole</w:t>
      </w:r>
      <w:proofErr w:type="spellEnd"/>
      <w:r w:rsidRPr="00366B9F">
        <w:rPr>
          <w:color w:val="000000" w:themeColor="text1"/>
          <w:lang w:val="en-US"/>
        </w:rPr>
        <w:t xml:space="preserve">, </w:t>
      </w:r>
      <w:proofErr w:type="spellStart"/>
      <w:r w:rsidRPr="00366B9F">
        <w:rPr>
          <w:color w:val="000000" w:themeColor="text1"/>
          <w:lang w:val="en-US"/>
        </w:rPr>
        <w:t>tinidazole</w:t>
      </w:r>
      <w:proofErr w:type="spellEnd"/>
      <w:r w:rsidRPr="00366B9F">
        <w:rPr>
          <w:color w:val="000000" w:themeColor="text1"/>
          <w:lang w:val="en-US"/>
        </w:rPr>
        <w:t xml:space="preserve"> and lactobacilli) for treatment of women with symptomatic vaginal discharge. </w:t>
      </w:r>
      <w:hyperlink r:id="rId27" w:tooltip="Archives of gynecology and obstetrics." w:history="1">
        <w:r w:rsidRPr="00366B9F">
          <w:rPr>
            <w:rStyle w:val="affc"/>
            <w:color w:val="000000" w:themeColor="text1"/>
            <w:u w:val="none"/>
            <w:lang w:val="en-US"/>
          </w:rPr>
          <w:t xml:space="preserve">Arch </w:t>
        </w:r>
        <w:proofErr w:type="spellStart"/>
        <w:r w:rsidRPr="00366B9F">
          <w:rPr>
            <w:rStyle w:val="affc"/>
            <w:color w:val="000000" w:themeColor="text1"/>
            <w:u w:val="none"/>
            <w:lang w:val="en-US"/>
          </w:rPr>
          <w:t>Gynecol</w:t>
        </w:r>
        <w:proofErr w:type="spellEnd"/>
        <w:r w:rsidRPr="00366B9F">
          <w:rPr>
            <w:rStyle w:val="affc"/>
            <w:color w:val="000000" w:themeColor="text1"/>
            <w:u w:val="none"/>
            <w:lang w:val="en-US"/>
          </w:rPr>
          <w:t xml:space="preserve"> Obstet.</w:t>
        </w:r>
      </w:hyperlink>
      <w:r w:rsidRPr="00366B9F">
        <w:rPr>
          <w:color w:val="000000" w:themeColor="text1"/>
          <w:lang w:val="en-US"/>
        </w:rPr>
        <w:t xml:space="preserve"> 2008 Oct</w:t>
      </w:r>
      <w:proofErr w:type="gramStart"/>
      <w:r w:rsidRPr="00366B9F">
        <w:rPr>
          <w:color w:val="000000" w:themeColor="text1"/>
          <w:lang w:val="en-US"/>
        </w:rPr>
        <w:t>;278</w:t>
      </w:r>
      <w:proofErr w:type="gramEnd"/>
      <w:r w:rsidRPr="00366B9F">
        <w:rPr>
          <w:color w:val="000000" w:themeColor="text1"/>
          <w:lang w:val="en-US"/>
        </w:rPr>
        <w:t xml:space="preserve">(4):341-7. </w:t>
      </w:r>
      <w:proofErr w:type="spellStart"/>
      <w:proofErr w:type="gramStart"/>
      <w:r w:rsidRPr="00366B9F">
        <w:rPr>
          <w:color w:val="000000" w:themeColor="text1"/>
          <w:lang w:val="en-US"/>
        </w:rPr>
        <w:t>doi</w:t>
      </w:r>
      <w:proofErr w:type="spellEnd"/>
      <w:proofErr w:type="gramEnd"/>
      <w:r w:rsidRPr="00366B9F">
        <w:rPr>
          <w:color w:val="000000" w:themeColor="text1"/>
          <w:lang w:val="en-US"/>
        </w:rPr>
        <w:t xml:space="preserve">: 10.1007/s00404-008-0568-9. </w:t>
      </w:r>
      <w:proofErr w:type="spellStart"/>
      <w:r w:rsidRPr="00366B9F">
        <w:rPr>
          <w:color w:val="000000" w:themeColor="text1"/>
          <w:lang w:val="en-US"/>
        </w:rPr>
        <w:t>Epub</w:t>
      </w:r>
      <w:proofErr w:type="spellEnd"/>
      <w:r w:rsidRPr="00366B9F">
        <w:rPr>
          <w:color w:val="000000" w:themeColor="text1"/>
          <w:lang w:val="en-US"/>
        </w:rPr>
        <w:t xml:space="preserve"> 2008 Jan 31.</w:t>
      </w:r>
    </w:p>
    <w:p w:rsidR="005E20B2" w:rsidRPr="00366B9F" w:rsidRDefault="005E20B2" w:rsidP="0055292C">
      <w:pPr>
        <w:pStyle w:val="afb"/>
        <w:spacing w:beforeAutospacing="0" w:afterAutospacing="0" w:line="360" w:lineRule="auto"/>
        <w:rPr>
          <w:color w:val="000000" w:themeColor="text1"/>
          <w:lang w:val="en-US"/>
        </w:rPr>
      </w:pPr>
      <w:r w:rsidRPr="00366B9F">
        <w:rPr>
          <w:color w:val="000000" w:themeColor="text1"/>
          <w:lang w:val="en-US"/>
        </w:rPr>
        <w:t xml:space="preserve">31.  </w:t>
      </w:r>
      <w:proofErr w:type="spellStart"/>
      <w:r w:rsidRPr="00366B9F">
        <w:rPr>
          <w:color w:val="000000" w:themeColor="text1"/>
          <w:lang w:val="en-US"/>
        </w:rPr>
        <w:t>Sobel</w:t>
      </w:r>
      <w:proofErr w:type="spellEnd"/>
      <w:r w:rsidRPr="00366B9F">
        <w:rPr>
          <w:color w:val="000000" w:themeColor="text1"/>
          <w:lang w:val="en-US"/>
        </w:rPr>
        <w:t xml:space="preserve"> J, </w:t>
      </w:r>
      <w:proofErr w:type="spellStart"/>
      <w:r w:rsidRPr="00366B9F">
        <w:rPr>
          <w:color w:val="000000" w:themeColor="text1"/>
          <w:lang w:val="en-US"/>
        </w:rPr>
        <w:t>Peipert</w:t>
      </w:r>
      <w:proofErr w:type="spellEnd"/>
      <w:r w:rsidRPr="00366B9F">
        <w:rPr>
          <w:color w:val="000000" w:themeColor="text1"/>
          <w:lang w:val="en-US"/>
        </w:rPr>
        <w:t xml:space="preserve"> JF, McGregor JA, et al. Efficacy of clindamycin vaginal ovule (3-day treatment) vs. clindamycin vaginal cream (7-day treatment) in bacterial </w:t>
      </w:r>
      <w:proofErr w:type="spellStart"/>
      <w:r w:rsidRPr="00366B9F">
        <w:rPr>
          <w:color w:val="000000" w:themeColor="text1"/>
          <w:lang w:val="en-US"/>
        </w:rPr>
        <w:t>vaginosis</w:t>
      </w:r>
      <w:proofErr w:type="spellEnd"/>
      <w:r w:rsidRPr="00366B9F">
        <w:rPr>
          <w:color w:val="000000" w:themeColor="text1"/>
          <w:lang w:val="en-US"/>
        </w:rPr>
        <w:t xml:space="preserve">. Infect </w:t>
      </w:r>
      <w:proofErr w:type="spellStart"/>
      <w:r w:rsidRPr="00366B9F">
        <w:rPr>
          <w:color w:val="000000" w:themeColor="text1"/>
          <w:lang w:val="en-US"/>
        </w:rPr>
        <w:t>Dis</w:t>
      </w:r>
      <w:proofErr w:type="spellEnd"/>
      <w:r w:rsidRPr="00366B9F">
        <w:rPr>
          <w:color w:val="000000" w:themeColor="text1"/>
          <w:lang w:val="en-US"/>
        </w:rPr>
        <w:t xml:space="preserve"> </w:t>
      </w:r>
      <w:proofErr w:type="spellStart"/>
      <w:r w:rsidRPr="00366B9F">
        <w:rPr>
          <w:color w:val="000000" w:themeColor="text1"/>
          <w:lang w:val="en-US"/>
        </w:rPr>
        <w:t>Obstet</w:t>
      </w:r>
      <w:proofErr w:type="spellEnd"/>
      <w:r w:rsidRPr="00366B9F">
        <w:rPr>
          <w:color w:val="000000" w:themeColor="text1"/>
          <w:lang w:val="en-US"/>
        </w:rPr>
        <w:t xml:space="preserve"> </w:t>
      </w:r>
      <w:proofErr w:type="spellStart"/>
      <w:r w:rsidRPr="00366B9F">
        <w:rPr>
          <w:color w:val="000000" w:themeColor="text1"/>
          <w:lang w:val="en-US"/>
        </w:rPr>
        <w:t>Gynecol</w:t>
      </w:r>
      <w:proofErr w:type="spellEnd"/>
      <w:r w:rsidRPr="00366B9F">
        <w:rPr>
          <w:color w:val="000000" w:themeColor="text1"/>
          <w:lang w:val="en-US"/>
        </w:rPr>
        <w:t xml:space="preserve"> 2001</w:t>
      </w:r>
      <w:proofErr w:type="gramStart"/>
      <w:r w:rsidRPr="00366B9F">
        <w:rPr>
          <w:color w:val="000000" w:themeColor="text1"/>
          <w:lang w:val="en-US"/>
        </w:rPr>
        <w:t>;9:9</w:t>
      </w:r>
      <w:proofErr w:type="gramEnd"/>
      <w:r w:rsidRPr="00366B9F">
        <w:rPr>
          <w:color w:val="000000" w:themeColor="text1"/>
          <w:lang w:val="en-US"/>
        </w:rPr>
        <w:t>–15.</w:t>
      </w:r>
    </w:p>
    <w:p w:rsidR="005E20B2" w:rsidRPr="00366B9F" w:rsidRDefault="005E20B2" w:rsidP="0055292C">
      <w:pPr>
        <w:pStyle w:val="afb"/>
        <w:spacing w:beforeAutospacing="0" w:afterAutospacing="0" w:line="360" w:lineRule="auto"/>
        <w:rPr>
          <w:color w:val="000000" w:themeColor="text1"/>
          <w:lang w:val="en-US"/>
        </w:rPr>
      </w:pPr>
      <w:r w:rsidRPr="00366B9F">
        <w:rPr>
          <w:color w:val="000000" w:themeColor="text1"/>
          <w:lang w:val="en-US"/>
        </w:rPr>
        <w:t xml:space="preserve">32.  </w:t>
      </w:r>
      <w:hyperlink r:id="rId28" w:history="1">
        <w:proofErr w:type="spellStart"/>
        <w:r w:rsidRPr="00366B9F">
          <w:rPr>
            <w:rStyle w:val="affc"/>
            <w:color w:val="000000" w:themeColor="text1"/>
            <w:u w:val="none"/>
            <w:lang w:val="en-US"/>
          </w:rPr>
          <w:t>Livengood</w:t>
        </w:r>
        <w:proofErr w:type="spellEnd"/>
        <w:r w:rsidRPr="00366B9F">
          <w:rPr>
            <w:rStyle w:val="affc"/>
            <w:color w:val="000000" w:themeColor="text1"/>
            <w:u w:val="none"/>
            <w:lang w:val="en-US"/>
          </w:rPr>
          <w:t xml:space="preserve"> CH</w:t>
        </w:r>
      </w:hyperlink>
      <w:r w:rsidRPr="00366B9F">
        <w:rPr>
          <w:color w:val="000000" w:themeColor="text1"/>
          <w:lang w:val="en-US"/>
        </w:rPr>
        <w:t xml:space="preserve">, </w:t>
      </w:r>
      <w:hyperlink r:id="rId29" w:history="1">
        <w:r w:rsidRPr="00366B9F">
          <w:rPr>
            <w:rStyle w:val="affc"/>
            <w:color w:val="000000" w:themeColor="text1"/>
            <w:u w:val="none"/>
            <w:lang w:val="en-US"/>
          </w:rPr>
          <w:t>Ferris DG</w:t>
        </w:r>
      </w:hyperlink>
      <w:r w:rsidRPr="00366B9F">
        <w:rPr>
          <w:color w:val="000000" w:themeColor="text1"/>
          <w:lang w:val="en-US"/>
        </w:rPr>
        <w:t xml:space="preserve">, </w:t>
      </w:r>
      <w:hyperlink r:id="rId30" w:history="1">
        <w:proofErr w:type="spellStart"/>
        <w:r w:rsidRPr="00366B9F">
          <w:rPr>
            <w:rStyle w:val="affc"/>
            <w:color w:val="000000" w:themeColor="text1"/>
            <w:u w:val="none"/>
            <w:lang w:val="en-US"/>
          </w:rPr>
          <w:t>Wiesenfeld</w:t>
        </w:r>
        <w:proofErr w:type="spellEnd"/>
        <w:r w:rsidRPr="00366B9F">
          <w:rPr>
            <w:rStyle w:val="affc"/>
            <w:color w:val="000000" w:themeColor="text1"/>
            <w:u w:val="none"/>
            <w:lang w:val="en-US"/>
          </w:rPr>
          <w:t xml:space="preserve"> HC</w:t>
        </w:r>
      </w:hyperlink>
      <w:r w:rsidRPr="00366B9F">
        <w:rPr>
          <w:color w:val="000000" w:themeColor="text1"/>
          <w:lang w:val="en-US"/>
        </w:rPr>
        <w:t xml:space="preserve">, </w:t>
      </w:r>
      <w:hyperlink r:id="rId31" w:history="1">
        <w:r w:rsidRPr="00366B9F">
          <w:rPr>
            <w:rStyle w:val="affc"/>
            <w:color w:val="000000" w:themeColor="text1"/>
            <w:u w:val="none"/>
            <w:lang w:val="en-US"/>
          </w:rPr>
          <w:t>Hillier SL</w:t>
        </w:r>
      </w:hyperlink>
      <w:r w:rsidRPr="00366B9F">
        <w:rPr>
          <w:color w:val="000000" w:themeColor="text1"/>
          <w:lang w:val="en-US"/>
        </w:rPr>
        <w:t xml:space="preserve">, </w:t>
      </w:r>
      <w:hyperlink r:id="rId32" w:history="1">
        <w:proofErr w:type="spellStart"/>
        <w:r w:rsidRPr="00366B9F">
          <w:rPr>
            <w:rStyle w:val="affc"/>
            <w:color w:val="000000" w:themeColor="text1"/>
            <w:u w:val="none"/>
            <w:lang w:val="en-US"/>
          </w:rPr>
          <w:t>Soper</w:t>
        </w:r>
        <w:proofErr w:type="spellEnd"/>
        <w:r w:rsidRPr="00366B9F">
          <w:rPr>
            <w:rStyle w:val="affc"/>
            <w:color w:val="000000" w:themeColor="text1"/>
            <w:u w:val="none"/>
            <w:lang w:val="en-US"/>
          </w:rPr>
          <w:t xml:space="preserve"> DE</w:t>
        </w:r>
      </w:hyperlink>
      <w:r w:rsidRPr="00366B9F">
        <w:rPr>
          <w:color w:val="000000" w:themeColor="text1"/>
          <w:lang w:val="en-US"/>
        </w:rPr>
        <w:t xml:space="preserve">, </w:t>
      </w:r>
      <w:hyperlink r:id="rId33" w:history="1">
        <w:proofErr w:type="spellStart"/>
        <w:r w:rsidRPr="00366B9F">
          <w:rPr>
            <w:rStyle w:val="affc"/>
            <w:color w:val="000000" w:themeColor="text1"/>
            <w:u w:val="none"/>
            <w:lang w:val="en-US"/>
          </w:rPr>
          <w:t>Nyirjesy</w:t>
        </w:r>
        <w:proofErr w:type="spellEnd"/>
        <w:r w:rsidRPr="00366B9F">
          <w:rPr>
            <w:rStyle w:val="affc"/>
            <w:color w:val="000000" w:themeColor="text1"/>
            <w:u w:val="none"/>
            <w:lang w:val="en-US"/>
          </w:rPr>
          <w:t xml:space="preserve"> P</w:t>
        </w:r>
      </w:hyperlink>
      <w:r w:rsidRPr="00366B9F">
        <w:rPr>
          <w:color w:val="000000" w:themeColor="text1"/>
          <w:lang w:val="en-US"/>
        </w:rPr>
        <w:t xml:space="preserve">, </w:t>
      </w:r>
      <w:hyperlink r:id="rId34" w:history="1">
        <w:proofErr w:type="spellStart"/>
        <w:r w:rsidRPr="00366B9F">
          <w:rPr>
            <w:rStyle w:val="affc"/>
            <w:color w:val="000000" w:themeColor="text1"/>
            <w:u w:val="none"/>
            <w:lang w:val="en-US"/>
          </w:rPr>
          <w:t>Marrazzo</w:t>
        </w:r>
        <w:proofErr w:type="spellEnd"/>
        <w:r w:rsidRPr="00366B9F">
          <w:rPr>
            <w:rStyle w:val="affc"/>
            <w:color w:val="000000" w:themeColor="text1"/>
            <w:u w:val="none"/>
            <w:lang w:val="en-US"/>
          </w:rPr>
          <w:t xml:space="preserve"> J</w:t>
        </w:r>
      </w:hyperlink>
      <w:r w:rsidRPr="00366B9F">
        <w:rPr>
          <w:color w:val="000000" w:themeColor="text1"/>
          <w:lang w:val="en-US"/>
        </w:rPr>
        <w:t xml:space="preserve">, </w:t>
      </w:r>
      <w:hyperlink r:id="rId35" w:history="1">
        <w:proofErr w:type="spellStart"/>
        <w:r w:rsidRPr="00366B9F">
          <w:rPr>
            <w:rStyle w:val="affc"/>
            <w:color w:val="000000" w:themeColor="text1"/>
            <w:u w:val="none"/>
            <w:lang w:val="en-US"/>
          </w:rPr>
          <w:t>Chatwani</w:t>
        </w:r>
        <w:proofErr w:type="spellEnd"/>
        <w:r w:rsidRPr="00366B9F">
          <w:rPr>
            <w:rStyle w:val="affc"/>
            <w:color w:val="000000" w:themeColor="text1"/>
            <w:u w:val="none"/>
            <w:lang w:val="en-US"/>
          </w:rPr>
          <w:t xml:space="preserve"> A</w:t>
        </w:r>
      </w:hyperlink>
      <w:r w:rsidRPr="00366B9F">
        <w:rPr>
          <w:color w:val="000000" w:themeColor="text1"/>
          <w:lang w:val="en-US"/>
        </w:rPr>
        <w:t xml:space="preserve">, </w:t>
      </w:r>
      <w:hyperlink r:id="rId36" w:history="1">
        <w:r w:rsidRPr="00366B9F">
          <w:rPr>
            <w:rStyle w:val="affc"/>
            <w:color w:val="000000" w:themeColor="text1"/>
            <w:u w:val="none"/>
            <w:lang w:val="en-US"/>
          </w:rPr>
          <w:t>Fine P</w:t>
        </w:r>
      </w:hyperlink>
      <w:r w:rsidRPr="00366B9F">
        <w:rPr>
          <w:color w:val="000000" w:themeColor="text1"/>
          <w:lang w:val="en-US"/>
        </w:rPr>
        <w:t xml:space="preserve">, </w:t>
      </w:r>
      <w:hyperlink r:id="rId37" w:history="1">
        <w:proofErr w:type="spellStart"/>
        <w:r w:rsidRPr="00366B9F">
          <w:rPr>
            <w:rStyle w:val="affc"/>
            <w:color w:val="000000" w:themeColor="text1"/>
            <w:u w:val="none"/>
            <w:lang w:val="en-US"/>
          </w:rPr>
          <w:t>Sobel</w:t>
        </w:r>
        <w:proofErr w:type="spellEnd"/>
        <w:r w:rsidRPr="00366B9F">
          <w:rPr>
            <w:rStyle w:val="affc"/>
            <w:color w:val="000000" w:themeColor="text1"/>
            <w:u w:val="none"/>
            <w:lang w:val="en-US"/>
          </w:rPr>
          <w:t xml:space="preserve"> J</w:t>
        </w:r>
      </w:hyperlink>
      <w:r w:rsidRPr="00366B9F">
        <w:rPr>
          <w:color w:val="000000" w:themeColor="text1"/>
          <w:lang w:val="en-US"/>
        </w:rPr>
        <w:t xml:space="preserve">, </w:t>
      </w:r>
      <w:hyperlink r:id="rId38" w:history="1">
        <w:r w:rsidRPr="00366B9F">
          <w:rPr>
            <w:rStyle w:val="affc"/>
            <w:color w:val="000000" w:themeColor="text1"/>
            <w:u w:val="none"/>
            <w:lang w:val="en-US"/>
          </w:rPr>
          <w:t>Taylor SN</w:t>
        </w:r>
      </w:hyperlink>
      <w:r w:rsidRPr="00366B9F">
        <w:rPr>
          <w:color w:val="000000" w:themeColor="text1"/>
          <w:lang w:val="en-US"/>
        </w:rPr>
        <w:t xml:space="preserve">, </w:t>
      </w:r>
      <w:hyperlink r:id="rId39" w:history="1">
        <w:r w:rsidRPr="00366B9F">
          <w:rPr>
            <w:rStyle w:val="affc"/>
            <w:color w:val="000000" w:themeColor="text1"/>
            <w:u w:val="none"/>
            <w:lang w:val="en-US"/>
          </w:rPr>
          <w:t>Wood L</w:t>
        </w:r>
      </w:hyperlink>
      <w:r w:rsidRPr="00366B9F">
        <w:rPr>
          <w:color w:val="000000" w:themeColor="text1"/>
          <w:lang w:val="en-US"/>
        </w:rPr>
        <w:t xml:space="preserve">, </w:t>
      </w:r>
      <w:hyperlink r:id="rId40" w:history="1">
        <w:proofErr w:type="spellStart"/>
        <w:r w:rsidRPr="00366B9F">
          <w:rPr>
            <w:rStyle w:val="affc"/>
            <w:color w:val="000000" w:themeColor="text1"/>
            <w:u w:val="none"/>
            <w:lang w:val="en-US"/>
          </w:rPr>
          <w:t>Kanalas</w:t>
        </w:r>
        <w:proofErr w:type="spellEnd"/>
        <w:r w:rsidRPr="00366B9F">
          <w:rPr>
            <w:rStyle w:val="affc"/>
            <w:color w:val="000000" w:themeColor="text1"/>
            <w:u w:val="none"/>
            <w:lang w:val="en-US"/>
          </w:rPr>
          <w:t xml:space="preserve"> JJ</w:t>
        </w:r>
      </w:hyperlink>
      <w:r w:rsidRPr="00366B9F">
        <w:rPr>
          <w:color w:val="000000" w:themeColor="text1"/>
          <w:lang w:val="en-US"/>
        </w:rPr>
        <w:t xml:space="preserve">. Effectiveness of two </w:t>
      </w:r>
      <w:proofErr w:type="spellStart"/>
      <w:r w:rsidRPr="00366B9F">
        <w:rPr>
          <w:color w:val="000000" w:themeColor="text1"/>
          <w:lang w:val="en-US"/>
        </w:rPr>
        <w:t>tinidazole</w:t>
      </w:r>
      <w:proofErr w:type="spellEnd"/>
      <w:r w:rsidRPr="00366B9F">
        <w:rPr>
          <w:color w:val="000000" w:themeColor="text1"/>
          <w:lang w:val="en-US"/>
        </w:rPr>
        <w:t xml:space="preserve"> regimens in treatment of bacterial </w:t>
      </w:r>
      <w:proofErr w:type="spellStart"/>
      <w:r w:rsidRPr="00366B9F">
        <w:rPr>
          <w:color w:val="000000" w:themeColor="text1"/>
          <w:lang w:val="en-US"/>
        </w:rPr>
        <w:t>vaginosis</w:t>
      </w:r>
      <w:proofErr w:type="spellEnd"/>
      <w:r w:rsidRPr="00366B9F">
        <w:rPr>
          <w:color w:val="000000" w:themeColor="text1"/>
          <w:lang w:val="en-US"/>
        </w:rPr>
        <w:t xml:space="preserve">: a randomized controlled trial. </w:t>
      </w:r>
      <w:hyperlink r:id="rId41" w:tooltip="Obstetrics and gynecology." w:history="1">
        <w:proofErr w:type="spellStart"/>
        <w:r w:rsidRPr="00366B9F">
          <w:rPr>
            <w:rStyle w:val="affc"/>
            <w:color w:val="000000" w:themeColor="text1"/>
            <w:u w:val="none"/>
            <w:lang w:val="en-US"/>
          </w:rPr>
          <w:t>Obstet</w:t>
        </w:r>
        <w:proofErr w:type="spellEnd"/>
        <w:r w:rsidRPr="00366B9F">
          <w:rPr>
            <w:rStyle w:val="affc"/>
            <w:color w:val="000000" w:themeColor="text1"/>
            <w:u w:val="none"/>
            <w:lang w:val="en-US"/>
          </w:rPr>
          <w:t xml:space="preserve"> Gynecol.</w:t>
        </w:r>
      </w:hyperlink>
      <w:r w:rsidRPr="00366B9F">
        <w:rPr>
          <w:color w:val="000000" w:themeColor="text1"/>
          <w:lang w:val="en-US"/>
        </w:rPr>
        <w:t xml:space="preserve"> 2007 Aug</w:t>
      </w:r>
      <w:proofErr w:type="gramStart"/>
      <w:r w:rsidRPr="00366B9F">
        <w:rPr>
          <w:color w:val="000000" w:themeColor="text1"/>
          <w:lang w:val="en-US"/>
        </w:rPr>
        <w:t>;110</w:t>
      </w:r>
      <w:proofErr w:type="gramEnd"/>
      <w:r w:rsidR="00436ED8" w:rsidRPr="00CF33E9">
        <w:rPr>
          <w:color w:val="000000" w:themeColor="text1"/>
          <w:lang w:val="en-US"/>
        </w:rPr>
        <w:t xml:space="preserve"> </w:t>
      </w:r>
      <w:r w:rsidRPr="00366B9F">
        <w:rPr>
          <w:color w:val="000000" w:themeColor="text1"/>
          <w:lang w:val="en-US"/>
        </w:rPr>
        <w:t>(2 Pt 1):302-9.</w:t>
      </w:r>
    </w:p>
    <w:p w:rsidR="005E20B2" w:rsidRPr="00366B9F" w:rsidRDefault="005E20B2" w:rsidP="0055292C">
      <w:pPr>
        <w:pStyle w:val="afb"/>
        <w:spacing w:beforeAutospacing="0" w:afterAutospacing="0" w:line="360" w:lineRule="auto"/>
        <w:rPr>
          <w:color w:val="000000" w:themeColor="text1"/>
          <w:lang w:val="en-US"/>
        </w:rPr>
      </w:pPr>
      <w:r w:rsidRPr="00366B9F">
        <w:rPr>
          <w:color w:val="000000" w:themeColor="text1"/>
          <w:lang w:val="en-US"/>
        </w:rPr>
        <w:t xml:space="preserve">33.  </w:t>
      </w:r>
      <w:proofErr w:type="spellStart"/>
      <w:r w:rsidRPr="00366B9F">
        <w:rPr>
          <w:color w:val="000000" w:themeColor="text1"/>
          <w:lang w:val="en-US"/>
        </w:rPr>
        <w:t>Hauth</w:t>
      </w:r>
      <w:proofErr w:type="spellEnd"/>
      <w:r w:rsidRPr="00366B9F">
        <w:rPr>
          <w:color w:val="000000" w:themeColor="text1"/>
          <w:lang w:val="en-US"/>
        </w:rPr>
        <w:t xml:space="preserve"> JC, Goldenberg RL, Andrews WW, et al. Reduced incidence of preterm delivery with metronidazole and erythromycin in women with bacterial </w:t>
      </w:r>
      <w:proofErr w:type="spellStart"/>
      <w:r w:rsidRPr="00366B9F">
        <w:rPr>
          <w:color w:val="000000" w:themeColor="text1"/>
          <w:lang w:val="en-US"/>
        </w:rPr>
        <w:t>vaginosis</w:t>
      </w:r>
      <w:proofErr w:type="spellEnd"/>
      <w:r w:rsidRPr="00366B9F">
        <w:rPr>
          <w:color w:val="000000" w:themeColor="text1"/>
          <w:lang w:val="en-US"/>
        </w:rPr>
        <w:t xml:space="preserve">. N </w:t>
      </w:r>
      <w:proofErr w:type="spellStart"/>
      <w:r w:rsidRPr="00366B9F">
        <w:rPr>
          <w:color w:val="000000" w:themeColor="text1"/>
          <w:lang w:val="en-US"/>
        </w:rPr>
        <w:t>Engl</w:t>
      </w:r>
      <w:proofErr w:type="spellEnd"/>
      <w:r w:rsidRPr="00366B9F">
        <w:rPr>
          <w:color w:val="000000" w:themeColor="text1"/>
          <w:lang w:val="en-US"/>
        </w:rPr>
        <w:t xml:space="preserve"> J Med 1995</w:t>
      </w:r>
      <w:proofErr w:type="gramStart"/>
      <w:r w:rsidRPr="00366B9F">
        <w:rPr>
          <w:color w:val="000000" w:themeColor="text1"/>
          <w:lang w:val="en-US"/>
        </w:rPr>
        <w:t>;333:1732</w:t>
      </w:r>
      <w:proofErr w:type="gramEnd"/>
      <w:r w:rsidRPr="00366B9F">
        <w:rPr>
          <w:color w:val="000000" w:themeColor="text1"/>
          <w:lang w:val="en-US"/>
        </w:rPr>
        <w:t>–6.</w:t>
      </w:r>
    </w:p>
    <w:p w:rsidR="005E20B2" w:rsidRPr="00366B9F" w:rsidRDefault="005E20B2" w:rsidP="0055292C">
      <w:pPr>
        <w:pStyle w:val="afb"/>
        <w:spacing w:beforeAutospacing="0" w:afterAutospacing="0" w:line="360" w:lineRule="auto"/>
        <w:rPr>
          <w:color w:val="000000" w:themeColor="text1"/>
          <w:lang w:val="en-US"/>
        </w:rPr>
      </w:pPr>
      <w:r w:rsidRPr="00366B9F">
        <w:rPr>
          <w:color w:val="000000" w:themeColor="text1"/>
          <w:lang w:val="en-US"/>
        </w:rPr>
        <w:t xml:space="preserve">34.  Morales WJ, </w:t>
      </w:r>
      <w:proofErr w:type="spellStart"/>
      <w:r w:rsidRPr="00366B9F">
        <w:rPr>
          <w:color w:val="000000" w:themeColor="text1"/>
          <w:lang w:val="en-US"/>
        </w:rPr>
        <w:t>Schorr</w:t>
      </w:r>
      <w:proofErr w:type="spellEnd"/>
      <w:r w:rsidRPr="00366B9F">
        <w:rPr>
          <w:color w:val="000000" w:themeColor="text1"/>
          <w:lang w:val="en-US"/>
        </w:rPr>
        <w:t xml:space="preserve"> S, </w:t>
      </w:r>
      <w:proofErr w:type="spellStart"/>
      <w:r w:rsidRPr="00366B9F">
        <w:rPr>
          <w:color w:val="000000" w:themeColor="text1"/>
          <w:lang w:val="en-US"/>
        </w:rPr>
        <w:t>Albritton</w:t>
      </w:r>
      <w:proofErr w:type="spellEnd"/>
      <w:r w:rsidRPr="00366B9F">
        <w:rPr>
          <w:color w:val="000000" w:themeColor="text1"/>
          <w:lang w:val="en-US"/>
        </w:rPr>
        <w:t xml:space="preserve"> J. Effect of metronidazole in patients with preterm birth in preceding pregnancy and bacterial </w:t>
      </w:r>
      <w:proofErr w:type="spellStart"/>
      <w:r w:rsidRPr="00366B9F">
        <w:rPr>
          <w:color w:val="000000" w:themeColor="text1"/>
          <w:lang w:val="en-US"/>
        </w:rPr>
        <w:t>vaginosis</w:t>
      </w:r>
      <w:proofErr w:type="spellEnd"/>
      <w:r w:rsidRPr="00366B9F">
        <w:rPr>
          <w:color w:val="000000" w:themeColor="text1"/>
          <w:lang w:val="en-US"/>
        </w:rPr>
        <w:t xml:space="preserve">: a placebo-controlled, double-blind study. Am J </w:t>
      </w:r>
      <w:proofErr w:type="spellStart"/>
      <w:r w:rsidRPr="00366B9F">
        <w:rPr>
          <w:color w:val="000000" w:themeColor="text1"/>
          <w:lang w:val="en-US"/>
        </w:rPr>
        <w:t>Obstet</w:t>
      </w:r>
      <w:proofErr w:type="spellEnd"/>
      <w:r w:rsidRPr="00366B9F">
        <w:rPr>
          <w:color w:val="000000" w:themeColor="text1"/>
          <w:lang w:val="en-US"/>
        </w:rPr>
        <w:t xml:space="preserve"> </w:t>
      </w:r>
      <w:proofErr w:type="spellStart"/>
      <w:r w:rsidRPr="00366B9F">
        <w:rPr>
          <w:color w:val="000000" w:themeColor="text1"/>
          <w:lang w:val="en-US"/>
        </w:rPr>
        <w:t>Gynecol</w:t>
      </w:r>
      <w:proofErr w:type="spellEnd"/>
      <w:r w:rsidRPr="00366B9F">
        <w:rPr>
          <w:color w:val="000000" w:themeColor="text1"/>
          <w:lang w:val="en-US"/>
        </w:rPr>
        <w:t xml:space="preserve"> 1994</w:t>
      </w:r>
      <w:proofErr w:type="gramStart"/>
      <w:r w:rsidRPr="00366B9F">
        <w:rPr>
          <w:color w:val="000000" w:themeColor="text1"/>
          <w:lang w:val="en-US"/>
        </w:rPr>
        <w:t>;171:345</w:t>
      </w:r>
      <w:proofErr w:type="gramEnd"/>
      <w:r w:rsidRPr="00366B9F">
        <w:rPr>
          <w:color w:val="000000" w:themeColor="text1"/>
          <w:lang w:val="en-US"/>
        </w:rPr>
        <w:t>–9.</w:t>
      </w:r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  <w:lang w:val="en-US"/>
        </w:rPr>
      </w:pPr>
      <w:r w:rsidRPr="00366B9F">
        <w:rPr>
          <w:color w:val="000000" w:themeColor="text1"/>
          <w:lang w:val="en-US"/>
        </w:rPr>
        <w:t xml:space="preserve">35.  </w:t>
      </w:r>
      <w:proofErr w:type="spellStart"/>
      <w:r w:rsidRPr="00366B9F">
        <w:rPr>
          <w:color w:val="000000" w:themeColor="text1"/>
          <w:lang w:val="en-US"/>
        </w:rPr>
        <w:t>Yudin</w:t>
      </w:r>
      <w:proofErr w:type="spellEnd"/>
      <w:r w:rsidRPr="00366B9F">
        <w:rPr>
          <w:color w:val="000000" w:themeColor="text1"/>
          <w:lang w:val="en-US"/>
        </w:rPr>
        <w:t xml:space="preserve"> MH, Landers DV, </w:t>
      </w:r>
      <w:proofErr w:type="spellStart"/>
      <w:r w:rsidRPr="00366B9F">
        <w:rPr>
          <w:color w:val="000000" w:themeColor="text1"/>
          <w:lang w:val="en-US"/>
        </w:rPr>
        <w:t>Meyn</w:t>
      </w:r>
      <w:proofErr w:type="spellEnd"/>
      <w:r w:rsidRPr="00366B9F">
        <w:rPr>
          <w:color w:val="000000" w:themeColor="text1"/>
          <w:lang w:val="en-US"/>
        </w:rPr>
        <w:t xml:space="preserve"> L, et al. Clinical and cervical cytokine response to treatment with oral or vaginal </w:t>
      </w:r>
      <w:proofErr w:type="spellStart"/>
      <w:r w:rsidRPr="00366B9F">
        <w:rPr>
          <w:color w:val="000000" w:themeColor="text1"/>
          <w:lang w:val="en-US"/>
        </w:rPr>
        <w:t>metronidazole</w:t>
      </w:r>
      <w:proofErr w:type="spellEnd"/>
      <w:r w:rsidRPr="00366B9F">
        <w:rPr>
          <w:color w:val="000000" w:themeColor="text1"/>
          <w:lang w:val="en-US"/>
        </w:rPr>
        <w:t xml:space="preserve"> for bacterial </w:t>
      </w:r>
      <w:proofErr w:type="spellStart"/>
      <w:r w:rsidRPr="00366B9F">
        <w:rPr>
          <w:color w:val="000000" w:themeColor="text1"/>
          <w:lang w:val="en-US"/>
        </w:rPr>
        <w:t>vaginosis</w:t>
      </w:r>
      <w:proofErr w:type="spellEnd"/>
      <w:r w:rsidRPr="00366B9F">
        <w:rPr>
          <w:color w:val="000000" w:themeColor="text1"/>
          <w:lang w:val="en-US"/>
        </w:rPr>
        <w:t xml:space="preserve"> during pregnancy: a rando</w:t>
      </w:r>
      <w:r w:rsidRPr="0055292C">
        <w:rPr>
          <w:color w:val="000000" w:themeColor="text1"/>
          <w:lang w:val="en-US"/>
        </w:rPr>
        <w:t xml:space="preserve">mized trial. </w:t>
      </w:r>
      <w:proofErr w:type="spellStart"/>
      <w:r w:rsidRPr="0055292C">
        <w:rPr>
          <w:color w:val="000000" w:themeColor="text1"/>
          <w:lang w:val="en-US"/>
        </w:rPr>
        <w:t>Obstet</w:t>
      </w:r>
      <w:proofErr w:type="spellEnd"/>
      <w:r w:rsidRPr="0055292C">
        <w:rPr>
          <w:color w:val="000000" w:themeColor="text1"/>
          <w:lang w:val="en-US"/>
        </w:rPr>
        <w:t xml:space="preserve"> </w:t>
      </w:r>
      <w:proofErr w:type="spellStart"/>
      <w:r w:rsidRPr="0055292C">
        <w:rPr>
          <w:color w:val="000000" w:themeColor="text1"/>
          <w:lang w:val="en-US"/>
        </w:rPr>
        <w:t>Gynecol</w:t>
      </w:r>
      <w:proofErr w:type="spellEnd"/>
      <w:r w:rsidRPr="0055292C">
        <w:rPr>
          <w:color w:val="000000" w:themeColor="text1"/>
          <w:lang w:val="en-US"/>
        </w:rPr>
        <w:t xml:space="preserve"> 2003</w:t>
      </w:r>
      <w:proofErr w:type="gramStart"/>
      <w:r w:rsidRPr="0055292C">
        <w:rPr>
          <w:color w:val="000000" w:themeColor="text1"/>
          <w:lang w:val="en-US"/>
        </w:rPr>
        <w:t>;102:527</w:t>
      </w:r>
      <w:proofErr w:type="gramEnd"/>
      <w:r w:rsidRPr="0055292C">
        <w:rPr>
          <w:color w:val="000000" w:themeColor="text1"/>
          <w:lang w:val="en-US"/>
        </w:rPr>
        <w:t>–34.</w:t>
      </w:r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  <w:lang w:val="en-US"/>
        </w:rPr>
      </w:pPr>
      <w:r w:rsidRPr="0055292C">
        <w:rPr>
          <w:color w:val="000000" w:themeColor="text1"/>
          <w:lang w:val="en-US"/>
        </w:rPr>
        <w:t xml:space="preserve">36.  </w:t>
      </w:r>
      <w:proofErr w:type="spellStart"/>
      <w:r w:rsidRPr="0055292C">
        <w:rPr>
          <w:color w:val="000000" w:themeColor="text1"/>
          <w:lang w:val="en-US"/>
        </w:rPr>
        <w:t>Burtin</w:t>
      </w:r>
      <w:proofErr w:type="spellEnd"/>
      <w:r w:rsidRPr="0055292C">
        <w:rPr>
          <w:color w:val="000000" w:themeColor="text1"/>
          <w:lang w:val="en-US"/>
        </w:rPr>
        <w:t xml:space="preserve"> P, </w:t>
      </w:r>
      <w:proofErr w:type="spellStart"/>
      <w:r w:rsidRPr="0055292C">
        <w:rPr>
          <w:color w:val="000000" w:themeColor="text1"/>
          <w:lang w:val="en-US"/>
        </w:rPr>
        <w:t>Taddio</w:t>
      </w:r>
      <w:proofErr w:type="spellEnd"/>
      <w:r w:rsidRPr="0055292C">
        <w:rPr>
          <w:color w:val="000000" w:themeColor="text1"/>
          <w:lang w:val="en-US"/>
        </w:rPr>
        <w:t xml:space="preserve"> A, </w:t>
      </w:r>
      <w:proofErr w:type="spellStart"/>
      <w:r w:rsidRPr="0055292C">
        <w:rPr>
          <w:color w:val="000000" w:themeColor="text1"/>
          <w:lang w:val="en-US"/>
        </w:rPr>
        <w:t>Ariburnu</w:t>
      </w:r>
      <w:proofErr w:type="spellEnd"/>
      <w:r w:rsidRPr="0055292C">
        <w:rPr>
          <w:color w:val="000000" w:themeColor="text1"/>
          <w:lang w:val="en-US"/>
        </w:rPr>
        <w:t xml:space="preserve"> O, et al. Safety of metronidazole in pregnancy: a meta-analysis. Am J </w:t>
      </w:r>
      <w:proofErr w:type="spellStart"/>
      <w:r w:rsidRPr="0055292C">
        <w:rPr>
          <w:color w:val="000000" w:themeColor="text1"/>
          <w:lang w:val="en-US"/>
        </w:rPr>
        <w:t>Obstet</w:t>
      </w:r>
      <w:proofErr w:type="spellEnd"/>
      <w:r w:rsidRPr="0055292C">
        <w:rPr>
          <w:color w:val="000000" w:themeColor="text1"/>
          <w:lang w:val="en-US"/>
        </w:rPr>
        <w:t xml:space="preserve"> </w:t>
      </w:r>
      <w:proofErr w:type="spellStart"/>
      <w:r w:rsidRPr="0055292C">
        <w:rPr>
          <w:color w:val="000000" w:themeColor="text1"/>
          <w:lang w:val="en-US"/>
        </w:rPr>
        <w:t>Gynecol</w:t>
      </w:r>
      <w:proofErr w:type="spellEnd"/>
      <w:r w:rsidRPr="0055292C">
        <w:rPr>
          <w:color w:val="000000" w:themeColor="text1"/>
          <w:lang w:val="en-US"/>
        </w:rPr>
        <w:t xml:space="preserve"> 1995</w:t>
      </w:r>
      <w:proofErr w:type="gramStart"/>
      <w:r w:rsidRPr="0055292C">
        <w:rPr>
          <w:color w:val="000000" w:themeColor="text1"/>
          <w:lang w:val="en-US"/>
        </w:rPr>
        <w:t>;172</w:t>
      </w:r>
      <w:proofErr w:type="gramEnd"/>
      <w:r w:rsidRPr="0055292C">
        <w:rPr>
          <w:color w:val="000000" w:themeColor="text1"/>
          <w:lang w:val="en-US"/>
        </w:rPr>
        <w:t>(2 Pt 1):525–9.</w:t>
      </w:r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  <w:lang w:val="en-US"/>
        </w:rPr>
      </w:pPr>
      <w:r w:rsidRPr="0055292C">
        <w:rPr>
          <w:color w:val="000000" w:themeColor="text1"/>
          <w:lang w:val="en-US"/>
        </w:rPr>
        <w:t xml:space="preserve">37.  </w:t>
      </w:r>
      <w:proofErr w:type="spellStart"/>
      <w:r w:rsidRPr="0055292C">
        <w:rPr>
          <w:color w:val="000000" w:themeColor="text1"/>
          <w:lang w:val="en-US"/>
        </w:rPr>
        <w:t>Ugwumadu</w:t>
      </w:r>
      <w:proofErr w:type="spellEnd"/>
      <w:r w:rsidRPr="0055292C">
        <w:rPr>
          <w:color w:val="000000" w:themeColor="text1"/>
          <w:lang w:val="en-US"/>
        </w:rPr>
        <w:t xml:space="preserve"> A, Reid F, Hay P, et al. Natural history of bacterial </w:t>
      </w:r>
      <w:proofErr w:type="spellStart"/>
      <w:r w:rsidRPr="0055292C">
        <w:rPr>
          <w:color w:val="000000" w:themeColor="text1"/>
          <w:lang w:val="en-US"/>
        </w:rPr>
        <w:t>vaginosis</w:t>
      </w:r>
      <w:proofErr w:type="spellEnd"/>
      <w:r w:rsidRPr="0055292C">
        <w:rPr>
          <w:color w:val="000000" w:themeColor="text1"/>
          <w:lang w:val="en-US"/>
        </w:rPr>
        <w:t xml:space="preserve"> and intermediate flora in pregnancy and effect of oral clindamycin. </w:t>
      </w:r>
      <w:proofErr w:type="spellStart"/>
      <w:r w:rsidRPr="0055292C">
        <w:rPr>
          <w:color w:val="000000" w:themeColor="text1"/>
          <w:lang w:val="en-US"/>
        </w:rPr>
        <w:t>Obstet</w:t>
      </w:r>
      <w:proofErr w:type="spellEnd"/>
      <w:r w:rsidRPr="0055292C">
        <w:rPr>
          <w:color w:val="000000" w:themeColor="text1"/>
          <w:lang w:val="en-US"/>
        </w:rPr>
        <w:t xml:space="preserve"> </w:t>
      </w:r>
      <w:proofErr w:type="spellStart"/>
      <w:r w:rsidRPr="0055292C">
        <w:rPr>
          <w:color w:val="000000" w:themeColor="text1"/>
          <w:lang w:val="en-US"/>
        </w:rPr>
        <w:t>Gynecol</w:t>
      </w:r>
      <w:proofErr w:type="spellEnd"/>
      <w:r w:rsidRPr="0055292C">
        <w:rPr>
          <w:color w:val="000000" w:themeColor="text1"/>
          <w:lang w:val="en-US"/>
        </w:rPr>
        <w:t xml:space="preserve"> 2004</w:t>
      </w:r>
      <w:proofErr w:type="gramStart"/>
      <w:r w:rsidRPr="0055292C">
        <w:rPr>
          <w:color w:val="000000" w:themeColor="text1"/>
          <w:lang w:val="en-US"/>
        </w:rPr>
        <w:t>;104:114</w:t>
      </w:r>
      <w:proofErr w:type="gramEnd"/>
      <w:r w:rsidRPr="0055292C">
        <w:rPr>
          <w:color w:val="000000" w:themeColor="text1"/>
          <w:lang w:val="en-US"/>
        </w:rPr>
        <w:t>–9.</w:t>
      </w:r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</w:rPr>
      </w:pPr>
      <w:r w:rsidRPr="0055292C">
        <w:rPr>
          <w:color w:val="000000" w:themeColor="text1"/>
          <w:lang w:val="en-US"/>
        </w:rPr>
        <w:t xml:space="preserve">38.  Lamont RF, </w:t>
      </w:r>
      <w:proofErr w:type="spellStart"/>
      <w:r w:rsidRPr="0055292C">
        <w:rPr>
          <w:color w:val="000000" w:themeColor="text1"/>
          <w:lang w:val="en-US"/>
        </w:rPr>
        <w:t>Nhan</w:t>
      </w:r>
      <w:proofErr w:type="spellEnd"/>
      <w:r w:rsidRPr="0055292C">
        <w:rPr>
          <w:color w:val="000000" w:themeColor="text1"/>
          <w:lang w:val="en-US"/>
        </w:rPr>
        <w:t xml:space="preserve">-Chang CL, </w:t>
      </w:r>
      <w:proofErr w:type="spellStart"/>
      <w:r w:rsidRPr="0055292C">
        <w:rPr>
          <w:color w:val="000000" w:themeColor="text1"/>
          <w:lang w:val="en-US"/>
        </w:rPr>
        <w:t>Sobel</w:t>
      </w:r>
      <w:proofErr w:type="spellEnd"/>
      <w:r w:rsidRPr="0055292C">
        <w:rPr>
          <w:color w:val="000000" w:themeColor="text1"/>
          <w:lang w:val="en-US"/>
        </w:rPr>
        <w:t xml:space="preserve"> JD, et al. Treatment of abnormal vaginal flora in early pregnancy with clindamycin for the prevention of spontaneous preterm birth: a systematic review and </w:t>
      </w:r>
      <w:proofErr w:type="spellStart"/>
      <w:r w:rsidRPr="0055292C">
        <w:rPr>
          <w:color w:val="000000" w:themeColor="text1"/>
          <w:lang w:val="en-US"/>
        </w:rPr>
        <w:t>metaanalysis</w:t>
      </w:r>
      <w:proofErr w:type="spellEnd"/>
      <w:r w:rsidRPr="0055292C">
        <w:rPr>
          <w:color w:val="000000" w:themeColor="text1"/>
          <w:lang w:val="en-US"/>
        </w:rPr>
        <w:t xml:space="preserve">. </w:t>
      </w:r>
      <w:proofErr w:type="spellStart"/>
      <w:r w:rsidRPr="0055292C">
        <w:rPr>
          <w:color w:val="000000" w:themeColor="text1"/>
        </w:rPr>
        <w:t>Am</w:t>
      </w:r>
      <w:proofErr w:type="spellEnd"/>
      <w:r w:rsidRPr="0055292C">
        <w:rPr>
          <w:color w:val="000000" w:themeColor="text1"/>
        </w:rPr>
        <w:t xml:space="preserve"> J </w:t>
      </w:r>
      <w:proofErr w:type="spellStart"/>
      <w:r w:rsidRPr="0055292C">
        <w:rPr>
          <w:color w:val="000000" w:themeColor="text1"/>
        </w:rPr>
        <w:t>Obstet</w:t>
      </w:r>
      <w:proofErr w:type="spellEnd"/>
      <w:r w:rsidRPr="0055292C">
        <w:rPr>
          <w:color w:val="000000" w:themeColor="text1"/>
        </w:rPr>
        <w:t xml:space="preserve"> </w:t>
      </w:r>
      <w:proofErr w:type="spellStart"/>
      <w:r w:rsidRPr="0055292C">
        <w:rPr>
          <w:color w:val="000000" w:themeColor="text1"/>
        </w:rPr>
        <w:t>Gynecol</w:t>
      </w:r>
      <w:proofErr w:type="spellEnd"/>
      <w:r w:rsidRPr="0055292C">
        <w:rPr>
          <w:color w:val="000000" w:themeColor="text1"/>
        </w:rPr>
        <w:t xml:space="preserve"> 2011;205:177–90.</w:t>
      </w:r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</w:rPr>
      </w:pPr>
      <w:r w:rsidRPr="0055292C">
        <w:rPr>
          <w:color w:val="000000" w:themeColor="text1"/>
        </w:rPr>
        <w:lastRenderedPageBreak/>
        <w:t xml:space="preserve">39.  Ведение больных </w:t>
      </w:r>
      <w:proofErr w:type="spellStart"/>
      <w:r w:rsidRPr="0055292C">
        <w:rPr>
          <w:color w:val="000000" w:themeColor="text1"/>
        </w:rPr>
        <w:t>больных</w:t>
      </w:r>
      <w:proofErr w:type="spellEnd"/>
      <w:r w:rsidRPr="0055292C">
        <w:rPr>
          <w:color w:val="000000" w:themeColor="text1"/>
        </w:rPr>
        <w:t xml:space="preserve"> с инфекциями, передаваемыми половым путем, и урогенитальными инфекциями: Клинические рекомендации. Российское общество </w:t>
      </w:r>
      <w:proofErr w:type="spellStart"/>
      <w:r w:rsidRPr="0055292C">
        <w:rPr>
          <w:color w:val="000000" w:themeColor="text1"/>
        </w:rPr>
        <w:t>дерматовенерологов</w:t>
      </w:r>
      <w:proofErr w:type="spellEnd"/>
      <w:r w:rsidRPr="0055292C">
        <w:rPr>
          <w:color w:val="000000" w:themeColor="text1"/>
        </w:rPr>
        <w:t xml:space="preserve"> и косметологов. – М.: Деловой экспресс, 2012. – 112 с.</w:t>
      </w:r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</w:rPr>
      </w:pPr>
      <w:r w:rsidRPr="0055292C">
        <w:rPr>
          <w:color w:val="000000" w:themeColor="text1"/>
        </w:rPr>
        <w:t xml:space="preserve">40.  Федеральные клинические рекомендации РОДВК и РОАГ по ведению больных с </w:t>
      </w:r>
      <w:proofErr w:type="gramStart"/>
      <w:r w:rsidRPr="0055292C">
        <w:rPr>
          <w:color w:val="000000" w:themeColor="text1"/>
        </w:rPr>
        <w:t>бактериальным</w:t>
      </w:r>
      <w:proofErr w:type="gramEnd"/>
      <w:r w:rsidRPr="0055292C">
        <w:rPr>
          <w:color w:val="000000" w:themeColor="text1"/>
        </w:rPr>
        <w:t xml:space="preserve"> </w:t>
      </w:r>
      <w:proofErr w:type="spellStart"/>
      <w:r w:rsidRPr="0055292C">
        <w:rPr>
          <w:color w:val="000000" w:themeColor="text1"/>
        </w:rPr>
        <w:t>вагинозом</w:t>
      </w:r>
      <w:proofErr w:type="spellEnd"/>
      <w:r w:rsidRPr="0055292C">
        <w:rPr>
          <w:color w:val="000000" w:themeColor="text1"/>
        </w:rPr>
        <w:t xml:space="preserve">, 2015г. - </w:t>
      </w:r>
      <w:hyperlink r:id="rId42" w:history="1">
        <w:r w:rsidRPr="0055292C">
          <w:rPr>
            <w:rStyle w:val="affc"/>
            <w:color w:val="000000" w:themeColor="text1"/>
          </w:rPr>
          <w:t>http://www.cnikvi.ru/docs/clinic_recs/infektsii-peredavaemye-polovym-putem/</w:t>
        </w:r>
      </w:hyperlink>
      <w:r w:rsidR="00366B9F">
        <w:t xml:space="preserve"> </w:t>
      </w:r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  <w:lang w:val="en-US"/>
        </w:rPr>
      </w:pPr>
      <w:r w:rsidRPr="0055292C">
        <w:rPr>
          <w:color w:val="000000" w:themeColor="text1"/>
        </w:rPr>
        <w:t xml:space="preserve">41.  </w:t>
      </w:r>
      <w:proofErr w:type="spellStart"/>
      <w:r w:rsidRPr="0055292C">
        <w:rPr>
          <w:color w:val="000000" w:themeColor="text1"/>
        </w:rPr>
        <w:t>Анкирская</w:t>
      </w:r>
      <w:proofErr w:type="spellEnd"/>
      <w:r w:rsidRPr="0055292C">
        <w:rPr>
          <w:color w:val="000000" w:themeColor="text1"/>
        </w:rPr>
        <w:t xml:space="preserve"> А.С., Муравьева В.В. Интегральная оценка состояния </w:t>
      </w:r>
      <w:proofErr w:type="spellStart"/>
      <w:r w:rsidRPr="0055292C">
        <w:rPr>
          <w:color w:val="000000" w:themeColor="text1"/>
        </w:rPr>
        <w:t>микробиоты</w:t>
      </w:r>
      <w:proofErr w:type="spellEnd"/>
      <w:r w:rsidRPr="0055292C">
        <w:rPr>
          <w:color w:val="000000" w:themeColor="text1"/>
        </w:rPr>
        <w:t xml:space="preserve"> влагалища. Диагностика</w:t>
      </w:r>
      <w:r w:rsidRPr="0055292C">
        <w:rPr>
          <w:color w:val="000000" w:themeColor="text1"/>
          <w:lang w:val="en-US"/>
        </w:rPr>
        <w:t xml:space="preserve"> </w:t>
      </w:r>
      <w:r w:rsidRPr="0055292C">
        <w:rPr>
          <w:color w:val="000000" w:themeColor="text1"/>
        </w:rPr>
        <w:t>оппортунистических</w:t>
      </w:r>
      <w:r w:rsidRPr="0055292C">
        <w:rPr>
          <w:color w:val="000000" w:themeColor="text1"/>
          <w:lang w:val="en-US"/>
        </w:rPr>
        <w:t xml:space="preserve"> </w:t>
      </w:r>
      <w:r w:rsidRPr="0055292C">
        <w:rPr>
          <w:color w:val="000000" w:themeColor="text1"/>
        </w:rPr>
        <w:t>вагинитов</w:t>
      </w:r>
      <w:r w:rsidRPr="0055292C">
        <w:rPr>
          <w:color w:val="000000" w:themeColor="text1"/>
          <w:lang w:val="en-US"/>
        </w:rPr>
        <w:t xml:space="preserve"> (</w:t>
      </w:r>
      <w:r w:rsidRPr="0055292C">
        <w:rPr>
          <w:color w:val="000000" w:themeColor="text1"/>
        </w:rPr>
        <w:t>медицинская</w:t>
      </w:r>
      <w:r w:rsidRPr="0055292C">
        <w:rPr>
          <w:color w:val="000000" w:themeColor="text1"/>
          <w:lang w:val="en-US"/>
        </w:rPr>
        <w:t xml:space="preserve"> </w:t>
      </w:r>
      <w:r w:rsidRPr="0055292C">
        <w:rPr>
          <w:color w:val="000000" w:themeColor="text1"/>
        </w:rPr>
        <w:t>технология</w:t>
      </w:r>
      <w:r w:rsidRPr="0055292C">
        <w:rPr>
          <w:color w:val="000000" w:themeColor="text1"/>
          <w:lang w:val="en-US"/>
        </w:rPr>
        <w:t xml:space="preserve">) – </w:t>
      </w:r>
      <w:r w:rsidRPr="0055292C">
        <w:rPr>
          <w:color w:val="000000" w:themeColor="text1"/>
        </w:rPr>
        <w:t>М</w:t>
      </w:r>
      <w:r w:rsidRPr="0055292C">
        <w:rPr>
          <w:color w:val="000000" w:themeColor="text1"/>
          <w:lang w:val="en-US"/>
        </w:rPr>
        <w:t>.:</w:t>
      </w:r>
      <w:r w:rsidRPr="0055292C">
        <w:rPr>
          <w:color w:val="000000" w:themeColor="text1"/>
        </w:rPr>
        <w:t>Б</w:t>
      </w:r>
      <w:r w:rsidRPr="0055292C">
        <w:rPr>
          <w:color w:val="000000" w:themeColor="text1"/>
          <w:lang w:val="en-US"/>
        </w:rPr>
        <w:t>/</w:t>
      </w:r>
      <w:r w:rsidRPr="0055292C">
        <w:rPr>
          <w:color w:val="000000" w:themeColor="text1"/>
        </w:rPr>
        <w:t>И</w:t>
      </w:r>
      <w:r w:rsidRPr="0055292C">
        <w:rPr>
          <w:color w:val="000000" w:themeColor="text1"/>
          <w:lang w:val="en-US"/>
        </w:rPr>
        <w:t>, 2011.</w:t>
      </w:r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  <w:lang w:val="en-US"/>
        </w:rPr>
      </w:pPr>
      <w:r w:rsidRPr="0055292C">
        <w:rPr>
          <w:color w:val="000000" w:themeColor="text1"/>
          <w:lang w:val="en-US"/>
        </w:rPr>
        <w:t xml:space="preserve">42.  </w:t>
      </w:r>
      <w:proofErr w:type="spellStart"/>
      <w:r w:rsidRPr="0055292C">
        <w:rPr>
          <w:color w:val="000000" w:themeColor="text1"/>
          <w:lang w:val="en-US"/>
        </w:rPr>
        <w:t>Alves</w:t>
      </w:r>
      <w:proofErr w:type="spellEnd"/>
      <w:r w:rsidRPr="0055292C">
        <w:rPr>
          <w:color w:val="000000" w:themeColor="text1"/>
          <w:lang w:val="en-US"/>
        </w:rPr>
        <w:t xml:space="preserve"> P., Castro J., Sousa C., </w:t>
      </w:r>
      <w:proofErr w:type="spellStart"/>
      <w:r w:rsidRPr="0055292C">
        <w:rPr>
          <w:color w:val="000000" w:themeColor="text1"/>
          <w:lang w:val="en-US"/>
        </w:rPr>
        <w:t>Cereija</w:t>
      </w:r>
      <w:proofErr w:type="spellEnd"/>
      <w:r w:rsidRPr="0055292C">
        <w:rPr>
          <w:color w:val="000000" w:themeColor="text1"/>
          <w:lang w:val="en-US"/>
        </w:rPr>
        <w:t xml:space="preserve"> T.B., </w:t>
      </w:r>
      <w:proofErr w:type="spellStart"/>
      <w:r w:rsidRPr="0055292C">
        <w:rPr>
          <w:color w:val="000000" w:themeColor="text1"/>
          <w:lang w:val="en-US"/>
        </w:rPr>
        <w:t>Cerca</w:t>
      </w:r>
      <w:proofErr w:type="spellEnd"/>
      <w:r w:rsidRPr="0055292C">
        <w:rPr>
          <w:color w:val="000000" w:themeColor="text1"/>
          <w:lang w:val="en-US"/>
        </w:rPr>
        <w:t xml:space="preserve"> N. </w:t>
      </w:r>
      <w:proofErr w:type="spellStart"/>
      <w:r w:rsidRPr="0055292C">
        <w:rPr>
          <w:color w:val="000000" w:themeColor="text1"/>
          <w:lang w:val="en-US"/>
        </w:rPr>
        <w:t>Gardnerellavaginalis</w:t>
      </w:r>
      <w:proofErr w:type="spellEnd"/>
      <w:r w:rsidRPr="0055292C">
        <w:rPr>
          <w:color w:val="000000" w:themeColor="text1"/>
          <w:lang w:val="en-US"/>
        </w:rPr>
        <w:t xml:space="preserve"> outcompetes 29 other bacterial species isolated from patients with bacterial </w:t>
      </w:r>
      <w:proofErr w:type="spellStart"/>
      <w:r w:rsidRPr="0055292C">
        <w:rPr>
          <w:color w:val="000000" w:themeColor="text1"/>
          <w:lang w:val="en-US"/>
        </w:rPr>
        <w:t>vaginosis</w:t>
      </w:r>
      <w:proofErr w:type="spellEnd"/>
      <w:r w:rsidRPr="0055292C">
        <w:rPr>
          <w:color w:val="000000" w:themeColor="text1"/>
          <w:lang w:val="en-US"/>
        </w:rPr>
        <w:t>, using in an in vitro biofilm formation model // J Infect Dis. 2014 Aug 15; 210(4):593-6.</w:t>
      </w:r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  <w:lang w:val="en-US"/>
        </w:rPr>
      </w:pPr>
      <w:r w:rsidRPr="0055292C">
        <w:rPr>
          <w:color w:val="000000" w:themeColor="text1"/>
          <w:lang w:val="en-US"/>
        </w:rPr>
        <w:t xml:space="preserve">43.  Bradshaw C.S., </w:t>
      </w:r>
      <w:proofErr w:type="spellStart"/>
      <w:r w:rsidRPr="0055292C">
        <w:rPr>
          <w:color w:val="000000" w:themeColor="text1"/>
          <w:lang w:val="en-US"/>
        </w:rPr>
        <w:t>Brotman</w:t>
      </w:r>
      <w:proofErr w:type="spellEnd"/>
      <w:r w:rsidRPr="0055292C">
        <w:rPr>
          <w:color w:val="000000" w:themeColor="text1"/>
          <w:lang w:val="en-US"/>
        </w:rPr>
        <w:t xml:space="preserve"> R.M. Making inroads into improving treatment of bacterial </w:t>
      </w:r>
      <w:proofErr w:type="spellStart"/>
      <w:r w:rsidRPr="0055292C">
        <w:rPr>
          <w:color w:val="000000" w:themeColor="text1"/>
          <w:lang w:val="en-US"/>
        </w:rPr>
        <w:t>vaginosis</w:t>
      </w:r>
      <w:proofErr w:type="spellEnd"/>
      <w:r w:rsidRPr="0055292C">
        <w:rPr>
          <w:color w:val="000000" w:themeColor="text1"/>
          <w:lang w:val="en-US"/>
        </w:rPr>
        <w:t xml:space="preserve"> - striving for long-term cure // BMC Infect Dis. 2015 Jul 29</w:t>
      </w:r>
      <w:proofErr w:type="gramStart"/>
      <w:r w:rsidRPr="0055292C">
        <w:rPr>
          <w:color w:val="000000" w:themeColor="text1"/>
          <w:lang w:val="en-US"/>
        </w:rPr>
        <w:t>;15:292</w:t>
      </w:r>
      <w:proofErr w:type="gramEnd"/>
      <w:r w:rsidRPr="0055292C">
        <w:rPr>
          <w:color w:val="000000" w:themeColor="text1"/>
          <w:lang w:val="en-US"/>
        </w:rPr>
        <w:t>.</w:t>
      </w:r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  <w:lang w:val="en-US"/>
        </w:rPr>
      </w:pPr>
      <w:r w:rsidRPr="0055292C">
        <w:rPr>
          <w:color w:val="000000" w:themeColor="text1"/>
          <w:lang w:val="en-US"/>
        </w:rPr>
        <w:t xml:space="preserve">44.  </w:t>
      </w:r>
      <w:proofErr w:type="spellStart"/>
      <w:r w:rsidRPr="0055292C">
        <w:rPr>
          <w:color w:val="000000" w:themeColor="text1"/>
          <w:lang w:val="en-US"/>
        </w:rPr>
        <w:t>Fredricks</w:t>
      </w:r>
      <w:proofErr w:type="spellEnd"/>
      <w:r w:rsidRPr="0055292C">
        <w:rPr>
          <w:color w:val="000000" w:themeColor="text1"/>
          <w:lang w:val="en-US"/>
        </w:rPr>
        <w:t xml:space="preserve"> D.N., Fiedler T.L., </w:t>
      </w:r>
      <w:proofErr w:type="spellStart"/>
      <w:r w:rsidRPr="0055292C">
        <w:rPr>
          <w:color w:val="000000" w:themeColor="text1"/>
          <w:lang w:val="en-US"/>
        </w:rPr>
        <w:t>Marrazzo</w:t>
      </w:r>
      <w:proofErr w:type="spellEnd"/>
      <w:r w:rsidRPr="0055292C">
        <w:rPr>
          <w:color w:val="000000" w:themeColor="text1"/>
          <w:lang w:val="en-US"/>
        </w:rPr>
        <w:t xml:space="preserve"> </w:t>
      </w:r>
      <w:proofErr w:type="spellStart"/>
      <w:r w:rsidRPr="0055292C">
        <w:rPr>
          <w:color w:val="000000" w:themeColor="text1"/>
          <w:lang w:val="en-US"/>
        </w:rPr>
        <w:t>J.M.Molecular</w:t>
      </w:r>
      <w:proofErr w:type="spellEnd"/>
      <w:r w:rsidRPr="0055292C">
        <w:rPr>
          <w:color w:val="000000" w:themeColor="text1"/>
          <w:lang w:val="en-US"/>
        </w:rPr>
        <w:t xml:space="preserve"> identification of bacteria associated with bacterial </w:t>
      </w:r>
      <w:proofErr w:type="spellStart"/>
      <w:r w:rsidRPr="0055292C">
        <w:rPr>
          <w:color w:val="000000" w:themeColor="text1"/>
          <w:lang w:val="en-US"/>
        </w:rPr>
        <w:t>vaginosis</w:t>
      </w:r>
      <w:proofErr w:type="spellEnd"/>
      <w:r w:rsidRPr="0055292C">
        <w:rPr>
          <w:color w:val="000000" w:themeColor="text1"/>
          <w:lang w:val="en-US"/>
        </w:rPr>
        <w:t xml:space="preserve"> // N </w:t>
      </w:r>
      <w:proofErr w:type="spellStart"/>
      <w:r w:rsidRPr="0055292C">
        <w:rPr>
          <w:color w:val="000000" w:themeColor="text1"/>
          <w:lang w:val="en-US"/>
        </w:rPr>
        <w:t>Engl</w:t>
      </w:r>
      <w:proofErr w:type="spellEnd"/>
      <w:r w:rsidRPr="0055292C">
        <w:rPr>
          <w:color w:val="000000" w:themeColor="text1"/>
          <w:lang w:val="en-US"/>
        </w:rPr>
        <w:t xml:space="preserve"> J Med. 2005 Nov 3;353(18):1899-911.</w:t>
      </w:r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  <w:lang w:val="en-US"/>
        </w:rPr>
      </w:pPr>
      <w:r w:rsidRPr="0055292C">
        <w:rPr>
          <w:color w:val="000000" w:themeColor="text1"/>
          <w:lang w:val="en-US"/>
        </w:rPr>
        <w:t xml:space="preserve">45.  </w:t>
      </w:r>
      <w:proofErr w:type="spellStart"/>
      <w:r w:rsidRPr="0055292C">
        <w:rPr>
          <w:color w:val="000000" w:themeColor="text1"/>
          <w:lang w:val="en-US"/>
        </w:rPr>
        <w:t>Gelber</w:t>
      </w:r>
      <w:proofErr w:type="spellEnd"/>
      <w:r w:rsidRPr="0055292C">
        <w:rPr>
          <w:color w:val="000000" w:themeColor="text1"/>
          <w:lang w:val="en-US"/>
        </w:rPr>
        <w:t xml:space="preserve"> S.E., Aguilar J.L., Lewis K.L.T., </w:t>
      </w:r>
      <w:proofErr w:type="spellStart"/>
      <w:r w:rsidRPr="0055292C">
        <w:rPr>
          <w:color w:val="000000" w:themeColor="text1"/>
          <w:lang w:val="en-US"/>
        </w:rPr>
        <w:t>RatnerA.J</w:t>
      </w:r>
      <w:proofErr w:type="spellEnd"/>
      <w:r w:rsidRPr="0055292C">
        <w:rPr>
          <w:color w:val="000000" w:themeColor="text1"/>
          <w:lang w:val="en-US"/>
        </w:rPr>
        <w:t xml:space="preserve">. Functional and </w:t>
      </w:r>
      <w:proofErr w:type="spellStart"/>
      <w:r w:rsidRPr="0055292C">
        <w:rPr>
          <w:color w:val="000000" w:themeColor="text1"/>
          <w:lang w:val="en-US"/>
        </w:rPr>
        <w:t>phylogenetic</w:t>
      </w:r>
      <w:proofErr w:type="spellEnd"/>
      <w:r w:rsidRPr="0055292C">
        <w:rPr>
          <w:color w:val="000000" w:themeColor="text1"/>
          <w:lang w:val="en-US"/>
        </w:rPr>
        <w:t xml:space="preserve"> characterization of </w:t>
      </w:r>
      <w:proofErr w:type="spellStart"/>
      <w:r w:rsidRPr="0055292C">
        <w:rPr>
          <w:color w:val="000000" w:themeColor="text1"/>
          <w:lang w:val="en-US"/>
        </w:rPr>
        <w:t>vaginolysin</w:t>
      </w:r>
      <w:proofErr w:type="spellEnd"/>
      <w:r w:rsidRPr="0055292C">
        <w:rPr>
          <w:color w:val="000000" w:themeColor="text1"/>
          <w:lang w:val="en-US"/>
        </w:rPr>
        <w:t xml:space="preserve">, the human-specific </w:t>
      </w:r>
      <w:proofErr w:type="spellStart"/>
      <w:r w:rsidRPr="0055292C">
        <w:rPr>
          <w:color w:val="000000" w:themeColor="text1"/>
          <w:lang w:val="en-US"/>
        </w:rPr>
        <w:t>cytolysin</w:t>
      </w:r>
      <w:proofErr w:type="spellEnd"/>
      <w:r w:rsidRPr="0055292C">
        <w:rPr>
          <w:color w:val="000000" w:themeColor="text1"/>
          <w:lang w:val="en-US"/>
        </w:rPr>
        <w:t xml:space="preserve"> from </w:t>
      </w:r>
      <w:proofErr w:type="spellStart"/>
      <w:r w:rsidRPr="0055292C">
        <w:rPr>
          <w:color w:val="000000" w:themeColor="text1"/>
          <w:lang w:val="en-US"/>
        </w:rPr>
        <w:t>Gardnerellavaginalis</w:t>
      </w:r>
      <w:proofErr w:type="spellEnd"/>
      <w:r w:rsidRPr="0055292C">
        <w:rPr>
          <w:color w:val="000000" w:themeColor="text1"/>
          <w:lang w:val="en-US"/>
        </w:rPr>
        <w:t xml:space="preserve"> // J. </w:t>
      </w:r>
      <w:proofErr w:type="spellStart"/>
      <w:r w:rsidRPr="0055292C">
        <w:rPr>
          <w:color w:val="000000" w:themeColor="text1"/>
          <w:lang w:val="en-US"/>
        </w:rPr>
        <w:t>Bacteriol</w:t>
      </w:r>
      <w:proofErr w:type="spellEnd"/>
      <w:r w:rsidRPr="0055292C">
        <w:rPr>
          <w:color w:val="000000" w:themeColor="text1"/>
          <w:lang w:val="en-US"/>
        </w:rPr>
        <w:t>. 2008. Vol. 190. P. 3896–3903.</w:t>
      </w:r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  <w:lang w:val="en-US"/>
        </w:rPr>
      </w:pPr>
      <w:r w:rsidRPr="0055292C">
        <w:rPr>
          <w:color w:val="000000" w:themeColor="text1"/>
          <w:lang w:val="en-US"/>
        </w:rPr>
        <w:t xml:space="preserve">46.  Jason Lloyd-Price, </w:t>
      </w:r>
      <w:proofErr w:type="spellStart"/>
      <w:r w:rsidRPr="0055292C">
        <w:rPr>
          <w:color w:val="000000" w:themeColor="text1"/>
          <w:lang w:val="en-US"/>
        </w:rPr>
        <w:t>Galeb</w:t>
      </w:r>
      <w:proofErr w:type="spellEnd"/>
      <w:r w:rsidRPr="0055292C">
        <w:rPr>
          <w:color w:val="000000" w:themeColor="text1"/>
          <w:lang w:val="en-US"/>
        </w:rPr>
        <w:t xml:space="preserve"> Abu-Ali, and Curtis </w:t>
      </w:r>
      <w:proofErr w:type="spellStart"/>
      <w:r w:rsidRPr="0055292C">
        <w:rPr>
          <w:color w:val="000000" w:themeColor="text1"/>
          <w:lang w:val="en-US"/>
        </w:rPr>
        <w:t>HuttenhowerThe</w:t>
      </w:r>
      <w:proofErr w:type="spellEnd"/>
      <w:r w:rsidRPr="0055292C">
        <w:rPr>
          <w:color w:val="000000" w:themeColor="text1"/>
          <w:lang w:val="en-US"/>
        </w:rPr>
        <w:t xml:space="preserve"> healthy human </w:t>
      </w:r>
      <w:proofErr w:type="spellStart"/>
      <w:r w:rsidRPr="0055292C">
        <w:rPr>
          <w:color w:val="000000" w:themeColor="text1"/>
          <w:lang w:val="en-US"/>
        </w:rPr>
        <w:t>microbiome</w:t>
      </w:r>
      <w:proofErr w:type="spellEnd"/>
      <w:r w:rsidRPr="0055292C">
        <w:rPr>
          <w:color w:val="000000" w:themeColor="text1"/>
          <w:lang w:val="en-US"/>
        </w:rPr>
        <w:t xml:space="preserve"> // Genome Med. 2016; 8: 51. Published online 2016 Apr 27.</w:t>
      </w:r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  <w:lang w:val="en-US"/>
        </w:rPr>
      </w:pPr>
      <w:r w:rsidRPr="0055292C">
        <w:rPr>
          <w:color w:val="000000" w:themeColor="text1"/>
          <w:lang w:val="en-US"/>
        </w:rPr>
        <w:t xml:space="preserve">47.  Mehta S.D. Systematic review of randomized trials of treatment of male sexual partners for improved bacteria </w:t>
      </w:r>
      <w:proofErr w:type="spellStart"/>
      <w:r w:rsidRPr="0055292C">
        <w:rPr>
          <w:color w:val="000000" w:themeColor="text1"/>
          <w:lang w:val="en-US"/>
        </w:rPr>
        <w:t>vaginosis</w:t>
      </w:r>
      <w:proofErr w:type="spellEnd"/>
      <w:r w:rsidRPr="0055292C">
        <w:rPr>
          <w:color w:val="000000" w:themeColor="text1"/>
          <w:lang w:val="en-US"/>
        </w:rPr>
        <w:t xml:space="preserve"> outcomes in women//Sex </w:t>
      </w:r>
      <w:proofErr w:type="spellStart"/>
      <w:r w:rsidRPr="0055292C">
        <w:rPr>
          <w:color w:val="000000" w:themeColor="text1"/>
          <w:lang w:val="en-US"/>
        </w:rPr>
        <w:t>Transm</w:t>
      </w:r>
      <w:proofErr w:type="spellEnd"/>
      <w:r w:rsidRPr="0055292C">
        <w:rPr>
          <w:color w:val="000000" w:themeColor="text1"/>
          <w:lang w:val="en-US"/>
        </w:rPr>
        <w:t xml:space="preserve"> Dis. 2012 Oct</w:t>
      </w:r>
      <w:proofErr w:type="gramStart"/>
      <w:r w:rsidRPr="0055292C">
        <w:rPr>
          <w:color w:val="000000" w:themeColor="text1"/>
          <w:lang w:val="en-US"/>
        </w:rPr>
        <w:t>;39</w:t>
      </w:r>
      <w:proofErr w:type="gramEnd"/>
      <w:r w:rsidRPr="0055292C">
        <w:rPr>
          <w:color w:val="000000" w:themeColor="text1"/>
          <w:lang w:val="en-US"/>
        </w:rPr>
        <w:t>(10):822-30.</w:t>
      </w:r>
    </w:p>
    <w:p w:rsidR="005E20B2" w:rsidRPr="0055292C" w:rsidRDefault="005E20B2" w:rsidP="0055292C">
      <w:pPr>
        <w:pStyle w:val="afb"/>
        <w:spacing w:beforeAutospacing="0" w:afterAutospacing="0" w:line="360" w:lineRule="auto"/>
        <w:rPr>
          <w:color w:val="000000" w:themeColor="text1"/>
          <w:lang w:val="en-US"/>
        </w:rPr>
      </w:pPr>
      <w:r w:rsidRPr="0055292C">
        <w:rPr>
          <w:color w:val="000000" w:themeColor="text1"/>
          <w:lang w:val="en-US"/>
        </w:rPr>
        <w:t xml:space="preserve">48.  </w:t>
      </w:r>
      <w:proofErr w:type="spellStart"/>
      <w:r w:rsidRPr="0055292C">
        <w:rPr>
          <w:color w:val="000000" w:themeColor="text1"/>
          <w:lang w:val="en-US"/>
        </w:rPr>
        <w:t>Mirmonsef</w:t>
      </w:r>
      <w:proofErr w:type="spellEnd"/>
      <w:r w:rsidRPr="0055292C">
        <w:rPr>
          <w:color w:val="000000" w:themeColor="text1"/>
          <w:lang w:val="en-US"/>
        </w:rPr>
        <w:t xml:space="preserve"> P., Gilbert D., </w:t>
      </w:r>
      <w:proofErr w:type="spellStart"/>
      <w:r w:rsidRPr="0055292C">
        <w:rPr>
          <w:color w:val="000000" w:themeColor="text1"/>
          <w:lang w:val="en-US"/>
        </w:rPr>
        <w:t>Zariffard</w:t>
      </w:r>
      <w:proofErr w:type="spellEnd"/>
      <w:r w:rsidRPr="0055292C">
        <w:rPr>
          <w:color w:val="000000" w:themeColor="text1"/>
          <w:lang w:val="en-US"/>
        </w:rPr>
        <w:t xml:space="preserve"> M.R. </w:t>
      </w:r>
      <w:proofErr w:type="spellStart"/>
      <w:r w:rsidRPr="0055292C">
        <w:rPr>
          <w:color w:val="000000" w:themeColor="text1"/>
          <w:lang w:val="en-US"/>
        </w:rPr>
        <w:t>etal.The</w:t>
      </w:r>
      <w:proofErr w:type="spellEnd"/>
      <w:r w:rsidRPr="0055292C">
        <w:rPr>
          <w:color w:val="000000" w:themeColor="text1"/>
          <w:lang w:val="en-US"/>
        </w:rPr>
        <w:t xml:space="preserve"> effects of commensal bacteria on innate </w:t>
      </w:r>
      <w:proofErr w:type="spellStart"/>
      <w:r w:rsidRPr="0055292C">
        <w:rPr>
          <w:color w:val="000000" w:themeColor="text1"/>
          <w:lang w:val="en-US"/>
        </w:rPr>
        <w:t>immuneresponses</w:t>
      </w:r>
      <w:proofErr w:type="spellEnd"/>
      <w:r w:rsidRPr="0055292C">
        <w:rPr>
          <w:color w:val="000000" w:themeColor="text1"/>
          <w:lang w:val="en-US"/>
        </w:rPr>
        <w:t xml:space="preserve"> in the female genital tract // Am. </w:t>
      </w:r>
      <w:proofErr w:type="spellStart"/>
      <w:r w:rsidRPr="0055292C">
        <w:rPr>
          <w:color w:val="000000" w:themeColor="text1"/>
          <w:lang w:val="en-US"/>
        </w:rPr>
        <w:t>J.Reprod</w:t>
      </w:r>
      <w:proofErr w:type="spellEnd"/>
      <w:r w:rsidRPr="0055292C">
        <w:rPr>
          <w:color w:val="000000" w:themeColor="text1"/>
          <w:lang w:val="en-US"/>
        </w:rPr>
        <w:t xml:space="preserve">. </w:t>
      </w:r>
      <w:proofErr w:type="spellStart"/>
      <w:r w:rsidRPr="0055292C">
        <w:rPr>
          <w:color w:val="000000" w:themeColor="text1"/>
          <w:lang w:val="en-US"/>
        </w:rPr>
        <w:t>Immunol</w:t>
      </w:r>
      <w:proofErr w:type="spellEnd"/>
      <w:r w:rsidRPr="0055292C">
        <w:rPr>
          <w:color w:val="000000" w:themeColor="text1"/>
          <w:lang w:val="en-US"/>
        </w:rPr>
        <w:t>. 2011. Vol. 65. P. 190–195.</w:t>
      </w:r>
    </w:p>
    <w:p w:rsidR="005E20B2" w:rsidRPr="00CF33E9" w:rsidRDefault="005E20B2" w:rsidP="0055292C">
      <w:pPr>
        <w:pStyle w:val="afb"/>
        <w:spacing w:beforeAutospacing="0" w:afterAutospacing="0" w:line="360" w:lineRule="auto"/>
        <w:rPr>
          <w:color w:val="000000" w:themeColor="text1"/>
          <w:lang w:val="en-US"/>
        </w:rPr>
      </w:pPr>
      <w:r w:rsidRPr="0055292C">
        <w:rPr>
          <w:color w:val="000000" w:themeColor="text1"/>
          <w:lang w:val="en-US"/>
        </w:rPr>
        <w:t xml:space="preserve">49.  </w:t>
      </w:r>
      <w:proofErr w:type="spellStart"/>
      <w:r w:rsidRPr="0055292C">
        <w:rPr>
          <w:color w:val="000000" w:themeColor="text1"/>
          <w:lang w:val="en-US"/>
        </w:rPr>
        <w:t>Muzny</w:t>
      </w:r>
      <w:proofErr w:type="spellEnd"/>
      <w:r w:rsidRPr="0055292C">
        <w:rPr>
          <w:color w:val="000000" w:themeColor="text1"/>
          <w:lang w:val="en-US"/>
        </w:rPr>
        <w:t xml:space="preserve"> C.A., </w:t>
      </w:r>
      <w:proofErr w:type="spellStart"/>
      <w:r w:rsidRPr="0055292C">
        <w:rPr>
          <w:color w:val="000000" w:themeColor="text1"/>
          <w:lang w:val="en-US"/>
        </w:rPr>
        <w:t>Schwebke</w:t>
      </w:r>
      <w:proofErr w:type="spellEnd"/>
      <w:r w:rsidRPr="0055292C">
        <w:rPr>
          <w:color w:val="000000" w:themeColor="text1"/>
          <w:lang w:val="en-US"/>
        </w:rPr>
        <w:t xml:space="preserve"> J.R. Biofilms: An Underappreciated Mechanism of Treatment Failure and Recurrence in Vaginal Infections// </w:t>
      </w:r>
      <w:proofErr w:type="spellStart"/>
      <w:r w:rsidRPr="0055292C">
        <w:rPr>
          <w:color w:val="000000" w:themeColor="text1"/>
          <w:lang w:val="en-US"/>
        </w:rPr>
        <w:t>Clin</w:t>
      </w:r>
      <w:proofErr w:type="spellEnd"/>
      <w:r w:rsidRPr="0055292C">
        <w:rPr>
          <w:color w:val="000000" w:themeColor="text1"/>
          <w:lang w:val="en-US"/>
        </w:rPr>
        <w:t xml:space="preserve"> Infect Dis. 2015 Aug 15</w:t>
      </w:r>
      <w:proofErr w:type="gramStart"/>
      <w:r w:rsidRPr="0055292C">
        <w:rPr>
          <w:color w:val="000000" w:themeColor="text1"/>
          <w:lang w:val="en-US"/>
        </w:rPr>
        <w:t>;61</w:t>
      </w:r>
      <w:proofErr w:type="gramEnd"/>
      <w:r w:rsidRPr="0055292C">
        <w:rPr>
          <w:color w:val="000000" w:themeColor="text1"/>
          <w:lang w:val="en-US"/>
        </w:rPr>
        <w:t>(4):601-6.</w:t>
      </w:r>
    </w:p>
    <w:p w:rsidR="0002433D" w:rsidRPr="00CF33E9" w:rsidRDefault="0002433D" w:rsidP="00AD33B7">
      <w:pPr>
        <w:rPr>
          <w:color w:val="000000"/>
          <w:sz w:val="23"/>
          <w:szCs w:val="23"/>
          <w:lang w:val="en-US"/>
        </w:rPr>
      </w:pPr>
      <w:r w:rsidRPr="0002433D">
        <w:rPr>
          <w:color w:val="000000" w:themeColor="text1"/>
        </w:rPr>
        <w:t xml:space="preserve">50. </w:t>
      </w:r>
      <w:proofErr w:type="spellStart"/>
      <w:r w:rsidRPr="0002433D">
        <w:rPr>
          <w:color w:val="000000"/>
          <w:sz w:val="23"/>
          <w:szCs w:val="23"/>
        </w:rPr>
        <w:t>Шалепо</w:t>
      </w:r>
      <w:proofErr w:type="spellEnd"/>
      <w:r w:rsidRPr="0002433D">
        <w:rPr>
          <w:color w:val="000000"/>
          <w:sz w:val="23"/>
          <w:szCs w:val="23"/>
        </w:rPr>
        <w:t xml:space="preserve"> К.В., Назарова В.В., </w:t>
      </w:r>
      <w:proofErr w:type="spellStart"/>
      <w:r w:rsidRPr="0002433D">
        <w:rPr>
          <w:color w:val="000000"/>
          <w:sz w:val="23"/>
          <w:szCs w:val="23"/>
        </w:rPr>
        <w:t>Менухова</w:t>
      </w:r>
      <w:proofErr w:type="spellEnd"/>
      <w:r w:rsidRPr="0002433D">
        <w:rPr>
          <w:color w:val="000000"/>
          <w:sz w:val="23"/>
          <w:szCs w:val="23"/>
        </w:rPr>
        <w:t xml:space="preserve"> Ю.Н., и др. Оценка современных методов лабораторной диагностики бактериального </w:t>
      </w:r>
      <w:proofErr w:type="spellStart"/>
      <w:r w:rsidRPr="0002433D">
        <w:rPr>
          <w:color w:val="000000"/>
          <w:sz w:val="23"/>
          <w:szCs w:val="23"/>
        </w:rPr>
        <w:t>вагиноза</w:t>
      </w:r>
      <w:proofErr w:type="spellEnd"/>
      <w:r w:rsidRPr="0002433D">
        <w:rPr>
          <w:color w:val="000000"/>
          <w:sz w:val="23"/>
          <w:szCs w:val="23"/>
        </w:rPr>
        <w:t xml:space="preserve"> // Журнал акушерства и женских болезней. - 2014. - № 1. - С. 26-32. </w:t>
      </w:r>
      <w:proofErr w:type="gramStart"/>
      <w:r w:rsidRPr="0002433D">
        <w:rPr>
          <w:color w:val="000000"/>
          <w:sz w:val="23"/>
          <w:szCs w:val="23"/>
        </w:rPr>
        <w:t>[</w:t>
      </w:r>
      <w:proofErr w:type="spellStart"/>
      <w:r w:rsidRPr="0002433D">
        <w:rPr>
          <w:color w:val="000000"/>
          <w:sz w:val="23"/>
          <w:szCs w:val="23"/>
        </w:rPr>
        <w:t>Shalepo</w:t>
      </w:r>
      <w:proofErr w:type="spellEnd"/>
      <w:r w:rsidRPr="0002433D">
        <w:rPr>
          <w:color w:val="000000"/>
          <w:sz w:val="23"/>
          <w:szCs w:val="23"/>
        </w:rPr>
        <w:t xml:space="preserve"> KV, </w:t>
      </w:r>
      <w:proofErr w:type="spellStart"/>
      <w:r w:rsidRPr="0002433D">
        <w:rPr>
          <w:color w:val="000000"/>
          <w:sz w:val="23"/>
          <w:szCs w:val="23"/>
        </w:rPr>
        <w:t>Nazarova</w:t>
      </w:r>
      <w:proofErr w:type="spellEnd"/>
      <w:r w:rsidRPr="0002433D">
        <w:rPr>
          <w:color w:val="000000"/>
          <w:sz w:val="23"/>
          <w:szCs w:val="23"/>
        </w:rPr>
        <w:t xml:space="preserve"> VV, </w:t>
      </w:r>
      <w:proofErr w:type="spellStart"/>
      <w:r w:rsidRPr="0002433D">
        <w:rPr>
          <w:color w:val="000000"/>
          <w:sz w:val="23"/>
          <w:szCs w:val="23"/>
        </w:rPr>
        <w:t>Menuhova</w:t>
      </w:r>
      <w:proofErr w:type="spellEnd"/>
      <w:r w:rsidRPr="0002433D">
        <w:rPr>
          <w:color w:val="000000"/>
          <w:sz w:val="23"/>
          <w:szCs w:val="23"/>
        </w:rPr>
        <w:t xml:space="preserve"> JN, </w:t>
      </w:r>
      <w:proofErr w:type="spellStart"/>
      <w:r w:rsidRPr="0002433D">
        <w:rPr>
          <w:color w:val="000000"/>
          <w:sz w:val="23"/>
          <w:szCs w:val="23"/>
        </w:rPr>
        <w:t>et</w:t>
      </w:r>
      <w:proofErr w:type="spellEnd"/>
      <w:r w:rsidRPr="0002433D">
        <w:rPr>
          <w:color w:val="000000"/>
          <w:sz w:val="23"/>
          <w:szCs w:val="23"/>
        </w:rPr>
        <w:t xml:space="preserve"> </w:t>
      </w:r>
      <w:proofErr w:type="spellStart"/>
      <w:r w:rsidRPr="0002433D">
        <w:rPr>
          <w:color w:val="000000"/>
          <w:sz w:val="23"/>
          <w:szCs w:val="23"/>
        </w:rPr>
        <w:t>al</w:t>
      </w:r>
      <w:proofErr w:type="spellEnd"/>
      <w:r w:rsidRPr="0002433D">
        <w:rPr>
          <w:color w:val="000000"/>
          <w:sz w:val="23"/>
          <w:szCs w:val="23"/>
        </w:rPr>
        <w:t>.</w:t>
      </w:r>
      <w:proofErr w:type="gramEnd"/>
      <w:r w:rsidRPr="0002433D">
        <w:rPr>
          <w:color w:val="000000"/>
          <w:sz w:val="23"/>
          <w:szCs w:val="23"/>
        </w:rPr>
        <w:t xml:space="preserve"> </w:t>
      </w:r>
      <w:proofErr w:type="spellStart"/>
      <w:r w:rsidRPr="0002433D">
        <w:rPr>
          <w:color w:val="000000"/>
          <w:sz w:val="23"/>
          <w:szCs w:val="23"/>
        </w:rPr>
        <w:t>Ocenka</w:t>
      </w:r>
      <w:proofErr w:type="spellEnd"/>
      <w:r w:rsidRPr="0002433D">
        <w:rPr>
          <w:color w:val="000000"/>
          <w:sz w:val="23"/>
          <w:szCs w:val="23"/>
        </w:rPr>
        <w:t xml:space="preserve"> </w:t>
      </w:r>
      <w:proofErr w:type="spellStart"/>
      <w:r w:rsidRPr="0002433D">
        <w:rPr>
          <w:color w:val="000000"/>
          <w:sz w:val="23"/>
          <w:szCs w:val="23"/>
        </w:rPr>
        <w:t>sovremennyh</w:t>
      </w:r>
      <w:proofErr w:type="spellEnd"/>
      <w:r w:rsidRPr="0002433D">
        <w:rPr>
          <w:color w:val="000000"/>
          <w:sz w:val="23"/>
          <w:szCs w:val="23"/>
        </w:rPr>
        <w:t xml:space="preserve"> </w:t>
      </w:r>
      <w:proofErr w:type="spellStart"/>
      <w:r w:rsidRPr="0002433D">
        <w:rPr>
          <w:color w:val="000000"/>
          <w:sz w:val="23"/>
          <w:szCs w:val="23"/>
        </w:rPr>
        <w:t>metodov</w:t>
      </w:r>
      <w:proofErr w:type="spellEnd"/>
      <w:r w:rsidRPr="0002433D">
        <w:rPr>
          <w:color w:val="000000"/>
          <w:sz w:val="23"/>
          <w:szCs w:val="23"/>
        </w:rPr>
        <w:t xml:space="preserve"> </w:t>
      </w:r>
      <w:proofErr w:type="spellStart"/>
      <w:r w:rsidRPr="0002433D">
        <w:rPr>
          <w:color w:val="000000"/>
          <w:sz w:val="23"/>
          <w:szCs w:val="23"/>
        </w:rPr>
        <w:t>laboratornoj</w:t>
      </w:r>
      <w:proofErr w:type="spellEnd"/>
      <w:r w:rsidRPr="0002433D">
        <w:rPr>
          <w:color w:val="000000"/>
          <w:sz w:val="23"/>
          <w:szCs w:val="23"/>
        </w:rPr>
        <w:t xml:space="preserve"> </w:t>
      </w:r>
      <w:proofErr w:type="spellStart"/>
      <w:r w:rsidRPr="0002433D">
        <w:rPr>
          <w:color w:val="000000"/>
          <w:sz w:val="23"/>
          <w:szCs w:val="23"/>
        </w:rPr>
        <w:t>diagnostiki</w:t>
      </w:r>
      <w:proofErr w:type="spellEnd"/>
      <w:r w:rsidRPr="0002433D">
        <w:rPr>
          <w:color w:val="000000"/>
          <w:sz w:val="23"/>
          <w:szCs w:val="23"/>
        </w:rPr>
        <w:t xml:space="preserve"> </w:t>
      </w:r>
      <w:proofErr w:type="spellStart"/>
      <w:r w:rsidRPr="0002433D">
        <w:rPr>
          <w:color w:val="000000"/>
          <w:sz w:val="23"/>
          <w:szCs w:val="23"/>
        </w:rPr>
        <w:t>bakterial'nogo</w:t>
      </w:r>
      <w:proofErr w:type="spellEnd"/>
      <w:r w:rsidRPr="0002433D">
        <w:rPr>
          <w:color w:val="000000"/>
          <w:sz w:val="23"/>
          <w:szCs w:val="23"/>
        </w:rPr>
        <w:t xml:space="preserve"> </w:t>
      </w:r>
      <w:proofErr w:type="spellStart"/>
      <w:r w:rsidRPr="0002433D">
        <w:rPr>
          <w:color w:val="000000"/>
          <w:sz w:val="23"/>
          <w:szCs w:val="23"/>
        </w:rPr>
        <w:t>vaginoza</w:t>
      </w:r>
      <w:proofErr w:type="spellEnd"/>
      <w:r w:rsidRPr="0002433D">
        <w:rPr>
          <w:color w:val="000000"/>
          <w:sz w:val="23"/>
          <w:szCs w:val="23"/>
        </w:rPr>
        <w:t xml:space="preserve">. </w:t>
      </w:r>
      <w:proofErr w:type="spellStart"/>
      <w:proofErr w:type="gramStart"/>
      <w:r w:rsidRPr="0002433D">
        <w:rPr>
          <w:color w:val="000000"/>
          <w:sz w:val="23"/>
          <w:szCs w:val="23"/>
          <w:lang w:val="en-US"/>
        </w:rPr>
        <w:t>Zhurnal</w:t>
      </w:r>
      <w:proofErr w:type="spellEnd"/>
      <w:r w:rsidRPr="0002433D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02433D">
        <w:rPr>
          <w:color w:val="000000"/>
          <w:sz w:val="23"/>
          <w:szCs w:val="23"/>
          <w:lang w:val="en-US"/>
        </w:rPr>
        <w:t>akusherstva</w:t>
      </w:r>
      <w:proofErr w:type="spellEnd"/>
      <w:r w:rsidRPr="0002433D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02433D">
        <w:rPr>
          <w:color w:val="000000"/>
          <w:sz w:val="23"/>
          <w:szCs w:val="23"/>
          <w:lang w:val="en-US"/>
        </w:rPr>
        <w:t>izhenskih</w:t>
      </w:r>
      <w:proofErr w:type="spellEnd"/>
      <w:r w:rsidRPr="0002433D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02433D">
        <w:rPr>
          <w:color w:val="000000"/>
          <w:sz w:val="23"/>
          <w:szCs w:val="23"/>
          <w:lang w:val="en-US"/>
        </w:rPr>
        <w:t>boleznej</w:t>
      </w:r>
      <w:proofErr w:type="spellEnd"/>
      <w:r w:rsidRPr="0002433D">
        <w:rPr>
          <w:color w:val="000000"/>
          <w:sz w:val="23"/>
          <w:szCs w:val="23"/>
          <w:lang w:val="en-US"/>
        </w:rPr>
        <w:t>.</w:t>
      </w:r>
      <w:proofErr w:type="gramEnd"/>
      <w:r w:rsidRPr="0002433D">
        <w:rPr>
          <w:color w:val="000000"/>
          <w:sz w:val="23"/>
          <w:szCs w:val="23"/>
          <w:lang w:val="en-US"/>
        </w:rPr>
        <w:t xml:space="preserve"> 2014</w:t>
      </w:r>
      <w:proofErr w:type="gramStart"/>
      <w:r w:rsidRPr="0002433D">
        <w:rPr>
          <w:color w:val="000000"/>
          <w:sz w:val="23"/>
          <w:szCs w:val="23"/>
          <w:lang w:val="en-US"/>
        </w:rPr>
        <w:t>;1:26</w:t>
      </w:r>
      <w:proofErr w:type="gramEnd"/>
      <w:r w:rsidRPr="0002433D">
        <w:rPr>
          <w:color w:val="000000"/>
          <w:sz w:val="23"/>
          <w:szCs w:val="23"/>
          <w:lang w:val="en-US"/>
        </w:rPr>
        <w:t xml:space="preserve">-32. </w:t>
      </w:r>
      <w:proofErr w:type="gramStart"/>
      <w:r w:rsidRPr="0002433D">
        <w:rPr>
          <w:color w:val="000000"/>
          <w:sz w:val="23"/>
          <w:szCs w:val="23"/>
          <w:lang w:val="en-US"/>
        </w:rPr>
        <w:t>(In Russ).]</w:t>
      </w:r>
      <w:proofErr w:type="gramEnd"/>
    </w:p>
    <w:p w:rsidR="0002433D" w:rsidRPr="00CF33E9" w:rsidRDefault="0002433D" w:rsidP="00AD33B7">
      <w:pPr>
        <w:rPr>
          <w:rFonts w:eastAsia="Times New Roman"/>
          <w:color w:val="000000"/>
          <w:sz w:val="23"/>
          <w:szCs w:val="23"/>
          <w:lang w:val="en-US" w:eastAsia="ru-RU"/>
        </w:rPr>
      </w:pPr>
      <w:r w:rsidRPr="0002433D">
        <w:rPr>
          <w:color w:val="000000" w:themeColor="text1"/>
          <w:lang w:val="en-US"/>
        </w:rPr>
        <w:t>51.</w:t>
      </w:r>
      <w:r w:rsidRPr="0002433D">
        <w:rPr>
          <w:rFonts w:eastAsia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02433D">
        <w:rPr>
          <w:rFonts w:eastAsia="Times New Roman"/>
          <w:color w:val="000000"/>
          <w:sz w:val="23"/>
          <w:szCs w:val="23"/>
          <w:lang w:val="en-US" w:eastAsia="ru-RU"/>
        </w:rPr>
        <w:t>Modak</w:t>
      </w:r>
      <w:proofErr w:type="spellEnd"/>
      <w:r w:rsidRPr="0002433D">
        <w:rPr>
          <w:rFonts w:eastAsia="Times New Roman"/>
          <w:color w:val="000000"/>
          <w:sz w:val="23"/>
          <w:szCs w:val="23"/>
          <w:lang w:val="en-US" w:eastAsia="ru-RU"/>
        </w:rPr>
        <w:t xml:space="preserve"> T, </w:t>
      </w:r>
      <w:proofErr w:type="spellStart"/>
      <w:r w:rsidRPr="0002433D">
        <w:rPr>
          <w:rFonts w:eastAsia="Times New Roman"/>
          <w:color w:val="000000"/>
          <w:sz w:val="23"/>
          <w:szCs w:val="23"/>
          <w:lang w:val="en-US" w:eastAsia="ru-RU"/>
        </w:rPr>
        <w:t>Arora</w:t>
      </w:r>
      <w:proofErr w:type="spellEnd"/>
      <w:r w:rsidRPr="0002433D">
        <w:rPr>
          <w:rFonts w:eastAsia="Times New Roman"/>
          <w:color w:val="000000"/>
          <w:sz w:val="23"/>
          <w:szCs w:val="23"/>
          <w:lang w:val="en-US" w:eastAsia="ru-RU"/>
        </w:rPr>
        <w:t xml:space="preserve"> P, Agnes C, et al. Diagnosis of bacterial </w:t>
      </w:r>
      <w:proofErr w:type="spellStart"/>
      <w:r w:rsidRPr="0002433D">
        <w:rPr>
          <w:rFonts w:eastAsia="Times New Roman"/>
          <w:color w:val="000000"/>
          <w:sz w:val="23"/>
          <w:szCs w:val="23"/>
          <w:lang w:val="en-US" w:eastAsia="ru-RU"/>
        </w:rPr>
        <w:t>vaginosis</w:t>
      </w:r>
      <w:proofErr w:type="spellEnd"/>
      <w:r w:rsidRPr="0002433D">
        <w:rPr>
          <w:rFonts w:eastAsia="Times New Roman"/>
          <w:color w:val="000000"/>
          <w:sz w:val="23"/>
          <w:szCs w:val="23"/>
          <w:lang w:val="en-US" w:eastAsia="ru-RU"/>
        </w:rPr>
        <w:t xml:space="preserve"> in cases of abnormal vaginal discharge: comparison of clinical and microbiological criteria. J Infect Dev </w:t>
      </w:r>
      <w:proofErr w:type="spellStart"/>
      <w:r w:rsidRPr="0002433D">
        <w:rPr>
          <w:rFonts w:eastAsia="Times New Roman"/>
          <w:color w:val="000000"/>
          <w:sz w:val="23"/>
          <w:szCs w:val="23"/>
          <w:lang w:val="en-US" w:eastAsia="ru-RU"/>
        </w:rPr>
        <w:t>Ctries</w:t>
      </w:r>
      <w:proofErr w:type="spellEnd"/>
      <w:r w:rsidRPr="0002433D">
        <w:rPr>
          <w:rFonts w:eastAsia="Times New Roman"/>
          <w:color w:val="000000"/>
          <w:sz w:val="23"/>
          <w:szCs w:val="23"/>
          <w:lang w:val="en-US" w:eastAsia="ru-RU"/>
        </w:rPr>
        <w:t>. 2011</w:t>
      </w:r>
      <w:proofErr w:type="gramStart"/>
      <w:r w:rsidRPr="0002433D">
        <w:rPr>
          <w:rFonts w:eastAsia="Times New Roman"/>
          <w:color w:val="000000"/>
          <w:sz w:val="23"/>
          <w:szCs w:val="23"/>
          <w:lang w:val="en-US" w:eastAsia="ru-RU"/>
        </w:rPr>
        <w:t>;5</w:t>
      </w:r>
      <w:proofErr w:type="gramEnd"/>
      <w:r w:rsidRPr="0002433D">
        <w:rPr>
          <w:rFonts w:eastAsia="Times New Roman"/>
          <w:color w:val="000000"/>
          <w:sz w:val="23"/>
          <w:szCs w:val="23"/>
          <w:lang w:val="en-US" w:eastAsia="ru-RU"/>
        </w:rPr>
        <w:t>(5):353-360.</w:t>
      </w:r>
    </w:p>
    <w:p w:rsidR="00AD33B7" w:rsidRPr="00AD33B7" w:rsidRDefault="0002433D" w:rsidP="00AD33B7">
      <w:pPr>
        <w:shd w:val="clear" w:color="auto" w:fill="FFFFFF"/>
        <w:rPr>
          <w:rFonts w:eastAsia="Times New Roman"/>
          <w:color w:val="000000"/>
          <w:szCs w:val="24"/>
          <w:lang w:val="en-US" w:eastAsia="ru-RU"/>
        </w:rPr>
      </w:pPr>
      <w:r w:rsidRPr="00AD33B7">
        <w:rPr>
          <w:rFonts w:eastAsia="Times New Roman"/>
          <w:color w:val="000000"/>
          <w:szCs w:val="24"/>
          <w:lang w:val="en-US" w:eastAsia="ru-RU"/>
        </w:rPr>
        <w:lastRenderedPageBreak/>
        <w:t xml:space="preserve">52. </w:t>
      </w:r>
      <w:proofErr w:type="spellStart"/>
      <w:r w:rsidR="00AD33B7" w:rsidRPr="00AD33B7">
        <w:rPr>
          <w:rFonts w:eastAsia="Times New Roman"/>
          <w:color w:val="000000"/>
          <w:szCs w:val="24"/>
          <w:lang w:val="en-US" w:eastAsia="ru-RU"/>
        </w:rPr>
        <w:t>Fredricks</w:t>
      </w:r>
      <w:proofErr w:type="spellEnd"/>
      <w:r w:rsidR="00AD33B7" w:rsidRPr="00AD33B7">
        <w:rPr>
          <w:rFonts w:eastAsia="Times New Roman"/>
          <w:color w:val="000000"/>
          <w:szCs w:val="24"/>
          <w:lang w:val="en-US" w:eastAsia="ru-RU"/>
        </w:rPr>
        <w:t xml:space="preserve"> DN, Fiedler TL, Thomas KK, et al. Targeted PCR for detection of vaginal bacteria associated with bacterial </w:t>
      </w:r>
      <w:proofErr w:type="spellStart"/>
      <w:r w:rsidR="00AD33B7" w:rsidRPr="00AD33B7">
        <w:rPr>
          <w:rFonts w:eastAsia="Times New Roman"/>
          <w:color w:val="000000"/>
          <w:szCs w:val="24"/>
          <w:lang w:val="en-US" w:eastAsia="ru-RU"/>
        </w:rPr>
        <w:t>vaginosis</w:t>
      </w:r>
      <w:proofErr w:type="spellEnd"/>
      <w:r w:rsidR="00AD33B7" w:rsidRPr="00AD33B7">
        <w:rPr>
          <w:rFonts w:eastAsia="Times New Roman"/>
          <w:color w:val="000000"/>
          <w:szCs w:val="24"/>
          <w:lang w:val="en-US" w:eastAsia="ru-RU"/>
        </w:rPr>
        <w:t xml:space="preserve">. J </w:t>
      </w:r>
      <w:proofErr w:type="spellStart"/>
      <w:r w:rsidR="00AD33B7" w:rsidRPr="00AD33B7">
        <w:rPr>
          <w:rFonts w:eastAsia="Times New Roman"/>
          <w:color w:val="000000"/>
          <w:szCs w:val="24"/>
          <w:lang w:val="en-US" w:eastAsia="ru-RU"/>
        </w:rPr>
        <w:t>Clin</w:t>
      </w:r>
      <w:proofErr w:type="spellEnd"/>
      <w:r w:rsidR="00AD33B7" w:rsidRPr="00AD33B7">
        <w:rPr>
          <w:rFonts w:eastAsia="Times New Roman"/>
          <w:color w:val="000000"/>
          <w:szCs w:val="24"/>
          <w:lang w:val="en-US" w:eastAsia="ru-RU"/>
        </w:rPr>
        <w:t xml:space="preserve"> </w:t>
      </w:r>
      <w:proofErr w:type="spellStart"/>
      <w:r w:rsidR="00AD33B7" w:rsidRPr="00AD33B7">
        <w:rPr>
          <w:rFonts w:eastAsia="Times New Roman"/>
          <w:color w:val="000000"/>
          <w:szCs w:val="24"/>
          <w:lang w:val="en-US" w:eastAsia="ru-RU"/>
        </w:rPr>
        <w:t>Microbiol</w:t>
      </w:r>
      <w:proofErr w:type="spellEnd"/>
      <w:r w:rsidR="00AD33B7" w:rsidRPr="00AD33B7">
        <w:rPr>
          <w:rFonts w:eastAsia="Times New Roman"/>
          <w:color w:val="000000"/>
          <w:szCs w:val="24"/>
          <w:lang w:val="en-US" w:eastAsia="ru-RU"/>
        </w:rPr>
        <w:t xml:space="preserve"> 2007</w:t>
      </w:r>
      <w:proofErr w:type="gramStart"/>
      <w:r w:rsidR="00AD33B7" w:rsidRPr="00AD33B7">
        <w:rPr>
          <w:rFonts w:eastAsia="Times New Roman"/>
          <w:color w:val="000000"/>
          <w:szCs w:val="24"/>
          <w:lang w:val="en-US" w:eastAsia="ru-RU"/>
        </w:rPr>
        <w:t>;45:3270</w:t>
      </w:r>
      <w:proofErr w:type="gramEnd"/>
      <w:r w:rsidR="00AD33B7" w:rsidRPr="00AD33B7">
        <w:rPr>
          <w:rFonts w:eastAsia="Times New Roman"/>
          <w:color w:val="000000"/>
          <w:szCs w:val="24"/>
          <w:lang w:val="en-US" w:eastAsia="ru-RU"/>
        </w:rPr>
        <w:t>–6.</w:t>
      </w:r>
      <w:bookmarkStart w:id="50" w:name="599"/>
      <w:bookmarkEnd w:id="50"/>
    </w:p>
    <w:p w:rsidR="00AD33B7" w:rsidRPr="00AD33B7" w:rsidRDefault="00AD33B7" w:rsidP="00AD33B7">
      <w:pPr>
        <w:shd w:val="clear" w:color="auto" w:fill="FFFFFF"/>
        <w:rPr>
          <w:rFonts w:eastAsia="Times New Roman"/>
          <w:color w:val="000000"/>
          <w:szCs w:val="24"/>
          <w:lang w:val="en-US" w:eastAsia="ru-RU"/>
        </w:rPr>
      </w:pPr>
      <w:r w:rsidRPr="00AD33B7">
        <w:rPr>
          <w:rFonts w:eastAsia="Times New Roman"/>
          <w:color w:val="000000"/>
          <w:szCs w:val="24"/>
          <w:lang w:val="en-US" w:eastAsia="ru-RU"/>
        </w:rPr>
        <w:t xml:space="preserve">53. Cartwright CP, </w:t>
      </w:r>
      <w:proofErr w:type="spellStart"/>
      <w:r w:rsidRPr="00AD33B7">
        <w:rPr>
          <w:rFonts w:eastAsia="Times New Roman"/>
          <w:color w:val="000000"/>
          <w:szCs w:val="24"/>
          <w:lang w:val="en-US" w:eastAsia="ru-RU"/>
        </w:rPr>
        <w:t>Lembke</w:t>
      </w:r>
      <w:proofErr w:type="spellEnd"/>
      <w:r w:rsidRPr="00AD33B7">
        <w:rPr>
          <w:rFonts w:eastAsia="Times New Roman"/>
          <w:color w:val="000000"/>
          <w:szCs w:val="24"/>
          <w:lang w:val="en-US" w:eastAsia="ru-RU"/>
        </w:rPr>
        <w:t xml:space="preserve"> BD, </w:t>
      </w:r>
      <w:proofErr w:type="spellStart"/>
      <w:r w:rsidRPr="00AD33B7">
        <w:rPr>
          <w:rFonts w:eastAsia="Times New Roman"/>
          <w:color w:val="000000"/>
          <w:szCs w:val="24"/>
          <w:lang w:val="en-US" w:eastAsia="ru-RU"/>
        </w:rPr>
        <w:t>Ramachandran</w:t>
      </w:r>
      <w:proofErr w:type="spellEnd"/>
      <w:r w:rsidRPr="00AD33B7">
        <w:rPr>
          <w:rFonts w:eastAsia="Times New Roman"/>
          <w:color w:val="000000"/>
          <w:szCs w:val="24"/>
          <w:lang w:val="en-US" w:eastAsia="ru-RU"/>
        </w:rPr>
        <w:t xml:space="preserve"> K, et al. Development and validation of a </w:t>
      </w:r>
      <w:proofErr w:type="spellStart"/>
      <w:r w:rsidRPr="00AD33B7">
        <w:rPr>
          <w:rFonts w:eastAsia="Times New Roman"/>
          <w:color w:val="000000"/>
          <w:szCs w:val="24"/>
          <w:lang w:val="en-US" w:eastAsia="ru-RU"/>
        </w:rPr>
        <w:t>semiquantitative</w:t>
      </w:r>
      <w:proofErr w:type="spellEnd"/>
      <w:r w:rsidRPr="00AD33B7">
        <w:rPr>
          <w:rFonts w:eastAsia="Times New Roman"/>
          <w:color w:val="000000"/>
          <w:szCs w:val="24"/>
          <w:lang w:val="en-US" w:eastAsia="ru-RU"/>
        </w:rPr>
        <w:t xml:space="preserve">, </w:t>
      </w:r>
      <w:proofErr w:type="spellStart"/>
      <w:r w:rsidRPr="00AD33B7">
        <w:rPr>
          <w:rFonts w:eastAsia="Times New Roman"/>
          <w:color w:val="000000"/>
          <w:szCs w:val="24"/>
          <w:lang w:val="en-US" w:eastAsia="ru-RU"/>
        </w:rPr>
        <w:t>multitarget</w:t>
      </w:r>
      <w:proofErr w:type="spellEnd"/>
      <w:r w:rsidRPr="00AD33B7">
        <w:rPr>
          <w:rFonts w:eastAsia="Times New Roman"/>
          <w:color w:val="000000"/>
          <w:szCs w:val="24"/>
          <w:lang w:val="en-US" w:eastAsia="ru-RU"/>
        </w:rPr>
        <w:t xml:space="preserve"> PCR assay for diagnosis of bacterial </w:t>
      </w:r>
      <w:proofErr w:type="spellStart"/>
      <w:r w:rsidRPr="00AD33B7">
        <w:rPr>
          <w:rFonts w:eastAsia="Times New Roman"/>
          <w:color w:val="000000"/>
          <w:szCs w:val="24"/>
          <w:lang w:val="en-US" w:eastAsia="ru-RU"/>
        </w:rPr>
        <w:t>vaginosis</w:t>
      </w:r>
      <w:proofErr w:type="spellEnd"/>
      <w:r w:rsidRPr="00AD33B7">
        <w:rPr>
          <w:rFonts w:eastAsia="Times New Roman"/>
          <w:color w:val="000000"/>
          <w:szCs w:val="24"/>
          <w:lang w:val="en-US" w:eastAsia="ru-RU"/>
        </w:rPr>
        <w:t xml:space="preserve">. J </w:t>
      </w:r>
      <w:proofErr w:type="spellStart"/>
      <w:r w:rsidRPr="00AD33B7">
        <w:rPr>
          <w:rFonts w:eastAsia="Times New Roman"/>
          <w:color w:val="000000"/>
          <w:szCs w:val="24"/>
          <w:lang w:val="en-US" w:eastAsia="ru-RU"/>
        </w:rPr>
        <w:t>Clin</w:t>
      </w:r>
      <w:proofErr w:type="spellEnd"/>
      <w:r w:rsidRPr="00AD33B7">
        <w:rPr>
          <w:rFonts w:eastAsia="Times New Roman"/>
          <w:color w:val="000000"/>
          <w:szCs w:val="24"/>
          <w:lang w:val="en-US" w:eastAsia="ru-RU"/>
        </w:rPr>
        <w:t xml:space="preserve"> </w:t>
      </w:r>
      <w:proofErr w:type="spellStart"/>
      <w:r w:rsidRPr="00AD33B7">
        <w:rPr>
          <w:rFonts w:eastAsia="Times New Roman"/>
          <w:color w:val="000000"/>
          <w:szCs w:val="24"/>
          <w:lang w:val="en-US" w:eastAsia="ru-RU"/>
        </w:rPr>
        <w:t>Microbiol</w:t>
      </w:r>
      <w:proofErr w:type="spellEnd"/>
      <w:r w:rsidRPr="00AD33B7">
        <w:rPr>
          <w:rFonts w:eastAsia="Times New Roman"/>
          <w:color w:val="000000"/>
          <w:szCs w:val="24"/>
          <w:lang w:val="en-US" w:eastAsia="ru-RU"/>
        </w:rPr>
        <w:t xml:space="preserve"> 2012</w:t>
      </w:r>
      <w:proofErr w:type="gramStart"/>
      <w:r w:rsidRPr="00AD33B7">
        <w:rPr>
          <w:rFonts w:eastAsia="Times New Roman"/>
          <w:color w:val="000000"/>
          <w:szCs w:val="24"/>
          <w:lang w:val="en-US" w:eastAsia="ru-RU"/>
        </w:rPr>
        <w:t>;50:2321</w:t>
      </w:r>
      <w:proofErr w:type="gramEnd"/>
      <w:r w:rsidRPr="00AD33B7">
        <w:rPr>
          <w:rFonts w:eastAsia="Times New Roman"/>
          <w:color w:val="000000"/>
          <w:szCs w:val="24"/>
          <w:lang w:val="en-US" w:eastAsia="ru-RU"/>
        </w:rPr>
        <w:t>–9.</w:t>
      </w:r>
    </w:p>
    <w:p w:rsidR="00AD33B7" w:rsidRPr="00CF33E9" w:rsidRDefault="00AD33B7" w:rsidP="00AD33B7">
      <w:pPr>
        <w:rPr>
          <w:lang w:val="en-US"/>
        </w:rPr>
      </w:pPr>
      <w:r w:rsidRPr="00AD33B7">
        <w:rPr>
          <w:lang w:val="en-US"/>
        </w:rPr>
        <w:t xml:space="preserve">54. </w:t>
      </w:r>
      <w:proofErr w:type="spellStart"/>
      <w:r w:rsidRPr="00423210">
        <w:rPr>
          <w:lang w:val="en-US"/>
        </w:rPr>
        <w:t>Murtazina</w:t>
      </w:r>
      <w:proofErr w:type="spellEnd"/>
      <w:r w:rsidRPr="00423210">
        <w:rPr>
          <w:lang w:val="en-US"/>
        </w:rPr>
        <w:t xml:space="preserve">, Z. &amp; </w:t>
      </w:r>
      <w:proofErr w:type="spellStart"/>
      <w:r w:rsidRPr="00423210">
        <w:rPr>
          <w:lang w:val="en-US"/>
        </w:rPr>
        <w:t>Yashchuk</w:t>
      </w:r>
      <w:proofErr w:type="spellEnd"/>
      <w:r w:rsidRPr="00423210">
        <w:rPr>
          <w:lang w:val="en-US"/>
        </w:rPr>
        <w:t xml:space="preserve">, A. &amp; </w:t>
      </w:r>
      <w:proofErr w:type="spellStart"/>
      <w:r w:rsidRPr="00423210">
        <w:rPr>
          <w:lang w:val="en-US"/>
        </w:rPr>
        <w:t>Galimov</w:t>
      </w:r>
      <w:proofErr w:type="spellEnd"/>
      <w:r w:rsidRPr="00423210">
        <w:rPr>
          <w:lang w:val="en-US"/>
        </w:rPr>
        <w:t xml:space="preserve">, R. &amp; </w:t>
      </w:r>
      <w:proofErr w:type="spellStart"/>
      <w:r w:rsidRPr="00423210">
        <w:rPr>
          <w:lang w:val="en-US"/>
        </w:rPr>
        <w:t>Dautova</w:t>
      </w:r>
      <w:proofErr w:type="spellEnd"/>
      <w:r w:rsidRPr="00423210">
        <w:rPr>
          <w:lang w:val="en-US"/>
        </w:rPr>
        <w:t xml:space="preserve">, L. &amp; </w:t>
      </w:r>
      <w:proofErr w:type="spellStart"/>
      <w:r w:rsidRPr="00423210">
        <w:rPr>
          <w:lang w:val="en-US"/>
        </w:rPr>
        <w:t>Tsvetkova</w:t>
      </w:r>
      <w:proofErr w:type="spellEnd"/>
      <w:r w:rsidRPr="00423210">
        <w:rPr>
          <w:lang w:val="en-US"/>
        </w:rPr>
        <w:t xml:space="preserve">, Angela. </w:t>
      </w:r>
      <w:proofErr w:type="gramStart"/>
      <w:r w:rsidRPr="00423210">
        <w:rPr>
          <w:lang w:val="en-US"/>
        </w:rPr>
        <w:t xml:space="preserve">(2017). Office diagnosis of bacterial </w:t>
      </w:r>
      <w:proofErr w:type="spellStart"/>
      <w:r w:rsidRPr="00423210">
        <w:rPr>
          <w:lang w:val="en-US"/>
        </w:rPr>
        <w:t>vaginosis</w:t>
      </w:r>
      <w:proofErr w:type="spellEnd"/>
      <w:r w:rsidRPr="00423210">
        <w:rPr>
          <w:lang w:val="en-US"/>
        </w:rPr>
        <w:t xml:space="preserve"> by hardware topographic pH-</w:t>
      </w:r>
      <w:proofErr w:type="spellStart"/>
      <w:r w:rsidRPr="00423210">
        <w:rPr>
          <w:lang w:val="en-US"/>
        </w:rPr>
        <w:t>metry</w:t>
      </w:r>
      <w:proofErr w:type="spellEnd"/>
      <w:r w:rsidRPr="00423210">
        <w:rPr>
          <w:lang w:val="en-US"/>
        </w:rPr>
        <w:t>.</w:t>
      </w:r>
      <w:proofErr w:type="gramEnd"/>
      <w:r w:rsidRPr="00423210">
        <w:rPr>
          <w:lang w:val="en-US"/>
        </w:rPr>
        <w:t xml:space="preserve"> </w:t>
      </w:r>
      <w:proofErr w:type="spellStart"/>
      <w:proofErr w:type="gramStart"/>
      <w:r w:rsidRPr="00423210">
        <w:rPr>
          <w:lang w:val="en-US"/>
        </w:rPr>
        <w:t>Rossiiskii</w:t>
      </w:r>
      <w:proofErr w:type="spellEnd"/>
      <w:r w:rsidRPr="00423210">
        <w:rPr>
          <w:lang w:val="en-US"/>
        </w:rPr>
        <w:t xml:space="preserve"> </w:t>
      </w:r>
      <w:proofErr w:type="spellStart"/>
      <w:r w:rsidRPr="00423210">
        <w:rPr>
          <w:lang w:val="en-US"/>
        </w:rPr>
        <w:t>vestnik</w:t>
      </w:r>
      <w:proofErr w:type="spellEnd"/>
      <w:r w:rsidRPr="00423210">
        <w:rPr>
          <w:lang w:val="en-US"/>
        </w:rPr>
        <w:t xml:space="preserve"> </w:t>
      </w:r>
      <w:proofErr w:type="spellStart"/>
      <w:r w:rsidRPr="00423210">
        <w:rPr>
          <w:lang w:val="en-US"/>
        </w:rPr>
        <w:t>akushera-ginekologa</w:t>
      </w:r>
      <w:proofErr w:type="spellEnd"/>
      <w:r w:rsidRPr="00423210">
        <w:rPr>
          <w:lang w:val="en-US"/>
        </w:rPr>
        <w:t>.</w:t>
      </w:r>
      <w:proofErr w:type="gramEnd"/>
      <w:r w:rsidRPr="00423210">
        <w:rPr>
          <w:lang w:val="en-US"/>
        </w:rPr>
        <w:t xml:space="preserve"> 17. 54. </w:t>
      </w:r>
      <w:proofErr w:type="gramStart"/>
      <w:r w:rsidRPr="00423210">
        <w:rPr>
          <w:lang w:val="en-US"/>
        </w:rPr>
        <w:t>10.17116/rosakush201717454-58.</w:t>
      </w:r>
      <w:proofErr w:type="gramEnd"/>
    </w:p>
    <w:p w:rsidR="00AD33B7" w:rsidRPr="00AD33B7" w:rsidRDefault="00AD33B7" w:rsidP="00AD33B7">
      <w:pPr>
        <w:pStyle w:val="afb"/>
        <w:spacing w:before="150" w:beforeAutospacing="0" w:afterAutospacing="0"/>
        <w:textAlignment w:val="top"/>
        <w:rPr>
          <w:color w:val="000000"/>
          <w:lang w:val="en-US"/>
        </w:rPr>
      </w:pPr>
      <w:r w:rsidRPr="00CF33E9">
        <w:rPr>
          <w:color w:val="000000"/>
          <w:lang w:val="en-US"/>
        </w:rPr>
        <w:t xml:space="preserve">55. </w:t>
      </w:r>
      <w:proofErr w:type="spellStart"/>
      <w:r w:rsidRPr="00AD33B7">
        <w:rPr>
          <w:color w:val="000000"/>
          <w:lang w:val="en-US"/>
        </w:rPr>
        <w:t>Allsworth</w:t>
      </w:r>
      <w:proofErr w:type="spellEnd"/>
      <w:r w:rsidRPr="00AD33B7">
        <w:rPr>
          <w:color w:val="000000"/>
          <w:lang w:val="en-US"/>
        </w:rPr>
        <w:t xml:space="preserve"> JE, </w:t>
      </w:r>
      <w:proofErr w:type="spellStart"/>
      <w:r w:rsidRPr="00AD33B7">
        <w:rPr>
          <w:color w:val="000000"/>
          <w:lang w:val="en-US"/>
        </w:rPr>
        <w:t>Peipert</w:t>
      </w:r>
      <w:proofErr w:type="spellEnd"/>
      <w:r w:rsidRPr="00AD33B7">
        <w:rPr>
          <w:color w:val="000000"/>
          <w:lang w:val="en-US"/>
        </w:rPr>
        <w:t xml:space="preserve"> JF. </w:t>
      </w:r>
      <w:proofErr w:type="gramStart"/>
      <w:r w:rsidRPr="00AD33B7">
        <w:rPr>
          <w:color w:val="000000"/>
          <w:lang w:val="en-US"/>
        </w:rPr>
        <w:t xml:space="preserve">Severity of bacterial </w:t>
      </w:r>
      <w:proofErr w:type="spellStart"/>
      <w:r w:rsidRPr="00AD33B7">
        <w:rPr>
          <w:color w:val="000000"/>
          <w:lang w:val="en-US"/>
        </w:rPr>
        <w:t>vaginosis</w:t>
      </w:r>
      <w:proofErr w:type="spellEnd"/>
      <w:r w:rsidRPr="00AD33B7">
        <w:rPr>
          <w:color w:val="000000"/>
          <w:lang w:val="en-US"/>
        </w:rPr>
        <w:t xml:space="preserve"> and the risk of sexually transmitted infection.</w:t>
      </w:r>
      <w:proofErr w:type="gramEnd"/>
      <w:r w:rsidRPr="00AD33B7">
        <w:rPr>
          <w:color w:val="000000"/>
          <w:lang w:val="en-US"/>
        </w:rPr>
        <w:t xml:space="preserve"> Am J </w:t>
      </w:r>
      <w:proofErr w:type="spellStart"/>
      <w:r w:rsidRPr="00AD33B7">
        <w:rPr>
          <w:color w:val="000000"/>
          <w:lang w:val="en-US"/>
        </w:rPr>
        <w:t>Obstet</w:t>
      </w:r>
      <w:proofErr w:type="spellEnd"/>
      <w:r w:rsidRPr="00AD33B7">
        <w:rPr>
          <w:color w:val="000000"/>
          <w:lang w:val="en-US"/>
        </w:rPr>
        <w:t xml:space="preserve"> Gynecol. 2011</w:t>
      </w:r>
      <w:proofErr w:type="gramStart"/>
      <w:r w:rsidRPr="00AD33B7">
        <w:rPr>
          <w:color w:val="000000"/>
          <w:lang w:val="en-US"/>
        </w:rPr>
        <w:t>;205</w:t>
      </w:r>
      <w:proofErr w:type="gramEnd"/>
      <w:r w:rsidRPr="00AD33B7">
        <w:rPr>
          <w:color w:val="000000"/>
          <w:lang w:val="en-US"/>
        </w:rPr>
        <w:t xml:space="preserve">(2):113.e1-6. </w:t>
      </w:r>
      <w:proofErr w:type="spellStart"/>
      <w:proofErr w:type="gramStart"/>
      <w:r w:rsidRPr="00AD33B7">
        <w:rPr>
          <w:color w:val="000000"/>
          <w:lang w:val="en-US"/>
        </w:rPr>
        <w:t>doi</w:t>
      </w:r>
      <w:proofErr w:type="spellEnd"/>
      <w:proofErr w:type="gramEnd"/>
      <w:r w:rsidRPr="00AD33B7">
        <w:rPr>
          <w:color w:val="000000"/>
          <w:lang w:val="en-US"/>
        </w:rPr>
        <w:t>: 10.1016/j. ajog.2011.02.060.</w:t>
      </w:r>
    </w:p>
    <w:p w:rsidR="00AD33B7" w:rsidRDefault="00AD33B7" w:rsidP="00AD33B7">
      <w:pPr>
        <w:pStyle w:val="afb"/>
        <w:spacing w:before="150" w:beforeAutospacing="0" w:afterAutospacing="0"/>
        <w:textAlignment w:val="top"/>
        <w:rPr>
          <w:color w:val="000000"/>
        </w:rPr>
      </w:pPr>
      <w:r w:rsidRPr="00AD33B7">
        <w:rPr>
          <w:color w:val="000000"/>
          <w:lang w:val="en-US"/>
        </w:rPr>
        <w:t xml:space="preserve">56. Haggerty CL, </w:t>
      </w:r>
      <w:proofErr w:type="spellStart"/>
      <w:r w:rsidRPr="00AD33B7">
        <w:rPr>
          <w:color w:val="000000"/>
          <w:lang w:val="en-US"/>
        </w:rPr>
        <w:t>Totten</w:t>
      </w:r>
      <w:proofErr w:type="spellEnd"/>
      <w:r w:rsidRPr="00AD33B7">
        <w:rPr>
          <w:color w:val="000000"/>
          <w:lang w:val="en-US"/>
        </w:rPr>
        <w:t xml:space="preserve"> PA, Tang G, et al. Identification of novel microbes associated with pelvic inflammatory disease and infertility. </w:t>
      </w:r>
      <w:proofErr w:type="spellStart"/>
      <w:r w:rsidRPr="00AD33B7">
        <w:rPr>
          <w:color w:val="000000"/>
        </w:rPr>
        <w:t>Sex</w:t>
      </w:r>
      <w:proofErr w:type="spellEnd"/>
      <w:r w:rsidRPr="00AD33B7">
        <w:rPr>
          <w:color w:val="000000"/>
        </w:rPr>
        <w:t xml:space="preserve"> </w:t>
      </w:r>
      <w:proofErr w:type="spellStart"/>
      <w:r w:rsidRPr="00AD33B7">
        <w:rPr>
          <w:color w:val="000000"/>
        </w:rPr>
        <w:t>Transm</w:t>
      </w:r>
      <w:proofErr w:type="spellEnd"/>
      <w:r w:rsidRPr="00AD33B7">
        <w:rPr>
          <w:color w:val="000000"/>
        </w:rPr>
        <w:t xml:space="preserve"> </w:t>
      </w:r>
      <w:proofErr w:type="spellStart"/>
      <w:r w:rsidRPr="00AD33B7">
        <w:rPr>
          <w:color w:val="000000"/>
        </w:rPr>
        <w:t>Infect</w:t>
      </w:r>
      <w:proofErr w:type="spellEnd"/>
      <w:r w:rsidRPr="00AD33B7">
        <w:rPr>
          <w:color w:val="000000"/>
        </w:rPr>
        <w:t xml:space="preserve">. 2016. </w:t>
      </w:r>
      <w:proofErr w:type="spellStart"/>
      <w:r w:rsidRPr="00AD33B7">
        <w:rPr>
          <w:color w:val="000000"/>
        </w:rPr>
        <w:t>pii</w:t>
      </w:r>
      <w:proofErr w:type="spellEnd"/>
      <w:r w:rsidRPr="00AD33B7">
        <w:rPr>
          <w:color w:val="000000"/>
        </w:rPr>
        <w:t xml:space="preserve">: sex-trans-2015-052285. </w:t>
      </w:r>
      <w:proofErr w:type="spellStart"/>
      <w:r w:rsidRPr="00AD33B7">
        <w:rPr>
          <w:color w:val="000000"/>
        </w:rPr>
        <w:t>doi</w:t>
      </w:r>
      <w:proofErr w:type="spellEnd"/>
      <w:r w:rsidRPr="00AD33B7">
        <w:rPr>
          <w:color w:val="000000"/>
        </w:rPr>
        <w:t>: 10.1136/sextrans-2015-052285.</w:t>
      </w:r>
    </w:p>
    <w:p w:rsidR="00AD33B7" w:rsidRDefault="00AD33B7" w:rsidP="00AD33B7">
      <w:r>
        <w:rPr>
          <w:color w:val="000000"/>
        </w:rPr>
        <w:t xml:space="preserve">57. </w:t>
      </w:r>
      <w:proofErr w:type="spellStart"/>
      <w:r w:rsidRPr="00E851BE">
        <w:t>Исхакова</w:t>
      </w:r>
      <w:proofErr w:type="spellEnd"/>
      <w:r w:rsidRPr="00E851BE">
        <w:t xml:space="preserve"> Т. Р., </w:t>
      </w:r>
      <w:proofErr w:type="spellStart"/>
      <w:r w:rsidRPr="00E851BE">
        <w:t>Муфтеева</w:t>
      </w:r>
      <w:proofErr w:type="spellEnd"/>
      <w:r w:rsidRPr="00E851BE">
        <w:t xml:space="preserve"> Г. Р., </w:t>
      </w:r>
      <w:proofErr w:type="spellStart"/>
      <w:r w:rsidRPr="00E851BE">
        <w:t>Муфтеева</w:t>
      </w:r>
      <w:proofErr w:type="spellEnd"/>
      <w:r w:rsidRPr="00E851BE">
        <w:t xml:space="preserve"> К. А. Общий </w:t>
      </w:r>
      <w:proofErr w:type="spellStart"/>
      <w:r w:rsidRPr="00E851BE">
        <w:t>нутритивный</w:t>
      </w:r>
      <w:proofErr w:type="spellEnd"/>
      <w:r w:rsidRPr="00E851BE">
        <w:t xml:space="preserve"> дефицит у женщин фертильного возраста как фон формирования бактериального </w:t>
      </w:r>
      <w:proofErr w:type="spellStart"/>
      <w:r w:rsidRPr="00E851BE">
        <w:t>вагиноза</w:t>
      </w:r>
      <w:proofErr w:type="spellEnd"/>
      <w:r w:rsidRPr="00E851BE">
        <w:t xml:space="preserve"> // Вопросы питания. 2018. №5 приложение. </w:t>
      </w:r>
    </w:p>
    <w:p w:rsidR="00EC7F99" w:rsidRPr="00EC7F99" w:rsidRDefault="00AD33B7" w:rsidP="00EC7F99">
      <w:pPr>
        <w:rPr>
          <w:szCs w:val="24"/>
          <w:lang w:val="en-US"/>
        </w:rPr>
      </w:pPr>
      <w:r>
        <w:t>58.</w:t>
      </w:r>
      <w:r w:rsidRPr="00E851BE">
        <w:t xml:space="preserve">Коломыцева О. В. Анализ антропометрических показателей женщин школы здорового </w:t>
      </w:r>
      <w:r w:rsidRPr="00EC7F99">
        <w:rPr>
          <w:szCs w:val="24"/>
        </w:rPr>
        <w:t xml:space="preserve">питания // Вопросы питания. </w:t>
      </w:r>
      <w:r w:rsidRPr="00CF33E9">
        <w:rPr>
          <w:szCs w:val="24"/>
          <w:lang w:val="en-US"/>
        </w:rPr>
        <w:t xml:space="preserve">2018. </w:t>
      </w:r>
      <w:r w:rsidRPr="00EC7F99">
        <w:rPr>
          <w:szCs w:val="24"/>
          <w:lang w:val="en-US"/>
        </w:rPr>
        <w:t xml:space="preserve">№5 </w:t>
      </w:r>
      <w:r w:rsidRPr="00EC7F99">
        <w:rPr>
          <w:szCs w:val="24"/>
        </w:rPr>
        <w:t>приложение</w:t>
      </w:r>
      <w:r w:rsidRPr="00EC7F99">
        <w:rPr>
          <w:szCs w:val="24"/>
          <w:lang w:val="en-US"/>
        </w:rPr>
        <w:t xml:space="preserve">. </w:t>
      </w:r>
    </w:p>
    <w:p w:rsidR="00AD33B7" w:rsidRPr="00EC7F99" w:rsidRDefault="00EC7F99" w:rsidP="001D5FAC">
      <w:pPr>
        <w:rPr>
          <w:szCs w:val="24"/>
          <w:lang w:val="en-US"/>
        </w:rPr>
      </w:pPr>
      <w:r w:rsidRPr="00EC7F99">
        <w:rPr>
          <w:szCs w:val="24"/>
          <w:lang w:val="en-US" w:eastAsia="ru-RU"/>
        </w:rPr>
        <w:t xml:space="preserve">59. Nugent RP, </w:t>
      </w:r>
      <w:proofErr w:type="spellStart"/>
      <w:r w:rsidRPr="00EC7F99">
        <w:rPr>
          <w:szCs w:val="24"/>
          <w:lang w:val="en-US" w:eastAsia="ru-RU"/>
        </w:rPr>
        <w:t>Krohn</w:t>
      </w:r>
      <w:proofErr w:type="spellEnd"/>
      <w:r w:rsidRPr="00EC7F99">
        <w:rPr>
          <w:szCs w:val="24"/>
          <w:lang w:val="en-US" w:eastAsia="ru-RU"/>
        </w:rPr>
        <w:t xml:space="preserve"> MA, Hillier SL. Reliability of diagnosing bacterial </w:t>
      </w:r>
      <w:proofErr w:type="spellStart"/>
      <w:r w:rsidRPr="00EC7F99">
        <w:rPr>
          <w:szCs w:val="24"/>
          <w:lang w:val="en-US" w:eastAsia="ru-RU"/>
        </w:rPr>
        <w:t>vaginosis</w:t>
      </w:r>
      <w:proofErr w:type="spellEnd"/>
      <w:r w:rsidRPr="00EC7F99">
        <w:rPr>
          <w:szCs w:val="24"/>
          <w:lang w:val="en-US" w:eastAsia="ru-RU"/>
        </w:rPr>
        <w:t xml:space="preserve"> is improved</w:t>
      </w:r>
      <w:r w:rsidRPr="00EC7F99">
        <w:rPr>
          <w:szCs w:val="24"/>
          <w:lang w:val="en-US"/>
        </w:rPr>
        <w:t xml:space="preserve"> </w:t>
      </w:r>
      <w:r w:rsidRPr="00EC7F99">
        <w:rPr>
          <w:szCs w:val="24"/>
          <w:lang w:val="en-US" w:eastAsia="ru-RU"/>
        </w:rPr>
        <w:t>by a standardized method of gram stain</w:t>
      </w:r>
      <w:r w:rsidRPr="00EC7F99">
        <w:rPr>
          <w:szCs w:val="24"/>
          <w:lang w:val="en-US"/>
        </w:rPr>
        <w:t xml:space="preserve"> </w:t>
      </w:r>
      <w:r w:rsidRPr="00EC7F99">
        <w:rPr>
          <w:szCs w:val="24"/>
          <w:lang w:val="en-US" w:eastAsia="ru-RU"/>
        </w:rPr>
        <w:t xml:space="preserve">interpretation. </w:t>
      </w:r>
      <w:r w:rsidRPr="00EC7F99">
        <w:rPr>
          <w:i/>
          <w:iCs/>
          <w:szCs w:val="24"/>
          <w:lang w:val="en-US" w:eastAsia="ru-RU"/>
        </w:rPr>
        <w:t xml:space="preserve">J </w:t>
      </w:r>
      <w:proofErr w:type="spellStart"/>
      <w:r w:rsidRPr="00EC7F99">
        <w:rPr>
          <w:i/>
          <w:iCs/>
          <w:szCs w:val="24"/>
          <w:lang w:val="en-US" w:eastAsia="ru-RU"/>
        </w:rPr>
        <w:t>Clin</w:t>
      </w:r>
      <w:proofErr w:type="spellEnd"/>
      <w:r w:rsidRPr="00EC7F99">
        <w:rPr>
          <w:i/>
          <w:iCs/>
          <w:szCs w:val="24"/>
          <w:lang w:val="en-US" w:eastAsia="ru-RU"/>
        </w:rPr>
        <w:t xml:space="preserve"> </w:t>
      </w:r>
      <w:proofErr w:type="spellStart"/>
      <w:r w:rsidRPr="00EC7F99">
        <w:rPr>
          <w:i/>
          <w:iCs/>
          <w:szCs w:val="24"/>
          <w:lang w:val="en-US" w:eastAsia="ru-RU"/>
        </w:rPr>
        <w:t>Microbiol</w:t>
      </w:r>
      <w:proofErr w:type="spellEnd"/>
      <w:r w:rsidRPr="00EC7F99">
        <w:rPr>
          <w:i/>
          <w:iCs/>
          <w:szCs w:val="24"/>
          <w:lang w:val="en-US" w:eastAsia="ru-RU"/>
        </w:rPr>
        <w:t xml:space="preserve">, </w:t>
      </w:r>
      <w:r w:rsidRPr="00EC7F99">
        <w:rPr>
          <w:szCs w:val="24"/>
          <w:lang w:val="en-US" w:eastAsia="ru-RU"/>
        </w:rPr>
        <w:t>1991, 29(2):</w:t>
      </w:r>
      <w:r w:rsidRPr="001D5FAC">
        <w:rPr>
          <w:szCs w:val="24"/>
          <w:lang w:val="en-US" w:eastAsia="ru-RU"/>
        </w:rPr>
        <w:t xml:space="preserve"> </w:t>
      </w:r>
      <w:r w:rsidRPr="00EC7F99">
        <w:rPr>
          <w:szCs w:val="24"/>
          <w:lang w:val="en-US" w:eastAsia="ru-RU"/>
        </w:rPr>
        <w:t>297–301.</w:t>
      </w:r>
    </w:p>
    <w:p w:rsidR="00F70C40" w:rsidRDefault="001D5FAC" w:rsidP="00F70C40">
      <w:pPr>
        <w:ind w:firstLine="567"/>
        <w:jc w:val="left"/>
        <w:rPr>
          <w:rFonts w:eastAsia="Times New Roman"/>
          <w:szCs w:val="24"/>
          <w:lang w:val="en-US" w:eastAsia="ru-RU"/>
        </w:rPr>
      </w:pPr>
      <w:r w:rsidRPr="001D5FAC">
        <w:rPr>
          <w:color w:val="000000"/>
          <w:szCs w:val="24"/>
          <w:lang w:val="en-US"/>
        </w:rPr>
        <w:t xml:space="preserve">60. </w:t>
      </w:r>
      <w:r w:rsidRPr="001D5FAC">
        <w:rPr>
          <w:rFonts w:eastAsia="Times New Roman"/>
          <w:szCs w:val="24"/>
          <w:lang w:val="en-US" w:eastAsia="ru-RU"/>
        </w:rPr>
        <w:t xml:space="preserve">L </w:t>
      </w:r>
      <w:proofErr w:type="spellStart"/>
      <w:r w:rsidRPr="001D5FAC">
        <w:rPr>
          <w:rFonts w:eastAsia="Times New Roman"/>
          <w:szCs w:val="24"/>
          <w:lang w:val="en-US" w:eastAsia="ru-RU"/>
        </w:rPr>
        <w:t>Petricevic</w:t>
      </w:r>
      <w:proofErr w:type="spellEnd"/>
      <w:r w:rsidRPr="001D5FAC">
        <w:rPr>
          <w:rFonts w:eastAsia="Times New Roman"/>
          <w:szCs w:val="24"/>
          <w:lang w:val="en-US" w:eastAsia="ru-RU"/>
        </w:rPr>
        <w:t xml:space="preserve">, A Witt The role of Lactobacillus </w:t>
      </w:r>
      <w:proofErr w:type="spellStart"/>
      <w:r w:rsidRPr="001D5FAC">
        <w:rPr>
          <w:rFonts w:eastAsia="Times New Roman"/>
          <w:szCs w:val="24"/>
          <w:lang w:val="en-US" w:eastAsia="ru-RU"/>
        </w:rPr>
        <w:t>casei</w:t>
      </w:r>
      <w:proofErr w:type="spellEnd"/>
      <w:r w:rsidRPr="001D5FAC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1D5FAC">
        <w:rPr>
          <w:rFonts w:eastAsia="Times New Roman"/>
          <w:szCs w:val="24"/>
          <w:lang w:val="en-US" w:eastAsia="ru-RU"/>
        </w:rPr>
        <w:t>rhamnosus</w:t>
      </w:r>
      <w:proofErr w:type="spellEnd"/>
      <w:r w:rsidRPr="001D5FAC">
        <w:rPr>
          <w:rFonts w:eastAsia="Times New Roman"/>
          <w:szCs w:val="24"/>
          <w:lang w:val="en-US" w:eastAsia="ru-RU"/>
        </w:rPr>
        <w:t xml:space="preserve"> Lcr35 in restoring the normal vaginal flora </w:t>
      </w:r>
      <w:proofErr w:type="spellStart"/>
      <w:r w:rsidRPr="001D5FAC">
        <w:rPr>
          <w:rFonts w:eastAsia="Times New Roman"/>
          <w:szCs w:val="24"/>
          <w:lang w:val="en-US" w:eastAsia="ru-RU"/>
        </w:rPr>
        <w:t>afterantibiotic</w:t>
      </w:r>
      <w:proofErr w:type="spellEnd"/>
      <w:r w:rsidRPr="001D5FAC">
        <w:rPr>
          <w:rFonts w:eastAsia="Times New Roman"/>
          <w:szCs w:val="24"/>
          <w:lang w:val="en-US" w:eastAsia="ru-RU"/>
        </w:rPr>
        <w:t xml:space="preserve"> treatment of bacterial </w:t>
      </w:r>
      <w:proofErr w:type="spellStart"/>
      <w:r w:rsidRPr="001D5FAC">
        <w:rPr>
          <w:rFonts w:eastAsia="Times New Roman"/>
          <w:szCs w:val="24"/>
          <w:lang w:val="en-US" w:eastAsia="ru-RU"/>
        </w:rPr>
        <w:t>vaginosis</w:t>
      </w:r>
      <w:proofErr w:type="spellEnd"/>
      <w:r w:rsidRPr="001D5FAC">
        <w:rPr>
          <w:rFonts w:eastAsia="Times New Roman"/>
          <w:szCs w:val="24"/>
          <w:lang w:val="en-US" w:eastAsia="ru-RU"/>
        </w:rPr>
        <w:t xml:space="preserve">. </w:t>
      </w:r>
      <w:r w:rsidRPr="00F70C40">
        <w:rPr>
          <w:szCs w:val="24"/>
          <w:lang w:val="en-US" w:eastAsia="ru-RU"/>
        </w:rPr>
        <w:t>DOI: 10.1111/j.1471-0528.2008.01882.x</w:t>
      </w:r>
    </w:p>
    <w:p w:rsidR="001D5FAC" w:rsidRPr="00F70C40" w:rsidRDefault="00F70C40" w:rsidP="00F70C40">
      <w:pPr>
        <w:ind w:firstLine="567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61.</w:t>
      </w:r>
      <w:r w:rsidRPr="00F70C40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F70C40">
        <w:rPr>
          <w:bCs/>
          <w:szCs w:val="24"/>
          <w:lang w:val="en-US" w:eastAsia="ru-RU"/>
        </w:rPr>
        <w:t>Ziyue</w:t>
      </w:r>
      <w:proofErr w:type="spellEnd"/>
      <w:r w:rsidRPr="00F70C40">
        <w:rPr>
          <w:bCs/>
          <w:szCs w:val="24"/>
          <w:lang w:val="en-US" w:eastAsia="ru-RU"/>
        </w:rPr>
        <w:t xml:space="preserve"> Wang 1</w:t>
      </w:r>
      <w:proofErr w:type="gramStart"/>
      <w:r w:rsidRPr="00F70C40">
        <w:rPr>
          <w:bCs/>
          <w:szCs w:val="24"/>
          <w:lang w:val="en-US" w:eastAsia="ru-RU"/>
        </w:rPr>
        <w:t>,2,3,</w:t>
      </w:r>
      <w:r w:rsidRPr="00F70C40">
        <w:rPr>
          <w:szCs w:val="24"/>
          <w:lang w:val="en-US" w:eastAsia="ru-RU"/>
        </w:rPr>
        <w:t>y</w:t>
      </w:r>
      <w:proofErr w:type="gramEnd"/>
      <w:r w:rsidRPr="00F70C40">
        <w:rPr>
          <w:bCs/>
          <w:szCs w:val="24"/>
          <w:lang w:val="en-US" w:eastAsia="ru-RU"/>
        </w:rPr>
        <w:t xml:space="preserve">, </w:t>
      </w:r>
      <w:proofErr w:type="spellStart"/>
      <w:r w:rsidRPr="00F70C40">
        <w:rPr>
          <w:bCs/>
          <w:szCs w:val="24"/>
          <w:lang w:val="en-US" w:eastAsia="ru-RU"/>
        </w:rPr>
        <w:t>Yining</w:t>
      </w:r>
      <w:proofErr w:type="spellEnd"/>
      <w:r w:rsidRPr="00F70C40">
        <w:rPr>
          <w:bCs/>
          <w:szCs w:val="24"/>
          <w:lang w:val="en-US" w:eastAsia="ru-RU"/>
        </w:rPr>
        <w:t xml:space="preserve"> He 1,4,5,</w:t>
      </w:r>
      <w:r w:rsidRPr="00F70C40">
        <w:rPr>
          <w:szCs w:val="24"/>
          <w:lang w:val="en-US" w:eastAsia="ru-RU"/>
        </w:rPr>
        <w:t xml:space="preserve">y </w:t>
      </w:r>
      <w:r w:rsidRPr="00F70C40">
        <w:rPr>
          <w:bCs/>
          <w:szCs w:val="24"/>
          <w:lang w:val="en-US" w:eastAsia="ru-RU"/>
        </w:rPr>
        <w:t xml:space="preserve">and </w:t>
      </w:r>
      <w:proofErr w:type="spellStart"/>
      <w:r w:rsidRPr="00F70C40">
        <w:rPr>
          <w:bCs/>
          <w:szCs w:val="24"/>
          <w:lang w:val="en-US" w:eastAsia="ru-RU"/>
        </w:rPr>
        <w:t>Yingjie</w:t>
      </w:r>
      <w:proofErr w:type="spellEnd"/>
      <w:r w:rsidRPr="00F70C40">
        <w:rPr>
          <w:bCs/>
          <w:szCs w:val="24"/>
          <w:lang w:val="en-US" w:eastAsia="ru-RU"/>
        </w:rPr>
        <w:t xml:space="preserve"> </w:t>
      </w:r>
      <w:proofErr w:type="spellStart"/>
      <w:r w:rsidRPr="00F70C40">
        <w:rPr>
          <w:bCs/>
          <w:szCs w:val="24"/>
          <w:lang w:val="en-US" w:eastAsia="ru-RU"/>
        </w:rPr>
        <w:t>Zheng</w:t>
      </w:r>
      <w:r w:rsidRPr="00F70C40">
        <w:rPr>
          <w:szCs w:val="24"/>
          <w:lang w:val="en-US" w:eastAsia="ru-RU"/>
        </w:rPr>
        <w:t>Int</w:t>
      </w:r>
      <w:proofErr w:type="spellEnd"/>
      <w:r w:rsidRPr="00F70C40">
        <w:rPr>
          <w:bCs/>
          <w:szCs w:val="24"/>
          <w:lang w:val="en-US" w:eastAsia="ru-RU"/>
        </w:rPr>
        <w:t xml:space="preserve"> </w:t>
      </w:r>
      <w:proofErr w:type="spellStart"/>
      <w:r w:rsidRPr="00F70C40">
        <w:rPr>
          <w:bCs/>
          <w:szCs w:val="24"/>
          <w:lang w:val="en-US" w:eastAsia="ru-RU"/>
        </w:rPr>
        <w:t>Probiotics</w:t>
      </w:r>
      <w:proofErr w:type="spellEnd"/>
      <w:r w:rsidRPr="00F70C40">
        <w:rPr>
          <w:bCs/>
          <w:szCs w:val="24"/>
          <w:lang w:val="en-US" w:eastAsia="ru-RU"/>
        </w:rPr>
        <w:t xml:space="preserve"> for the Treatment of Bacterial </w:t>
      </w:r>
      <w:proofErr w:type="spellStart"/>
      <w:r w:rsidRPr="00F70C40">
        <w:rPr>
          <w:bCs/>
          <w:szCs w:val="24"/>
          <w:lang w:val="en-US" w:eastAsia="ru-RU"/>
        </w:rPr>
        <w:t>Vaginosis</w:t>
      </w:r>
      <w:proofErr w:type="spellEnd"/>
      <w:r w:rsidRPr="00F70C40">
        <w:rPr>
          <w:bCs/>
          <w:szCs w:val="24"/>
          <w:lang w:val="en-US" w:eastAsia="ru-RU"/>
        </w:rPr>
        <w:t>:</w:t>
      </w:r>
      <w:r w:rsidRPr="00F70C40">
        <w:rPr>
          <w:rFonts w:eastAsia="Times New Roman"/>
          <w:szCs w:val="24"/>
          <w:lang w:val="en-US" w:eastAsia="ru-RU"/>
        </w:rPr>
        <w:t xml:space="preserve"> </w:t>
      </w:r>
      <w:r w:rsidRPr="00F70C40">
        <w:rPr>
          <w:bCs/>
          <w:szCs w:val="24"/>
          <w:lang w:val="en-US" w:eastAsia="ru-RU"/>
        </w:rPr>
        <w:t>A Meta-Analysis</w:t>
      </w:r>
      <w:r w:rsidRPr="00F70C40">
        <w:rPr>
          <w:szCs w:val="24"/>
          <w:lang w:val="en-US" w:eastAsia="ru-RU"/>
        </w:rPr>
        <w:t xml:space="preserve">. J. Environ. Res. Public Health </w:t>
      </w:r>
      <w:r w:rsidRPr="00F70C40">
        <w:rPr>
          <w:bCs/>
          <w:szCs w:val="24"/>
          <w:lang w:val="en-US" w:eastAsia="ru-RU"/>
        </w:rPr>
        <w:t>2019</w:t>
      </w:r>
      <w:r w:rsidRPr="00F70C40">
        <w:rPr>
          <w:szCs w:val="24"/>
          <w:lang w:val="en-US" w:eastAsia="ru-RU"/>
        </w:rPr>
        <w:t>, 16, 3859; doi</w:t>
      </w:r>
      <w:proofErr w:type="gramStart"/>
      <w:r w:rsidRPr="00F70C40">
        <w:rPr>
          <w:szCs w:val="24"/>
          <w:lang w:val="en-US" w:eastAsia="ru-RU"/>
        </w:rPr>
        <w:t>:10.3390</w:t>
      </w:r>
      <w:proofErr w:type="gramEnd"/>
      <w:r w:rsidRPr="00F70C40">
        <w:rPr>
          <w:szCs w:val="24"/>
          <w:lang w:val="en-US" w:eastAsia="ru-RU"/>
        </w:rPr>
        <w:t>/ijerph16203859</w:t>
      </w:r>
      <w:r>
        <w:rPr>
          <w:szCs w:val="24"/>
          <w:lang w:val="en-US" w:eastAsia="ru-RU"/>
        </w:rPr>
        <w:t>.</w:t>
      </w:r>
    </w:p>
    <w:p w:rsidR="00AD33B7" w:rsidRPr="00EC7F99" w:rsidRDefault="00AD33B7" w:rsidP="00AD33B7">
      <w:pPr>
        <w:rPr>
          <w:lang w:val="en-US"/>
        </w:rPr>
      </w:pPr>
    </w:p>
    <w:p w:rsidR="0002433D" w:rsidRPr="00EC7F99" w:rsidRDefault="0002433D" w:rsidP="0002433D">
      <w:pPr>
        <w:rPr>
          <w:rFonts w:eastAsia="Times New Roman"/>
          <w:color w:val="000000"/>
          <w:sz w:val="23"/>
          <w:szCs w:val="23"/>
          <w:lang w:val="en-US" w:eastAsia="ru-RU"/>
        </w:rPr>
      </w:pPr>
    </w:p>
    <w:p w:rsidR="0002433D" w:rsidRPr="00EC7F99" w:rsidRDefault="0002433D" w:rsidP="0002433D">
      <w:pPr>
        <w:rPr>
          <w:color w:val="000000"/>
          <w:sz w:val="23"/>
          <w:szCs w:val="23"/>
          <w:lang w:val="en-US"/>
        </w:rPr>
      </w:pPr>
    </w:p>
    <w:p w:rsidR="0002433D" w:rsidRPr="00EC7F99" w:rsidRDefault="0002433D" w:rsidP="0002433D">
      <w:pPr>
        <w:pStyle w:val="afb"/>
        <w:spacing w:beforeAutospacing="0" w:afterAutospacing="0" w:line="360" w:lineRule="auto"/>
        <w:rPr>
          <w:color w:val="000000" w:themeColor="text1"/>
          <w:lang w:val="en-US"/>
        </w:rPr>
      </w:pPr>
    </w:p>
    <w:p w:rsidR="0065684A" w:rsidRPr="00EC7F99" w:rsidRDefault="0065684A">
      <w:pPr>
        <w:spacing w:line="240" w:lineRule="auto"/>
        <w:ind w:firstLine="0"/>
        <w:jc w:val="left"/>
        <w:rPr>
          <w:rFonts w:eastAsiaTheme="minorEastAsia"/>
          <w:szCs w:val="24"/>
          <w:lang w:val="en-US" w:eastAsia="ru-RU"/>
        </w:rPr>
      </w:pPr>
      <w:r w:rsidRPr="00EC7F99">
        <w:rPr>
          <w:rFonts w:eastAsiaTheme="minorEastAsia"/>
          <w:lang w:val="en-US"/>
        </w:rPr>
        <w:br w:type="page"/>
      </w:r>
    </w:p>
    <w:p w:rsidR="00165A50" w:rsidRPr="00EC7F99" w:rsidRDefault="00165A50" w:rsidP="00165A50">
      <w:pPr>
        <w:pStyle w:val="afb"/>
        <w:spacing w:before="100" w:after="100" w:line="360" w:lineRule="auto"/>
        <w:ind w:left="357"/>
        <w:rPr>
          <w:rFonts w:eastAsiaTheme="minorEastAsia"/>
          <w:lang w:val="en-US"/>
        </w:rPr>
      </w:pPr>
    </w:p>
    <w:p w:rsidR="000414F6" w:rsidRPr="002D4E29" w:rsidRDefault="0014471F" w:rsidP="009A6CD9">
      <w:pPr>
        <w:pStyle w:val="afff1"/>
        <w:rPr>
          <w:sz w:val="24"/>
          <w:szCs w:val="24"/>
        </w:rPr>
      </w:pPr>
      <w:bookmarkStart w:id="51" w:name="_Toc36201346"/>
      <w:r w:rsidRPr="0014471F">
        <w:rPr>
          <w:sz w:val="24"/>
          <w:szCs w:val="24"/>
        </w:rPr>
        <w:t>Приложение А</w:t>
      </w:r>
      <w:proofErr w:type="gramStart"/>
      <w:r w:rsidRPr="0014471F">
        <w:rPr>
          <w:sz w:val="24"/>
          <w:szCs w:val="24"/>
        </w:rPr>
        <w:t>1</w:t>
      </w:r>
      <w:proofErr w:type="gramEnd"/>
      <w:r w:rsidRPr="0014471F">
        <w:rPr>
          <w:sz w:val="24"/>
          <w:szCs w:val="24"/>
        </w:rPr>
        <w:t>. Состав рабочей группы</w:t>
      </w:r>
      <w:bookmarkEnd w:id="49"/>
      <w:r w:rsidRPr="0014471F">
        <w:rPr>
          <w:sz w:val="24"/>
          <w:szCs w:val="24"/>
        </w:rPr>
        <w:t xml:space="preserve"> по разработке и пересмотру клинических рекомендаций</w:t>
      </w:r>
      <w:bookmarkEnd w:id="51"/>
    </w:p>
    <w:p w:rsidR="00D50B27" w:rsidRDefault="00D50B27" w:rsidP="002B7465">
      <w:pPr>
        <w:numPr>
          <w:ilvl w:val="0"/>
          <w:numId w:val="4"/>
        </w:numPr>
        <w:spacing w:before="100" w:beforeAutospacing="1" w:after="100" w:afterAutospacing="1"/>
        <w:ind w:left="357" w:firstLine="709"/>
        <w:rPr>
          <w:rFonts w:eastAsia="Times New Roman"/>
        </w:rPr>
      </w:pPr>
      <w:r w:rsidRPr="004E29D0">
        <w:rPr>
          <w:rFonts w:eastAsia="Times New Roman"/>
        </w:rPr>
        <w:t xml:space="preserve">Кубанов Алексей Алексеевич – член-корреспондент РАН, доктор медицинских наук, профессор, Президент Российского общества </w:t>
      </w:r>
      <w:proofErr w:type="spellStart"/>
      <w:r w:rsidRPr="004E29D0">
        <w:rPr>
          <w:rFonts w:eastAsia="Times New Roman"/>
        </w:rPr>
        <w:t>дерматовенерологов</w:t>
      </w:r>
      <w:proofErr w:type="spellEnd"/>
      <w:r w:rsidRPr="004E29D0">
        <w:rPr>
          <w:rFonts w:eastAsia="Times New Roman"/>
        </w:rPr>
        <w:t xml:space="preserve"> и косметологов. </w:t>
      </w:r>
    </w:p>
    <w:p w:rsidR="00CF33E9" w:rsidRPr="00CF33E9" w:rsidRDefault="00CF33E9" w:rsidP="00CF33E9">
      <w:pPr>
        <w:numPr>
          <w:ilvl w:val="0"/>
          <w:numId w:val="4"/>
        </w:numPr>
        <w:spacing w:before="100" w:beforeAutospacing="1" w:after="100" w:afterAutospacing="1"/>
        <w:ind w:left="357" w:firstLine="709"/>
        <w:rPr>
          <w:rFonts w:eastAsia="Times New Roman"/>
          <w:bCs/>
        </w:rPr>
      </w:pPr>
      <w:r w:rsidRPr="00F33AFE">
        <w:rPr>
          <w:rFonts w:eastAsia="Times New Roman"/>
        </w:rPr>
        <w:t xml:space="preserve">Серов Владимир Николаевич, академика РАН, доктор медицинских наук, профессор, президент Российского общества акушеров-гинекологов. </w:t>
      </w:r>
    </w:p>
    <w:p w:rsidR="005E20B2" w:rsidRPr="004E29D0" w:rsidRDefault="005E20B2" w:rsidP="002B7465">
      <w:pPr>
        <w:numPr>
          <w:ilvl w:val="0"/>
          <w:numId w:val="4"/>
        </w:numPr>
        <w:spacing w:before="100" w:beforeAutospacing="1" w:after="100" w:afterAutospacing="1"/>
        <w:ind w:left="357" w:firstLine="709"/>
        <w:rPr>
          <w:rFonts w:eastAsia="Times New Roman"/>
          <w:i/>
        </w:rPr>
      </w:pPr>
      <w:r>
        <w:t xml:space="preserve">Малова Ирина Олеговна  – доктор медицинских наук, профессор, член Российского общества </w:t>
      </w:r>
      <w:proofErr w:type="spellStart"/>
      <w:r>
        <w:t>дерматовенерологов</w:t>
      </w:r>
      <w:proofErr w:type="spellEnd"/>
      <w:r>
        <w:t xml:space="preserve"> и косметологов. </w:t>
      </w:r>
    </w:p>
    <w:p w:rsidR="004E29D0" w:rsidRPr="00CF33E9" w:rsidRDefault="001E318A" w:rsidP="00CF33E9">
      <w:pPr>
        <w:numPr>
          <w:ilvl w:val="0"/>
          <w:numId w:val="4"/>
        </w:numPr>
        <w:spacing w:before="100" w:beforeAutospacing="1" w:after="100" w:afterAutospacing="1"/>
        <w:ind w:left="357" w:firstLine="709"/>
        <w:rPr>
          <w:rFonts w:eastAsia="Times New Roman"/>
          <w:i/>
        </w:rPr>
      </w:pPr>
      <w:r>
        <w:t xml:space="preserve">Рахматулина Маргарита </w:t>
      </w:r>
      <w:proofErr w:type="spellStart"/>
      <w:r>
        <w:t>Р</w:t>
      </w:r>
      <w:r w:rsidR="004E29D0">
        <w:t>афиковна</w:t>
      </w:r>
      <w:proofErr w:type="spellEnd"/>
      <w:r w:rsidR="004E29D0">
        <w:t xml:space="preserve"> – доктор медицинских наук, профессор, член Российского общества </w:t>
      </w:r>
      <w:proofErr w:type="spellStart"/>
      <w:r w:rsidR="004E29D0">
        <w:t>дерматовенерологов</w:t>
      </w:r>
      <w:proofErr w:type="spellEnd"/>
      <w:r w:rsidR="004E29D0">
        <w:t xml:space="preserve"> и косметологов. </w:t>
      </w:r>
    </w:p>
    <w:p w:rsidR="0065684A" w:rsidRPr="0065684A" w:rsidRDefault="0065684A" w:rsidP="002B7465">
      <w:pPr>
        <w:numPr>
          <w:ilvl w:val="0"/>
          <w:numId w:val="4"/>
        </w:numPr>
        <w:spacing w:before="100" w:beforeAutospacing="1" w:after="100" w:afterAutospacing="1"/>
        <w:ind w:left="357" w:firstLine="709"/>
        <w:rPr>
          <w:rFonts w:eastAsia="Times New Roman"/>
          <w:i/>
        </w:rPr>
      </w:pPr>
      <w:r>
        <w:rPr>
          <w:rFonts w:eastAsia="Times New Roman"/>
        </w:rPr>
        <w:t xml:space="preserve">Плахова Ксения Ильинична – доктор медицинских наук, </w:t>
      </w:r>
      <w:r>
        <w:t xml:space="preserve">член Российского общества </w:t>
      </w:r>
      <w:proofErr w:type="spellStart"/>
      <w:r>
        <w:t>дерматовенерологов</w:t>
      </w:r>
      <w:proofErr w:type="spellEnd"/>
      <w:r>
        <w:t xml:space="preserve"> и косметологов.</w:t>
      </w:r>
    </w:p>
    <w:p w:rsidR="005E20B2" w:rsidRPr="00CF33E9" w:rsidRDefault="005E20B2" w:rsidP="002B7465">
      <w:pPr>
        <w:numPr>
          <w:ilvl w:val="0"/>
          <w:numId w:val="4"/>
        </w:numPr>
        <w:spacing w:before="100" w:beforeAutospacing="1" w:after="100" w:afterAutospacing="1"/>
        <w:ind w:left="357" w:firstLine="709"/>
        <w:rPr>
          <w:rFonts w:eastAsia="Times New Roman"/>
          <w:i/>
        </w:rPr>
      </w:pPr>
      <w:r>
        <w:t>Аполихина Инна Анатольевна – доктор медицинских наук, профессор, член Российского общества акушеров-гинекологов.</w:t>
      </w:r>
    </w:p>
    <w:p w:rsidR="00CF33E9" w:rsidRPr="00F33AFE" w:rsidRDefault="00CF33E9" w:rsidP="00CF33E9">
      <w:pPr>
        <w:numPr>
          <w:ilvl w:val="0"/>
          <w:numId w:val="4"/>
        </w:numPr>
        <w:spacing w:before="100" w:beforeAutospacing="1" w:after="100" w:afterAutospacing="1"/>
        <w:ind w:left="357" w:firstLine="709"/>
        <w:rPr>
          <w:rFonts w:eastAsia="Times New Roman"/>
        </w:rPr>
      </w:pPr>
      <w:proofErr w:type="spellStart"/>
      <w:r w:rsidRPr="00F33AFE">
        <w:rPr>
          <w:bCs/>
        </w:rPr>
        <w:t>Припутневич</w:t>
      </w:r>
      <w:proofErr w:type="spellEnd"/>
      <w:r w:rsidRPr="00F33AFE">
        <w:rPr>
          <w:bCs/>
        </w:rPr>
        <w:t xml:space="preserve"> Татьяна Вале</w:t>
      </w:r>
      <w:r>
        <w:rPr>
          <w:bCs/>
        </w:rPr>
        <w:t xml:space="preserve">рьевна, доктор медицинских наук, заведующий отделом микробиологии и клинической фармакологии </w:t>
      </w:r>
      <w:r>
        <w:rPr>
          <w:rStyle w:val="logo-boxslogan"/>
        </w:rPr>
        <w:t xml:space="preserve">ФГБУ «Национальный медицинский исследовательский центр акушерства, гинекологии и </w:t>
      </w:r>
      <w:proofErr w:type="spellStart"/>
      <w:r>
        <w:rPr>
          <w:rStyle w:val="logo-boxslogan"/>
        </w:rPr>
        <w:t>перинатологии</w:t>
      </w:r>
      <w:proofErr w:type="spellEnd"/>
      <w:r>
        <w:rPr>
          <w:rStyle w:val="logo-boxslogan"/>
        </w:rPr>
        <w:t xml:space="preserve"> имени академика В.И. Кулакова» Министерства Здравоохранения РФ.</w:t>
      </w:r>
    </w:p>
    <w:p w:rsidR="00CF33E9" w:rsidRPr="005E20B2" w:rsidRDefault="00CF33E9" w:rsidP="00CF33E9">
      <w:pPr>
        <w:spacing w:before="100" w:beforeAutospacing="1" w:after="100" w:afterAutospacing="1"/>
        <w:rPr>
          <w:rFonts w:eastAsia="Times New Roman"/>
          <w:i/>
        </w:rPr>
      </w:pPr>
    </w:p>
    <w:p w:rsidR="00B104EF" w:rsidRPr="002D4E29" w:rsidRDefault="0014471F" w:rsidP="009A6CD9">
      <w:pPr>
        <w:rPr>
          <w:b/>
          <w:szCs w:val="24"/>
        </w:rPr>
      </w:pPr>
      <w:r w:rsidRPr="0014471F">
        <w:rPr>
          <w:b/>
          <w:szCs w:val="24"/>
        </w:rPr>
        <w:t xml:space="preserve">Конфликт интересов: </w:t>
      </w:r>
    </w:p>
    <w:p w:rsidR="0025228A" w:rsidRPr="002D4E29" w:rsidRDefault="0014471F" w:rsidP="009A6CD9">
      <w:pPr>
        <w:rPr>
          <w:szCs w:val="24"/>
        </w:rPr>
      </w:pPr>
      <w:r w:rsidRPr="0014471F">
        <w:rPr>
          <w:szCs w:val="24"/>
        </w:rPr>
        <w:t xml:space="preserve">Авторы заявляют об отсутствии конфликта интересов. </w:t>
      </w:r>
    </w:p>
    <w:p w:rsidR="000414F6" w:rsidRPr="002D4E29" w:rsidRDefault="0014471F" w:rsidP="009A6CD9">
      <w:pPr>
        <w:pStyle w:val="afff1"/>
        <w:spacing w:before="0"/>
        <w:rPr>
          <w:sz w:val="24"/>
          <w:szCs w:val="24"/>
        </w:rPr>
      </w:pPr>
      <w:r w:rsidRPr="0014471F">
        <w:rPr>
          <w:sz w:val="24"/>
          <w:szCs w:val="24"/>
        </w:rPr>
        <w:br w:type="page"/>
      </w:r>
      <w:bookmarkStart w:id="52" w:name="__RefHeading___doc_a2"/>
      <w:bookmarkStart w:id="53" w:name="_Toc36201347"/>
      <w:r w:rsidRPr="0014471F">
        <w:rPr>
          <w:sz w:val="24"/>
          <w:szCs w:val="24"/>
        </w:rPr>
        <w:lastRenderedPageBreak/>
        <w:t>Приложение А2. Методология разработки клинических рекомендаций</w:t>
      </w:r>
      <w:bookmarkEnd w:id="52"/>
      <w:bookmarkEnd w:id="53"/>
    </w:p>
    <w:p w:rsidR="00BA268F" w:rsidRPr="002D4E29" w:rsidRDefault="00BA268F" w:rsidP="009A6CD9">
      <w:pPr>
        <w:pStyle w:val="aff7"/>
        <w:divId w:val="1333020968"/>
        <w:rPr>
          <w:rStyle w:val="affa"/>
          <w:szCs w:val="24"/>
          <w:u w:val="single"/>
        </w:rPr>
      </w:pPr>
    </w:p>
    <w:p w:rsidR="00255ECA" w:rsidRPr="00321C20" w:rsidRDefault="00255ECA" w:rsidP="00255ECA">
      <w:pPr>
        <w:pStyle w:val="aff7"/>
      </w:pPr>
      <w:r w:rsidRPr="00321C20">
        <w:rPr>
          <w:rStyle w:val="affa"/>
          <w:u w:val="single"/>
        </w:rPr>
        <w:t>Целевая аудитория данных клинических рекомендаций:</w:t>
      </w:r>
    </w:p>
    <w:p w:rsidR="00255ECA" w:rsidRPr="00321C20" w:rsidRDefault="00255ECA" w:rsidP="00255ECA">
      <w:pPr>
        <w:numPr>
          <w:ilvl w:val="0"/>
          <w:numId w:val="15"/>
        </w:numPr>
        <w:contextualSpacing/>
      </w:pPr>
      <w:bookmarkStart w:id="54" w:name="_Ref515967586"/>
      <w:r w:rsidRPr="00321C20">
        <w:t xml:space="preserve">Врачи-специалисты: </w:t>
      </w:r>
      <w:proofErr w:type="spellStart"/>
      <w:r w:rsidRPr="00321C20">
        <w:t>дерматовенерологи</w:t>
      </w:r>
      <w:proofErr w:type="spellEnd"/>
      <w:r>
        <w:t>, акушеры-гинекологи</w:t>
      </w:r>
      <w:r w:rsidRPr="00321C20">
        <w:t>.</w:t>
      </w:r>
    </w:p>
    <w:p w:rsidR="00255ECA" w:rsidRPr="00321C20" w:rsidRDefault="00255ECA" w:rsidP="00255ECA">
      <w:pPr>
        <w:numPr>
          <w:ilvl w:val="0"/>
          <w:numId w:val="15"/>
        </w:numPr>
        <w:contextualSpacing/>
      </w:pPr>
      <w:r w:rsidRPr="00321C20">
        <w:t>Ординаторы и слушатели циклов повышения квалификации по указанной специальности.</w:t>
      </w:r>
    </w:p>
    <w:p w:rsidR="00255ECA" w:rsidRPr="00321C20" w:rsidRDefault="00255ECA" w:rsidP="00255ECA">
      <w:r w:rsidRPr="00321C20">
        <w:rPr>
          <w:b/>
        </w:rPr>
        <w:t xml:space="preserve">Таблица </w:t>
      </w:r>
      <w:r w:rsidR="0051063D" w:rsidRPr="00321C20">
        <w:rPr>
          <w:b/>
        </w:rPr>
        <w:fldChar w:fldCharType="begin"/>
      </w:r>
      <w:r w:rsidRPr="00321C20">
        <w:rPr>
          <w:b/>
        </w:rPr>
        <w:instrText xml:space="preserve"> SEQ Таблица \* ARABIC </w:instrText>
      </w:r>
      <w:r w:rsidR="0051063D" w:rsidRPr="00321C20">
        <w:rPr>
          <w:b/>
        </w:rPr>
        <w:fldChar w:fldCharType="separate"/>
      </w:r>
      <w:r w:rsidRPr="00321C20">
        <w:rPr>
          <w:b/>
          <w:noProof/>
        </w:rPr>
        <w:t>1</w:t>
      </w:r>
      <w:r w:rsidR="0051063D" w:rsidRPr="00321C20">
        <w:rPr>
          <w:b/>
        </w:rPr>
        <w:fldChar w:fldCharType="end"/>
      </w:r>
      <w:bookmarkEnd w:id="54"/>
      <w:r w:rsidRPr="00321C20">
        <w:rPr>
          <w:b/>
        </w:rPr>
        <w:t>.</w:t>
      </w:r>
      <w:r w:rsidRPr="00321C20">
        <w:t xml:space="preserve"> Шкала оценки уровней достоверности доказательств (УДД) для методов диагностики (диагностических вмешательств)</w:t>
      </w:r>
    </w:p>
    <w:tbl>
      <w:tblPr>
        <w:tblStyle w:val="19"/>
        <w:tblW w:w="5000" w:type="pct"/>
        <w:tblLook w:val="04A0"/>
      </w:tblPr>
      <w:tblGrid>
        <w:gridCol w:w="878"/>
        <w:gridCol w:w="9401"/>
      </w:tblGrid>
      <w:tr w:rsidR="00255ECA" w:rsidRPr="00321C20" w:rsidTr="00716647">
        <w:trPr>
          <w:trHeight w:val="58"/>
        </w:trPr>
        <w:tc>
          <w:tcPr>
            <w:tcW w:w="427" w:type="pct"/>
          </w:tcPr>
          <w:p w:rsidR="00255ECA" w:rsidRPr="00321C20" w:rsidRDefault="00255ECA" w:rsidP="00716647">
            <w:pPr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 w:rsidRPr="00321C20">
              <w:rPr>
                <w:b/>
                <w:color w:val="000000"/>
              </w:rPr>
              <w:t>УДД</w:t>
            </w:r>
          </w:p>
        </w:tc>
        <w:tc>
          <w:tcPr>
            <w:tcW w:w="4573" w:type="pct"/>
          </w:tcPr>
          <w:p w:rsidR="00255ECA" w:rsidRPr="00321C20" w:rsidRDefault="00255ECA" w:rsidP="00716647">
            <w:pPr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 w:rsidRPr="00321C20">
              <w:rPr>
                <w:b/>
                <w:color w:val="000000"/>
              </w:rPr>
              <w:t>Расшифровка</w:t>
            </w:r>
          </w:p>
        </w:tc>
      </w:tr>
      <w:tr w:rsidR="00255ECA" w:rsidRPr="00321C20" w:rsidTr="00716647">
        <w:tc>
          <w:tcPr>
            <w:tcW w:w="427" w:type="pct"/>
          </w:tcPr>
          <w:p w:rsidR="00255ECA" w:rsidRPr="00321C20" w:rsidRDefault="00255ECA" w:rsidP="00716647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1</w:t>
            </w:r>
          </w:p>
        </w:tc>
        <w:tc>
          <w:tcPr>
            <w:tcW w:w="4573" w:type="pct"/>
          </w:tcPr>
          <w:p w:rsidR="00255ECA" w:rsidRPr="00321C20" w:rsidRDefault="00255ECA" w:rsidP="00716647">
            <w:pPr>
              <w:spacing w:line="276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 xml:space="preserve">Систематические обзоры исследований с контролем </w:t>
            </w:r>
            <w:proofErr w:type="spellStart"/>
            <w:r w:rsidRPr="00321C20">
              <w:rPr>
                <w:color w:val="000000"/>
              </w:rPr>
              <w:t>референсным</w:t>
            </w:r>
            <w:proofErr w:type="spellEnd"/>
            <w:r w:rsidRPr="00321C20">
              <w:rPr>
                <w:color w:val="000000"/>
              </w:rPr>
              <w:t xml:space="preserve"> методом</w:t>
            </w:r>
            <w:r w:rsidRPr="00321C20">
              <w:t xml:space="preserve"> или систематический обзор </w:t>
            </w:r>
            <w:proofErr w:type="spellStart"/>
            <w:r w:rsidRPr="00321C20">
              <w:t>рандомизированных</w:t>
            </w:r>
            <w:proofErr w:type="spellEnd"/>
            <w:r w:rsidRPr="00321C20">
              <w:t xml:space="preserve"> клинических исследований с применением </w:t>
            </w:r>
            <w:proofErr w:type="spellStart"/>
            <w:proofErr w:type="gramStart"/>
            <w:r w:rsidRPr="00321C20">
              <w:t>мета-анализа</w:t>
            </w:r>
            <w:proofErr w:type="spellEnd"/>
            <w:proofErr w:type="gramEnd"/>
          </w:p>
        </w:tc>
      </w:tr>
      <w:tr w:rsidR="00255ECA" w:rsidRPr="00321C20" w:rsidTr="00716647">
        <w:tc>
          <w:tcPr>
            <w:tcW w:w="427" w:type="pct"/>
          </w:tcPr>
          <w:p w:rsidR="00255ECA" w:rsidRPr="00321C20" w:rsidRDefault="00255ECA" w:rsidP="00716647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2</w:t>
            </w:r>
          </w:p>
        </w:tc>
        <w:tc>
          <w:tcPr>
            <w:tcW w:w="4573" w:type="pct"/>
          </w:tcPr>
          <w:p w:rsidR="00255ECA" w:rsidRPr="00321C20" w:rsidRDefault="00255ECA" w:rsidP="00716647">
            <w:pPr>
              <w:spacing w:line="276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 xml:space="preserve">Отдельные исследования с контролем </w:t>
            </w:r>
            <w:proofErr w:type="spellStart"/>
            <w:r w:rsidRPr="00321C20">
              <w:rPr>
                <w:color w:val="000000"/>
              </w:rPr>
              <w:t>референсным</w:t>
            </w:r>
            <w:proofErr w:type="spellEnd"/>
            <w:r w:rsidRPr="00321C20">
              <w:rPr>
                <w:color w:val="000000"/>
              </w:rPr>
              <w:t xml:space="preserve"> методом или отдельные </w:t>
            </w:r>
            <w:proofErr w:type="spellStart"/>
            <w:r w:rsidRPr="00321C20">
              <w:rPr>
                <w:color w:val="000000"/>
              </w:rPr>
              <w:t>рандомизированные</w:t>
            </w:r>
            <w:proofErr w:type="spellEnd"/>
            <w:r w:rsidRPr="00321C20">
              <w:rPr>
                <w:color w:val="000000"/>
              </w:rPr>
              <w:t xml:space="preserve"> клинические исследования и систематические обзоры исследований любого дизайна, за исключением </w:t>
            </w:r>
            <w:proofErr w:type="spellStart"/>
            <w:r w:rsidRPr="00321C20">
              <w:rPr>
                <w:color w:val="000000"/>
              </w:rPr>
              <w:t>рандомизированных</w:t>
            </w:r>
            <w:proofErr w:type="spellEnd"/>
            <w:r w:rsidRPr="00321C20">
              <w:rPr>
                <w:color w:val="000000"/>
              </w:rPr>
              <w:t xml:space="preserve"> клинических исследований, с применением </w:t>
            </w:r>
            <w:proofErr w:type="spellStart"/>
            <w:proofErr w:type="gramStart"/>
            <w:r w:rsidRPr="00321C20">
              <w:rPr>
                <w:color w:val="000000"/>
              </w:rPr>
              <w:t>мета-анализа</w:t>
            </w:r>
            <w:proofErr w:type="spellEnd"/>
            <w:proofErr w:type="gramEnd"/>
          </w:p>
        </w:tc>
      </w:tr>
      <w:tr w:rsidR="00255ECA" w:rsidRPr="00321C20" w:rsidTr="00716647">
        <w:tc>
          <w:tcPr>
            <w:tcW w:w="427" w:type="pct"/>
          </w:tcPr>
          <w:p w:rsidR="00255ECA" w:rsidRPr="00321C20" w:rsidRDefault="00255ECA" w:rsidP="00716647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3</w:t>
            </w:r>
          </w:p>
        </w:tc>
        <w:tc>
          <w:tcPr>
            <w:tcW w:w="4573" w:type="pct"/>
          </w:tcPr>
          <w:p w:rsidR="00255ECA" w:rsidRPr="00321C20" w:rsidRDefault="00255ECA" w:rsidP="00716647">
            <w:pPr>
              <w:spacing w:line="276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 xml:space="preserve">Исследования без последовательного контроля </w:t>
            </w:r>
            <w:proofErr w:type="spellStart"/>
            <w:r w:rsidRPr="00321C20">
              <w:rPr>
                <w:color w:val="000000"/>
              </w:rPr>
              <w:t>референсным</w:t>
            </w:r>
            <w:proofErr w:type="spellEnd"/>
            <w:r w:rsidRPr="00321C20">
              <w:rPr>
                <w:color w:val="000000"/>
              </w:rPr>
              <w:t xml:space="preserve"> методом или исследования с </w:t>
            </w:r>
            <w:proofErr w:type="spellStart"/>
            <w:r w:rsidRPr="00321C20">
              <w:rPr>
                <w:color w:val="000000"/>
              </w:rPr>
              <w:t>референсным</w:t>
            </w:r>
            <w:proofErr w:type="spellEnd"/>
            <w:r w:rsidRPr="00321C20">
              <w:rPr>
                <w:color w:val="000000"/>
              </w:rPr>
              <w:t xml:space="preserve"> методом, не являющимся независимым от исследуемого метода или </w:t>
            </w:r>
            <w:proofErr w:type="spellStart"/>
            <w:r w:rsidRPr="00321C20">
              <w:rPr>
                <w:color w:val="000000"/>
              </w:rPr>
              <w:t>нерандомизированные</w:t>
            </w:r>
            <w:proofErr w:type="spellEnd"/>
            <w:r w:rsidRPr="00321C20">
              <w:rPr>
                <w:color w:val="000000"/>
              </w:rPr>
              <w:t xml:space="preserve"> сравнительные исследования, в том числе </w:t>
            </w:r>
            <w:proofErr w:type="spellStart"/>
            <w:r w:rsidRPr="00321C20">
              <w:rPr>
                <w:color w:val="000000"/>
              </w:rPr>
              <w:t>когортные</w:t>
            </w:r>
            <w:proofErr w:type="spellEnd"/>
            <w:r w:rsidRPr="00321C20">
              <w:rPr>
                <w:color w:val="000000"/>
              </w:rPr>
              <w:t xml:space="preserve"> исследования</w:t>
            </w:r>
          </w:p>
        </w:tc>
      </w:tr>
      <w:tr w:rsidR="00255ECA" w:rsidRPr="00321C20" w:rsidTr="00716647">
        <w:tc>
          <w:tcPr>
            <w:tcW w:w="427" w:type="pct"/>
          </w:tcPr>
          <w:p w:rsidR="00255ECA" w:rsidRPr="00321C20" w:rsidRDefault="00255ECA" w:rsidP="00716647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4</w:t>
            </w:r>
          </w:p>
        </w:tc>
        <w:tc>
          <w:tcPr>
            <w:tcW w:w="4573" w:type="pct"/>
          </w:tcPr>
          <w:p w:rsidR="00255ECA" w:rsidRPr="00321C20" w:rsidRDefault="00255ECA" w:rsidP="00716647">
            <w:pPr>
              <w:spacing w:line="276" w:lineRule="auto"/>
              <w:ind w:firstLine="0"/>
              <w:rPr>
                <w:color w:val="000000"/>
              </w:rPr>
            </w:pPr>
            <w:proofErr w:type="spellStart"/>
            <w:r w:rsidRPr="00321C20">
              <w:rPr>
                <w:color w:val="000000"/>
              </w:rPr>
              <w:t>Несравнительные</w:t>
            </w:r>
            <w:proofErr w:type="spellEnd"/>
            <w:r w:rsidRPr="00321C20">
              <w:rPr>
                <w:color w:val="000000"/>
              </w:rPr>
              <w:t xml:space="preserve"> исследования, описание клинического случая</w:t>
            </w:r>
          </w:p>
        </w:tc>
      </w:tr>
      <w:tr w:rsidR="00255ECA" w:rsidRPr="00321C20" w:rsidTr="00716647">
        <w:tc>
          <w:tcPr>
            <w:tcW w:w="427" w:type="pct"/>
          </w:tcPr>
          <w:p w:rsidR="00255ECA" w:rsidRPr="00321C20" w:rsidRDefault="00255ECA" w:rsidP="00716647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5</w:t>
            </w:r>
          </w:p>
        </w:tc>
        <w:tc>
          <w:tcPr>
            <w:tcW w:w="4573" w:type="pct"/>
          </w:tcPr>
          <w:p w:rsidR="00255ECA" w:rsidRPr="00321C20" w:rsidRDefault="00255ECA" w:rsidP="00716647">
            <w:pPr>
              <w:spacing w:line="276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>Имеется лишь обоснование механизма действия или мнение экспертов</w:t>
            </w:r>
          </w:p>
        </w:tc>
      </w:tr>
    </w:tbl>
    <w:p w:rsidR="00255ECA" w:rsidRPr="00321C20" w:rsidRDefault="00255ECA" w:rsidP="00255ECA">
      <w:pPr>
        <w:pStyle w:val="aff7"/>
        <w:rPr>
          <w:rStyle w:val="affa"/>
        </w:rPr>
      </w:pPr>
    </w:p>
    <w:p w:rsidR="00255ECA" w:rsidRPr="00321C20" w:rsidRDefault="00255ECA" w:rsidP="00255ECA">
      <w:bookmarkStart w:id="55" w:name="_Ref515967623"/>
      <w:r w:rsidRPr="00321C20">
        <w:rPr>
          <w:b/>
        </w:rPr>
        <w:t xml:space="preserve">Таблица </w:t>
      </w:r>
      <w:r w:rsidR="0051063D" w:rsidRPr="00321C20">
        <w:rPr>
          <w:b/>
        </w:rPr>
        <w:fldChar w:fldCharType="begin"/>
      </w:r>
      <w:r w:rsidRPr="00321C20">
        <w:rPr>
          <w:b/>
        </w:rPr>
        <w:instrText xml:space="preserve"> SEQ Таблица \* ARABIC </w:instrText>
      </w:r>
      <w:r w:rsidR="0051063D" w:rsidRPr="00321C20">
        <w:rPr>
          <w:b/>
        </w:rPr>
        <w:fldChar w:fldCharType="separate"/>
      </w:r>
      <w:r w:rsidRPr="00321C20">
        <w:rPr>
          <w:b/>
          <w:noProof/>
        </w:rPr>
        <w:t>2</w:t>
      </w:r>
      <w:r w:rsidR="0051063D" w:rsidRPr="00321C20">
        <w:rPr>
          <w:b/>
        </w:rPr>
        <w:fldChar w:fldCharType="end"/>
      </w:r>
      <w:bookmarkEnd w:id="55"/>
      <w:r w:rsidRPr="00321C20">
        <w:rPr>
          <w:b/>
        </w:rPr>
        <w:t>.</w:t>
      </w:r>
      <w:r w:rsidRPr="00321C20">
        <w:t xml:space="preserve">  Шкала оценки уровней достоверности доказательств (УДД) для методов профилактики, лечения и реабилитации (профилактических, лечебных, реабилитационных вмешательств)</w:t>
      </w:r>
    </w:p>
    <w:tbl>
      <w:tblPr>
        <w:tblStyle w:val="19"/>
        <w:tblW w:w="5074" w:type="pct"/>
        <w:tblLook w:val="04A0"/>
      </w:tblPr>
      <w:tblGrid>
        <w:gridCol w:w="751"/>
        <w:gridCol w:w="9680"/>
      </w:tblGrid>
      <w:tr w:rsidR="00255ECA" w:rsidRPr="00321C20" w:rsidTr="00716647">
        <w:tc>
          <w:tcPr>
            <w:tcW w:w="360" w:type="pct"/>
          </w:tcPr>
          <w:p w:rsidR="00255ECA" w:rsidRPr="00321C20" w:rsidRDefault="00255ECA" w:rsidP="00716647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321C20">
              <w:rPr>
                <w:b/>
                <w:color w:val="000000"/>
              </w:rPr>
              <w:t>УДД</w:t>
            </w:r>
          </w:p>
        </w:tc>
        <w:tc>
          <w:tcPr>
            <w:tcW w:w="4640" w:type="pct"/>
          </w:tcPr>
          <w:p w:rsidR="00255ECA" w:rsidRPr="00321C20" w:rsidRDefault="00255ECA" w:rsidP="00716647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321C20">
              <w:rPr>
                <w:b/>
                <w:color w:val="000000"/>
              </w:rPr>
              <w:t xml:space="preserve"> Расшифровка </w:t>
            </w:r>
          </w:p>
        </w:tc>
      </w:tr>
      <w:tr w:rsidR="00255ECA" w:rsidRPr="00321C20" w:rsidTr="00716647">
        <w:tc>
          <w:tcPr>
            <w:tcW w:w="360" w:type="pct"/>
          </w:tcPr>
          <w:p w:rsidR="00255ECA" w:rsidRPr="00321C20" w:rsidRDefault="00255ECA" w:rsidP="0071664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1</w:t>
            </w:r>
          </w:p>
        </w:tc>
        <w:tc>
          <w:tcPr>
            <w:tcW w:w="4640" w:type="pct"/>
          </w:tcPr>
          <w:p w:rsidR="00255ECA" w:rsidRPr="00321C20" w:rsidRDefault="00255ECA" w:rsidP="00716647">
            <w:pPr>
              <w:spacing w:line="240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 xml:space="preserve">Систематический обзор РКИ с применением </w:t>
            </w:r>
            <w:proofErr w:type="spellStart"/>
            <w:proofErr w:type="gramStart"/>
            <w:r w:rsidRPr="00321C20">
              <w:rPr>
                <w:color w:val="000000"/>
              </w:rPr>
              <w:t>мета-анализа</w:t>
            </w:r>
            <w:proofErr w:type="spellEnd"/>
            <w:proofErr w:type="gramEnd"/>
          </w:p>
        </w:tc>
      </w:tr>
      <w:tr w:rsidR="00255ECA" w:rsidRPr="00321C20" w:rsidTr="00716647">
        <w:tc>
          <w:tcPr>
            <w:tcW w:w="360" w:type="pct"/>
          </w:tcPr>
          <w:p w:rsidR="00255ECA" w:rsidRPr="00321C20" w:rsidRDefault="00255ECA" w:rsidP="00716647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 w:rsidRPr="00321C20">
              <w:rPr>
                <w:color w:val="000000"/>
              </w:rPr>
              <w:t>2</w:t>
            </w:r>
          </w:p>
        </w:tc>
        <w:tc>
          <w:tcPr>
            <w:tcW w:w="4640" w:type="pct"/>
          </w:tcPr>
          <w:p w:rsidR="00255ECA" w:rsidRPr="00321C20" w:rsidRDefault="00255ECA" w:rsidP="00716647">
            <w:pPr>
              <w:spacing w:line="240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 xml:space="preserve">Отдельные РКИ и систематические обзоры исследований любого дизайна, за исключением РКИ, с применением </w:t>
            </w:r>
            <w:proofErr w:type="spellStart"/>
            <w:proofErr w:type="gramStart"/>
            <w:r w:rsidRPr="00321C20">
              <w:rPr>
                <w:color w:val="000000"/>
              </w:rPr>
              <w:t>мета-анализа</w:t>
            </w:r>
            <w:proofErr w:type="spellEnd"/>
            <w:proofErr w:type="gramEnd"/>
          </w:p>
        </w:tc>
      </w:tr>
      <w:tr w:rsidR="00255ECA" w:rsidRPr="00321C20" w:rsidTr="00716647">
        <w:tc>
          <w:tcPr>
            <w:tcW w:w="360" w:type="pct"/>
          </w:tcPr>
          <w:p w:rsidR="00255ECA" w:rsidRPr="00321C20" w:rsidRDefault="00255ECA" w:rsidP="0071664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3</w:t>
            </w:r>
          </w:p>
        </w:tc>
        <w:tc>
          <w:tcPr>
            <w:tcW w:w="4640" w:type="pct"/>
          </w:tcPr>
          <w:p w:rsidR="00255ECA" w:rsidRPr="00321C20" w:rsidRDefault="00255ECA" w:rsidP="00716647">
            <w:pPr>
              <w:spacing w:line="240" w:lineRule="auto"/>
              <w:ind w:firstLine="0"/>
              <w:rPr>
                <w:color w:val="000000"/>
              </w:rPr>
            </w:pPr>
            <w:proofErr w:type="spellStart"/>
            <w:r w:rsidRPr="00321C20">
              <w:rPr>
                <w:color w:val="000000"/>
              </w:rPr>
              <w:t>Нерандомизированные</w:t>
            </w:r>
            <w:proofErr w:type="spellEnd"/>
            <w:r w:rsidRPr="00321C20">
              <w:rPr>
                <w:color w:val="000000"/>
              </w:rPr>
              <w:t xml:space="preserve"> сравнительные исследования, в т.ч. </w:t>
            </w:r>
            <w:proofErr w:type="spellStart"/>
            <w:r w:rsidRPr="00321C20">
              <w:rPr>
                <w:color w:val="000000"/>
              </w:rPr>
              <w:t>когортные</w:t>
            </w:r>
            <w:proofErr w:type="spellEnd"/>
            <w:r w:rsidRPr="00321C20">
              <w:rPr>
                <w:color w:val="000000"/>
              </w:rPr>
              <w:t xml:space="preserve"> исследования</w:t>
            </w:r>
          </w:p>
        </w:tc>
      </w:tr>
      <w:tr w:rsidR="00255ECA" w:rsidRPr="00321C20" w:rsidTr="00716647">
        <w:tc>
          <w:tcPr>
            <w:tcW w:w="360" w:type="pct"/>
          </w:tcPr>
          <w:p w:rsidR="00255ECA" w:rsidRPr="00321C20" w:rsidRDefault="00255ECA" w:rsidP="0071664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4</w:t>
            </w:r>
          </w:p>
        </w:tc>
        <w:tc>
          <w:tcPr>
            <w:tcW w:w="4640" w:type="pct"/>
          </w:tcPr>
          <w:p w:rsidR="00255ECA" w:rsidRPr="00321C20" w:rsidRDefault="00255ECA" w:rsidP="00716647">
            <w:pPr>
              <w:spacing w:line="240" w:lineRule="auto"/>
              <w:ind w:firstLine="0"/>
              <w:rPr>
                <w:color w:val="000000"/>
              </w:rPr>
            </w:pPr>
            <w:proofErr w:type="spellStart"/>
            <w:r w:rsidRPr="00321C20">
              <w:rPr>
                <w:color w:val="000000"/>
              </w:rPr>
              <w:t>Несравнительные</w:t>
            </w:r>
            <w:proofErr w:type="spellEnd"/>
            <w:r w:rsidRPr="00321C20">
              <w:rPr>
                <w:color w:val="000000"/>
              </w:rPr>
              <w:t xml:space="preserve"> исследования, описание клинического случая или серии случаев, исследования «случай-контроль»</w:t>
            </w:r>
          </w:p>
        </w:tc>
      </w:tr>
      <w:tr w:rsidR="00255ECA" w:rsidRPr="00321C20" w:rsidTr="00716647">
        <w:tc>
          <w:tcPr>
            <w:tcW w:w="360" w:type="pct"/>
          </w:tcPr>
          <w:p w:rsidR="00255ECA" w:rsidRPr="00321C20" w:rsidRDefault="00255ECA" w:rsidP="0071664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5</w:t>
            </w:r>
          </w:p>
        </w:tc>
        <w:tc>
          <w:tcPr>
            <w:tcW w:w="4640" w:type="pct"/>
          </w:tcPr>
          <w:p w:rsidR="00255ECA" w:rsidRPr="00321C20" w:rsidRDefault="00255ECA" w:rsidP="00716647">
            <w:pPr>
              <w:spacing w:line="240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255ECA" w:rsidRPr="00321C20" w:rsidRDefault="00255ECA" w:rsidP="00255ECA">
      <w:pPr>
        <w:pStyle w:val="aff7"/>
        <w:rPr>
          <w:rStyle w:val="affa"/>
        </w:rPr>
      </w:pPr>
    </w:p>
    <w:p w:rsidR="00255ECA" w:rsidRPr="00321C20" w:rsidRDefault="00255ECA" w:rsidP="00255ECA">
      <w:bookmarkStart w:id="56" w:name="_Ref515967732"/>
      <w:r w:rsidRPr="00321C20">
        <w:rPr>
          <w:b/>
        </w:rPr>
        <w:t xml:space="preserve">Таблица </w:t>
      </w:r>
      <w:bookmarkEnd w:id="56"/>
      <w:r w:rsidRPr="00321C20">
        <w:rPr>
          <w:b/>
        </w:rPr>
        <w:t>3.</w:t>
      </w:r>
      <w:r w:rsidRPr="00321C20">
        <w:t xml:space="preserve"> Шкала оценки уровней убедительности рекомендаций (УУР) для методов профилактики, диагностики, лечения и реабилитации (профилактических, диагностических, лечебных, реабилитационных вмешательств)</w:t>
      </w:r>
    </w:p>
    <w:tbl>
      <w:tblPr>
        <w:tblStyle w:val="19"/>
        <w:tblW w:w="5000" w:type="pct"/>
        <w:tblLook w:val="04A0"/>
      </w:tblPr>
      <w:tblGrid>
        <w:gridCol w:w="1464"/>
        <w:gridCol w:w="8815"/>
      </w:tblGrid>
      <w:tr w:rsidR="00255ECA" w:rsidRPr="00321C20" w:rsidTr="00716647">
        <w:tc>
          <w:tcPr>
            <w:tcW w:w="712" w:type="pct"/>
          </w:tcPr>
          <w:p w:rsidR="00255ECA" w:rsidRPr="00321C20" w:rsidRDefault="00255ECA" w:rsidP="00716647">
            <w:pPr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321C20">
              <w:rPr>
                <w:b/>
                <w:color w:val="000000" w:themeColor="text1"/>
              </w:rPr>
              <w:t>УУР</w:t>
            </w:r>
          </w:p>
        </w:tc>
        <w:tc>
          <w:tcPr>
            <w:tcW w:w="4288" w:type="pct"/>
          </w:tcPr>
          <w:p w:rsidR="00255ECA" w:rsidRPr="00321C20" w:rsidRDefault="00255ECA" w:rsidP="00716647">
            <w:pPr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321C20">
              <w:rPr>
                <w:b/>
                <w:color w:val="000000" w:themeColor="text1"/>
              </w:rPr>
              <w:t>Расшифровка</w:t>
            </w:r>
          </w:p>
        </w:tc>
      </w:tr>
      <w:tr w:rsidR="00255ECA" w:rsidRPr="00321C20" w:rsidTr="00716647">
        <w:trPr>
          <w:trHeight w:val="1060"/>
        </w:trPr>
        <w:tc>
          <w:tcPr>
            <w:tcW w:w="712" w:type="pct"/>
          </w:tcPr>
          <w:p w:rsidR="00255ECA" w:rsidRPr="00321C20" w:rsidRDefault="00255ECA" w:rsidP="00716647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321C20">
              <w:rPr>
                <w:color w:val="000000" w:themeColor="text1"/>
                <w:lang w:val="en-US"/>
              </w:rPr>
              <w:lastRenderedPageBreak/>
              <w:t>A</w:t>
            </w:r>
          </w:p>
        </w:tc>
        <w:tc>
          <w:tcPr>
            <w:tcW w:w="4288" w:type="pct"/>
          </w:tcPr>
          <w:p w:rsidR="00255ECA" w:rsidRPr="00321C20" w:rsidRDefault="00255ECA" w:rsidP="00716647">
            <w:pPr>
              <w:spacing w:line="240" w:lineRule="auto"/>
              <w:ind w:firstLine="0"/>
              <w:rPr>
                <w:color w:val="000000" w:themeColor="text1"/>
              </w:rPr>
            </w:pPr>
            <w:r w:rsidRPr="00321C20">
              <w:rPr>
                <w:color w:val="000000" w:themeColor="text1"/>
              </w:rPr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255ECA" w:rsidRPr="00321C20" w:rsidTr="00716647">
        <w:trPr>
          <w:trHeight w:val="558"/>
        </w:trPr>
        <w:tc>
          <w:tcPr>
            <w:tcW w:w="712" w:type="pct"/>
          </w:tcPr>
          <w:p w:rsidR="00255ECA" w:rsidRPr="00321C20" w:rsidRDefault="00255ECA" w:rsidP="00716647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321C20">
              <w:rPr>
                <w:color w:val="000000" w:themeColor="text1"/>
              </w:rPr>
              <w:t>B</w:t>
            </w:r>
          </w:p>
        </w:tc>
        <w:tc>
          <w:tcPr>
            <w:tcW w:w="4288" w:type="pct"/>
          </w:tcPr>
          <w:p w:rsidR="00255ECA" w:rsidRPr="00321C20" w:rsidRDefault="00255ECA" w:rsidP="00716647">
            <w:pPr>
              <w:spacing w:line="240" w:lineRule="auto"/>
              <w:ind w:firstLine="0"/>
              <w:rPr>
                <w:color w:val="000000" w:themeColor="text1"/>
              </w:rPr>
            </w:pPr>
            <w:r w:rsidRPr="00321C20">
              <w:rPr>
                <w:color w:val="000000" w:themeColor="text1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255ECA" w:rsidRPr="00321C20" w:rsidTr="00716647">
        <w:trPr>
          <w:trHeight w:val="798"/>
        </w:trPr>
        <w:tc>
          <w:tcPr>
            <w:tcW w:w="712" w:type="pct"/>
          </w:tcPr>
          <w:p w:rsidR="00255ECA" w:rsidRPr="00321C20" w:rsidRDefault="00255ECA" w:rsidP="00716647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321C20">
              <w:rPr>
                <w:color w:val="000000" w:themeColor="text1"/>
              </w:rPr>
              <w:t>C</w:t>
            </w:r>
          </w:p>
        </w:tc>
        <w:tc>
          <w:tcPr>
            <w:tcW w:w="4288" w:type="pct"/>
          </w:tcPr>
          <w:p w:rsidR="00255ECA" w:rsidRPr="00321C20" w:rsidRDefault="00255ECA" w:rsidP="00716647">
            <w:pPr>
              <w:spacing w:line="240" w:lineRule="auto"/>
              <w:ind w:firstLine="0"/>
              <w:rPr>
                <w:color w:val="000000" w:themeColor="text1"/>
              </w:rPr>
            </w:pPr>
            <w:proofErr w:type="gramStart"/>
            <w:r w:rsidRPr="00321C20">
              <w:rPr>
                <w:color w:val="000000" w:themeColor="text1"/>
              </w:rPr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  <w:proofErr w:type="gramEnd"/>
          </w:p>
        </w:tc>
      </w:tr>
    </w:tbl>
    <w:p w:rsidR="00255ECA" w:rsidRPr="00321C20" w:rsidRDefault="00255ECA" w:rsidP="00255ECA">
      <w:pPr>
        <w:pStyle w:val="aff7"/>
        <w:rPr>
          <w:rStyle w:val="affa"/>
        </w:rPr>
      </w:pPr>
    </w:p>
    <w:p w:rsidR="00255ECA" w:rsidRPr="00321C20" w:rsidRDefault="00255ECA" w:rsidP="00255ECA">
      <w:pPr>
        <w:pStyle w:val="aff7"/>
        <w:rPr>
          <w:rFonts w:eastAsiaTheme="minorEastAsia"/>
        </w:rPr>
      </w:pPr>
      <w:r w:rsidRPr="00321C20">
        <w:rPr>
          <w:rStyle w:val="affa"/>
        </w:rPr>
        <w:t>Порядок обновления клинических рекомендаций.</w:t>
      </w:r>
    </w:p>
    <w:p w:rsidR="00255ECA" w:rsidRPr="00321C20" w:rsidRDefault="00255ECA" w:rsidP="00255ECA">
      <w:proofErr w:type="gramStart"/>
      <w:r w:rsidRPr="00321C20">
        <w:t xml:space="preserve">Механизм обновления клинических рекомендаций предусматривает их систематическую актуализацию – не реже чем один раз в три года, а также при появлении новых данных с позиции доказательной медицины по вопросам диагностики, лечения, профилактики и реабилитации конкретных заболеваний, наличии обоснованных дополнений/замечаний к ранее утверждённым </w:t>
      </w:r>
      <w:r>
        <w:t>клиническим рекомендациям</w:t>
      </w:r>
      <w:r w:rsidRPr="00321C20">
        <w:t>, но не чаще 1 раза в 6 месяцев.</w:t>
      </w:r>
      <w:proofErr w:type="gramEnd"/>
    </w:p>
    <w:p w:rsidR="000414F6" w:rsidRDefault="0014471F" w:rsidP="009A6CD9">
      <w:pPr>
        <w:pStyle w:val="afff1"/>
        <w:rPr>
          <w:sz w:val="24"/>
          <w:szCs w:val="24"/>
        </w:rPr>
      </w:pPr>
      <w:r w:rsidRPr="0014471F">
        <w:rPr>
          <w:sz w:val="24"/>
          <w:szCs w:val="24"/>
        </w:rPr>
        <w:br w:type="page"/>
      </w:r>
      <w:bookmarkStart w:id="57" w:name="__RefHeading___doc_a3"/>
      <w:bookmarkStart w:id="58" w:name="_Toc36201348"/>
      <w:r w:rsidRPr="005E20B2">
        <w:rPr>
          <w:sz w:val="24"/>
          <w:szCs w:val="24"/>
        </w:rPr>
        <w:lastRenderedPageBreak/>
        <w:t xml:space="preserve">Приложение А3. </w:t>
      </w:r>
      <w:bookmarkEnd w:id="57"/>
      <w:r w:rsidRPr="005E20B2">
        <w:rPr>
          <w:sz w:val="24"/>
          <w:szCs w:val="24"/>
        </w:rPr>
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</w:r>
      <w:bookmarkEnd w:id="58"/>
    </w:p>
    <w:p w:rsidR="005E20B2" w:rsidRDefault="005E20B2" w:rsidP="005E20B2">
      <w:pPr>
        <w:pStyle w:val="afb"/>
        <w:spacing w:beforeAutospacing="0" w:afterAutospacing="0" w:line="360" w:lineRule="auto"/>
        <w:ind w:left="340"/>
      </w:pPr>
      <w:bookmarkStart w:id="59" w:name="__RefHeading___doc_b"/>
      <w:r>
        <w:t>Данные клинические рекомендации разработаны с учётом следующих нормативно-правовых документов:</w:t>
      </w:r>
    </w:p>
    <w:p w:rsidR="005E20B2" w:rsidRDefault="005E20B2" w:rsidP="005E20B2">
      <w:pPr>
        <w:pStyle w:val="afb"/>
        <w:spacing w:beforeAutospacing="0" w:afterAutospacing="0" w:line="360" w:lineRule="auto"/>
        <w:ind w:left="340"/>
      </w:pPr>
      <w:r>
        <w:t>1) Порядок оказания медицинской помощи по профилю «</w:t>
      </w:r>
      <w:proofErr w:type="spellStart"/>
      <w:r>
        <w:t>дерматовенерология</w:t>
      </w:r>
      <w:proofErr w:type="spellEnd"/>
      <w:r>
        <w:t>», утвержденный Приказом Министерства здравоохранения Российской Федерации № 924н от 15 ноября 2012 г.</w:t>
      </w:r>
    </w:p>
    <w:p w:rsidR="005E20B2" w:rsidRDefault="005E20B2" w:rsidP="005E20B2">
      <w:pPr>
        <w:pStyle w:val="afb"/>
        <w:spacing w:beforeAutospacing="0" w:afterAutospacing="0" w:line="360" w:lineRule="auto"/>
        <w:ind w:left="340"/>
      </w:pPr>
      <w:r>
        <w:t>2) Порядок оказания медицинской помощи по профилю «акушерство и гинекология», утвержденный Приказом Министерства здравоохранения Российской Федерации № 572н от 1 ноября 2012 г.</w:t>
      </w:r>
    </w:p>
    <w:p w:rsidR="002B7465" w:rsidRPr="00E929C8" w:rsidRDefault="002B7465" w:rsidP="005E20B2">
      <w:pPr>
        <w:ind w:left="340" w:firstLine="0"/>
      </w:pPr>
    </w:p>
    <w:p w:rsidR="002B7465" w:rsidRPr="00E929C8" w:rsidRDefault="002B7465" w:rsidP="005E20B2">
      <w:pPr>
        <w:ind w:left="340" w:firstLine="0"/>
      </w:pPr>
    </w:p>
    <w:p w:rsidR="002B7465" w:rsidRPr="00E929C8" w:rsidRDefault="002B7465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47FEA" w:rsidRDefault="00E47FEA">
      <w:pPr>
        <w:spacing w:line="240" w:lineRule="auto"/>
        <w:ind w:firstLine="0"/>
        <w:jc w:val="left"/>
      </w:pPr>
      <w:r>
        <w:br w:type="page"/>
      </w:r>
    </w:p>
    <w:p w:rsidR="00E929C8" w:rsidRPr="00E929C8" w:rsidRDefault="00E929C8" w:rsidP="00E929C8">
      <w:pPr>
        <w:ind w:left="709" w:firstLine="0"/>
      </w:pPr>
    </w:p>
    <w:p w:rsidR="000414F6" w:rsidRPr="002D4E29" w:rsidRDefault="0014471F" w:rsidP="009A6CD9">
      <w:pPr>
        <w:pStyle w:val="CustomContentNormal"/>
        <w:spacing w:before="0"/>
        <w:rPr>
          <w:sz w:val="24"/>
          <w:szCs w:val="24"/>
        </w:rPr>
      </w:pPr>
      <w:bookmarkStart w:id="60" w:name="_Toc36201349"/>
      <w:r w:rsidRPr="0014471F">
        <w:rPr>
          <w:sz w:val="24"/>
          <w:szCs w:val="24"/>
        </w:rPr>
        <w:t xml:space="preserve">Приложение Б. Алгоритмы </w:t>
      </w:r>
      <w:bookmarkEnd w:id="59"/>
      <w:r w:rsidRPr="0014471F">
        <w:rPr>
          <w:sz w:val="24"/>
          <w:szCs w:val="24"/>
        </w:rPr>
        <w:t>действий врача</w:t>
      </w:r>
      <w:bookmarkEnd w:id="60"/>
    </w:p>
    <w:p w:rsidR="0095607A" w:rsidRDefault="0095607A" w:rsidP="0095607A">
      <w:pPr>
        <w:divId w:val="764688137"/>
        <w:rPr>
          <w:b/>
          <w:szCs w:val="24"/>
          <w:u w:val="single"/>
        </w:rPr>
      </w:pPr>
      <w:r w:rsidRPr="00961444">
        <w:rPr>
          <w:b/>
          <w:szCs w:val="24"/>
          <w:u w:val="single"/>
        </w:rPr>
        <w:t>Блок-схем</w:t>
      </w:r>
      <w:r w:rsidR="00626C6A">
        <w:rPr>
          <w:b/>
          <w:szCs w:val="24"/>
          <w:u w:val="single"/>
        </w:rPr>
        <w:t>а 1. Алгоритм ведения пациента</w:t>
      </w:r>
    </w:p>
    <w:p w:rsidR="00E929C8" w:rsidRDefault="00E929C8" w:rsidP="0095607A">
      <w:pPr>
        <w:divId w:val="764688137"/>
        <w:rPr>
          <w:b/>
          <w:szCs w:val="24"/>
          <w:u w:val="single"/>
        </w:rPr>
      </w:pPr>
    </w:p>
    <w:p w:rsidR="00E929C8" w:rsidRDefault="005E20B2" w:rsidP="0095607A">
      <w:pPr>
        <w:divId w:val="764688137"/>
        <w:rPr>
          <w:b/>
          <w:szCs w:val="24"/>
          <w:u w:val="single"/>
        </w:rPr>
      </w:pPr>
      <w:r w:rsidRPr="005E20B2">
        <w:rPr>
          <w:noProof/>
          <w:lang w:eastAsia="ru-RU"/>
        </w:rPr>
        <w:drawing>
          <wp:inline distT="0" distB="0" distL="0" distR="0">
            <wp:extent cx="5943600" cy="5573570"/>
            <wp:effectExtent l="0" t="0" r="9525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7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C6A" w:rsidRPr="00961444" w:rsidRDefault="00626C6A" w:rsidP="0095607A">
      <w:pPr>
        <w:divId w:val="764688137"/>
        <w:rPr>
          <w:b/>
          <w:szCs w:val="24"/>
          <w:u w:val="single"/>
        </w:rPr>
      </w:pPr>
    </w:p>
    <w:p w:rsidR="00E47FEA" w:rsidRDefault="00E47FEA">
      <w:pPr>
        <w:spacing w:line="240" w:lineRule="auto"/>
        <w:ind w:firstLine="0"/>
        <w:jc w:val="left"/>
        <w:rPr>
          <w:rFonts w:eastAsia="Times New Roman"/>
          <w:noProof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br w:type="page"/>
      </w:r>
    </w:p>
    <w:p w:rsidR="000414F6" w:rsidRPr="002D4E29" w:rsidRDefault="0014471F" w:rsidP="009A6CD9">
      <w:pPr>
        <w:pStyle w:val="CustomContentNormal"/>
        <w:spacing w:before="0"/>
        <w:rPr>
          <w:sz w:val="24"/>
          <w:szCs w:val="24"/>
        </w:rPr>
      </w:pPr>
      <w:bookmarkStart w:id="61" w:name="__RefHeading___doc_v"/>
      <w:bookmarkStart w:id="62" w:name="_Toc36201350"/>
      <w:r w:rsidRPr="0014471F">
        <w:rPr>
          <w:sz w:val="24"/>
          <w:szCs w:val="24"/>
        </w:rPr>
        <w:lastRenderedPageBreak/>
        <w:t>Приложение В. Информация для пациент</w:t>
      </w:r>
      <w:bookmarkEnd w:id="61"/>
      <w:r w:rsidRPr="0014471F">
        <w:rPr>
          <w:sz w:val="24"/>
          <w:szCs w:val="24"/>
        </w:rPr>
        <w:t>а</w:t>
      </w:r>
      <w:bookmarkEnd w:id="62"/>
    </w:p>
    <w:p w:rsidR="005E20B2" w:rsidRDefault="005E20B2" w:rsidP="00E43B65">
      <w:pPr>
        <w:numPr>
          <w:ilvl w:val="0"/>
          <w:numId w:val="6"/>
        </w:numPr>
        <w:spacing w:before="100" w:beforeAutospacing="1" w:after="100" w:afterAutospacing="1"/>
        <w:ind w:left="0" w:firstLine="567"/>
        <w:rPr>
          <w:rFonts w:eastAsia="Times New Roman"/>
        </w:rPr>
      </w:pPr>
      <w:bookmarkStart w:id="63" w:name="_Toc18416146"/>
      <w:r>
        <w:rPr>
          <w:rFonts w:eastAsia="Times New Roman"/>
        </w:rPr>
        <w:t xml:space="preserve">В период лечения и диспансерного наблюдения необходимо воздержаться от половых контактов или использовать барьерные методы контрацепции до установления </w:t>
      </w:r>
      <w:proofErr w:type="spellStart"/>
      <w:r>
        <w:rPr>
          <w:rFonts w:eastAsia="Times New Roman"/>
        </w:rPr>
        <w:t>излеченности</w:t>
      </w:r>
      <w:proofErr w:type="spellEnd"/>
      <w:r>
        <w:rPr>
          <w:rFonts w:eastAsia="Times New Roman"/>
        </w:rPr>
        <w:t>.</w:t>
      </w:r>
    </w:p>
    <w:p w:rsidR="005E20B2" w:rsidRDefault="005E20B2" w:rsidP="00E43B65">
      <w:pPr>
        <w:numPr>
          <w:ilvl w:val="0"/>
          <w:numId w:val="6"/>
        </w:numPr>
        <w:spacing w:before="100" w:beforeAutospacing="1" w:after="100" w:afterAutospacing="1"/>
        <w:ind w:left="0" w:firstLine="567"/>
        <w:rPr>
          <w:rFonts w:eastAsia="Times New Roman"/>
        </w:rPr>
      </w:pPr>
      <w:r>
        <w:rPr>
          <w:rFonts w:eastAsia="Times New Roman"/>
        </w:rPr>
        <w:t xml:space="preserve">С целью установления </w:t>
      </w:r>
      <w:proofErr w:type="spellStart"/>
      <w:r>
        <w:rPr>
          <w:rFonts w:eastAsia="Times New Roman"/>
        </w:rPr>
        <w:t>излеченности</w:t>
      </w:r>
      <w:proofErr w:type="spellEnd"/>
      <w:r>
        <w:rPr>
          <w:rFonts w:eastAsia="Times New Roman"/>
        </w:rPr>
        <w:t xml:space="preserve"> необходима повторная явка к врачу для обследования через 14 дней после окончания лечения.</w:t>
      </w:r>
    </w:p>
    <w:p w:rsidR="005E20B2" w:rsidRDefault="005E20B2" w:rsidP="00E43B65">
      <w:pPr>
        <w:numPr>
          <w:ilvl w:val="0"/>
          <w:numId w:val="6"/>
        </w:numPr>
        <w:spacing w:before="100" w:beforeAutospacing="1" w:after="100" w:afterAutospacing="1"/>
        <w:ind w:left="0" w:firstLine="567"/>
        <w:rPr>
          <w:rFonts w:eastAsia="Times New Roman"/>
        </w:rPr>
      </w:pPr>
      <w:r>
        <w:rPr>
          <w:rFonts w:eastAsia="Times New Roman"/>
        </w:rPr>
        <w:t xml:space="preserve">Необходимо соблюдать правила личной и половой гигиены, </w:t>
      </w:r>
      <w:r w:rsidR="00E47FEA">
        <w:rPr>
          <w:rFonts w:eastAsia="Times New Roman"/>
        </w:rPr>
        <w:t xml:space="preserve">избегать чрезмерного применения мыла, </w:t>
      </w:r>
      <w:r>
        <w:rPr>
          <w:rFonts w:eastAsia="Times New Roman"/>
        </w:rPr>
        <w:t>избегать частой смены половых партнеров и случайных половых связей.</w:t>
      </w:r>
    </w:p>
    <w:p w:rsidR="005E20B2" w:rsidRDefault="005E20B2" w:rsidP="00E43B65">
      <w:pPr>
        <w:numPr>
          <w:ilvl w:val="0"/>
          <w:numId w:val="6"/>
        </w:numPr>
        <w:spacing w:before="100" w:beforeAutospacing="1" w:after="100" w:afterAutospacing="1"/>
        <w:ind w:left="0" w:firstLine="567"/>
        <w:rPr>
          <w:rFonts w:eastAsia="Times New Roman"/>
        </w:rPr>
      </w:pPr>
      <w:r>
        <w:rPr>
          <w:rFonts w:eastAsia="Times New Roman"/>
        </w:rPr>
        <w:t xml:space="preserve">С целью предотвращения повторных эпизодов </w:t>
      </w:r>
      <w:r w:rsidR="00E47FEA">
        <w:rPr>
          <w:rFonts w:eastAsia="Times New Roman"/>
        </w:rPr>
        <w:t xml:space="preserve">бактериального </w:t>
      </w:r>
      <w:proofErr w:type="spellStart"/>
      <w:r w:rsidR="00E47FEA">
        <w:rPr>
          <w:rFonts w:eastAsia="Times New Roman"/>
        </w:rPr>
        <w:t>вагиноза</w:t>
      </w:r>
      <w:r>
        <w:rPr>
          <w:rFonts w:eastAsia="Times New Roman"/>
        </w:rPr>
        <w:t>необходимо</w:t>
      </w:r>
      <w:proofErr w:type="spellEnd"/>
      <w:r>
        <w:rPr>
          <w:rFonts w:eastAsia="Times New Roman"/>
        </w:rPr>
        <w:t xml:space="preserve"> избегать бесконтрольного употребления антибактериальных и гормональных препаратов, своевременно лечить эндокринную патологию, фоновые гинекологические заболевания, заболевания желудочно-кишечного тракта, не злоупотреблять частыми спринцеваниями; отказаться от </w:t>
      </w:r>
      <w:r w:rsidR="00E47FEA">
        <w:rPr>
          <w:rFonts w:eastAsia="Times New Roman"/>
        </w:rPr>
        <w:t xml:space="preserve">тесного синтетического белья и </w:t>
      </w:r>
      <w:r>
        <w:rPr>
          <w:rFonts w:eastAsia="Times New Roman"/>
        </w:rPr>
        <w:t>регулярного использования гигиенических прокладок.</w:t>
      </w:r>
    </w:p>
    <w:p w:rsidR="00E929C8" w:rsidRDefault="00E929C8" w:rsidP="00E929C8">
      <w:pPr>
        <w:rPr>
          <w:rFonts w:eastAsia="Times New Roman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bookmarkEnd w:id="63"/>
    <w:p w:rsidR="00626C6A" w:rsidRPr="00626C6A" w:rsidRDefault="00626C6A" w:rsidP="00626C6A">
      <w:pPr>
        <w:ind w:firstLine="0"/>
        <w:rPr>
          <w:rFonts w:eastAsia="Times New Roman"/>
        </w:rPr>
      </w:pPr>
    </w:p>
    <w:p w:rsidR="00174593" w:rsidRPr="002D4E29" w:rsidRDefault="00174593" w:rsidP="009A6CD9">
      <w:pPr>
        <w:pStyle w:val="aff7"/>
        <w:rPr>
          <w:szCs w:val="24"/>
        </w:rPr>
      </w:pPr>
    </w:p>
    <w:sectPr w:rsidR="00174593" w:rsidRPr="002D4E29" w:rsidSect="00626C6A">
      <w:headerReference w:type="default" r:id="rId44"/>
      <w:footerReference w:type="default" r:id="rId45"/>
      <w:pgSz w:w="11906" w:h="16838"/>
      <w:pgMar w:top="1134" w:right="850" w:bottom="1134" w:left="993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FAC" w:rsidRDefault="001D5FAC">
      <w:pPr>
        <w:spacing w:line="240" w:lineRule="auto"/>
      </w:pPr>
      <w:r>
        <w:separator/>
      </w:r>
    </w:p>
    <w:p w:rsidR="001D5FAC" w:rsidRDefault="001D5FAC"/>
  </w:endnote>
  <w:endnote w:type="continuationSeparator" w:id="0">
    <w:p w:rsidR="001D5FAC" w:rsidRDefault="001D5FAC">
      <w:pPr>
        <w:spacing w:line="240" w:lineRule="auto"/>
      </w:pPr>
      <w:r>
        <w:continuationSeparator/>
      </w:r>
    </w:p>
    <w:p w:rsidR="001D5FAC" w:rsidRDefault="001D5FA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AC" w:rsidRDefault="001D5FAC">
    <w:pPr>
      <w:pStyle w:val="afa"/>
      <w:jc w:val="center"/>
    </w:pPr>
    <w:fldSimple w:instr="PAGE">
      <w:r w:rsidR="00A04844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FAC" w:rsidRDefault="001D5FAC">
      <w:pPr>
        <w:spacing w:line="240" w:lineRule="auto"/>
      </w:pPr>
      <w:r>
        <w:separator/>
      </w:r>
    </w:p>
    <w:p w:rsidR="001D5FAC" w:rsidRDefault="001D5FAC"/>
  </w:footnote>
  <w:footnote w:type="continuationSeparator" w:id="0">
    <w:p w:rsidR="001D5FAC" w:rsidRDefault="001D5FAC">
      <w:pPr>
        <w:spacing w:line="240" w:lineRule="auto"/>
      </w:pPr>
      <w:r>
        <w:continuationSeparator/>
      </w:r>
    </w:p>
    <w:p w:rsidR="001D5FAC" w:rsidRDefault="001D5FA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AC" w:rsidRDefault="001D5FAC" w:rsidP="00186C35">
    <w:pPr>
      <w:pStyle w:val="af9"/>
      <w:ind w:firstLine="0"/>
      <w:rPr>
        <w:i/>
      </w:rPr>
    </w:pPr>
  </w:p>
  <w:p w:rsidR="001D5FAC" w:rsidRDefault="001D5FA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292"/>
    <w:multiLevelType w:val="hybridMultilevel"/>
    <w:tmpl w:val="34A05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20779D"/>
    <w:multiLevelType w:val="multilevel"/>
    <w:tmpl w:val="9260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E1672"/>
    <w:multiLevelType w:val="hybridMultilevel"/>
    <w:tmpl w:val="71066F50"/>
    <w:lvl w:ilvl="0" w:tplc="1D4078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E1B4370"/>
    <w:multiLevelType w:val="multilevel"/>
    <w:tmpl w:val="D286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739EA"/>
    <w:multiLevelType w:val="hybridMultilevel"/>
    <w:tmpl w:val="1D42E02C"/>
    <w:lvl w:ilvl="0" w:tplc="1D4078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2B554C8"/>
    <w:multiLevelType w:val="hybridMultilevel"/>
    <w:tmpl w:val="98F451C0"/>
    <w:lvl w:ilvl="0" w:tplc="1D4078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9539B7"/>
    <w:multiLevelType w:val="multilevel"/>
    <w:tmpl w:val="B630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6759A"/>
    <w:multiLevelType w:val="hybridMultilevel"/>
    <w:tmpl w:val="083AFAF6"/>
    <w:lvl w:ilvl="0" w:tplc="75C449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0072CD"/>
    <w:multiLevelType w:val="multilevel"/>
    <w:tmpl w:val="C9AA16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39C87240"/>
    <w:multiLevelType w:val="multilevel"/>
    <w:tmpl w:val="C8E0E5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8735C9"/>
    <w:multiLevelType w:val="hybridMultilevel"/>
    <w:tmpl w:val="296A460A"/>
    <w:lvl w:ilvl="0" w:tplc="0419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1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83F63"/>
    <w:multiLevelType w:val="hybridMultilevel"/>
    <w:tmpl w:val="EC66C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AA19B8"/>
    <w:multiLevelType w:val="hybridMultilevel"/>
    <w:tmpl w:val="D8200732"/>
    <w:lvl w:ilvl="0" w:tplc="0419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5">
    <w:nsid w:val="760F7789"/>
    <w:multiLevelType w:val="hybridMultilevel"/>
    <w:tmpl w:val="E76E0D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FC31E8F"/>
    <w:multiLevelType w:val="hybridMultilevel"/>
    <w:tmpl w:val="1CD0A7F8"/>
    <w:lvl w:ilvl="0" w:tplc="0419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4"/>
  </w:num>
  <w:num w:numId="12">
    <w:abstractNumId w:val="12"/>
  </w:num>
  <w:num w:numId="13">
    <w:abstractNumId w:val="0"/>
  </w:num>
  <w:num w:numId="14">
    <w:abstractNumId w:val="16"/>
  </w:num>
  <w:num w:numId="15">
    <w:abstractNumId w:val="7"/>
  </w:num>
  <w:num w:numId="16">
    <w:abstractNumId w:val="10"/>
  </w:num>
  <w:num w:numId="17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728"/>
  <w:stylePaneSortMethod w:val="000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87BA3"/>
    <w:rsid w:val="00001800"/>
    <w:rsid w:val="00001A8B"/>
    <w:rsid w:val="000020E8"/>
    <w:rsid w:val="00004B03"/>
    <w:rsid w:val="0000653B"/>
    <w:rsid w:val="00015EE5"/>
    <w:rsid w:val="0001713B"/>
    <w:rsid w:val="00021FEA"/>
    <w:rsid w:val="0002433D"/>
    <w:rsid w:val="000345DB"/>
    <w:rsid w:val="000366BC"/>
    <w:rsid w:val="0003696A"/>
    <w:rsid w:val="00040595"/>
    <w:rsid w:val="000414F6"/>
    <w:rsid w:val="000420F2"/>
    <w:rsid w:val="00044BF5"/>
    <w:rsid w:val="0004605F"/>
    <w:rsid w:val="00047EEA"/>
    <w:rsid w:val="00051F38"/>
    <w:rsid w:val="000544EA"/>
    <w:rsid w:val="00064EDC"/>
    <w:rsid w:val="00064FEC"/>
    <w:rsid w:val="00065D0C"/>
    <w:rsid w:val="00067422"/>
    <w:rsid w:val="000830D3"/>
    <w:rsid w:val="00094ED6"/>
    <w:rsid w:val="000961C9"/>
    <w:rsid w:val="000A21AA"/>
    <w:rsid w:val="000A277C"/>
    <w:rsid w:val="000A454B"/>
    <w:rsid w:val="000B0DCD"/>
    <w:rsid w:val="000B38AA"/>
    <w:rsid w:val="000B7A71"/>
    <w:rsid w:val="000C2965"/>
    <w:rsid w:val="000D6E16"/>
    <w:rsid w:val="000E14DB"/>
    <w:rsid w:val="000E1DD2"/>
    <w:rsid w:val="000F0EEB"/>
    <w:rsid w:val="000F3C12"/>
    <w:rsid w:val="00107ADD"/>
    <w:rsid w:val="001218B3"/>
    <w:rsid w:val="00122110"/>
    <w:rsid w:val="001233BE"/>
    <w:rsid w:val="00137164"/>
    <w:rsid w:val="0014471F"/>
    <w:rsid w:val="00144C58"/>
    <w:rsid w:val="00146FA3"/>
    <w:rsid w:val="00150FA6"/>
    <w:rsid w:val="00151E9D"/>
    <w:rsid w:val="00162855"/>
    <w:rsid w:val="001656D2"/>
    <w:rsid w:val="00165A50"/>
    <w:rsid w:val="001702D8"/>
    <w:rsid w:val="00170E26"/>
    <w:rsid w:val="00171D80"/>
    <w:rsid w:val="00172112"/>
    <w:rsid w:val="00174593"/>
    <w:rsid w:val="0017531C"/>
    <w:rsid w:val="00175C52"/>
    <w:rsid w:val="00180754"/>
    <w:rsid w:val="00184BED"/>
    <w:rsid w:val="00186C35"/>
    <w:rsid w:val="001871D6"/>
    <w:rsid w:val="001877E9"/>
    <w:rsid w:val="00187BA3"/>
    <w:rsid w:val="00190BF3"/>
    <w:rsid w:val="00194F39"/>
    <w:rsid w:val="00195D61"/>
    <w:rsid w:val="001A14FC"/>
    <w:rsid w:val="001A6D4A"/>
    <w:rsid w:val="001C3E09"/>
    <w:rsid w:val="001D16D9"/>
    <w:rsid w:val="001D24E4"/>
    <w:rsid w:val="001D3310"/>
    <w:rsid w:val="001D3D0E"/>
    <w:rsid w:val="001D40F8"/>
    <w:rsid w:val="001D484A"/>
    <w:rsid w:val="001D48BC"/>
    <w:rsid w:val="001D5FAC"/>
    <w:rsid w:val="001D7CD6"/>
    <w:rsid w:val="001E318A"/>
    <w:rsid w:val="001E56A0"/>
    <w:rsid w:val="001F4A3C"/>
    <w:rsid w:val="00207691"/>
    <w:rsid w:val="0020771B"/>
    <w:rsid w:val="00211229"/>
    <w:rsid w:val="002145F1"/>
    <w:rsid w:val="0021605C"/>
    <w:rsid w:val="002165EA"/>
    <w:rsid w:val="0021676E"/>
    <w:rsid w:val="00221384"/>
    <w:rsid w:val="00222F91"/>
    <w:rsid w:val="00225308"/>
    <w:rsid w:val="00226C06"/>
    <w:rsid w:val="0023245B"/>
    <w:rsid w:val="0023480E"/>
    <w:rsid w:val="0024400C"/>
    <w:rsid w:val="00244021"/>
    <w:rsid w:val="0024735E"/>
    <w:rsid w:val="0025228A"/>
    <w:rsid w:val="00255B40"/>
    <w:rsid w:val="00255ECA"/>
    <w:rsid w:val="00264847"/>
    <w:rsid w:val="002651E9"/>
    <w:rsid w:val="002705B6"/>
    <w:rsid w:val="002758A4"/>
    <w:rsid w:val="00275A41"/>
    <w:rsid w:val="00290056"/>
    <w:rsid w:val="002929B1"/>
    <w:rsid w:val="002A0C02"/>
    <w:rsid w:val="002A248A"/>
    <w:rsid w:val="002B610D"/>
    <w:rsid w:val="002B7465"/>
    <w:rsid w:val="002C165F"/>
    <w:rsid w:val="002C1B07"/>
    <w:rsid w:val="002C4612"/>
    <w:rsid w:val="002C748A"/>
    <w:rsid w:val="002C790A"/>
    <w:rsid w:val="002D2CF7"/>
    <w:rsid w:val="002D4E29"/>
    <w:rsid w:val="002E6430"/>
    <w:rsid w:val="002E6C4C"/>
    <w:rsid w:val="002F38B6"/>
    <w:rsid w:val="002F4141"/>
    <w:rsid w:val="002F6D34"/>
    <w:rsid w:val="002F7719"/>
    <w:rsid w:val="00301C01"/>
    <w:rsid w:val="00302A38"/>
    <w:rsid w:val="003034EC"/>
    <w:rsid w:val="003108E1"/>
    <w:rsid w:val="00311757"/>
    <w:rsid w:val="00315A5D"/>
    <w:rsid w:val="0032061E"/>
    <w:rsid w:val="00321011"/>
    <w:rsid w:val="00322CCF"/>
    <w:rsid w:val="00323C70"/>
    <w:rsid w:val="003307BB"/>
    <w:rsid w:val="00334F6C"/>
    <w:rsid w:val="00335A95"/>
    <w:rsid w:val="00337A20"/>
    <w:rsid w:val="00340F5F"/>
    <w:rsid w:val="00342EE0"/>
    <w:rsid w:val="00343703"/>
    <w:rsid w:val="003527A8"/>
    <w:rsid w:val="003538EE"/>
    <w:rsid w:val="00354395"/>
    <w:rsid w:val="003562E5"/>
    <w:rsid w:val="00362FC5"/>
    <w:rsid w:val="00364741"/>
    <w:rsid w:val="00364922"/>
    <w:rsid w:val="00366913"/>
    <w:rsid w:val="00366B9F"/>
    <w:rsid w:val="0036727F"/>
    <w:rsid w:val="00367817"/>
    <w:rsid w:val="003763DD"/>
    <w:rsid w:val="0037752C"/>
    <w:rsid w:val="00381476"/>
    <w:rsid w:val="00383A2A"/>
    <w:rsid w:val="00384B6A"/>
    <w:rsid w:val="0038545E"/>
    <w:rsid w:val="003904D4"/>
    <w:rsid w:val="00397B1F"/>
    <w:rsid w:val="003A282F"/>
    <w:rsid w:val="003B0404"/>
    <w:rsid w:val="003B1AC4"/>
    <w:rsid w:val="003B392D"/>
    <w:rsid w:val="003D5624"/>
    <w:rsid w:val="003E29AE"/>
    <w:rsid w:val="003E5F9A"/>
    <w:rsid w:val="003F0349"/>
    <w:rsid w:val="003F04C8"/>
    <w:rsid w:val="003F0577"/>
    <w:rsid w:val="003F109F"/>
    <w:rsid w:val="003F19E3"/>
    <w:rsid w:val="003F255B"/>
    <w:rsid w:val="003F7466"/>
    <w:rsid w:val="003F7F5D"/>
    <w:rsid w:val="00401CD5"/>
    <w:rsid w:val="00407213"/>
    <w:rsid w:val="00410741"/>
    <w:rsid w:val="00411515"/>
    <w:rsid w:val="00413B5B"/>
    <w:rsid w:val="00417932"/>
    <w:rsid w:val="00422E21"/>
    <w:rsid w:val="00427B0E"/>
    <w:rsid w:val="00431C75"/>
    <w:rsid w:val="00436ED8"/>
    <w:rsid w:val="00450490"/>
    <w:rsid w:val="004507D4"/>
    <w:rsid w:val="0045397E"/>
    <w:rsid w:val="00456484"/>
    <w:rsid w:val="00464DEF"/>
    <w:rsid w:val="00467FA0"/>
    <w:rsid w:val="00475912"/>
    <w:rsid w:val="00476598"/>
    <w:rsid w:val="004830BD"/>
    <w:rsid w:val="00484D60"/>
    <w:rsid w:val="0048744B"/>
    <w:rsid w:val="004903AA"/>
    <w:rsid w:val="004914BD"/>
    <w:rsid w:val="0049335A"/>
    <w:rsid w:val="004942C9"/>
    <w:rsid w:val="0049584C"/>
    <w:rsid w:val="004978B3"/>
    <w:rsid w:val="00497970"/>
    <w:rsid w:val="004A0BA3"/>
    <w:rsid w:val="004B73AA"/>
    <w:rsid w:val="004C6DE4"/>
    <w:rsid w:val="004D6B87"/>
    <w:rsid w:val="004E1288"/>
    <w:rsid w:val="004E29D0"/>
    <w:rsid w:val="004E5E50"/>
    <w:rsid w:val="004F413D"/>
    <w:rsid w:val="004F4F24"/>
    <w:rsid w:val="004F5A38"/>
    <w:rsid w:val="005008F9"/>
    <w:rsid w:val="005016EF"/>
    <w:rsid w:val="005039FF"/>
    <w:rsid w:val="0051063D"/>
    <w:rsid w:val="0052193F"/>
    <w:rsid w:val="005219AF"/>
    <w:rsid w:val="00523069"/>
    <w:rsid w:val="0052679E"/>
    <w:rsid w:val="00526D43"/>
    <w:rsid w:val="00536586"/>
    <w:rsid w:val="005453F3"/>
    <w:rsid w:val="00545472"/>
    <w:rsid w:val="0055292C"/>
    <w:rsid w:val="00561A82"/>
    <w:rsid w:val="005627B3"/>
    <w:rsid w:val="00562845"/>
    <w:rsid w:val="00564CE7"/>
    <w:rsid w:val="00566BD7"/>
    <w:rsid w:val="0057702F"/>
    <w:rsid w:val="00580099"/>
    <w:rsid w:val="00583004"/>
    <w:rsid w:val="00583754"/>
    <w:rsid w:val="0059566D"/>
    <w:rsid w:val="005B574C"/>
    <w:rsid w:val="005B6D15"/>
    <w:rsid w:val="005B7062"/>
    <w:rsid w:val="005C11D9"/>
    <w:rsid w:val="005C7540"/>
    <w:rsid w:val="005C7877"/>
    <w:rsid w:val="005C7D37"/>
    <w:rsid w:val="005E20B2"/>
    <w:rsid w:val="005E24BC"/>
    <w:rsid w:val="005E30D7"/>
    <w:rsid w:val="005F2C17"/>
    <w:rsid w:val="005F5EEF"/>
    <w:rsid w:val="005F668D"/>
    <w:rsid w:val="006076CC"/>
    <w:rsid w:val="0061206D"/>
    <w:rsid w:val="0062396E"/>
    <w:rsid w:val="00624531"/>
    <w:rsid w:val="00626C6A"/>
    <w:rsid w:val="00630001"/>
    <w:rsid w:val="00630C74"/>
    <w:rsid w:val="00632228"/>
    <w:rsid w:val="006364D5"/>
    <w:rsid w:val="00636548"/>
    <w:rsid w:val="006425FF"/>
    <w:rsid w:val="006446FF"/>
    <w:rsid w:val="00644FEF"/>
    <w:rsid w:val="00651BFB"/>
    <w:rsid w:val="006534F0"/>
    <w:rsid w:val="00653525"/>
    <w:rsid w:val="0065684A"/>
    <w:rsid w:val="0066485C"/>
    <w:rsid w:val="006667CE"/>
    <w:rsid w:val="0066740A"/>
    <w:rsid w:val="0066756A"/>
    <w:rsid w:val="0067042A"/>
    <w:rsid w:val="00674D46"/>
    <w:rsid w:val="00684533"/>
    <w:rsid w:val="0068676A"/>
    <w:rsid w:val="00690549"/>
    <w:rsid w:val="006D66E3"/>
    <w:rsid w:val="006E6549"/>
    <w:rsid w:val="007023B3"/>
    <w:rsid w:val="00716647"/>
    <w:rsid w:val="00716756"/>
    <w:rsid w:val="00716BA3"/>
    <w:rsid w:val="00721194"/>
    <w:rsid w:val="00725C10"/>
    <w:rsid w:val="0072615F"/>
    <w:rsid w:val="00726C28"/>
    <w:rsid w:val="007332D4"/>
    <w:rsid w:val="00733758"/>
    <w:rsid w:val="007444E7"/>
    <w:rsid w:val="00751909"/>
    <w:rsid w:val="0075206A"/>
    <w:rsid w:val="007556A4"/>
    <w:rsid w:val="007603DF"/>
    <w:rsid w:val="00763729"/>
    <w:rsid w:val="00764612"/>
    <w:rsid w:val="0076799F"/>
    <w:rsid w:val="00770B0E"/>
    <w:rsid w:val="00771B1E"/>
    <w:rsid w:val="00784A37"/>
    <w:rsid w:val="00785644"/>
    <w:rsid w:val="00792875"/>
    <w:rsid w:val="00794417"/>
    <w:rsid w:val="007A52E6"/>
    <w:rsid w:val="007A6B4B"/>
    <w:rsid w:val="007B6060"/>
    <w:rsid w:val="007C0F79"/>
    <w:rsid w:val="007C5E5B"/>
    <w:rsid w:val="007C7272"/>
    <w:rsid w:val="007C7C6B"/>
    <w:rsid w:val="007D42AC"/>
    <w:rsid w:val="007E1018"/>
    <w:rsid w:val="007E31B3"/>
    <w:rsid w:val="007E429F"/>
    <w:rsid w:val="007F0C85"/>
    <w:rsid w:val="007F529C"/>
    <w:rsid w:val="007F530A"/>
    <w:rsid w:val="008141CB"/>
    <w:rsid w:val="00824266"/>
    <w:rsid w:val="0083118D"/>
    <w:rsid w:val="00833E36"/>
    <w:rsid w:val="00834569"/>
    <w:rsid w:val="00834AEB"/>
    <w:rsid w:val="008358AE"/>
    <w:rsid w:val="008371F9"/>
    <w:rsid w:val="00841771"/>
    <w:rsid w:val="00842262"/>
    <w:rsid w:val="00842FB6"/>
    <w:rsid w:val="00843978"/>
    <w:rsid w:val="00845FB4"/>
    <w:rsid w:val="00851A79"/>
    <w:rsid w:val="00861F3A"/>
    <w:rsid w:val="00865BC9"/>
    <w:rsid w:val="008679B5"/>
    <w:rsid w:val="00877EF5"/>
    <w:rsid w:val="00883F4C"/>
    <w:rsid w:val="0088682C"/>
    <w:rsid w:val="00890B9B"/>
    <w:rsid w:val="00890C4B"/>
    <w:rsid w:val="00895771"/>
    <w:rsid w:val="008A24EB"/>
    <w:rsid w:val="008C539E"/>
    <w:rsid w:val="008D6C00"/>
    <w:rsid w:val="008D6F8C"/>
    <w:rsid w:val="008E0BF2"/>
    <w:rsid w:val="008E1B7D"/>
    <w:rsid w:val="008E2A95"/>
    <w:rsid w:val="008E5881"/>
    <w:rsid w:val="008E63CD"/>
    <w:rsid w:val="00906BDC"/>
    <w:rsid w:val="00910303"/>
    <w:rsid w:val="009103C4"/>
    <w:rsid w:val="00910B38"/>
    <w:rsid w:val="00914B70"/>
    <w:rsid w:val="0091604A"/>
    <w:rsid w:val="00924161"/>
    <w:rsid w:val="00924DE6"/>
    <w:rsid w:val="009318D0"/>
    <w:rsid w:val="00937FE5"/>
    <w:rsid w:val="009423C8"/>
    <w:rsid w:val="009459C6"/>
    <w:rsid w:val="009470C1"/>
    <w:rsid w:val="00947300"/>
    <w:rsid w:val="00947B34"/>
    <w:rsid w:val="0095607A"/>
    <w:rsid w:val="009626CE"/>
    <w:rsid w:val="00966373"/>
    <w:rsid w:val="0097294B"/>
    <w:rsid w:val="009802F4"/>
    <w:rsid w:val="00983BE2"/>
    <w:rsid w:val="009851A1"/>
    <w:rsid w:val="00985FE3"/>
    <w:rsid w:val="00991BF8"/>
    <w:rsid w:val="009A6CD9"/>
    <w:rsid w:val="009A76C1"/>
    <w:rsid w:val="009B4039"/>
    <w:rsid w:val="009C0364"/>
    <w:rsid w:val="009C05B2"/>
    <w:rsid w:val="009C2254"/>
    <w:rsid w:val="009C6B5A"/>
    <w:rsid w:val="009D16A5"/>
    <w:rsid w:val="009E2C2B"/>
    <w:rsid w:val="009E396A"/>
    <w:rsid w:val="009E4B88"/>
    <w:rsid w:val="009E685D"/>
    <w:rsid w:val="009F2091"/>
    <w:rsid w:val="009F7412"/>
    <w:rsid w:val="00A04844"/>
    <w:rsid w:val="00A054AC"/>
    <w:rsid w:val="00A10453"/>
    <w:rsid w:val="00A15F78"/>
    <w:rsid w:val="00A226E2"/>
    <w:rsid w:val="00A24AFC"/>
    <w:rsid w:val="00A25EE0"/>
    <w:rsid w:val="00A311CB"/>
    <w:rsid w:val="00A43CE5"/>
    <w:rsid w:val="00A53CD4"/>
    <w:rsid w:val="00A571EA"/>
    <w:rsid w:val="00A57C15"/>
    <w:rsid w:val="00A7027C"/>
    <w:rsid w:val="00A70F44"/>
    <w:rsid w:val="00A71AFC"/>
    <w:rsid w:val="00A73E45"/>
    <w:rsid w:val="00A84901"/>
    <w:rsid w:val="00A8531D"/>
    <w:rsid w:val="00A859D3"/>
    <w:rsid w:val="00A86E5F"/>
    <w:rsid w:val="00A873F8"/>
    <w:rsid w:val="00A91645"/>
    <w:rsid w:val="00AA28FA"/>
    <w:rsid w:val="00AA49EC"/>
    <w:rsid w:val="00AA52D5"/>
    <w:rsid w:val="00AB0A7F"/>
    <w:rsid w:val="00AB384B"/>
    <w:rsid w:val="00AC5BCF"/>
    <w:rsid w:val="00AD33B7"/>
    <w:rsid w:val="00AD3547"/>
    <w:rsid w:val="00AD3630"/>
    <w:rsid w:val="00AD6E94"/>
    <w:rsid w:val="00AE2602"/>
    <w:rsid w:val="00AE3406"/>
    <w:rsid w:val="00AF3168"/>
    <w:rsid w:val="00B0565A"/>
    <w:rsid w:val="00B07B83"/>
    <w:rsid w:val="00B104EF"/>
    <w:rsid w:val="00B14038"/>
    <w:rsid w:val="00B14A97"/>
    <w:rsid w:val="00B23363"/>
    <w:rsid w:val="00B256DD"/>
    <w:rsid w:val="00B42F75"/>
    <w:rsid w:val="00B46390"/>
    <w:rsid w:val="00B468E9"/>
    <w:rsid w:val="00B6445C"/>
    <w:rsid w:val="00B65590"/>
    <w:rsid w:val="00B6559B"/>
    <w:rsid w:val="00B65A2B"/>
    <w:rsid w:val="00B6707D"/>
    <w:rsid w:val="00B71C1A"/>
    <w:rsid w:val="00B72F63"/>
    <w:rsid w:val="00B7479D"/>
    <w:rsid w:val="00B778C2"/>
    <w:rsid w:val="00B8007F"/>
    <w:rsid w:val="00B8195D"/>
    <w:rsid w:val="00B8218A"/>
    <w:rsid w:val="00B8401B"/>
    <w:rsid w:val="00B8507B"/>
    <w:rsid w:val="00B87445"/>
    <w:rsid w:val="00B91EE5"/>
    <w:rsid w:val="00BA268F"/>
    <w:rsid w:val="00BA273B"/>
    <w:rsid w:val="00BA3D95"/>
    <w:rsid w:val="00BA46B4"/>
    <w:rsid w:val="00BB0A7B"/>
    <w:rsid w:val="00BB6DB9"/>
    <w:rsid w:val="00BC0F0B"/>
    <w:rsid w:val="00BD7D0E"/>
    <w:rsid w:val="00BE0180"/>
    <w:rsid w:val="00BE4BE6"/>
    <w:rsid w:val="00BF1B99"/>
    <w:rsid w:val="00BF3A59"/>
    <w:rsid w:val="00C01B9E"/>
    <w:rsid w:val="00C041B2"/>
    <w:rsid w:val="00C10D41"/>
    <w:rsid w:val="00C12233"/>
    <w:rsid w:val="00C20DD2"/>
    <w:rsid w:val="00C24130"/>
    <w:rsid w:val="00C33949"/>
    <w:rsid w:val="00C34847"/>
    <w:rsid w:val="00C34BA5"/>
    <w:rsid w:val="00C41484"/>
    <w:rsid w:val="00C418D6"/>
    <w:rsid w:val="00C41AAF"/>
    <w:rsid w:val="00C4630C"/>
    <w:rsid w:val="00C50E9F"/>
    <w:rsid w:val="00C60F8A"/>
    <w:rsid w:val="00C67D02"/>
    <w:rsid w:val="00C74133"/>
    <w:rsid w:val="00C76650"/>
    <w:rsid w:val="00C85A73"/>
    <w:rsid w:val="00CB053E"/>
    <w:rsid w:val="00CB29F4"/>
    <w:rsid w:val="00CB562F"/>
    <w:rsid w:val="00CB6FFD"/>
    <w:rsid w:val="00CB71DA"/>
    <w:rsid w:val="00CC1D38"/>
    <w:rsid w:val="00CC5156"/>
    <w:rsid w:val="00CC5BAC"/>
    <w:rsid w:val="00CC7701"/>
    <w:rsid w:val="00CD2797"/>
    <w:rsid w:val="00CD75E6"/>
    <w:rsid w:val="00CD77AA"/>
    <w:rsid w:val="00CF33E9"/>
    <w:rsid w:val="00CF7921"/>
    <w:rsid w:val="00D016BB"/>
    <w:rsid w:val="00D06323"/>
    <w:rsid w:val="00D0708A"/>
    <w:rsid w:val="00D07C36"/>
    <w:rsid w:val="00D2153B"/>
    <w:rsid w:val="00D2226B"/>
    <w:rsid w:val="00D4115E"/>
    <w:rsid w:val="00D41ECD"/>
    <w:rsid w:val="00D50B27"/>
    <w:rsid w:val="00D564F5"/>
    <w:rsid w:val="00D570F8"/>
    <w:rsid w:val="00D65463"/>
    <w:rsid w:val="00D71D4A"/>
    <w:rsid w:val="00D74813"/>
    <w:rsid w:val="00D76541"/>
    <w:rsid w:val="00D879C2"/>
    <w:rsid w:val="00D92680"/>
    <w:rsid w:val="00D96EAB"/>
    <w:rsid w:val="00DA3091"/>
    <w:rsid w:val="00DB3499"/>
    <w:rsid w:val="00DB5157"/>
    <w:rsid w:val="00DB6808"/>
    <w:rsid w:val="00DC1F88"/>
    <w:rsid w:val="00DC2619"/>
    <w:rsid w:val="00DC27B9"/>
    <w:rsid w:val="00DC7D26"/>
    <w:rsid w:val="00DE53BA"/>
    <w:rsid w:val="00DE5E8B"/>
    <w:rsid w:val="00DF03B1"/>
    <w:rsid w:val="00E0145A"/>
    <w:rsid w:val="00E02779"/>
    <w:rsid w:val="00E10DBD"/>
    <w:rsid w:val="00E166AC"/>
    <w:rsid w:val="00E32982"/>
    <w:rsid w:val="00E33A7A"/>
    <w:rsid w:val="00E4137C"/>
    <w:rsid w:val="00E43B65"/>
    <w:rsid w:val="00E44DA9"/>
    <w:rsid w:val="00E47FEA"/>
    <w:rsid w:val="00E55C77"/>
    <w:rsid w:val="00E57649"/>
    <w:rsid w:val="00E606F0"/>
    <w:rsid w:val="00E65564"/>
    <w:rsid w:val="00E679DD"/>
    <w:rsid w:val="00E723D2"/>
    <w:rsid w:val="00E86560"/>
    <w:rsid w:val="00E922C8"/>
    <w:rsid w:val="00E92488"/>
    <w:rsid w:val="00E929C8"/>
    <w:rsid w:val="00EA29BD"/>
    <w:rsid w:val="00EA5296"/>
    <w:rsid w:val="00EA6035"/>
    <w:rsid w:val="00EB1076"/>
    <w:rsid w:val="00EB2B59"/>
    <w:rsid w:val="00EB78B2"/>
    <w:rsid w:val="00EC005B"/>
    <w:rsid w:val="00EC0B6A"/>
    <w:rsid w:val="00EC7F99"/>
    <w:rsid w:val="00ED5336"/>
    <w:rsid w:val="00ED5598"/>
    <w:rsid w:val="00ED585F"/>
    <w:rsid w:val="00EE452D"/>
    <w:rsid w:val="00EE59C2"/>
    <w:rsid w:val="00EE7439"/>
    <w:rsid w:val="00EF0DAC"/>
    <w:rsid w:val="00EF732F"/>
    <w:rsid w:val="00F06655"/>
    <w:rsid w:val="00F15BF5"/>
    <w:rsid w:val="00F201E7"/>
    <w:rsid w:val="00F236FA"/>
    <w:rsid w:val="00F25015"/>
    <w:rsid w:val="00F279FF"/>
    <w:rsid w:val="00F34CE4"/>
    <w:rsid w:val="00F67DD4"/>
    <w:rsid w:val="00F67E42"/>
    <w:rsid w:val="00F70C40"/>
    <w:rsid w:val="00F756F0"/>
    <w:rsid w:val="00F76439"/>
    <w:rsid w:val="00F772AD"/>
    <w:rsid w:val="00F80DBE"/>
    <w:rsid w:val="00F81529"/>
    <w:rsid w:val="00F81854"/>
    <w:rsid w:val="00F8226D"/>
    <w:rsid w:val="00F8474F"/>
    <w:rsid w:val="00F930FB"/>
    <w:rsid w:val="00F97477"/>
    <w:rsid w:val="00FA742E"/>
    <w:rsid w:val="00FA770A"/>
    <w:rsid w:val="00FA7B0B"/>
    <w:rsid w:val="00FA7C1A"/>
    <w:rsid w:val="00FB05D7"/>
    <w:rsid w:val="00FB1350"/>
    <w:rsid w:val="00FB640A"/>
    <w:rsid w:val="00FC31C8"/>
    <w:rsid w:val="00FC348A"/>
    <w:rsid w:val="00FC49E2"/>
    <w:rsid w:val="00FC7C18"/>
    <w:rsid w:val="00FD4952"/>
    <w:rsid w:val="00FF02D4"/>
    <w:rsid w:val="00FF3792"/>
    <w:rsid w:val="00FF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/>
    <w:lsdException w:name="caption" w:uiPriority="0"/>
    <w:lsdException w:name="footnote reference" w:qFormat="1"/>
    <w:lsdException w:name="annotation reference" w:qFormat="1"/>
    <w:lsdException w:name="Lis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aliases w:val="Термины"/>
    <w:qFormat/>
    <w:rsid w:val="002758A4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2"/>
    <w:link w:val="11"/>
    <w:uiPriority w:val="9"/>
    <w:rsid w:val="00183653"/>
    <w:pPr>
      <w:ind w:firstLine="0"/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2F7719"/>
    <w:pPr>
      <w:outlineLvl w:val="1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539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5397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rsid w:val="00C15E9F"/>
  </w:style>
  <w:style w:type="character" w:customStyle="1" w:styleId="a6">
    <w:name w:val="Нижний колонтитул Знак"/>
    <w:basedOn w:val="a2"/>
    <w:uiPriority w:val="99"/>
    <w:rsid w:val="00C15E9F"/>
  </w:style>
  <w:style w:type="character" w:customStyle="1" w:styleId="apple-converted-space">
    <w:name w:val="apple-converted-space"/>
    <w:basedOn w:val="a2"/>
    <w:qFormat/>
    <w:rsid w:val="004B3C53"/>
  </w:style>
  <w:style w:type="character" w:customStyle="1" w:styleId="-">
    <w:name w:val="Интернет-ссылка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7">
    <w:name w:val="Текст выноски Знак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uiPriority w:val="34"/>
    <w:rsid w:val="00300F50"/>
  </w:style>
  <w:style w:type="character" w:customStyle="1" w:styleId="ab">
    <w:name w:val="Без интервала Знак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Ком Знак"/>
    <w:rsid w:val="008B1499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uiPriority w:val="99"/>
    <w:semiHidden/>
    <w:unhideWhenUsed/>
    <w:qFormat/>
    <w:rsid w:val="009C1F13"/>
    <w:rPr>
      <w:sz w:val="16"/>
      <w:szCs w:val="16"/>
    </w:rPr>
  </w:style>
  <w:style w:type="character" w:customStyle="1" w:styleId="af">
    <w:name w:val="Текст примечания Знак"/>
    <w:uiPriority w:val="99"/>
    <w:qFormat/>
    <w:rsid w:val="009C1F1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1">
    <w:name w:val="Название Знак"/>
    <w:uiPriority w:val="10"/>
    <w:rsid w:val="00A43933"/>
    <w:rPr>
      <w:rFonts w:ascii="Times New Roman" w:eastAsia="Times New Roman" w:hAnsi="Times New Roman" w:cs="Times New Roman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rsid w:val="00A43933"/>
    <w:rPr>
      <w:rFonts w:cs="Times New Roman"/>
    </w:rPr>
  </w:style>
  <w:style w:type="character" w:customStyle="1" w:styleId="af2">
    <w:name w:val="Текст сноски Знак"/>
    <w:uiPriority w:val="99"/>
    <w:rsid w:val="004008B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4008B9"/>
    <w:rPr>
      <w:vertAlign w:val="superscript"/>
    </w:rPr>
  </w:style>
  <w:style w:type="character" w:customStyle="1" w:styleId="20">
    <w:name w:val="Заголовок 2 Знак"/>
    <w:aliases w:val="Наим. подраздела Знак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link w:val="Normal1"/>
    <w:uiPriority w:val="99"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rsid w:val="003F4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275A41"/>
    <w:rPr>
      <w:rFonts w:cs="Courier New"/>
    </w:rPr>
  </w:style>
  <w:style w:type="character" w:customStyle="1" w:styleId="ListLabel2">
    <w:name w:val="ListLabel 2"/>
    <w:rsid w:val="00275A41"/>
    <w:rPr>
      <w:rFonts w:cs="Courier New"/>
    </w:rPr>
  </w:style>
  <w:style w:type="character" w:customStyle="1" w:styleId="ListLabel3">
    <w:name w:val="ListLabel 3"/>
    <w:rsid w:val="00275A41"/>
    <w:rPr>
      <w:rFonts w:cs="Courier New"/>
    </w:rPr>
  </w:style>
  <w:style w:type="character" w:customStyle="1" w:styleId="ListLabel4">
    <w:name w:val="ListLabel 4"/>
    <w:rsid w:val="00275A41"/>
    <w:rPr>
      <w:rFonts w:cs="Courier New"/>
    </w:rPr>
  </w:style>
  <w:style w:type="character" w:customStyle="1" w:styleId="ListLabel5">
    <w:name w:val="ListLabel 5"/>
    <w:rsid w:val="00275A41"/>
    <w:rPr>
      <w:rFonts w:cs="Courier New"/>
    </w:rPr>
  </w:style>
  <w:style w:type="character" w:customStyle="1" w:styleId="ListLabel6">
    <w:name w:val="ListLabel 6"/>
    <w:rsid w:val="00275A41"/>
    <w:rPr>
      <w:rFonts w:cs="Courier New"/>
    </w:rPr>
  </w:style>
  <w:style w:type="character" w:customStyle="1" w:styleId="ListLabel7">
    <w:name w:val="ListLabel 7"/>
    <w:rsid w:val="00275A41"/>
    <w:rPr>
      <w:rFonts w:cs="Courier New"/>
    </w:rPr>
  </w:style>
  <w:style w:type="character" w:customStyle="1" w:styleId="ListLabel8">
    <w:name w:val="ListLabel 8"/>
    <w:rsid w:val="00275A41"/>
    <w:rPr>
      <w:rFonts w:cs="Courier New"/>
    </w:rPr>
  </w:style>
  <w:style w:type="character" w:customStyle="1" w:styleId="ListLabel9">
    <w:name w:val="ListLabel 9"/>
    <w:rsid w:val="00275A41"/>
    <w:rPr>
      <w:rFonts w:cs="Courier New"/>
    </w:rPr>
  </w:style>
  <w:style w:type="character" w:customStyle="1" w:styleId="ListLabel10">
    <w:name w:val="ListLabel 10"/>
    <w:rsid w:val="00275A41"/>
    <w:rPr>
      <w:rFonts w:cs="Courier New"/>
      <w:sz w:val="24"/>
    </w:rPr>
  </w:style>
  <w:style w:type="character" w:customStyle="1" w:styleId="ListLabel11">
    <w:name w:val="ListLabel 11"/>
    <w:rsid w:val="00275A41"/>
    <w:rPr>
      <w:rFonts w:cs="Courier New"/>
    </w:rPr>
  </w:style>
  <w:style w:type="character" w:customStyle="1" w:styleId="ListLabel12">
    <w:name w:val="ListLabel 12"/>
    <w:rsid w:val="00275A41"/>
    <w:rPr>
      <w:rFonts w:cs="Courier New"/>
    </w:rPr>
  </w:style>
  <w:style w:type="character" w:customStyle="1" w:styleId="ListLabel13">
    <w:name w:val="ListLabel 13"/>
    <w:rsid w:val="00275A41"/>
    <w:rPr>
      <w:rFonts w:cs="Courier New"/>
    </w:rPr>
  </w:style>
  <w:style w:type="character" w:customStyle="1" w:styleId="ListLabel14">
    <w:name w:val="ListLabel 14"/>
    <w:rsid w:val="00275A41"/>
    <w:rPr>
      <w:rFonts w:cs="Courier New"/>
    </w:rPr>
  </w:style>
  <w:style w:type="character" w:customStyle="1" w:styleId="ListLabel15">
    <w:name w:val="ListLabel 15"/>
    <w:rsid w:val="00275A41"/>
    <w:rPr>
      <w:rFonts w:cs="Courier New"/>
    </w:rPr>
  </w:style>
  <w:style w:type="character" w:customStyle="1" w:styleId="ListLabel16">
    <w:name w:val="ListLabel 16"/>
    <w:rsid w:val="00275A41"/>
    <w:rPr>
      <w:rFonts w:cs="Courier New"/>
    </w:rPr>
  </w:style>
  <w:style w:type="character" w:customStyle="1" w:styleId="ListLabel17">
    <w:name w:val="ListLabel 17"/>
    <w:rsid w:val="00275A41"/>
    <w:rPr>
      <w:rFonts w:cs="Courier New"/>
    </w:rPr>
  </w:style>
  <w:style w:type="character" w:customStyle="1" w:styleId="ListLabel18">
    <w:name w:val="ListLabel 18"/>
    <w:rsid w:val="00275A41"/>
    <w:rPr>
      <w:rFonts w:cs="Courier New"/>
    </w:rPr>
  </w:style>
  <w:style w:type="character" w:customStyle="1" w:styleId="ListLabel19">
    <w:name w:val="ListLabel 19"/>
    <w:rsid w:val="00275A41"/>
    <w:rPr>
      <w:rFonts w:cs="Courier New"/>
    </w:rPr>
  </w:style>
  <w:style w:type="character" w:customStyle="1" w:styleId="ListLabel20">
    <w:name w:val="ListLabel 20"/>
    <w:rsid w:val="00275A41"/>
    <w:rPr>
      <w:rFonts w:cs="Courier New"/>
    </w:rPr>
  </w:style>
  <w:style w:type="character" w:customStyle="1" w:styleId="ListLabel21">
    <w:name w:val="ListLabel 21"/>
    <w:rsid w:val="00275A41"/>
    <w:rPr>
      <w:rFonts w:cs="Courier New"/>
    </w:rPr>
  </w:style>
  <w:style w:type="character" w:customStyle="1" w:styleId="ListLabel22">
    <w:name w:val="ListLabel 22"/>
    <w:rsid w:val="00275A41"/>
    <w:rPr>
      <w:rFonts w:cs="Courier New"/>
    </w:rPr>
  </w:style>
  <w:style w:type="character" w:customStyle="1" w:styleId="ListLabel23">
    <w:name w:val="ListLabel 23"/>
    <w:rsid w:val="00275A41"/>
    <w:rPr>
      <w:rFonts w:cs="Courier New"/>
    </w:rPr>
  </w:style>
  <w:style w:type="character" w:customStyle="1" w:styleId="ListLabel24">
    <w:name w:val="ListLabel 24"/>
    <w:rsid w:val="00275A41"/>
    <w:rPr>
      <w:rFonts w:cs="Courier New"/>
    </w:rPr>
  </w:style>
  <w:style w:type="character" w:customStyle="1" w:styleId="ListLabel25">
    <w:name w:val="ListLabel 25"/>
    <w:rsid w:val="00275A41"/>
    <w:rPr>
      <w:rFonts w:cs="Courier New"/>
    </w:rPr>
  </w:style>
  <w:style w:type="character" w:customStyle="1" w:styleId="ListLabel26">
    <w:name w:val="ListLabel 26"/>
    <w:rsid w:val="00275A41"/>
    <w:rPr>
      <w:rFonts w:cs="Courier New"/>
    </w:rPr>
  </w:style>
  <w:style w:type="character" w:customStyle="1" w:styleId="ListLabel27">
    <w:name w:val="ListLabel 27"/>
    <w:rsid w:val="00275A41"/>
    <w:rPr>
      <w:rFonts w:cs="Courier New"/>
    </w:rPr>
  </w:style>
  <w:style w:type="character" w:customStyle="1" w:styleId="ListLabel28">
    <w:name w:val="ListLabel 28"/>
    <w:rsid w:val="00275A41"/>
    <w:rPr>
      <w:rFonts w:cs="Courier New"/>
    </w:rPr>
  </w:style>
  <w:style w:type="character" w:customStyle="1" w:styleId="ListLabel29">
    <w:name w:val="ListLabel 29"/>
    <w:rsid w:val="00275A41"/>
    <w:rPr>
      <w:rFonts w:cs="Courier New"/>
    </w:rPr>
  </w:style>
  <w:style w:type="character" w:customStyle="1" w:styleId="ListLabel30">
    <w:name w:val="ListLabel 30"/>
    <w:rsid w:val="00275A41"/>
    <w:rPr>
      <w:rFonts w:cs="Courier New"/>
    </w:rPr>
  </w:style>
  <w:style w:type="character" w:customStyle="1" w:styleId="ListLabel31">
    <w:name w:val="ListLabel 31"/>
    <w:rsid w:val="00275A41"/>
    <w:rPr>
      <w:rFonts w:cs="Courier New"/>
    </w:rPr>
  </w:style>
  <w:style w:type="character" w:customStyle="1" w:styleId="ListLabel32">
    <w:name w:val="ListLabel 32"/>
    <w:rsid w:val="00275A41"/>
    <w:rPr>
      <w:rFonts w:cs="Courier New"/>
    </w:rPr>
  </w:style>
  <w:style w:type="character" w:customStyle="1" w:styleId="ListLabel33">
    <w:name w:val="ListLabel 33"/>
    <w:rsid w:val="00275A41"/>
    <w:rPr>
      <w:rFonts w:cs="Courier New"/>
    </w:rPr>
  </w:style>
  <w:style w:type="character" w:customStyle="1" w:styleId="ListLabel34">
    <w:name w:val="ListLabel 34"/>
    <w:rsid w:val="00275A41"/>
    <w:rPr>
      <w:rFonts w:cs="Courier New"/>
    </w:rPr>
  </w:style>
  <w:style w:type="character" w:customStyle="1" w:styleId="ListLabel35">
    <w:name w:val="ListLabel 35"/>
    <w:rsid w:val="00275A41"/>
    <w:rPr>
      <w:rFonts w:cs="Courier New"/>
    </w:rPr>
  </w:style>
  <w:style w:type="character" w:customStyle="1" w:styleId="ListLabel36">
    <w:name w:val="ListLabel 36"/>
    <w:rsid w:val="00275A41"/>
    <w:rPr>
      <w:rFonts w:cs="Courier New"/>
      <w:b/>
      <w:sz w:val="24"/>
    </w:rPr>
  </w:style>
  <w:style w:type="character" w:customStyle="1" w:styleId="ListLabel37">
    <w:name w:val="ListLabel 37"/>
    <w:rsid w:val="00275A41"/>
    <w:rPr>
      <w:rFonts w:cs="Courier New"/>
    </w:rPr>
  </w:style>
  <w:style w:type="character" w:customStyle="1" w:styleId="ListLabel38">
    <w:name w:val="ListLabel 38"/>
    <w:rsid w:val="00275A41"/>
    <w:rPr>
      <w:rFonts w:cs="Courier New"/>
    </w:rPr>
  </w:style>
  <w:style w:type="character" w:customStyle="1" w:styleId="ListLabel39">
    <w:name w:val="ListLabel 39"/>
    <w:rsid w:val="00275A41"/>
    <w:rPr>
      <w:rFonts w:cs="Courier New"/>
    </w:rPr>
  </w:style>
  <w:style w:type="character" w:customStyle="1" w:styleId="af4">
    <w:name w:val="Ссылка указателя"/>
    <w:qFormat/>
    <w:rsid w:val="00275A41"/>
  </w:style>
  <w:style w:type="paragraph" w:customStyle="1" w:styleId="13">
    <w:name w:val="Заголовок1"/>
    <w:basedOn w:val="a0"/>
    <w:next w:val="af5"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rsid w:val="00275A41"/>
    <w:pPr>
      <w:spacing w:after="140" w:line="288" w:lineRule="auto"/>
    </w:pPr>
  </w:style>
  <w:style w:type="paragraph" w:styleId="af6">
    <w:name w:val="List"/>
    <w:basedOn w:val="af5"/>
    <w:rsid w:val="00275A41"/>
    <w:rPr>
      <w:rFonts w:cs="Mangal"/>
    </w:rPr>
  </w:style>
  <w:style w:type="paragraph" w:styleId="af7">
    <w:name w:val="caption"/>
    <w:basedOn w:val="a0"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8">
    <w:name w:val="index heading"/>
    <w:basedOn w:val="a0"/>
    <w:rsid w:val="00275A41"/>
    <w:pPr>
      <w:suppressLineNumbers/>
    </w:pPr>
    <w:rPr>
      <w:rFonts w:cs="Mangal"/>
    </w:rPr>
  </w:style>
  <w:style w:type="paragraph" w:styleId="af9">
    <w:name w:val="head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b">
    <w:name w:val="Normal (Web)"/>
    <w:basedOn w:val="a0"/>
    <w:link w:val="afc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/>
      <w:szCs w:val="24"/>
      <w:lang w:eastAsia="ru-RU"/>
    </w:rPr>
  </w:style>
  <w:style w:type="paragraph" w:styleId="afd">
    <w:name w:val="List Paragraph"/>
    <w:basedOn w:val="a0"/>
    <w:link w:val="14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0"/>
    <w:rsid w:val="006B7CAB"/>
    <w:pPr>
      <w:spacing w:beforeAutospacing="1" w:afterAutospacing="1" w:line="240" w:lineRule="auto"/>
    </w:pPr>
    <w:rPr>
      <w:rFonts w:eastAsia="Times New Roman"/>
      <w:szCs w:val="24"/>
      <w:lang w:eastAsia="ru-RU"/>
    </w:rPr>
  </w:style>
  <w:style w:type="paragraph" w:styleId="afe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f">
    <w:name w:val="Balloon Text"/>
    <w:basedOn w:val="a0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a0"/>
    <w:autoRedefine/>
    <w:uiPriority w:val="39"/>
    <w:unhideWhenUsed/>
    <w:rsid w:val="0059566D"/>
    <w:pPr>
      <w:tabs>
        <w:tab w:val="right" w:leader="dot" w:pos="10065"/>
      </w:tabs>
      <w:spacing w:after="100"/>
      <w:ind w:firstLine="0"/>
    </w:pPr>
  </w:style>
  <w:style w:type="paragraph" w:styleId="a1">
    <w:name w:val="Subtitle"/>
    <w:basedOn w:val="a0"/>
    <w:uiPriority w:val="11"/>
    <w:rsid w:val="00181EC4"/>
    <w:pPr>
      <w:suppressAutoHyphens/>
      <w:spacing w:before="240"/>
    </w:pPr>
    <w:rPr>
      <w:b/>
      <w:szCs w:val="24"/>
      <w:u w:val="single"/>
    </w:rPr>
  </w:style>
  <w:style w:type="paragraph" w:styleId="aff0">
    <w:name w:val="No Spacing"/>
    <w:basedOn w:val="afd"/>
    <w:uiPriority w:val="1"/>
    <w:rsid w:val="008B1499"/>
    <w:pPr>
      <w:spacing w:before="240"/>
      <w:ind w:left="851" w:hanging="425"/>
    </w:pPr>
    <w:rPr>
      <w:szCs w:val="24"/>
    </w:rPr>
  </w:style>
  <w:style w:type="paragraph" w:customStyle="1" w:styleId="aff1">
    <w:name w:val="УДД;УУР"/>
    <w:basedOn w:val="aff0"/>
    <w:qFormat/>
    <w:rsid w:val="00B104EF"/>
    <w:pPr>
      <w:spacing w:before="0"/>
      <w:ind w:left="709" w:firstLine="0"/>
    </w:pPr>
    <w:rPr>
      <w:b/>
    </w:rPr>
  </w:style>
  <w:style w:type="paragraph" w:customStyle="1" w:styleId="aff2">
    <w:name w:val="Ком"/>
    <w:basedOn w:val="aff1"/>
    <w:qFormat/>
    <w:rsid w:val="00334F6C"/>
    <w:rPr>
      <w:b w:val="0"/>
    </w:rPr>
  </w:style>
  <w:style w:type="paragraph" w:styleId="aff3">
    <w:name w:val="annotation text"/>
    <w:basedOn w:val="a0"/>
    <w:uiPriority w:val="99"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4">
    <w:name w:val="annotation subject"/>
    <w:basedOn w:val="aff3"/>
    <w:uiPriority w:val="99"/>
    <w:semiHidden/>
    <w:unhideWhenUsed/>
    <w:qFormat/>
    <w:rsid w:val="009C1F13"/>
    <w:rPr>
      <w:b/>
      <w:bCs/>
    </w:rPr>
  </w:style>
  <w:style w:type="paragraph" w:styleId="aff5">
    <w:name w:val="Title"/>
    <w:basedOn w:val="a0"/>
    <w:uiPriority w:val="10"/>
    <w:rsid w:val="00A43933"/>
    <w:pPr>
      <w:contextualSpacing/>
      <w:jc w:val="center"/>
    </w:pPr>
    <w:rPr>
      <w:rFonts w:eastAsia="Times New Roman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59566D"/>
    <w:pPr>
      <w:tabs>
        <w:tab w:val="right" w:leader="dot" w:pos="10065"/>
      </w:tabs>
      <w:spacing w:after="200"/>
      <w:ind w:left="220" w:firstLine="64"/>
    </w:pPr>
    <w:rPr>
      <w:szCs w:val="24"/>
    </w:rPr>
  </w:style>
  <w:style w:type="paragraph" w:customStyle="1" w:styleId="Normal10">
    <w:name w:val="Normal1"/>
    <w:uiPriority w:val="99"/>
    <w:rsid w:val="004008B9"/>
    <w:pPr>
      <w:widowControl w:val="0"/>
      <w:jc w:val="both"/>
    </w:pPr>
    <w:rPr>
      <w:rFonts w:ascii="Times New Roman" w:eastAsia="Times New Roman" w:hAnsi="Times New Roman"/>
    </w:rPr>
  </w:style>
  <w:style w:type="paragraph" w:styleId="aff6">
    <w:name w:val="footnote text"/>
    <w:basedOn w:val="a0"/>
    <w:uiPriority w:val="99"/>
    <w:unhideWhenUsed/>
    <w:rsid w:val="004008B9"/>
    <w:pPr>
      <w:spacing w:after="200" w:line="276" w:lineRule="auto"/>
    </w:pPr>
    <w:rPr>
      <w:rFonts w:ascii="Calibri" w:hAnsi="Calibri"/>
      <w:sz w:val="20"/>
      <w:szCs w:val="20"/>
    </w:rPr>
  </w:style>
  <w:style w:type="paragraph" w:customStyle="1" w:styleId="16">
    <w:name w:val="Оглавление 1 Знак"/>
    <w:basedOn w:val="Normal10"/>
    <w:qFormat/>
    <w:rsid w:val="003F4166"/>
    <w:pPr>
      <w:spacing w:line="360" w:lineRule="auto"/>
      <w:ind w:left="709" w:hanging="283"/>
    </w:pPr>
    <w:rPr>
      <w:sz w:val="24"/>
      <w:szCs w:val="24"/>
    </w:rPr>
  </w:style>
  <w:style w:type="paragraph" w:customStyle="1" w:styleId="aff7">
    <w:name w:val="Содержимое врезки"/>
    <w:basedOn w:val="a0"/>
    <w:qFormat/>
    <w:rsid w:val="00275A41"/>
  </w:style>
  <w:style w:type="table" w:styleId="aff8">
    <w:name w:val="Table Grid"/>
    <w:basedOn w:val="a3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  <w:szCs w:val="22"/>
      <w:lang w:eastAsia="en-US"/>
    </w:rPr>
  </w:style>
  <w:style w:type="paragraph" w:customStyle="1" w:styleId="CustomContentNormal">
    <w:name w:val="Custom Content Normal"/>
    <w:link w:val="CustomContentNormal0"/>
    <w:qFormat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  <w:szCs w:val="22"/>
      <w:lang w:eastAsia="en-US"/>
    </w:rPr>
  </w:style>
  <w:style w:type="character" w:styleId="affa">
    <w:name w:val="Strong"/>
    <w:uiPriority w:val="22"/>
    <w:qFormat/>
    <w:rsid w:val="009E685D"/>
    <w:rPr>
      <w:b/>
      <w:bCs/>
    </w:rPr>
  </w:style>
  <w:style w:type="character" w:styleId="affb">
    <w:name w:val="Emphasis"/>
    <w:uiPriority w:val="20"/>
    <w:qFormat/>
    <w:rsid w:val="002F7719"/>
    <w:rPr>
      <w:i/>
      <w:iCs/>
    </w:rPr>
  </w:style>
  <w:style w:type="character" w:styleId="affc">
    <w:name w:val="Hyperlink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0"/>
    <w:link w:val="110"/>
    <w:rsid w:val="00EE59C2"/>
    <w:pPr>
      <w:numPr>
        <w:numId w:val="1"/>
      </w:numPr>
      <w:tabs>
        <w:tab w:val="clear" w:pos="720"/>
      </w:tabs>
      <w:spacing w:before="240"/>
      <w:ind w:left="709" w:hanging="425"/>
    </w:pPr>
    <w:rPr>
      <w:rFonts w:eastAsia="Times New Roman"/>
    </w:rPr>
  </w:style>
  <w:style w:type="character" w:customStyle="1" w:styleId="110">
    <w:name w:val="Стиль1 Знак1"/>
    <w:link w:val="1"/>
    <w:rsid w:val="00EE59C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pple-style-span">
    <w:name w:val="apple-style-span"/>
    <w:rsid w:val="00021FEA"/>
  </w:style>
  <w:style w:type="paragraph" w:styleId="affd">
    <w:name w:val="Revision"/>
    <w:hidden/>
    <w:uiPriority w:val="99"/>
    <w:semiHidden/>
    <w:rsid w:val="00AE3406"/>
    <w:rPr>
      <w:rFonts w:ascii="Times New Roman" w:hAnsi="Times New Roman"/>
      <w:sz w:val="24"/>
      <w:szCs w:val="22"/>
      <w:lang w:eastAsia="en-US"/>
    </w:rPr>
  </w:style>
  <w:style w:type="paragraph" w:customStyle="1" w:styleId="a">
    <w:name w:val="Список ключевых слов"/>
    <w:basedOn w:val="afd"/>
    <w:link w:val="affe"/>
    <w:qFormat/>
    <w:rsid w:val="0021676E"/>
    <w:pPr>
      <w:numPr>
        <w:numId w:val="3"/>
      </w:numPr>
      <w:ind w:left="0" w:firstLine="709"/>
    </w:pPr>
    <w:rPr>
      <w:szCs w:val="28"/>
    </w:rPr>
  </w:style>
  <w:style w:type="paragraph" w:customStyle="1" w:styleId="afff">
    <w:name w:val="Сокращения"/>
    <w:basedOn w:val="a0"/>
    <w:link w:val="afff0"/>
    <w:qFormat/>
    <w:rsid w:val="0021676E"/>
  </w:style>
  <w:style w:type="character" w:customStyle="1" w:styleId="14">
    <w:name w:val="Абзац списка Знак1"/>
    <w:link w:val="afd"/>
    <w:uiPriority w:val="34"/>
    <w:rsid w:val="0021676E"/>
    <w:rPr>
      <w:rFonts w:ascii="Times New Roman" w:hAnsi="Times New Roman"/>
      <w:sz w:val="24"/>
    </w:rPr>
  </w:style>
  <w:style w:type="character" w:customStyle="1" w:styleId="affe">
    <w:name w:val="Список ключевых слов Знак"/>
    <w:link w:val="a"/>
    <w:rsid w:val="0021676E"/>
    <w:rPr>
      <w:rFonts w:ascii="Times New Roman" w:hAnsi="Times New Roman"/>
      <w:sz w:val="24"/>
      <w:szCs w:val="28"/>
      <w:lang w:eastAsia="en-US"/>
    </w:rPr>
  </w:style>
  <w:style w:type="paragraph" w:customStyle="1" w:styleId="afff1">
    <w:name w:val="Наим. раздела"/>
    <w:basedOn w:val="CustomContentNormal"/>
    <w:link w:val="afff2"/>
    <w:qFormat/>
    <w:rsid w:val="00C4630C"/>
  </w:style>
  <w:style w:type="character" w:customStyle="1" w:styleId="afff0">
    <w:name w:val="Сокращения Знак"/>
    <w:link w:val="afff"/>
    <w:rsid w:val="0021676E"/>
    <w:rPr>
      <w:rFonts w:ascii="Times New Roman" w:hAnsi="Times New Roman"/>
      <w:sz w:val="24"/>
    </w:rPr>
  </w:style>
  <w:style w:type="paragraph" w:customStyle="1" w:styleId="17">
    <w:name w:val="Текст в 1 разделе"/>
    <w:basedOn w:val="a0"/>
    <w:link w:val="18"/>
    <w:qFormat/>
    <w:rsid w:val="0021676E"/>
    <w:rPr>
      <w:rFonts w:eastAsia="Times New Roman"/>
      <w:szCs w:val="24"/>
    </w:rPr>
  </w:style>
  <w:style w:type="character" w:customStyle="1" w:styleId="CustomContentNormal0">
    <w:name w:val="Custom Content Normal Знак"/>
    <w:link w:val="CustomContentNormal"/>
    <w:rsid w:val="0021676E"/>
    <w:rPr>
      <w:rFonts w:ascii="Times New Roman" w:eastAsia="Sans" w:hAnsi="Times New Roman"/>
      <w:b/>
      <w:sz w:val="28"/>
      <w:szCs w:val="22"/>
      <w:lang w:val="ru-RU" w:eastAsia="en-US" w:bidi="ar-SA"/>
    </w:rPr>
  </w:style>
  <w:style w:type="character" w:customStyle="1" w:styleId="afff2">
    <w:name w:val="Наим. раздела Знак"/>
    <w:link w:val="afff1"/>
    <w:rsid w:val="00C4630C"/>
    <w:rPr>
      <w:rFonts w:ascii="Times New Roman" w:eastAsia="Sans" w:hAnsi="Times New Roman"/>
      <w:b w:val="0"/>
      <w:sz w:val="28"/>
      <w:szCs w:val="22"/>
      <w:lang w:val="ru-RU" w:eastAsia="en-US" w:bidi="ar-SA"/>
    </w:rPr>
  </w:style>
  <w:style w:type="paragraph" w:customStyle="1" w:styleId="afff3">
    <w:name w:val="Таблицы"/>
    <w:basedOn w:val="afb"/>
    <w:link w:val="afff4"/>
    <w:qFormat/>
    <w:rsid w:val="0021676E"/>
    <w:pPr>
      <w:spacing w:line="240" w:lineRule="auto"/>
      <w:ind w:firstLine="0"/>
    </w:pPr>
  </w:style>
  <w:style w:type="character" w:customStyle="1" w:styleId="18">
    <w:name w:val="Текст в 1 разделе Знак"/>
    <w:link w:val="17"/>
    <w:rsid w:val="0021676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аим. табл"/>
    <w:basedOn w:val="a0"/>
    <w:link w:val="afff6"/>
    <w:qFormat/>
    <w:rsid w:val="0021676E"/>
  </w:style>
  <w:style w:type="character" w:customStyle="1" w:styleId="afc">
    <w:name w:val="Обычный (веб) Знак"/>
    <w:link w:val="afb"/>
    <w:uiPriority w:val="99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Таблицы Знак"/>
    <w:link w:val="afff3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334F6C"/>
    <w:rPr>
      <w:szCs w:val="24"/>
    </w:rPr>
  </w:style>
  <w:style w:type="character" w:customStyle="1" w:styleId="afff6">
    <w:name w:val="Наим. табл Знак"/>
    <w:link w:val="afff5"/>
    <w:rsid w:val="0021676E"/>
    <w:rPr>
      <w:rFonts w:ascii="Times New Roman" w:hAnsi="Times New Roman"/>
      <w:sz w:val="24"/>
    </w:rPr>
  </w:style>
  <w:style w:type="paragraph" w:customStyle="1" w:styleId="afff7">
    <w:name w:val="Рекомендация"/>
    <w:basedOn w:val="1"/>
    <w:link w:val="afff8"/>
    <w:qFormat/>
    <w:rsid w:val="0021676E"/>
  </w:style>
  <w:style w:type="character" w:customStyle="1" w:styleId="2-60">
    <w:name w:val="Вводный текст 2-6 разделы Знак"/>
    <w:link w:val="2-6"/>
    <w:rsid w:val="00334F6C"/>
    <w:rPr>
      <w:rFonts w:ascii="Times New Roman" w:hAnsi="Times New Roman"/>
      <w:sz w:val="24"/>
      <w:szCs w:val="24"/>
    </w:rPr>
  </w:style>
  <w:style w:type="paragraph" w:customStyle="1" w:styleId="afff9">
    <w:name w:val="УДД"/>
    <w:aliases w:val="УУР"/>
    <w:basedOn w:val="aff1"/>
    <w:rsid w:val="0021676E"/>
  </w:style>
  <w:style w:type="character" w:customStyle="1" w:styleId="afff8">
    <w:name w:val="Рекомендация Знак"/>
    <w:link w:val="afff7"/>
    <w:rsid w:val="0021676E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BF3A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fa">
    <w:name w:val="Памятки"/>
    <w:basedOn w:val="17"/>
    <w:link w:val="afffb"/>
    <w:qFormat/>
    <w:rsid w:val="00094ED6"/>
    <w:rPr>
      <w:i/>
      <w:color w:val="FF0000"/>
      <w:sz w:val="18"/>
    </w:rPr>
  </w:style>
  <w:style w:type="character" w:customStyle="1" w:styleId="afffb">
    <w:name w:val="Памятки Знак"/>
    <w:link w:val="afffa"/>
    <w:rsid w:val="00094ED6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ссылка"/>
    <w:basedOn w:val="a0"/>
    <w:link w:val="afffd"/>
    <w:qFormat/>
    <w:rsid w:val="00A91645"/>
    <w:rPr>
      <w:rFonts w:eastAsia="Times New Roman"/>
      <w:i/>
      <w:color w:val="0070C0"/>
      <w:szCs w:val="24"/>
      <w:u w:val="single"/>
    </w:rPr>
  </w:style>
  <w:style w:type="character" w:customStyle="1" w:styleId="afffd">
    <w:name w:val="ссылка Знак"/>
    <w:link w:val="afffc"/>
    <w:rsid w:val="00A91645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e">
    <w:name w:val="Основной текст_"/>
    <w:link w:val="1a"/>
    <w:rsid w:val="00C4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link w:val="23"/>
    <w:rsid w:val="00C463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a">
    <w:name w:val="Основной текст1"/>
    <w:basedOn w:val="a0"/>
    <w:link w:val="afffe"/>
    <w:rsid w:val="00C4630C"/>
    <w:pPr>
      <w:widowControl w:val="0"/>
      <w:shd w:val="clear" w:color="auto" w:fill="FFFFFF"/>
      <w:spacing w:line="240" w:lineRule="auto"/>
      <w:ind w:firstLine="400"/>
    </w:pPr>
    <w:rPr>
      <w:rFonts w:eastAsia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C4630C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/>
      <w:b/>
      <w:bCs/>
      <w:sz w:val="28"/>
      <w:szCs w:val="28"/>
    </w:rPr>
  </w:style>
  <w:style w:type="paragraph" w:customStyle="1" w:styleId="1b">
    <w:name w:val="Верхний колонтитул1"/>
    <w:basedOn w:val="a0"/>
    <w:uiPriority w:val="99"/>
    <w:unhideWhenUsed/>
    <w:rsid w:val="0095607A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Theme="minorHAnsi" w:cstheme="minorBidi"/>
    </w:rPr>
  </w:style>
  <w:style w:type="character" w:customStyle="1" w:styleId="50">
    <w:name w:val="Заголовок 5 Знак"/>
    <w:basedOn w:val="a2"/>
    <w:link w:val="5"/>
    <w:uiPriority w:val="9"/>
    <w:semiHidden/>
    <w:rsid w:val="0045397E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45397E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logo-boxslogan">
    <w:name w:val="logo-box__slogan"/>
    <w:basedOn w:val="a2"/>
    <w:rsid w:val="00CF3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951">
          <w:marLeft w:val="360"/>
          <w:marRight w:val="0"/>
          <w:marTop w:val="60"/>
          <w:marBottom w:val="0"/>
          <w:divBdr>
            <w:top w:val="none" w:sz="0" w:space="0" w:color="auto"/>
            <w:left w:val="single" w:sz="24" w:space="24" w:color="BBBBAA"/>
            <w:bottom w:val="none" w:sz="0" w:space="0" w:color="auto"/>
            <w:right w:val="none" w:sz="0" w:space="0" w:color="auto"/>
          </w:divBdr>
        </w:div>
      </w:divsChild>
    </w:div>
    <w:div w:id="1892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mmwr" TargetMode="External"/><Relationship Id="rId13" Type="http://schemas.openxmlformats.org/officeDocument/2006/relationships/hyperlink" Target="http://www.ncbi.nlm.nih.gov/pubmed/?term=Martinez%20RC%5BAuthor%5D&amp;cauthor=true&amp;cauthor_uid=19295645" TargetMode="External"/><Relationship Id="rId18" Type="http://schemas.openxmlformats.org/officeDocument/2006/relationships/hyperlink" Target="http://www.ncbi.nlm.nih.gov/pubmed/?term=De%20Martinis%20EC%5BAuthor%5D&amp;cauthor=true&amp;cauthor_uid=19295645" TargetMode="External"/><Relationship Id="rId26" Type="http://schemas.openxmlformats.org/officeDocument/2006/relationships/hyperlink" Target="http://www.ncbi.nlm.nih.gov/pubmed/?term=Sethi%20S%5BAuthor%5D&amp;cauthor=true&amp;cauthor_uid=18236058" TargetMode="External"/><Relationship Id="rId39" Type="http://schemas.openxmlformats.org/officeDocument/2006/relationships/hyperlink" Target="http://www.ncbi.nlm.nih.gov/pubmed/?term=Wood%20L%5BAuthor%5D&amp;cauthor=true&amp;cauthor_uid=1766660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bi.nlm.nih.gov/pubmed/?term=Patel%20Y%5BAuthor%5D&amp;cauthor=true&amp;cauthor_uid=18236058" TargetMode="External"/><Relationship Id="rId34" Type="http://schemas.openxmlformats.org/officeDocument/2006/relationships/hyperlink" Target="http://www.ncbi.nlm.nih.gov/pubmed/?term=Marrazzo%20J%5BAuthor%5D&amp;cauthor=true&amp;cauthor_uid=17666604" TargetMode="External"/><Relationship Id="rId42" Type="http://schemas.openxmlformats.org/officeDocument/2006/relationships/hyperlink" Target="http://www.cnikvi.ru/docs/clinic_recs/infektsii-peredavaemye-polovym-putem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22529484" TargetMode="External"/><Relationship Id="rId17" Type="http://schemas.openxmlformats.org/officeDocument/2006/relationships/hyperlink" Target="http://www.ncbi.nlm.nih.gov/pubmed/?term=Gomes%20BC%5BAuthor%5D&amp;cauthor=true&amp;cauthor_uid=19295645" TargetMode="External"/><Relationship Id="rId25" Type="http://schemas.openxmlformats.org/officeDocument/2006/relationships/hyperlink" Target="http://www.ncbi.nlm.nih.gov/pubmed/?term=Chopra%20S%5BAuthor%5D&amp;cauthor=true&amp;cauthor_uid=18236058" TargetMode="External"/><Relationship Id="rId33" Type="http://schemas.openxmlformats.org/officeDocument/2006/relationships/hyperlink" Target="http://www.ncbi.nlm.nih.gov/pubmed/?term=Nyirjesy%20P%5BAuthor%5D&amp;cauthor=true&amp;cauthor_uid=17666604" TargetMode="External"/><Relationship Id="rId38" Type="http://schemas.openxmlformats.org/officeDocument/2006/relationships/hyperlink" Target="http://www.ncbi.nlm.nih.gov/pubmed/?term=Taylor%20SN%5BAuthor%5D&amp;cauthor=true&amp;cauthor_uid=17666604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?term=Quintana%20SM%5BAuthor%5D&amp;cauthor=true&amp;cauthor_uid=19295645" TargetMode="External"/><Relationship Id="rId20" Type="http://schemas.openxmlformats.org/officeDocument/2006/relationships/hyperlink" Target="http://www.ncbi.nlm.nih.gov/pubmed/19295645" TargetMode="External"/><Relationship Id="rId29" Type="http://schemas.openxmlformats.org/officeDocument/2006/relationships/hyperlink" Target="http://www.ncbi.nlm.nih.gov/pubmed/?term=Ferris%20DG%5BAuthor%5D&amp;cauthor=true&amp;cauthor_uid=17666604" TargetMode="External"/><Relationship Id="rId41" Type="http://schemas.openxmlformats.org/officeDocument/2006/relationships/hyperlink" Target="http://www.ncbi.nlm.nih.gov/pubmed/176666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?term=Agarwal%20N%5BAuthor%5D&amp;cauthor=true&amp;cauthor_uid=22529484" TargetMode="External"/><Relationship Id="rId24" Type="http://schemas.openxmlformats.org/officeDocument/2006/relationships/hyperlink" Target="http://www.ncbi.nlm.nih.gov/pubmed/?term=Sharma%20M%5BAuthor%5D&amp;cauthor=true&amp;cauthor_uid=18236058" TargetMode="External"/><Relationship Id="rId32" Type="http://schemas.openxmlformats.org/officeDocument/2006/relationships/hyperlink" Target="http://www.ncbi.nlm.nih.gov/pubmed/?term=Soper%20DE%5BAuthor%5D&amp;cauthor=true&amp;cauthor_uid=17666604" TargetMode="External"/><Relationship Id="rId37" Type="http://schemas.openxmlformats.org/officeDocument/2006/relationships/hyperlink" Target="http://www.ncbi.nlm.nih.gov/pubmed/?term=Sobel%20J%5BAuthor%5D&amp;cauthor=true&amp;cauthor_uid=17666604" TargetMode="External"/><Relationship Id="rId40" Type="http://schemas.openxmlformats.org/officeDocument/2006/relationships/hyperlink" Target="http://www.ncbi.nlm.nih.gov/pubmed/?term=Kanalas%20JJ%5BAuthor%5D&amp;cauthor=true&amp;cauthor_uid=17666604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?term=Patta%20MC%5BAuthor%5D&amp;cauthor=true&amp;cauthor_uid=19295645" TargetMode="External"/><Relationship Id="rId23" Type="http://schemas.openxmlformats.org/officeDocument/2006/relationships/hyperlink" Target="http://www.ncbi.nlm.nih.gov/pubmed/?term=Bagga%20R%5BAuthor%5D&amp;cauthor=true&amp;cauthor_uid=18236058" TargetMode="External"/><Relationship Id="rId28" Type="http://schemas.openxmlformats.org/officeDocument/2006/relationships/hyperlink" Target="http://www.ncbi.nlm.nih.gov/pubmed/?term=Livengood%20CH%203rd%5BAuthor%5D&amp;cauthor=true&amp;cauthor_uid=17666604" TargetMode="External"/><Relationship Id="rId36" Type="http://schemas.openxmlformats.org/officeDocument/2006/relationships/hyperlink" Target="http://www.ncbi.nlm.nih.gov/pubmed/?term=Fine%20P%5BAuthor%5D&amp;cauthor=true&amp;cauthor_uid=17666604" TargetMode="External"/><Relationship Id="rId10" Type="http://schemas.openxmlformats.org/officeDocument/2006/relationships/hyperlink" Target="http://www.ncbi.nlm.nih.gov/pubmed/?term=Kriplani%20A%5BAuthor%5D&amp;cauthor=true&amp;cauthor_uid=22529484" TargetMode="External"/><Relationship Id="rId19" Type="http://schemas.openxmlformats.org/officeDocument/2006/relationships/hyperlink" Target="http://www.ncbi.nlm.nih.gov/pubmed/?term=Reid%20G%5BAuthor%5D&amp;cauthor=true&amp;cauthor_uid=19295645" TargetMode="External"/><Relationship Id="rId31" Type="http://schemas.openxmlformats.org/officeDocument/2006/relationships/hyperlink" Target="http://www.ncbi.nlm.nih.gov/pubmed/?term=Hillier%20SL%5BAuthor%5D&amp;cauthor=true&amp;cauthor_uid=17666604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?term=Thulkar%20J%5BAuthor%5D&amp;cauthor=true&amp;cauthor_uid=22529484" TargetMode="External"/><Relationship Id="rId14" Type="http://schemas.openxmlformats.org/officeDocument/2006/relationships/hyperlink" Target="http://www.ncbi.nlm.nih.gov/pubmed/?term=Franceschini%20SA%5BAuthor%5D&amp;cauthor=true&amp;cauthor_uid=19295645" TargetMode="External"/><Relationship Id="rId22" Type="http://schemas.openxmlformats.org/officeDocument/2006/relationships/hyperlink" Target="http://www.ncbi.nlm.nih.gov/pubmed/?term=Gopalan%20S%5BAuthor%5D&amp;cauthor=true&amp;cauthor_uid=18236058" TargetMode="External"/><Relationship Id="rId27" Type="http://schemas.openxmlformats.org/officeDocument/2006/relationships/hyperlink" Target="http://www.ncbi.nlm.nih.gov/pubmed/18236058" TargetMode="External"/><Relationship Id="rId30" Type="http://schemas.openxmlformats.org/officeDocument/2006/relationships/hyperlink" Target="http://www.ncbi.nlm.nih.gov/pubmed/?term=Wiesenfeld%20HC%5BAuthor%5D&amp;cauthor=true&amp;cauthor_uid=17666604" TargetMode="External"/><Relationship Id="rId35" Type="http://schemas.openxmlformats.org/officeDocument/2006/relationships/hyperlink" Target="http://www.ncbi.nlm.nih.gov/pubmed/?term=Chatwani%20A%5BAuthor%5D&amp;cauthor=true&amp;cauthor_uid=17666604" TargetMode="External"/><Relationship Id="rId4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0C785-7DA5-4A8F-9D8E-7E6471D3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25</Pages>
  <Words>6657</Words>
  <Characters>37946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44514</CharactersWithSpaces>
  <SharedDoc>false</SharedDoc>
  <HLinks>
    <vt:vector size="696" baseType="variant">
      <vt:variant>
        <vt:i4>8192062</vt:i4>
      </vt:variant>
      <vt:variant>
        <vt:i4>468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465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462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459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456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453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450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447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444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441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438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435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432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429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426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423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420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417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414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411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408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405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402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399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396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393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390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387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384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381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378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375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372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366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363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360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357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354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351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6422653</vt:i4>
      </vt:variant>
      <vt:variant>
        <vt:i4>348</vt:i4>
      </vt:variant>
      <vt:variant>
        <vt:i4>0</vt:i4>
      </vt:variant>
      <vt:variant>
        <vt:i4>5</vt:i4>
      </vt:variant>
      <vt:variant>
        <vt:lpwstr>http://elibrary.ru/contents.asp?issueid=1362434</vt:lpwstr>
      </vt:variant>
      <vt:variant>
        <vt:lpwstr/>
      </vt:variant>
      <vt:variant>
        <vt:i4>8192062</vt:i4>
      </vt:variant>
      <vt:variant>
        <vt:i4>345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342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339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336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333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330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327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324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321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318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6422653</vt:i4>
      </vt:variant>
      <vt:variant>
        <vt:i4>315</vt:i4>
      </vt:variant>
      <vt:variant>
        <vt:i4>0</vt:i4>
      </vt:variant>
      <vt:variant>
        <vt:i4>5</vt:i4>
      </vt:variant>
      <vt:variant>
        <vt:lpwstr>http://elibrary.ru/contents.asp?issueid=1362434</vt:lpwstr>
      </vt:variant>
      <vt:variant>
        <vt:lpwstr/>
      </vt:variant>
      <vt:variant>
        <vt:i4>786432</vt:i4>
      </vt:variant>
      <vt:variant>
        <vt:i4>312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309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306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303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300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297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294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291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288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285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282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279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276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273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270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267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264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5177428</vt:i4>
      </vt:variant>
      <vt:variant>
        <vt:i4>261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5177428</vt:i4>
      </vt:variant>
      <vt:variant>
        <vt:i4>258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5177428</vt:i4>
      </vt:variant>
      <vt:variant>
        <vt:i4>255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5177428</vt:i4>
      </vt:variant>
      <vt:variant>
        <vt:i4>252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5177428</vt:i4>
      </vt:variant>
      <vt:variant>
        <vt:i4>249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1114157</vt:i4>
      </vt:variant>
      <vt:variant>
        <vt:i4>246</vt:i4>
      </vt:variant>
      <vt:variant>
        <vt:i4>0</vt:i4>
      </vt:variant>
      <vt:variant>
        <vt:i4>5</vt:i4>
      </vt:variant>
      <vt:variant>
        <vt:lpwstr>http://www.ncbi.nlm.nih.gov/pubmed/?term=Bissonnette%20R%5BAuthor%5D&amp;cauthor=true&amp;cauthor_uid=25418186</vt:lpwstr>
      </vt:variant>
      <vt:variant>
        <vt:lpwstr/>
      </vt:variant>
      <vt:variant>
        <vt:i4>6881328</vt:i4>
      </vt:variant>
      <vt:variant>
        <vt:i4>243</vt:i4>
      </vt:variant>
      <vt:variant>
        <vt:i4>0</vt:i4>
      </vt:variant>
      <vt:variant>
        <vt:i4>5</vt:i4>
      </vt:variant>
      <vt:variant>
        <vt:lpwstr>http://www.ncbi.nlm.nih.gov/pubmed/?term=Papp+KA+et+al%2C+Tofacitinib%2C+an+oral+Janus+kinase+inhibitor%2C+for++the+treatment+of+chronic+plaque+psoriasis%3A+results+from+two+randomized%2C+placebo-controlled%2C+phase+III+trials</vt:lpwstr>
      </vt:variant>
      <vt:variant>
        <vt:lpwstr/>
      </vt:variant>
      <vt:variant>
        <vt:i4>1376311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_Toc22566761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_Toc22566760</vt:lpwstr>
      </vt:variant>
      <vt:variant>
        <vt:i4>1900596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_Toc22566759</vt:lpwstr>
      </vt:variant>
      <vt:variant>
        <vt:i4>1835060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_Toc22566758</vt:lpwstr>
      </vt:variant>
      <vt:variant>
        <vt:i4>1245236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_Toc22566757</vt:lpwstr>
      </vt:variant>
      <vt:variant>
        <vt:i4>1179700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_Toc22566756</vt:lpwstr>
      </vt:variant>
      <vt:variant>
        <vt:i4>1114164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_Toc22566755</vt:lpwstr>
      </vt:variant>
      <vt:variant>
        <vt:i4>1048628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_Toc22566754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_Toc22566753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_Toc22566752</vt:lpwstr>
      </vt:variant>
      <vt:variant>
        <vt:i4>1376308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_Toc22566751</vt:lpwstr>
      </vt:variant>
      <vt:variant>
        <vt:i4>1310772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_Toc22566750</vt:lpwstr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_Toc22566749</vt:lpwstr>
      </vt:variant>
      <vt:variant>
        <vt:i4>1835061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_Toc22566748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_Toc22566747</vt:lpwstr>
      </vt:variant>
      <vt:variant>
        <vt:i4>1179701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_Toc22566746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_Toc22566745</vt:lpwstr>
      </vt:variant>
      <vt:variant>
        <vt:i4>1048629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_Toc22566744</vt:lpwstr>
      </vt:variant>
      <vt:variant>
        <vt:i4>1507381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_Toc22566743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_Toc22566742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_Toc22566741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_Toc22566740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_Toc22566739</vt:lpwstr>
      </vt:variant>
      <vt:variant>
        <vt:i4>1835058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_Toc22566738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_Toc22566737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_Toc22566736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_Toc22566735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_Toc22566734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_Toc22566733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_Toc22566732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_Toc22566731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_Toc22566730</vt:lpwstr>
      </vt:variant>
      <vt:variant>
        <vt:i4>1900595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_Toc22566729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_Toc22566728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_Toc22566727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_Toc22566726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_Toc22566725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_Toc22566724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_Toc22566723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_Toc22566722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ФГБУ "ЦЭККМП" Минздрава России</dc:creator>
  <cp:lastModifiedBy>Плахова</cp:lastModifiedBy>
  <cp:revision>21</cp:revision>
  <cp:lastPrinted>2019-10-22T08:32:00Z</cp:lastPrinted>
  <dcterms:created xsi:type="dcterms:W3CDTF">2020-03-23T07:53:00Z</dcterms:created>
  <dcterms:modified xsi:type="dcterms:W3CDTF">2020-03-27T08:35:00Z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