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C2" w:rsidRDefault="00B94304" w:rsidP="00EE59C2">
      <w:pPr>
        <w:pStyle w:val="aff7"/>
      </w:pPr>
      <w:r>
        <w:rPr>
          <w:noProof/>
          <w:lang w:eastAsia="ru-RU"/>
        </w:rPr>
        <w:pict>
          <v:rect id="Rectangle 2" o:spid="_x0000_s1036" style="position:absolute;left:0;text-align:left;margin-left:-64.8pt;margin-top:-38.7pt;width:551.25pt;height:665.25pt;z-index:-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" stroked="f">
            <v:path arrowok="t"/>
            <v:textbox>
              <w:txbxContent>
                <w:p w:rsidR="0075380E" w:rsidRPr="004A5932" w:rsidRDefault="0075380E" w:rsidP="004A5932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5" style="position:absolute;left:0;text-align:left;margin-left:-2.8pt;margin-top:-87.7pt;width:598.55pt;height:867.8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" fillcolor="#0b595d" stroked="f" strokeweight="2pt">
            <v:fill opacity="6682f"/>
            <v:path arrowok="t"/>
            <w10:wrap anchorx="page"/>
          </v:rect>
        </w:pict>
      </w:r>
    </w:p>
    <w:p w:rsidR="00EE59C2" w:rsidRDefault="00EE59C2" w:rsidP="00EE59C2">
      <w:pPr>
        <w:pStyle w:val="aff7"/>
      </w:pPr>
    </w:p>
    <w:p w:rsidR="002145F1" w:rsidRDefault="002145F1" w:rsidP="002145F1"/>
    <w:p w:rsidR="002145F1" w:rsidRDefault="002145F1" w:rsidP="002145F1"/>
    <w:p w:rsidR="002145F1" w:rsidRDefault="002145F1" w:rsidP="002145F1"/>
    <w:p w:rsidR="002145F1" w:rsidRDefault="002145F1" w:rsidP="002145F1"/>
    <w:tbl>
      <w:tblPr>
        <w:tblpPr w:leftFromText="180" w:rightFromText="180" w:vertAnchor="page" w:horzAnchor="margin" w:tblpXSpec="right" w:tblpY="3781"/>
        <w:tblW w:w="9525" w:type="dxa"/>
        <w:tblLook w:val="04A0"/>
      </w:tblPr>
      <w:tblGrid>
        <w:gridCol w:w="3686"/>
        <w:gridCol w:w="5839"/>
      </w:tblGrid>
      <w:tr w:rsidR="00172112" w:rsidRPr="00F95275" w:rsidTr="00F95275">
        <w:tc>
          <w:tcPr>
            <w:tcW w:w="9525" w:type="dxa"/>
            <w:gridSpan w:val="2"/>
          </w:tcPr>
          <w:p w:rsidR="00172112" w:rsidRPr="00F95275" w:rsidRDefault="00172112" w:rsidP="00314D57">
            <w:pPr>
              <w:tabs>
                <w:tab w:val="left" w:pos="6135"/>
              </w:tabs>
              <w:jc w:val="center"/>
              <w:rPr>
                <w:sz w:val="28"/>
                <w:szCs w:val="28"/>
              </w:rPr>
            </w:pPr>
            <w:r w:rsidRPr="00F95275">
              <w:rPr>
                <w:color w:val="808080"/>
              </w:rPr>
              <w:t xml:space="preserve">Клинические </w:t>
            </w:r>
            <w:r w:rsidRPr="00F95275">
              <w:rPr>
                <w:noProof/>
                <w:color w:val="767171"/>
                <w:lang w:eastAsia="ru-RU"/>
              </w:rPr>
              <w:t>рекомендации</w:t>
            </w:r>
          </w:p>
        </w:tc>
      </w:tr>
      <w:tr w:rsidR="00172112" w:rsidRPr="00F95275" w:rsidTr="00F95275">
        <w:trPr>
          <w:trHeight w:val="1907"/>
        </w:trPr>
        <w:tc>
          <w:tcPr>
            <w:tcW w:w="9525" w:type="dxa"/>
            <w:gridSpan w:val="2"/>
          </w:tcPr>
          <w:p w:rsidR="00172112" w:rsidRPr="00F95275" w:rsidRDefault="00314D57" w:rsidP="00314D57">
            <w:pPr>
              <w:tabs>
                <w:tab w:val="left" w:pos="613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44"/>
                <w:szCs w:val="44"/>
              </w:rPr>
              <w:t>Питириаз</w:t>
            </w:r>
            <w:proofErr w:type="spellEnd"/>
            <w:r>
              <w:rPr>
                <w:b/>
                <w:color w:val="000000"/>
                <w:sz w:val="44"/>
                <w:szCs w:val="44"/>
              </w:rPr>
              <w:t xml:space="preserve"> красный волосяной отрубевидный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szCs w:val="28"/>
              </w:rPr>
            </w:pPr>
            <w:r w:rsidRPr="00F95275">
              <w:rPr>
                <w:color w:val="808080"/>
                <w:szCs w:val="28"/>
              </w:rPr>
              <w:t xml:space="preserve">Кодирование по Международной статистической классификации болезней и проблем, связанных со здоровьем: </w:t>
            </w:r>
          </w:p>
          <w:p w:rsidR="00221384" w:rsidRPr="00F95275" w:rsidRDefault="00221384" w:rsidP="00F95275">
            <w:pPr>
              <w:pStyle w:val="aff3"/>
              <w:spacing w:line="276" w:lineRule="auto"/>
              <w:ind w:firstLine="0"/>
              <w:jc w:val="right"/>
              <w:rPr>
                <w:sz w:val="24"/>
                <w:szCs w:val="28"/>
              </w:rPr>
            </w:pPr>
          </w:p>
        </w:tc>
        <w:tc>
          <w:tcPr>
            <w:tcW w:w="5839" w:type="dxa"/>
          </w:tcPr>
          <w:p w:rsidR="00221384" w:rsidRPr="00F95275" w:rsidRDefault="00314D57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L44.0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rStyle w:val="pop-slug-vol"/>
                <w:color w:val="767171"/>
                <w:szCs w:val="28"/>
              </w:rPr>
              <w:t>Возрастная группа:</w:t>
            </w:r>
          </w:p>
        </w:tc>
        <w:tc>
          <w:tcPr>
            <w:tcW w:w="5839" w:type="dxa"/>
          </w:tcPr>
          <w:p w:rsidR="00221384" w:rsidRPr="00F95275" w:rsidRDefault="00314D57" w:rsidP="00F95275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color w:val="808080"/>
                <w:szCs w:val="28"/>
              </w:rPr>
            </w:pPr>
            <w:r>
              <w:rPr>
                <w:color w:val="808080" w:themeColor="background1" w:themeShade="80"/>
                <w:szCs w:val="28"/>
              </w:rPr>
              <w:t>дети</w:t>
            </w:r>
            <w:r>
              <w:rPr>
                <w:color w:val="808080" w:themeColor="background1" w:themeShade="80"/>
                <w:szCs w:val="28"/>
                <w:lang w:val="en-US"/>
              </w:rPr>
              <w:t>/</w:t>
            </w:r>
            <w:r>
              <w:rPr>
                <w:color w:val="808080" w:themeColor="background1" w:themeShade="80"/>
                <w:szCs w:val="28"/>
              </w:rPr>
              <w:t>взрослые</w:t>
            </w:r>
          </w:p>
        </w:tc>
      </w:tr>
      <w:tr w:rsidR="00221384" w:rsidRPr="00F95275" w:rsidTr="00F95275">
        <w:trPr>
          <w:trHeight w:val="815"/>
        </w:trPr>
        <w:tc>
          <w:tcPr>
            <w:tcW w:w="3686" w:type="dxa"/>
          </w:tcPr>
          <w:p w:rsidR="00221384" w:rsidRPr="00F95275" w:rsidRDefault="00221384" w:rsidP="00F95275">
            <w:pPr>
              <w:tabs>
                <w:tab w:val="left" w:pos="6135"/>
              </w:tabs>
              <w:spacing w:line="276" w:lineRule="auto"/>
              <w:ind w:firstLine="0"/>
              <w:jc w:val="right"/>
              <w:rPr>
                <w:color w:val="808080"/>
                <w:szCs w:val="28"/>
              </w:rPr>
            </w:pPr>
            <w:r w:rsidRPr="00F95275">
              <w:rPr>
                <w:color w:val="808080"/>
              </w:rPr>
              <w:t>Год утверждения:</w:t>
            </w:r>
          </w:p>
        </w:tc>
        <w:tc>
          <w:tcPr>
            <w:tcW w:w="5839" w:type="dxa"/>
          </w:tcPr>
          <w:p w:rsidR="00221384" w:rsidRPr="00F95275" w:rsidRDefault="00221384" w:rsidP="00663CC9">
            <w:pPr>
              <w:tabs>
                <w:tab w:val="left" w:pos="6135"/>
              </w:tabs>
              <w:spacing w:line="276" w:lineRule="auto"/>
              <w:ind w:firstLine="0"/>
              <w:jc w:val="left"/>
              <w:rPr>
                <w:b/>
              </w:rPr>
            </w:pPr>
            <w:r w:rsidRPr="00F95275">
              <w:rPr>
                <w:b/>
              </w:rPr>
              <w:t>20</w:t>
            </w:r>
            <w:r w:rsidR="00663CC9">
              <w:rPr>
                <w:b/>
              </w:rPr>
              <w:t>2</w:t>
            </w:r>
            <w:r w:rsidRPr="00F95275">
              <w:rPr>
                <w:b/>
              </w:rPr>
              <w:t>_</w:t>
            </w:r>
          </w:p>
        </w:tc>
      </w:tr>
      <w:tr w:rsidR="00172112" w:rsidRPr="00F95275" w:rsidTr="00F95275">
        <w:tc>
          <w:tcPr>
            <w:tcW w:w="9525" w:type="dxa"/>
            <w:gridSpan w:val="2"/>
          </w:tcPr>
          <w:p w:rsidR="00172112" w:rsidRPr="00F95275" w:rsidRDefault="00301C01" w:rsidP="00F95275">
            <w:pPr>
              <w:tabs>
                <w:tab w:val="left" w:pos="6135"/>
              </w:tabs>
              <w:ind w:firstLine="0"/>
              <w:rPr>
                <w:color w:val="FF0000"/>
                <w:sz w:val="20"/>
                <w:szCs w:val="20"/>
              </w:rPr>
            </w:pPr>
            <w:r w:rsidRPr="00F95275">
              <w:rPr>
                <w:color w:val="808080"/>
              </w:rPr>
              <w:t>Разработчик клинической рекомендации</w:t>
            </w:r>
            <w:r w:rsidR="00172112" w:rsidRPr="00F95275">
              <w:rPr>
                <w:color w:val="808080"/>
              </w:rPr>
              <w:t>:</w:t>
            </w:r>
          </w:p>
        </w:tc>
      </w:tr>
      <w:tr w:rsidR="00172112" w:rsidRPr="00F95275" w:rsidTr="00F95275">
        <w:trPr>
          <w:trHeight w:val="4170"/>
        </w:trPr>
        <w:tc>
          <w:tcPr>
            <w:tcW w:w="9525" w:type="dxa"/>
            <w:gridSpan w:val="2"/>
          </w:tcPr>
          <w:p w:rsidR="00172112" w:rsidRPr="00F95275" w:rsidRDefault="00314D57" w:rsidP="00F95275">
            <w:pPr>
              <w:pStyle w:val="aff7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2D4E29">
              <w:rPr>
                <w:szCs w:val="24"/>
              </w:rPr>
              <w:t xml:space="preserve">Общероссийская общественная организация «Российское общество </w:t>
            </w:r>
            <w:proofErr w:type="spellStart"/>
            <w:r w:rsidRPr="00B778C2">
              <w:rPr>
                <w:szCs w:val="24"/>
              </w:rPr>
              <w:t>дерматовенерологов</w:t>
            </w:r>
            <w:proofErr w:type="spellEnd"/>
            <w:r w:rsidRPr="00B778C2">
              <w:rPr>
                <w:szCs w:val="24"/>
              </w:rPr>
              <w:t xml:space="preserve"> и косметологов»</w:t>
            </w:r>
          </w:p>
          <w:p w:rsidR="00174593" w:rsidRPr="00F95275" w:rsidRDefault="00174593" w:rsidP="00F95275">
            <w:pPr>
              <w:pStyle w:val="aff7"/>
              <w:rPr>
                <w:b/>
                <w:sz w:val="28"/>
              </w:rPr>
            </w:pPr>
          </w:p>
          <w:p w:rsidR="00CC5156" w:rsidRPr="00F95275" w:rsidRDefault="00CC5156" w:rsidP="00F95275">
            <w:pPr>
              <w:pStyle w:val="aff7"/>
              <w:ind w:firstLine="0"/>
              <w:rPr>
                <w:b/>
                <w:sz w:val="28"/>
              </w:rPr>
            </w:pPr>
          </w:p>
        </w:tc>
      </w:tr>
    </w:tbl>
    <w:p w:rsidR="00094ED6" w:rsidRDefault="00094ED6" w:rsidP="00172112">
      <w:pPr>
        <w:pStyle w:val="afe"/>
        <w:jc w:val="center"/>
        <w:rPr>
          <w:b w:val="0"/>
          <w:szCs w:val="22"/>
          <w:u w:val="none"/>
        </w:rPr>
      </w:pPr>
      <w:bookmarkStart w:id="0" w:name="_Toc492379891"/>
    </w:p>
    <w:p w:rsidR="00094ED6" w:rsidRDefault="00094ED6">
      <w:pPr>
        <w:spacing w:line="240" w:lineRule="auto"/>
        <w:ind w:firstLine="0"/>
        <w:jc w:val="left"/>
      </w:pPr>
      <w:r>
        <w:rPr>
          <w:b/>
        </w:rPr>
        <w:br w:type="page"/>
      </w:r>
    </w:p>
    <w:p w:rsidR="00172112" w:rsidRDefault="00172112" w:rsidP="00172112">
      <w:pPr>
        <w:pStyle w:val="afe"/>
        <w:jc w:val="center"/>
        <w:rPr>
          <w:sz w:val="28"/>
          <w:u w:val="none"/>
        </w:rPr>
      </w:pPr>
      <w:bookmarkStart w:id="1" w:name="_Toc161230767"/>
      <w:r w:rsidRPr="00172112">
        <w:rPr>
          <w:sz w:val="28"/>
          <w:u w:val="none"/>
        </w:rPr>
        <w:lastRenderedPageBreak/>
        <w:t>Оглавление</w:t>
      </w:r>
      <w:bookmarkEnd w:id="0"/>
      <w:bookmarkEnd w:id="1"/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B94304">
        <w:rPr>
          <w:szCs w:val="24"/>
        </w:rPr>
        <w:fldChar w:fldCharType="begin"/>
      </w:r>
      <w:r w:rsidR="00172112" w:rsidRPr="00877EF5">
        <w:rPr>
          <w:szCs w:val="24"/>
        </w:rPr>
        <w:instrText xml:space="preserve"> TOC \o "1-3" \h \z \u </w:instrText>
      </w:r>
      <w:r w:rsidRPr="00B94304">
        <w:rPr>
          <w:szCs w:val="24"/>
        </w:rPr>
        <w:fldChar w:fldCharType="separate"/>
      </w:r>
      <w:hyperlink w:anchor="_Toc161230767" w:history="1">
        <w:r w:rsidR="000F2FD7" w:rsidRPr="009F74B7">
          <w:rPr>
            <w:rStyle w:val="affc"/>
            <w:noProof/>
          </w:rPr>
          <w:t>Оглавление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68" w:history="1">
        <w:r w:rsidR="000F2FD7" w:rsidRPr="009F74B7">
          <w:rPr>
            <w:rStyle w:val="affc"/>
            <w:noProof/>
          </w:rPr>
          <w:t>Список сокращений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69" w:history="1">
        <w:r w:rsidR="000F2FD7" w:rsidRPr="009F74B7">
          <w:rPr>
            <w:rStyle w:val="affc"/>
            <w:noProof/>
          </w:rPr>
          <w:t>Термины и определения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70" w:history="1">
        <w:r w:rsidR="000F2FD7" w:rsidRPr="009F74B7">
          <w:rPr>
            <w:rStyle w:val="affc"/>
            <w:noProof/>
          </w:rPr>
          <w:t>1. Краткая информация по заболеванию или состоянию (группе заболеваний или состояний)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71" w:history="1">
        <w:r w:rsidR="000F2FD7" w:rsidRPr="009F74B7">
          <w:rPr>
            <w:rStyle w:val="affc"/>
            <w:noProof/>
          </w:rPr>
          <w:t xml:space="preserve">1.1 Определение </w:t>
        </w:r>
        <w:r w:rsidR="000F2FD7" w:rsidRPr="009F74B7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72" w:history="1">
        <w:r w:rsidR="000F2FD7" w:rsidRPr="009F74B7">
          <w:rPr>
            <w:rStyle w:val="affc"/>
            <w:noProof/>
          </w:rPr>
          <w:t xml:space="preserve">1.2 Этиология и патогенез </w:t>
        </w:r>
        <w:r w:rsidR="000F2FD7" w:rsidRPr="009F74B7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73" w:history="1">
        <w:r w:rsidR="000F2FD7" w:rsidRPr="009F74B7">
          <w:rPr>
            <w:rStyle w:val="affc"/>
            <w:noProof/>
          </w:rPr>
          <w:t xml:space="preserve">1.3 Эпидемиология </w:t>
        </w:r>
        <w:r w:rsidR="000F2FD7" w:rsidRPr="009F74B7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74" w:history="1">
        <w:r w:rsidR="000F2FD7" w:rsidRPr="009F74B7">
          <w:rPr>
            <w:rStyle w:val="affc"/>
            <w:noProof/>
          </w:rPr>
          <w:t xml:space="preserve">1.4 </w:t>
        </w:r>
        <w:r w:rsidR="000F2FD7" w:rsidRPr="009F74B7">
          <w:rPr>
            <w:rStyle w:val="affc"/>
            <w:noProof/>
            <w:shd w:val="clear" w:color="auto" w:fill="FFFFFF"/>
          </w:rPr>
  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75" w:history="1">
        <w:r w:rsidR="000F2FD7" w:rsidRPr="009F74B7">
          <w:rPr>
            <w:rStyle w:val="affc"/>
            <w:noProof/>
          </w:rPr>
          <w:t xml:space="preserve">1.5 Классификация </w:t>
        </w:r>
        <w:r w:rsidR="000F2FD7" w:rsidRPr="009F74B7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76" w:history="1">
        <w:r w:rsidR="000F2FD7" w:rsidRPr="009F74B7">
          <w:rPr>
            <w:rStyle w:val="affc"/>
            <w:noProof/>
          </w:rPr>
          <w:t xml:space="preserve">1.6 Клиническая картина </w:t>
        </w:r>
        <w:r w:rsidR="000F2FD7" w:rsidRPr="009F74B7">
          <w:rPr>
            <w:rStyle w:val="affc"/>
            <w:noProof/>
            <w:shd w:val="clear" w:color="auto" w:fill="FFFFFF"/>
          </w:rPr>
          <w:t>заболевания или состояния (группы заболеваний или состояний)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77" w:history="1">
        <w:r w:rsidR="000F2FD7" w:rsidRPr="009F74B7">
          <w:rPr>
            <w:rStyle w:val="affc"/>
            <w:noProof/>
          </w:rPr>
          <w:t>2. 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78" w:history="1">
        <w:r w:rsidR="000F2FD7" w:rsidRPr="009F74B7">
          <w:rPr>
            <w:rStyle w:val="affc"/>
            <w:noProof/>
          </w:rPr>
          <w:t>2.1 Жалобы и анамнез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79" w:history="1">
        <w:r w:rsidR="000F2FD7" w:rsidRPr="009F74B7">
          <w:rPr>
            <w:rStyle w:val="affc"/>
            <w:noProof/>
          </w:rPr>
          <w:t>2.2 Физикальное обследование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80" w:history="1">
        <w:r w:rsidR="000F2FD7" w:rsidRPr="009F74B7">
          <w:rPr>
            <w:rStyle w:val="affc"/>
            <w:noProof/>
          </w:rPr>
          <w:t>2.3 Лабораторные диагностические исследования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81" w:history="1">
        <w:r w:rsidR="000F2FD7" w:rsidRPr="009F74B7">
          <w:rPr>
            <w:rStyle w:val="affc"/>
            <w:noProof/>
          </w:rPr>
          <w:t>2.4 Инструментальные диагностические исследования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82" w:history="1">
        <w:r w:rsidR="000F2FD7" w:rsidRPr="009F74B7">
          <w:rPr>
            <w:rStyle w:val="affc"/>
            <w:noProof/>
          </w:rPr>
          <w:t>2.5 Иные диагностические исследования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83" w:history="1">
        <w:r w:rsidR="000F2FD7" w:rsidRPr="009F74B7">
          <w:rPr>
            <w:rStyle w:val="affc"/>
            <w:noProof/>
          </w:rPr>
          <w:t>3. 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84" w:history="1">
        <w:r w:rsidR="000F2FD7" w:rsidRPr="009F74B7">
          <w:rPr>
            <w:rStyle w:val="affc"/>
            <w:rFonts w:eastAsia="Times New Roman"/>
            <w:noProof/>
          </w:rPr>
          <w:t>3.1 Консервативное лечение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21"/>
        <w:rPr>
          <w:rFonts w:asciiTheme="minorHAnsi" w:eastAsiaTheme="minorEastAsia" w:hAnsiTheme="minorHAnsi" w:cstheme="minorBidi"/>
          <w:noProof/>
          <w:lang w:eastAsia="ru-RU"/>
        </w:rPr>
      </w:pPr>
      <w:hyperlink w:anchor="_Toc161230785" w:history="1">
        <w:r w:rsidR="000F2FD7" w:rsidRPr="009F74B7">
          <w:rPr>
            <w:rStyle w:val="affc"/>
            <w:noProof/>
          </w:rPr>
          <w:t>3.2 Иное лечение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86" w:history="1">
        <w:r w:rsidR="000F2FD7" w:rsidRPr="009F74B7">
          <w:rPr>
            <w:rStyle w:val="affc"/>
            <w:noProof/>
          </w:rPr>
          <w:t>4. Медицинская реабилитация и санаторно-курортное лечение, медицинские показания и противопоказания к применению методов реабилитации, в том числе основанных на использовании природных лечебных факторов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87" w:history="1">
        <w:r w:rsidR="000F2FD7" w:rsidRPr="009F74B7">
          <w:rPr>
            <w:rStyle w:val="affc"/>
            <w:noProof/>
          </w:rPr>
          <w:t>5. Профилактика и диспансерное наблюдение,медицинские показания и противопоказания к применению методов профилактики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88" w:history="1">
        <w:r w:rsidR="000F2FD7" w:rsidRPr="009F74B7">
          <w:rPr>
            <w:rStyle w:val="affc"/>
            <w:noProof/>
          </w:rPr>
          <w:t>6. Организация оказания медицинской помощи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89" w:history="1">
        <w:r w:rsidR="000F2FD7" w:rsidRPr="009F74B7">
          <w:rPr>
            <w:rStyle w:val="affc"/>
            <w:noProof/>
          </w:rPr>
          <w:t>7. Дополнительная информация (в том числе факторы, влияющие на исход заболевания или состояния)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90" w:history="1">
        <w:r w:rsidR="000F2FD7" w:rsidRPr="009F74B7">
          <w:rPr>
            <w:rStyle w:val="affc"/>
            <w:noProof/>
          </w:rPr>
          <w:t>Критерии оценки качества медицинской помощи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91" w:history="1">
        <w:r w:rsidR="000F2FD7" w:rsidRPr="009F74B7">
          <w:rPr>
            <w:rStyle w:val="affc"/>
            <w:noProof/>
          </w:rPr>
          <w:t>Список литературы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92" w:history="1">
        <w:r w:rsidR="000F2FD7" w:rsidRPr="009F74B7">
          <w:rPr>
            <w:rStyle w:val="affc"/>
            <w:noProof/>
          </w:rPr>
          <w:t>Приложение А1. Состав рабочей группы по разработке и пересмотру клинических рекомендаций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93" w:history="1">
        <w:r w:rsidR="000F2FD7" w:rsidRPr="009F74B7">
          <w:rPr>
            <w:rStyle w:val="affc"/>
            <w:noProof/>
          </w:rPr>
          <w:t>Приложение А2. Методология разработки клинических рекомендаций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94" w:history="1">
        <w:r w:rsidR="000F2FD7" w:rsidRPr="009F74B7">
          <w:rPr>
            <w:rStyle w:val="affc"/>
            <w:noProof/>
          </w:rPr>
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95" w:history="1">
        <w:r w:rsidR="000F2FD7" w:rsidRPr="009F74B7">
          <w:rPr>
            <w:rStyle w:val="affc"/>
            <w:noProof/>
          </w:rPr>
          <w:t>Приложение Б. Алгоритмы действий врача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96" w:history="1">
        <w:r w:rsidR="000F2FD7" w:rsidRPr="009F74B7">
          <w:rPr>
            <w:rStyle w:val="affc"/>
            <w:noProof/>
          </w:rPr>
          <w:t>Приложение В. Информация для пациента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F2FD7" w:rsidRDefault="00B94304">
      <w:pPr>
        <w:pStyle w:val="15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61230797" w:history="1">
        <w:r w:rsidR="000F2FD7" w:rsidRPr="009F74B7">
          <w:rPr>
            <w:rStyle w:val="affc"/>
            <w:noProof/>
          </w:rPr>
          <w:t>Приложение Г. Шкалы оценки, вопросники и другие оценочные инструменты состояния пациента, приведенные в клинических рекомендациях</w:t>
        </w:r>
        <w:r w:rsidR="000F2F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F2FD7">
          <w:rPr>
            <w:noProof/>
            <w:webHidden/>
          </w:rPr>
          <w:instrText xml:space="preserve"> PAGEREF _Toc161230797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2FD7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172112" w:rsidRDefault="00B94304" w:rsidP="00A86E5F">
      <w:r w:rsidRPr="00877EF5">
        <w:rPr>
          <w:b/>
          <w:bCs/>
          <w:szCs w:val="24"/>
        </w:rPr>
        <w:fldChar w:fldCharType="end"/>
      </w:r>
    </w:p>
    <w:p w:rsidR="00172112" w:rsidRDefault="00172112" w:rsidP="00172112"/>
    <w:p w:rsidR="00172112" w:rsidRDefault="00172112" w:rsidP="00F756F0">
      <w:pPr>
        <w:pStyle w:val="aff9"/>
        <w:rPr>
          <w:sz w:val="28"/>
        </w:rPr>
      </w:pPr>
      <w:r>
        <w:br w:type="page"/>
      </w:r>
    </w:p>
    <w:p w:rsidR="000414F6" w:rsidRDefault="00CB71DA" w:rsidP="00C4630C">
      <w:pPr>
        <w:pStyle w:val="afff1"/>
      </w:pPr>
      <w:bookmarkStart w:id="2" w:name="__RefHeading___doc_abbreviation"/>
      <w:bookmarkStart w:id="3" w:name="_Toc161230768"/>
      <w:r>
        <w:lastRenderedPageBreak/>
        <w:t>Список сокращений</w:t>
      </w:r>
      <w:bookmarkEnd w:id="2"/>
      <w:bookmarkEnd w:id="3"/>
    </w:p>
    <w:p w:rsidR="00314D57" w:rsidRDefault="00314D57" w:rsidP="00314D57">
      <w:pPr>
        <w:pStyle w:val="afb"/>
        <w:spacing w:beforeAutospacing="0" w:afterAutospacing="0" w:line="360" w:lineRule="auto"/>
        <w:divId w:val="1653948401"/>
      </w:pPr>
      <w:r>
        <w:t>ВИЧ – вирус иммунодефицита человека</w:t>
      </w:r>
    </w:p>
    <w:p w:rsidR="008A24EB" w:rsidRDefault="00314D57" w:rsidP="00314D57">
      <w:pPr>
        <w:pStyle w:val="afff"/>
        <w:divId w:val="1653948401"/>
      </w:pPr>
      <w:r>
        <w:t xml:space="preserve">ПКВО – </w:t>
      </w:r>
      <w:r>
        <w:rPr>
          <w:rStyle w:val="af4"/>
        </w:rPr>
        <w:t>питириаз красный волосяной отрубевидный</w:t>
      </w:r>
    </w:p>
    <w:p w:rsidR="000414F6" w:rsidRDefault="00CB71DA" w:rsidP="00C50E9F">
      <w:pPr>
        <w:pStyle w:val="CustomContentNormal"/>
        <w:outlineLvl w:val="1"/>
      </w:pPr>
      <w:r>
        <w:br w:type="page"/>
      </w:r>
      <w:bookmarkStart w:id="4" w:name="__RefHeading___doc_terms"/>
      <w:bookmarkStart w:id="5" w:name="_Toc161230769"/>
      <w:r>
        <w:lastRenderedPageBreak/>
        <w:t>Термины и определения</w:t>
      </w:r>
      <w:bookmarkEnd w:id="4"/>
      <w:bookmarkEnd w:id="5"/>
    </w:p>
    <w:p w:rsidR="001D40F8" w:rsidRPr="0021676E" w:rsidRDefault="00314D57" w:rsidP="0021676E">
      <w:r>
        <w:t>Питириаз красный волосяной отрубевидный (ПКВО, лишай красный волосяной отрубевидный</w:t>
      </w:r>
      <w:r>
        <w:rPr>
          <w:rStyle w:val="affb"/>
        </w:rPr>
        <w:t>,</w:t>
      </w:r>
      <w:r>
        <w:t xml:space="preserve"> болезнь Девержи) – это воспалительное заболевание кожи, обусловленное нарушением ороговения и проявляющееся фолликулярными гиперкератотическими папулами, шелушащимися бляшками оранжево-красного цвета и ладонно-подошвенным гиперкератозом.</w:t>
      </w:r>
    </w:p>
    <w:p w:rsidR="00B8195D" w:rsidRDefault="00CB71DA" w:rsidP="00F81854">
      <w:pPr>
        <w:pStyle w:val="afff1"/>
      </w:pPr>
      <w:r>
        <w:br w:type="page"/>
      </w:r>
      <w:bookmarkStart w:id="6" w:name="__RefHeading___doc_1"/>
    </w:p>
    <w:p w:rsidR="000414F6" w:rsidRDefault="00CB71DA" w:rsidP="00C4630C">
      <w:pPr>
        <w:pStyle w:val="afff1"/>
      </w:pPr>
      <w:bookmarkStart w:id="7" w:name="_Toc161230770"/>
      <w:r>
        <w:lastRenderedPageBreak/>
        <w:t>1. Краткая информация</w:t>
      </w:r>
      <w:bookmarkEnd w:id="6"/>
      <w:r w:rsidR="00384B6A">
        <w:t xml:space="preserve"> по заболеванию или состоянию (группе заболеваний или состояний)</w:t>
      </w:r>
      <w:bookmarkEnd w:id="7"/>
    </w:p>
    <w:p w:rsidR="00B46390" w:rsidRPr="00311757" w:rsidRDefault="00B46390" w:rsidP="0021676E">
      <w:pPr>
        <w:pStyle w:val="2"/>
      </w:pPr>
      <w:bookmarkStart w:id="8" w:name="_Toc469402330"/>
      <w:bookmarkStart w:id="9" w:name="_Toc468273527"/>
      <w:bookmarkStart w:id="10" w:name="_Toc468273445"/>
      <w:bookmarkStart w:id="11" w:name="_Toc161230771"/>
      <w:bookmarkStart w:id="12" w:name="__RefHeading___doc_2"/>
      <w:bookmarkEnd w:id="8"/>
      <w:bookmarkEnd w:id="9"/>
      <w:bookmarkEnd w:id="10"/>
      <w:r w:rsidRPr="00B46390">
        <w:t xml:space="preserve">1.1 </w:t>
      </w:r>
      <w:r w:rsidRPr="00311757">
        <w:t>Определение</w:t>
      </w:r>
      <w:r w:rsidR="0010321D" w:rsidRPr="0010321D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1"/>
    </w:p>
    <w:p w:rsidR="00EE59C2" w:rsidRPr="00B104EF" w:rsidRDefault="00314D57" w:rsidP="0021676E">
      <w:pPr>
        <w:pStyle w:val="18"/>
      </w:pPr>
      <w:r>
        <w:t>Питириаз красный волосяной отрубевидный (ПКВО, лишай красный волосяной отрубевидный</w:t>
      </w:r>
      <w:r>
        <w:rPr>
          <w:rStyle w:val="affb"/>
        </w:rPr>
        <w:t>,</w:t>
      </w:r>
      <w:r>
        <w:t xml:space="preserve"> болезнь Девержи) – это воспалительное заболевание кожи, обусловленное нарушением ороговения и проявляющееся фолликулярными гиперкератотическими папулами, шелушащимися бляшками оранжево-красного цвета и ладонно-подошвенным гиперкератозом.</w:t>
      </w:r>
    </w:p>
    <w:p w:rsidR="00B46390" w:rsidRPr="00311757" w:rsidRDefault="00B46390" w:rsidP="00172112">
      <w:pPr>
        <w:pStyle w:val="2"/>
      </w:pPr>
      <w:bookmarkStart w:id="13" w:name="_Toc161230772"/>
      <w:r w:rsidRPr="00B46390">
        <w:t xml:space="preserve">1.2 </w:t>
      </w:r>
      <w:r w:rsidRPr="00311757">
        <w:t>Этиология и патогенез</w:t>
      </w:r>
      <w:r w:rsidR="0010321D" w:rsidRPr="0010321D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3"/>
    </w:p>
    <w:p w:rsidR="00314D57" w:rsidRDefault="00314D57" w:rsidP="00314D57">
      <w:pPr>
        <w:pStyle w:val="18"/>
        <w:ind w:firstLine="567"/>
      </w:pPr>
      <w:r>
        <w:t>Этиология и патогенез ПКВО неизвестны. В качестве возможного этиологического фактора болезни рассматриваются нарушения метаболизма витамина А и связь с аутоиммунными заболеваниями. Предполагается развитие патологического иммунного ответа на неизвестные антигены, нарушающего передачу сигнала ретиноидов в эпидермисе и в итоге – терминальную дифференцировку кератиноцитов [1]. Полагают, что в основе развития болезни лежит дефект синтеза ретинол-связывающего белка – специфического белка-переносчика витамина А [2].</w:t>
      </w:r>
    </w:p>
    <w:p w:rsidR="00314D57" w:rsidRDefault="00314D57" w:rsidP="00314D57">
      <w:pPr>
        <w:pStyle w:val="18"/>
        <w:ind w:firstLine="567"/>
      </w:pPr>
      <w:r>
        <w:t>Описаны семейные случаи ПКВО с аутосомно-доминантным и аутосомно-рецессивным наследованием заболевания [3–5].</w:t>
      </w:r>
      <w:r w:rsidR="0010321D" w:rsidRPr="0010321D">
        <w:t xml:space="preserve"> </w:t>
      </w:r>
      <w:r>
        <w:rPr>
          <w:rFonts w:eastAsia="AdvPTimes" w:cs="AdvPTimes"/>
          <w:color w:val="000000"/>
        </w:rPr>
        <w:t xml:space="preserve">Аутосомно-доминантный ПКВО был связан с мутациями гена </w:t>
      </w:r>
      <w:r w:rsidRPr="00AF1054">
        <w:rPr>
          <w:rFonts w:eastAsia="AdvPTimes" w:cs="AdvPTimes"/>
          <w:i/>
          <w:color w:val="000000"/>
        </w:rPr>
        <w:t>CARD14</w:t>
      </w:r>
      <w:r>
        <w:rPr>
          <w:rFonts w:eastAsia="AdvPTimes" w:cs="AdvPTimes"/>
          <w:color w:val="000000"/>
        </w:rPr>
        <w:t>, который располагается на хромосоме 17q25 и кодирует белок, участвующий в регуляции активности генов, определяющих выраженность иммунного ответа и воспалительных реакций [</w:t>
      </w:r>
      <w:r>
        <w:rPr>
          <w:rFonts w:eastAsia="AdvPTimes" w:cs="AdvPTimes"/>
        </w:rPr>
        <w:t>3</w:t>
      </w:r>
      <w:r>
        <w:rPr>
          <w:rFonts w:eastAsia="AdvPTimes" w:cs="AdvPTimes"/>
          <w:color w:val="000000"/>
        </w:rPr>
        <w:t>].</w:t>
      </w:r>
    </w:p>
    <w:p w:rsidR="00E0145A" w:rsidRDefault="00314D57" w:rsidP="0071324A">
      <w:pPr>
        <w:pStyle w:val="18"/>
        <w:ind w:firstLine="567"/>
      </w:pPr>
      <w:r>
        <w:t xml:space="preserve">В ряде случаев развитие ПКВО ассоциировано с инфекциями и злокачественными новообразованиями внутренних органов [6, 7]. К вероятным триггерным факторам заболевания относят стрептококковую инфекцию, цитомегаловирус, вирус </w:t>
      </w:r>
      <w:r>
        <w:rPr>
          <w:rStyle w:val="affb"/>
        </w:rPr>
        <w:t>Varicella zoster</w:t>
      </w:r>
      <w:r>
        <w:t xml:space="preserve">, </w:t>
      </w:r>
      <w:r w:rsidR="0071324A">
        <w:t>вирус иммунодефицита человека (</w:t>
      </w:r>
      <w:r>
        <w:t>ВИЧ</w:t>
      </w:r>
      <w:r w:rsidR="0071324A">
        <w:t>)</w:t>
      </w:r>
      <w:r>
        <w:t>. Имеются данные об ассоциации ПКВО с раком почки, раком из клеток Меркеля, плоскоклеточным раком, аденокарциномой, раком печени, раком гортани</w:t>
      </w:r>
      <w:r w:rsidRPr="00B104EF">
        <w:t xml:space="preserve"> [</w:t>
      </w:r>
      <w:r>
        <w:t>6</w:t>
      </w:r>
      <w:r w:rsidRPr="00B104EF">
        <w:t>]</w:t>
      </w:r>
      <w:r>
        <w:t>.</w:t>
      </w:r>
      <w:r w:rsidR="0010321D" w:rsidRPr="0010321D">
        <w:t xml:space="preserve"> </w:t>
      </w:r>
      <w:r>
        <w:rPr>
          <w:rFonts w:eastAsia="AdvPTimes" w:cs="AdvPTimes"/>
          <w:color w:val="000000"/>
        </w:rPr>
        <w:t xml:space="preserve">Известны отдельные случаи развития ПКВО, ассоциированные с приемом лекарственных препаратов. </w:t>
      </w:r>
      <w:r w:rsidR="0071324A">
        <w:rPr>
          <w:rFonts w:eastAsia="AdvPTimes" w:cs="AdvPTimes"/>
          <w:color w:val="000000"/>
        </w:rPr>
        <w:t>Отмечено появление</w:t>
      </w:r>
      <w:r>
        <w:rPr>
          <w:rFonts w:eastAsia="AdvPTimes" w:cs="AdvPTimes"/>
          <w:color w:val="000000"/>
        </w:rPr>
        <w:t xml:space="preserve"> высыпани</w:t>
      </w:r>
      <w:r w:rsidR="0071324A">
        <w:rPr>
          <w:rFonts w:eastAsia="AdvPTimes" w:cs="AdvPTimes"/>
          <w:color w:val="000000"/>
        </w:rPr>
        <w:t>й</w:t>
      </w:r>
      <w:r>
        <w:rPr>
          <w:rFonts w:eastAsia="AdvPTimes" w:cs="AdvPTimes"/>
          <w:color w:val="000000"/>
        </w:rPr>
        <w:t xml:space="preserve"> ПКВО у пациентов, которые получали лечение ингибиторами </w:t>
      </w:r>
      <w:r w:rsidR="00491658">
        <w:rPr>
          <w:rFonts w:eastAsia="AdvPTimes" w:cs="AdvPTimes"/>
          <w:color w:val="000000"/>
        </w:rPr>
        <w:t>протеин</w:t>
      </w:r>
      <w:r>
        <w:rPr>
          <w:rFonts w:eastAsia="AdvPTimes" w:cs="AdvPTimes"/>
          <w:color w:val="000000"/>
        </w:rPr>
        <w:t>киназ</w:t>
      </w:r>
      <w:r w:rsidR="00491658">
        <w:rPr>
          <w:rFonts w:eastAsia="AdvPTimes" w:cs="AdvPTimes"/>
          <w:color w:val="000000"/>
        </w:rPr>
        <w:t>ы (например, сорафениб</w:t>
      </w:r>
      <w:r w:rsidR="00605861">
        <w:rPr>
          <w:rFonts w:eastAsia="AdvPTimes" w:cs="AdvPTimes"/>
          <w:color w:val="000000"/>
        </w:rPr>
        <w:t>**</w:t>
      </w:r>
      <w:r w:rsidR="00491658">
        <w:rPr>
          <w:rFonts w:eastAsia="AdvPTimes" w:cs="AdvPTimes"/>
          <w:color w:val="000000"/>
        </w:rPr>
        <w:t xml:space="preserve"> и иматиниб</w:t>
      </w:r>
      <w:r w:rsidR="00605861">
        <w:rPr>
          <w:rFonts w:eastAsia="AdvPTimes" w:cs="AdvPTimes"/>
          <w:color w:val="000000"/>
        </w:rPr>
        <w:t>**</w:t>
      </w:r>
      <w:r w:rsidR="00491658">
        <w:rPr>
          <w:rFonts w:eastAsia="AdvPTimes" w:cs="AdvPTimes"/>
          <w:color w:val="000000"/>
        </w:rPr>
        <w:t>)</w:t>
      </w:r>
      <w:r>
        <w:rPr>
          <w:rFonts w:eastAsia="AdvPTimes" w:cs="AdvPTimes"/>
          <w:color w:val="000000"/>
        </w:rPr>
        <w:t xml:space="preserve"> или противовирусными препаратами </w:t>
      </w:r>
      <w:r w:rsidR="00491658">
        <w:rPr>
          <w:rFonts w:eastAsia="AdvPTimes" w:cs="AdvPTimes"/>
          <w:color w:val="000000"/>
        </w:rPr>
        <w:t>прямого действия (например, софосбувир</w:t>
      </w:r>
      <w:r w:rsidR="00605861">
        <w:rPr>
          <w:rFonts w:eastAsia="AdvPTimes" w:cs="AdvPTimes"/>
          <w:color w:val="000000"/>
        </w:rPr>
        <w:t>**</w:t>
      </w:r>
      <w:r w:rsidR="00491658">
        <w:rPr>
          <w:rFonts w:eastAsia="AdvPTimes" w:cs="AdvPTimes"/>
          <w:color w:val="000000"/>
        </w:rPr>
        <w:t xml:space="preserve">), использовавшимися </w:t>
      </w:r>
      <w:r>
        <w:rPr>
          <w:rFonts w:eastAsia="AdvPTimes" w:cs="AdvPTimes"/>
          <w:color w:val="000000"/>
        </w:rPr>
        <w:t xml:space="preserve">для лечения </w:t>
      </w:r>
      <w:r w:rsidR="00491658">
        <w:rPr>
          <w:rFonts w:eastAsia="AdvPTimes" w:cs="AdvPTimes"/>
          <w:color w:val="000000"/>
        </w:rPr>
        <w:t xml:space="preserve">вирусного </w:t>
      </w:r>
      <w:r>
        <w:rPr>
          <w:rFonts w:eastAsia="AdvPTimes" w:cs="AdvPTimes"/>
          <w:color w:val="000000"/>
        </w:rPr>
        <w:t xml:space="preserve">гепатита С </w:t>
      </w:r>
      <w:r w:rsidRPr="0029321B">
        <w:rPr>
          <w:rFonts w:eastAsia="AdvPTimes" w:cs="AdvPTimes"/>
          <w:color w:val="000000"/>
        </w:rPr>
        <w:t>[</w:t>
      </w:r>
      <w:r>
        <w:rPr>
          <w:rFonts w:eastAsia="AdvPTimes" w:cs="AdvPTimes"/>
          <w:color w:val="000000"/>
        </w:rPr>
        <w:t>7</w:t>
      </w:r>
      <w:r w:rsidRPr="0029321B">
        <w:rPr>
          <w:rFonts w:eastAsia="AdvPTimes" w:cs="AdvPTimes"/>
          <w:color w:val="000000"/>
        </w:rPr>
        <w:t>]</w:t>
      </w:r>
      <w:r>
        <w:rPr>
          <w:rFonts w:eastAsia="AdvPTimes" w:cs="AdvPTimes"/>
          <w:color w:val="000000"/>
        </w:rPr>
        <w:t>.</w:t>
      </w:r>
    </w:p>
    <w:p w:rsidR="00B46390" w:rsidRPr="00311757" w:rsidRDefault="00B46390" w:rsidP="00172112">
      <w:pPr>
        <w:pStyle w:val="2"/>
      </w:pPr>
      <w:bookmarkStart w:id="14" w:name="_Toc161230773"/>
      <w:r w:rsidRPr="00B46390">
        <w:lastRenderedPageBreak/>
        <w:t xml:space="preserve">1.3 </w:t>
      </w:r>
      <w:r w:rsidRPr="00311757">
        <w:t>Эпидемиология</w:t>
      </w:r>
      <w:r w:rsidR="0010321D" w:rsidRPr="0010321D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4"/>
    </w:p>
    <w:p w:rsidR="00094ED6" w:rsidRDefault="00314D57" w:rsidP="00094ED6">
      <w:pPr>
        <w:pStyle w:val="18"/>
      </w:pPr>
      <w:r>
        <w:t>ПКВО – редкое заболевание. В Российской Федерации статистический учет больных ПКВО не ведется. Оценивается, что примерно 1 пациент из 5000, обращающихся впервые к врачу-дерматовенерологу в связи с заболеванием кожи – это пациент с ПКВО [8]. Заболеванием в равной степени страдают мужчины и женщины всех рас. Имеется 2 возрастных пика заболеваемости ПКВО – первое и пятое десятилетия жизни.</w:t>
      </w:r>
    </w:p>
    <w:p w:rsidR="00311757" w:rsidRPr="00311757" w:rsidRDefault="00B46390" w:rsidP="00311757">
      <w:pPr>
        <w:pStyle w:val="2"/>
      </w:pPr>
      <w:bookmarkStart w:id="15" w:name="_Toc161230774"/>
      <w:r w:rsidRPr="00B46390">
        <w:t xml:space="preserve">1.4 </w:t>
      </w:r>
      <w:r w:rsidR="00311757" w:rsidRPr="00311757">
        <w:rPr>
          <w:color w:val="333333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15"/>
    </w:p>
    <w:p w:rsidR="00314D57" w:rsidRDefault="00314D57" w:rsidP="00314D57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 xml:space="preserve">Другие папулосквамозные изменения </w:t>
      </w:r>
      <w:r>
        <w:t>(L44):</w:t>
      </w:r>
    </w:p>
    <w:p w:rsidR="00315A5D" w:rsidRPr="00315A5D" w:rsidRDefault="00314D57" w:rsidP="00314D57">
      <w:r>
        <w:t>L44.0 – Питириаз красный волосяной отрубевидный.</w:t>
      </w:r>
    </w:p>
    <w:p w:rsidR="00B46390" w:rsidRDefault="00B46390" w:rsidP="00311757">
      <w:pPr>
        <w:pStyle w:val="2"/>
      </w:pPr>
      <w:bookmarkStart w:id="16" w:name="_Toc161230775"/>
      <w:r w:rsidRPr="00B46390">
        <w:t>1.5 Классификация</w:t>
      </w:r>
      <w:r w:rsidR="0010321D" w:rsidRPr="0010321D">
        <w:t xml:space="preserve"> </w:t>
      </w:r>
      <w:r w:rsidR="00311757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6"/>
    </w:p>
    <w:p w:rsidR="00314D57" w:rsidRDefault="00314D57" w:rsidP="00314D57">
      <w:pPr>
        <w:pStyle w:val="18"/>
        <w:ind w:firstLine="567"/>
      </w:pPr>
      <w:r>
        <w:t>С учетом возраста начала заболевания, его клинического течения и прогноза выделяют 6 типов ПКВО</w:t>
      </w:r>
      <w:r w:rsidRPr="00B104EF">
        <w:t xml:space="preserve"> [</w:t>
      </w:r>
      <w:r>
        <w:t>8, 9</w:t>
      </w:r>
      <w:r w:rsidRPr="00B104EF">
        <w:t>]</w:t>
      </w:r>
      <w:r>
        <w:t>:</w:t>
      </w:r>
    </w:p>
    <w:p w:rsidR="00314D57" w:rsidRDefault="00314D57" w:rsidP="00512709">
      <w:pPr>
        <w:numPr>
          <w:ilvl w:val="0"/>
          <w:numId w:val="7"/>
        </w:numPr>
        <w:tabs>
          <w:tab w:val="left" w:pos="851"/>
        </w:tabs>
        <w:ind w:left="567" w:firstLine="0"/>
        <w:rPr>
          <w:rFonts w:eastAsia="Times New Roman"/>
        </w:rPr>
      </w:pPr>
      <w:r>
        <w:rPr>
          <w:rFonts w:eastAsia="Times New Roman"/>
        </w:rPr>
        <w:t>ПКВО I типа (классический взрослый) наблюдается в 55% случаев ПКВО;</w:t>
      </w:r>
    </w:p>
    <w:p w:rsidR="00314D57" w:rsidRDefault="00314D57" w:rsidP="00512709">
      <w:pPr>
        <w:numPr>
          <w:ilvl w:val="0"/>
          <w:numId w:val="7"/>
        </w:numPr>
        <w:tabs>
          <w:tab w:val="left" w:pos="851"/>
        </w:tabs>
        <w:ind w:left="567" w:firstLine="0"/>
        <w:rPr>
          <w:rFonts w:eastAsia="Times New Roman"/>
        </w:rPr>
      </w:pPr>
      <w:r>
        <w:rPr>
          <w:rFonts w:eastAsia="Times New Roman"/>
        </w:rPr>
        <w:t>ПКВО II типа (атипичный взрослый) наблюдается в 5% случаях заболевания;</w:t>
      </w:r>
    </w:p>
    <w:p w:rsidR="00314D57" w:rsidRDefault="00314D57" w:rsidP="00512709">
      <w:pPr>
        <w:numPr>
          <w:ilvl w:val="0"/>
          <w:numId w:val="7"/>
        </w:numPr>
        <w:tabs>
          <w:tab w:val="left" w:pos="851"/>
        </w:tabs>
        <w:ind w:left="567" w:firstLine="0"/>
        <w:rPr>
          <w:rFonts w:eastAsia="Times New Roman"/>
        </w:rPr>
      </w:pPr>
      <w:r>
        <w:rPr>
          <w:rFonts w:eastAsia="Times New Roman"/>
        </w:rPr>
        <w:t>ПКВО III типа (классический ювенильный) наблюдается в 10% случаях заболевания;</w:t>
      </w:r>
    </w:p>
    <w:p w:rsidR="00314D57" w:rsidRDefault="00314D57" w:rsidP="00512709">
      <w:pPr>
        <w:numPr>
          <w:ilvl w:val="0"/>
          <w:numId w:val="7"/>
        </w:numPr>
        <w:tabs>
          <w:tab w:val="left" w:pos="851"/>
        </w:tabs>
        <w:ind w:left="567" w:firstLine="0"/>
        <w:rPr>
          <w:rFonts w:eastAsia="Times New Roman"/>
        </w:rPr>
      </w:pPr>
      <w:r>
        <w:rPr>
          <w:rFonts w:eastAsia="Times New Roman"/>
        </w:rPr>
        <w:t>ПКВО IV типа (ограниченный ювенильный) наблюдается в 25% случаях заболевания;</w:t>
      </w:r>
    </w:p>
    <w:p w:rsidR="00314D57" w:rsidRDefault="00314D57" w:rsidP="00512709">
      <w:pPr>
        <w:numPr>
          <w:ilvl w:val="0"/>
          <w:numId w:val="7"/>
        </w:numPr>
        <w:tabs>
          <w:tab w:val="left" w:pos="851"/>
        </w:tabs>
        <w:ind w:left="567" w:firstLine="0"/>
        <w:rPr>
          <w:rFonts w:eastAsia="Times New Roman"/>
        </w:rPr>
      </w:pPr>
      <w:r>
        <w:rPr>
          <w:rFonts w:eastAsia="Times New Roman"/>
        </w:rPr>
        <w:t>ПКВО V типа (атипичный ювенильный) наблюдается в 5% случаях заболевания;</w:t>
      </w:r>
    </w:p>
    <w:p w:rsidR="009A252C" w:rsidRPr="00512709" w:rsidRDefault="009A252C" w:rsidP="009A252C">
      <w:pPr>
        <w:pStyle w:val="18"/>
        <w:numPr>
          <w:ilvl w:val="0"/>
          <w:numId w:val="7"/>
        </w:numPr>
        <w:tabs>
          <w:tab w:val="num" w:pos="567"/>
          <w:tab w:val="left" w:pos="851"/>
        </w:tabs>
        <w:ind w:left="567" w:firstLine="0"/>
      </w:pPr>
      <w:r>
        <w:t xml:space="preserve">ПКВО VI типа (ВИЧ-ассоциированный) – данные о его распространенности вариабельны. </w:t>
      </w:r>
    </w:p>
    <w:p w:rsidR="00A70F44" w:rsidRPr="00311757" w:rsidRDefault="00B46390" w:rsidP="00A70F44">
      <w:pPr>
        <w:pStyle w:val="2"/>
      </w:pPr>
      <w:bookmarkStart w:id="17" w:name="_Toc161230776"/>
      <w:r w:rsidRPr="00B46390">
        <w:t>1.6 Клиническая картина</w:t>
      </w:r>
      <w:r w:rsidR="0010321D" w:rsidRPr="0010321D">
        <w:t xml:space="preserve"> </w:t>
      </w:r>
      <w:r w:rsidR="00A70F44" w:rsidRPr="00311757">
        <w:rPr>
          <w:color w:val="333333"/>
          <w:shd w:val="clear" w:color="auto" w:fill="FFFFFF"/>
        </w:rPr>
        <w:t>заболевания или состояния (группы заболеваний или состояний)</w:t>
      </w:r>
      <w:bookmarkEnd w:id="17"/>
    </w:p>
    <w:p w:rsidR="00B46390" w:rsidRDefault="00B46390" w:rsidP="00A70F44"/>
    <w:p w:rsidR="00314D57" w:rsidRDefault="00314D57" w:rsidP="00314D57">
      <w:pPr>
        <w:pStyle w:val="afb"/>
        <w:spacing w:beforeAutospacing="0" w:afterAutospacing="0" w:line="360" w:lineRule="auto"/>
        <w:ind w:firstLine="567"/>
        <w:rPr>
          <w:rStyle w:val="affa"/>
        </w:rPr>
      </w:pPr>
      <w:r>
        <w:t xml:space="preserve">Пациенты с ПКВО предъявляют жалобы на ограниченные или распространенные высыпания, которые могут сопровождаться зудом </w:t>
      </w:r>
      <w:r w:rsidRPr="00C516ED">
        <w:t>[</w:t>
      </w:r>
      <w:r>
        <w:t>7–</w:t>
      </w:r>
      <w:r w:rsidRPr="00C516ED">
        <w:t>1</w:t>
      </w:r>
      <w:r>
        <w:t>0</w:t>
      </w:r>
      <w:r w:rsidRPr="00C516ED">
        <w:t>]</w:t>
      </w:r>
      <w:r>
        <w:t>.</w:t>
      </w:r>
    </w:p>
    <w:p w:rsidR="00314D57" w:rsidRDefault="00314D57" w:rsidP="00314D57">
      <w:pPr>
        <w:pStyle w:val="afb"/>
        <w:spacing w:beforeAutospacing="0" w:afterAutospacing="0" w:line="360" w:lineRule="auto"/>
        <w:ind w:firstLine="567"/>
        <w:rPr>
          <w:rFonts w:eastAsiaTheme="minorEastAsia"/>
        </w:rPr>
      </w:pPr>
      <w:r>
        <w:rPr>
          <w:rStyle w:val="affa"/>
        </w:rPr>
        <w:t>Классический ПКВО взрослых (тип I)</w:t>
      </w:r>
      <w:r>
        <w:t xml:space="preserve"> обычно начинается с появления высыпаний на коже лица, волосистой части головы и верхней половины </w:t>
      </w:r>
      <w:r w:rsidR="00512709">
        <w:t>туловища</w:t>
      </w:r>
      <w:r w:rsidRPr="00512709">
        <w:t>.</w:t>
      </w:r>
      <w:r>
        <w:t xml:space="preserve"> Затем, в течение нескольких недель или месяцев высыпания распространяются на нижнюю часть</w:t>
      </w:r>
      <w:r w:rsidR="00512709">
        <w:t>туловища.</w:t>
      </w:r>
      <w:r>
        <w:t xml:space="preserve"> </w:t>
      </w:r>
      <w:r>
        <w:lastRenderedPageBreak/>
        <w:t xml:space="preserve">Заболевание характеризуется фолликулярными </w:t>
      </w:r>
      <w:r w:rsidR="00A613B2">
        <w:t xml:space="preserve">коническими </w:t>
      </w:r>
      <w:r>
        <w:t xml:space="preserve">папулами </w:t>
      </w:r>
      <w:r w:rsidR="00A613B2">
        <w:t xml:space="preserve">с перифолликулярной эритемой и роговыми шипиками на поверхности (конусы Бенье) </w:t>
      </w:r>
      <w:r>
        <w:t xml:space="preserve">и эритематозными </w:t>
      </w:r>
      <w:r w:rsidR="00A613B2">
        <w:t xml:space="preserve">или эритематозно-сквамозными </w:t>
      </w:r>
      <w:r>
        <w:t xml:space="preserve">бляшками с желтовато-оранжевым оттенком, которые сливаются на многих участках кожи головы, туловища и конечностей. В очагах поражения кожи может определяться симптом </w:t>
      </w:r>
      <w:r w:rsidR="00512709">
        <w:t>«</w:t>
      </w:r>
      <w:r w:rsidRPr="00512709">
        <w:t>терки</w:t>
      </w:r>
      <w:r w:rsidR="00512709">
        <w:t>»</w:t>
      </w:r>
      <w:r>
        <w:t xml:space="preserve">, когда при пальпации пораженной кожи ощущается ее шероховатость. В пределах распространенной эритемы обычно располагаются островки видимо здоровой кожи. В тяжелых случаях развивается эритродермия. Возможно развитие </w:t>
      </w:r>
      <w:r w:rsidRPr="00512709">
        <w:t xml:space="preserve">ладонно-подошвенной кератодермии, которая формируется в течение нескольких недель, </w:t>
      </w:r>
      <w:r w:rsidR="00512709" w:rsidRPr="00512709">
        <w:t>имеет сплошной характер поражения ладоней и подошв</w:t>
      </w:r>
      <w:r w:rsidR="00512709">
        <w:t>,</w:t>
      </w:r>
      <w:r w:rsidRPr="00512709">
        <w:t>отличается заметным желтовато-оранжевым оттенком и сопровождается</w:t>
      </w:r>
      <w:r>
        <w:t xml:space="preserve"> поражением </w:t>
      </w:r>
      <w:r w:rsidRPr="00512709">
        <w:t>ногтей.</w:t>
      </w:r>
      <w:r>
        <w:t xml:space="preserve"> На высоте развития ПКВО I типа часто сопровождается возникновением эктропиона. Этот тип заболевания характеризуется хорошим прогнозом. Несмотря на тяжесть заболевания, которая может сопровождаться нарушением трудоспособности, более, чем у 80% больных в течение 3 лет наступает полная ремиссия.</w:t>
      </w:r>
    </w:p>
    <w:p w:rsidR="00314D57" w:rsidRDefault="00314D57" w:rsidP="00314D57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Атипичный ПКВО взрослых (тип II)</w:t>
      </w:r>
      <w:r>
        <w:t xml:space="preserve"> своими клиническими проявлениями напоминает вульгарный ихтиоз. У пациентов может наблюдаться разрежение волос на волосистой части головы. Выражен ладонно-подошвенный гиперкератоз, который проявляется пластинчатым шелушением. Атипичный ПКВО взрослых характеризуется длительным (до 20 и более лет) течением.</w:t>
      </w:r>
    </w:p>
    <w:p w:rsidR="00314D57" w:rsidRDefault="00314D57" w:rsidP="00314D57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Классический ювенильный ПКВО (тип III)</w:t>
      </w:r>
      <w:r>
        <w:t xml:space="preserve"> начинается обычно в возрасте от 5 до 10 лет. Первые высыпания у детей, как правило, локализуются на нижней части </w:t>
      </w:r>
      <w:r w:rsidR="00512709">
        <w:t>туловища</w:t>
      </w:r>
      <w:r>
        <w:t xml:space="preserve"> и затем распространяются вверх. По клиническим проявлениям этот тип болезни сходен с классическим ПКВО взрослых, от которого отличается только возрастом начала болезни и особенностями течения. Течение заболевания у детей более благоприятно, чем у взрослых, так как спонтанное разрешение высыпаний наблюдается в течение 1 года после начала заболевания. Описаны семейные случаи III типа ПКВО.</w:t>
      </w:r>
    </w:p>
    <w:p w:rsidR="00314D57" w:rsidRDefault="00314D57" w:rsidP="00314D57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Ограниченный ювенильный ПКВО (тип IV)</w:t>
      </w:r>
      <w:r>
        <w:t xml:space="preserve"> начинается чаще в возрасте 3–10 лет и наблюдается у детей препубертатного возраста и лиц молодого возраста. Он характеризуется четко ограниченными участками эритемы и фолликулярного гиперкератоза, которые преимущественно располагаются на коленях и локтях. На других участках тела высыпания менее выражены. Для этого типа болезни </w:t>
      </w:r>
      <w:r w:rsidR="00512709">
        <w:t xml:space="preserve">возможно </w:t>
      </w:r>
      <w:r>
        <w:t xml:space="preserve">поражение ладоней и подошв, </w:t>
      </w:r>
      <w:r w:rsidRPr="00512709">
        <w:t>однако оно может и отсутствовать</w:t>
      </w:r>
      <w:r>
        <w:t xml:space="preserve">. Высыпания обычно остаются ограниченными, заболевание не переходит в классический тип ПКВО с распространенным поражением кожи. Заболевание может характеризоваться </w:t>
      </w:r>
      <w:r>
        <w:lastRenderedPageBreak/>
        <w:t>минимальными проявлениями, но возможно также течение болезни с выраженными обострениями и ремиссиями. Наступление ремиссии в течение 3 лет от начала болезни отмечается у 30–32% больных этим типом ПКВО, что значительно реже по сравнению с классическим типом ПКВО взрослых.</w:t>
      </w:r>
    </w:p>
    <w:p w:rsidR="00314D57" w:rsidRDefault="00314D57" w:rsidP="00314D57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Атипичный ювенильный ПКВО (тип V)</w:t>
      </w:r>
      <w:r>
        <w:t xml:space="preserve"> характеризует</w:t>
      </w:r>
      <w:r w:rsidR="0010321D">
        <w:t>ся ранним возрастом начала (0–</w:t>
      </w:r>
      <w:r>
        <w:t>4 года) и хроническим течением заболевания и проявляется преимущественно гиперкератотическими фолликулярными высыпаниями и ихтиозиформным поражением кожи. У части пациентов развиваются склеродермоподобные изменения на ладонях и подошвах. Большинство семейных случаев ПКВО относятся к V типу заболевания.</w:t>
      </w:r>
    </w:p>
    <w:p w:rsidR="00314D57" w:rsidRDefault="00314D57" w:rsidP="00314D57">
      <w:pPr>
        <w:pStyle w:val="afb"/>
        <w:spacing w:beforeAutospacing="0" w:afterAutospacing="0" w:line="360" w:lineRule="auto"/>
        <w:ind w:firstLine="567"/>
      </w:pPr>
      <w:r>
        <w:rPr>
          <w:rStyle w:val="affa"/>
        </w:rPr>
        <w:t>ВИЧ-ассоциированный ПКВО (тип VI)</w:t>
      </w:r>
      <w:r>
        <w:t xml:space="preserve"> отличается более неблагоприятным прогнозом по сравнению с ПКВО I типа, может быть первым проявлением ВИЧ-инфекции и отличается разнообразием клинических проявлений. Обычно он начинается с появления симметрично располагающихся на разгибательных поверхностях конечностей эритематозных шелушащихся фолликулярных папул. У больных ВИЧ-ассоциированным типом болезни обычным проявлением ПКВО являются выраженные фолликулярные роговые пробки с формированием шипиков, которые реже встречаются при классическом I типе. Выраженность поражения ладоней, подошв и ногтей варьирует в широких пределах, но может отсутствовать. Частым проявлением заболевания является эритродермия, но на ее фоне также встречаются островки непораженной кожи. В отличие от классического I типа болезни роговые пробки и шипики не склонны к регрессу. </w:t>
      </w:r>
      <w:r w:rsidR="0010321D">
        <w:t xml:space="preserve">ВИЧ-ассоциированный ПКВО может </w:t>
      </w:r>
      <w:r>
        <w:t>протекать на фоне конглобатных угрей, гидраденита и шиповатого лишая. В связи с этим такие клинические проявления называют ВИЧ-ассоциированным фолликулярным синдромом [11–13].</w:t>
      </w:r>
    </w:p>
    <w:p w:rsidR="00562845" w:rsidRPr="00562845" w:rsidRDefault="00314D57" w:rsidP="00314D57">
      <w:pPr>
        <w:pStyle w:val="18"/>
      </w:pPr>
      <w:r>
        <w:t>Возможно существование промежуточных типов ПКВО, в связи с чем тип заболевания может быть определен не всегда.</w:t>
      </w:r>
      <w:r w:rsidR="0010321D" w:rsidRPr="0010321D">
        <w:t xml:space="preserve"> </w:t>
      </w:r>
      <w:r>
        <w:t>ПКВО часто резистентен к проводимой терапии, однако возможно развитие спонтанных ремиссий.</w:t>
      </w:r>
    </w:p>
    <w:p w:rsidR="000414F6" w:rsidRDefault="00B46390" w:rsidP="00C4630C">
      <w:pPr>
        <w:pStyle w:val="afff1"/>
      </w:pPr>
      <w:bookmarkStart w:id="18" w:name="_Toc161230777"/>
      <w:r>
        <w:t xml:space="preserve">2. </w:t>
      </w:r>
      <w:r w:rsidR="00CB71DA">
        <w:t>Диагностика</w:t>
      </w:r>
      <w:bookmarkEnd w:id="12"/>
      <w:r w:rsidR="0038545E">
        <w:t xml:space="preserve">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18"/>
    </w:p>
    <w:p w:rsidR="00CC5156" w:rsidRPr="00D74813" w:rsidRDefault="00A613B2" w:rsidP="00D74813">
      <w:pPr>
        <w:pStyle w:val="2-6"/>
        <w:rPr>
          <w:i/>
        </w:rPr>
      </w:pPr>
      <w:r w:rsidRPr="00405660">
        <w:t xml:space="preserve">Диагноз ПКВО </w:t>
      </w:r>
      <w:r>
        <w:t>обычно устанавливается на основании анамн</w:t>
      </w:r>
      <w:r w:rsidR="00512709">
        <w:t>естических и клинических данных</w:t>
      </w:r>
      <w:r w:rsidRPr="00405660">
        <w:t xml:space="preserve">. Однако </w:t>
      </w:r>
      <w:r>
        <w:t xml:space="preserve">типичные проявления болезни могут быть не четко выражены или отсутствовать, особенно в случае развития эритродермии. В таких случаях клинический диагноз установить сложно, необходимо проводить дифференциальную </w:t>
      </w:r>
      <w:r>
        <w:lastRenderedPageBreak/>
        <w:t xml:space="preserve">диагностику с другими заболеваниями, которые могут проявляться эритродермией, например, </w:t>
      </w:r>
      <w:r w:rsidRPr="00405660">
        <w:t>псориаз</w:t>
      </w:r>
      <w:r>
        <w:t>ом</w:t>
      </w:r>
      <w:r w:rsidRPr="00405660">
        <w:t>, экзем</w:t>
      </w:r>
      <w:r>
        <w:t>ой</w:t>
      </w:r>
      <w:r w:rsidRPr="00405660">
        <w:t>, ихтиоз</w:t>
      </w:r>
      <w:r>
        <w:t>ом</w:t>
      </w:r>
      <w:r w:rsidRPr="00405660">
        <w:t>, Т-клеточн</w:t>
      </w:r>
      <w:r>
        <w:t>ой</w:t>
      </w:r>
      <w:r w:rsidRPr="00405660">
        <w:t xml:space="preserve"> лимфом</w:t>
      </w:r>
      <w:r>
        <w:t>ой</w:t>
      </w:r>
      <w:r w:rsidRPr="00405660">
        <w:t xml:space="preserve"> и </w:t>
      </w:r>
      <w:r w:rsidRPr="00512709">
        <w:t>фолликулярны</w:t>
      </w:r>
      <w:r w:rsidR="00FD1EEC" w:rsidRPr="00512709">
        <w:t>м</w:t>
      </w:r>
      <w:r w:rsidRPr="00512709">
        <w:t xml:space="preserve"> (красны</w:t>
      </w:r>
      <w:r w:rsidR="0010321D">
        <w:t>м</w:t>
      </w:r>
      <w:r w:rsidRPr="00512709">
        <w:t xml:space="preserve"> плоски</w:t>
      </w:r>
      <w:r w:rsidR="0010321D">
        <w:t>м</w:t>
      </w:r>
      <w:r w:rsidRPr="00512709">
        <w:t>) лиша</w:t>
      </w:r>
      <w:r w:rsidR="00FD1EEC" w:rsidRPr="00512709">
        <w:t>ем</w:t>
      </w:r>
      <w:r w:rsidRPr="00512709">
        <w:t>. Это требует проведения в целях диагностики биопсии кожи и</w:t>
      </w:r>
      <w:r>
        <w:t xml:space="preserve"> патолого-анатомического исследования биопсийного материала кожи, полученного из очага поражения </w:t>
      </w:r>
      <w:r w:rsidRPr="00405660">
        <w:t>[1</w:t>
      </w:r>
      <w:r>
        <w:t>4</w:t>
      </w:r>
      <w:r w:rsidRPr="00405660">
        <w:t>]</w:t>
      </w:r>
      <w:r>
        <w:t>.</w:t>
      </w:r>
    </w:p>
    <w:p w:rsidR="00B46390" w:rsidRDefault="00B46390" w:rsidP="0021676E">
      <w:pPr>
        <w:pStyle w:val="2"/>
        <w:divId w:val="266810958"/>
      </w:pPr>
      <w:bookmarkStart w:id="19" w:name="_Toc469402336"/>
      <w:bookmarkStart w:id="20" w:name="_Toc468273531"/>
      <w:bookmarkStart w:id="21" w:name="_Toc468273449"/>
      <w:bookmarkStart w:id="22" w:name="_Toc161230778"/>
      <w:bookmarkEnd w:id="19"/>
      <w:bookmarkEnd w:id="20"/>
      <w:bookmarkEnd w:id="21"/>
      <w:r w:rsidRPr="00B46390">
        <w:t>2.1 Жалобы и анамнез</w:t>
      </w:r>
      <w:bookmarkEnd w:id="22"/>
    </w:p>
    <w:p w:rsidR="00F756F0" w:rsidRPr="00D74813" w:rsidRDefault="00A613B2" w:rsidP="00334F6C">
      <w:pPr>
        <w:pStyle w:val="2-6"/>
        <w:divId w:val="266810958"/>
        <w:rPr>
          <w:rStyle w:val="affb"/>
          <w:iCs w:val="0"/>
        </w:rPr>
      </w:pPr>
      <w:r w:rsidRPr="00B17CF8">
        <w:rPr>
          <w:rStyle w:val="afffb"/>
          <w:rFonts w:eastAsiaTheme="minorHAnsi" w:cstheme="minorBidi"/>
          <w:i w:val="0"/>
          <w:color w:val="auto"/>
          <w:sz w:val="24"/>
        </w:rPr>
        <w:t>Жалобы и анамнез описаны в разделе 1.6. «Клиническая картина».</w:t>
      </w:r>
    </w:p>
    <w:p w:rsidR="00B46390" w:rsidRDefault="00B46390" w:rsidP="0021676E">
      <w:pPr>
        <w:pStyle w:val="2"/>
        <w:divId w:val="266810958"/>
      </w:pPr>
      <w:bookmarkStart w:id="23" w:name="_Toc161230779"/>
      <w:r w:rsidRPr="00B46390">
        <w:t xml:space="preserve">2.2 </w:t>
      </w:r>
      <w:r w:rsidRPr="0021676E">
        <w:t>Физикальное</w:t>
      </w:r>
      <w:r w:rsidRPr="00B46390">
        <w:t xml:space="preserve"> обследование</w:t>
      </w:r>
      <w:bookmarkEnd w:id="23"/>
    </w:p>
    <w:p w:rsidR="00F756F0" w:rsidRPr="00D74813" w:rsidRDefault="00A613B2" w:rsidP="00334F6C">
      <w:pPr>
        <w:pStyle w:val="2-6"/>
        <w:divId w:val="266810958"/>
        <w:rPr>
          <w:rStyle w:val="affb"/>
          <w:iCs w:val="0"/>
        </w:rPr>
      </w:pPr>
      <w:r>
        <w:rPr>
          <w:rStyle w:val="afffb"/>
          <w:rFonts w:eastAsiaTheme="minorHAnsi" w:cstheme="minorBidi"/>
          <w:i w:val="0"/>
          <w:color w:val="auto"/>
          <w:sz w:val="24"/>
        </w:rPr>
        <w:t>Данные физикального обследования</w:t>
      </w:r>
      <w:r w:rsidRPr="00B17CF8">
        <w:rPr>
          <w:rStyle w:val="afffb"/>
          <w:rFonts w:eastAsiaTheme="minorHAnsi" w:cstheme="minorBidi"/>
          <w:i w:val="0"/>
          <w:color w:val="auto"/>
          <w:sz w:val="24"/>
        </w:rPr>
        <w:t xml:space="preserve"> описаны в разделе 1.6. «Клиническая картина».</w:t>
      </w:r>
    </w:p>
    <w:p w:rsidR="00094ED6" w:rsidRDefault="00B46390" w:rsidP="0021676E">
      <w:pPr>
        <w:pStyle w:val="2"/>
        <w:divId w:val="266810958"/>
      </w:pPr>
      <w:bookmarkStart w:id="24" w:name="_Toc161230780"/>
      <w:r w:rsidRPr="00B46390">
        <w:t>2.3 Лабораторн</w:t>
      </w:r>
      <w:r w:rsidR="00A70F44">
        <w:t>ые диагностические исследования</w:t>
      </w:r>
      <w:bookmarkEnd w:id="24"/>
    </w:p>
    <w:p w:rsidR="00507316" w:rsidRPr="00C516ED" w:rsidRDefault="00507316" w:rsidP="00507316">
      <w:pPr>
        <w:pStyle w:val="afff7"/>
        <w:numPr>
          <w:ilvl w:val="0"/>
          <w:numId w:val="2"/>
        </w:numPr>
        <w:tabs>
          <w:tab w:val="left" w:pos="851"/>
        </w:tabs>
        <w:spacing w:before="0"/>
        <w:ind w:left="567" w:hanging="567"/>
        <w:divId w:val="266810958"/>
        <w:rPr>
          <w:b/>
        </w:rPr>
      </w:pPr>
      <w:r w:rsidRPr="0010321D">
        <w:rPr>
          <w:b/>
        </w:rPr>
        <w:t xml:space="preserve">Рекомендуется </w:t>
      </w:r>
      <w:r w:rsidRPr="0010321D">
        <w:rPr>
          <w:szCs w:val="24"/>
          <w:lang w:eastAsia="ru-RU"/>
        </w:rPr>
        <w:t xml:space="preserve">общий (клинический) анализ крови </w:t>
      </w:r>
      <w:r w:rsidRPr="0010321D">
        <w:rPr>
          <w:color w:val="000000"/>
          <w:spacing w:val="2"/>
          <w:szCs w:val="24"/>
          <w:lang w:eastAsia="zh-CN"/>
        </w:rPr>
        <w:t>для диагностики заболеваний и состояний, являющихся противопоказаниями к проведению системной терапии пациентов с ПКВО и для контроля безопасности</w:t>
      </w:r>
      <w:r w:rsidRPr="00C516ED">
        <w:rPr>
          <w:color w:val="000000"/>
          <w:spacing w:val="2"/>
          <w:szCs w:val="24"/>
          <w:lang w:eastAsia="zh-CN"/>
        </w:rPr>
        <w:t xml:space="preserve"> проводимой системной терапии</w:t>
      </w:r>
      <w:r w:rsidR="00E26282">
        <w:rPr>
          <w:color w:val="000000"/>
          <w:spacing w:val="2"/>
          <w:szCs w:val="24"/>
          <w:lang w:eastAsia="zh-CN"/>
        </w:rPr>
        <w:t xml:space="preserve"> </w:t>
      </w:r>
      <w:r w:rsidRPr="00CB7300">
        <w:t>[1</w:t>
      </w:r>
      <w:r>
        <w:t>5</w:t>
      </w:r>
      <w:r w:rsidRPr="00CB7300">
        <w:t>–</w:t>
      </w:r>
      <w:r w:rsidR="007F1556" w:rsidRPr="007F1556">
        <w:t>18</w:t>
      </w:r>
      <w:r w:rsidRPr="00CB7300">
        <w:t>]</w:t>
      </w:r>
      <w:r>
        <w:t>:</w:t>
      </w:r>
    </w:p>
    <w:p w:rsidR="00507316" w:rsidRPr="00C51E90" w:rsidRDefault="00507316" w:rsidP="00507316">
      <w:pPr>
        <w:pStyle w:val="1"/>
        <w:numPr>
          <w:ilvl w:val="0"/>
          <w:numId w:val="0"/>
        </w:numPr>
        <w:spacing w:before="0"/>
        <w:ind w:left="567"/>
        <w:divId w:val="266810958"/>
      </w:pPr>
      <w:r w:rsidRPr="005C7017">
        <w:rPr>
          <w:b/>
        </w:rPr>
        <w:t xml:space="preserve">Уровень убедительности рекомендаций С </w:t>
      </w:r>
      <w:r w:rsidRPr="00C51E90">
        <w:t xml:space="preserve">(уровень достоверности доказательств – </w:t>
      </w:r>
      <w:r w:rsidRPr="00C51E90">
        <w:t>5)</w:t>
      </w:r>
    </w:p>
    <w:p w:rsidR="00507316" w:rsidRPr="001848B9" w:rsidRDefault="00507316" w:rsidP="00507316">
      <w:pPr>
        <w:pStyle w:val="1"/>
        <w:numPr>
          <w:ilvl w:val="0"/>
          <w:numId w:val="0"/>
        </w:numPr>
        <w:spacing w:before="0"/>
        <w:ind w:left="567"/>
        <w:divId w:val="266810958"/>
        <w:rPr>
          <w:i/>
        </w:rPr>
      </w:pPr>
      <w:r w:rsidRPr="00DB360B">
        <w:rPr>
          <w:b/>
        </w:rPr>
        <w:t xml:space="preserve">Комментарии: </w:t>
      </w:r>
      <w:r w:rsidRPr="00DB360B">
        <w:rPr>
          <w:i/>
          <w:szCs w:val="24"/>
          <w:lang w:eastAsia="ru-RU"/>
        </w:rPr>
        <w:t xml:space="preserve">Общий (клинический) анализ крови необходим для контроля нежелательных эффектов </w:t>
      </w:r>
      <w:proofErr w:type="spellStart"/>
      <w:r w:rsidR="009D0993">
        <w:rPr>
          <w:i/>
          <w:szCs w:val="24"/>
          <w:lang w:eastAsia="ru-RU"/>
        </w:rPr>
        <w:t>ретиноидов</w:t>
      </w:r>
      <w:proofErr w:type="spellEnd"/>
      <w:r w:rsidR="009D0993">
        <w:rPr>
          <w:i/>
          <w:szCs w:val="24"/>
          <w:lang w:eastAsia="ru-RU"/>
        </w:rPr>
        <w:t xml:space="preserve"> для лечения псориаза</w:t>
      </w:r>
      <w:r w:rsidRPr="00DB360B">
        <w:rPr>
          <w:i/>
          <w:szCs w:val="24"/>
          <w:lang w:eastAsia="ru-RU"/>
        </w:rPr>
        <w:t xml:space="preserve">, </w:t>
      </w:r>
      <w:r w:rsidR="00DB0FC8" w:rsidRPr="00DB0FC8">
        <w:rPr>
          <w:i/>
          <w:szCs w:val="24"/>
          <w:lang w:eastAsia="ru-RU"/>
        </w:rPr>
        <w:t>#</w:t>
      </w:r>
      <w:proofErr w:type="spellStart"/>
      <w:r w:rsidRPr="00DB360B">
        <w:rPr>
          <w:i/>
          <w:szCs w:val="24"/>
          <w:lang w:eastAsia="ru-RU"/>
        </w:rPr>
        <w:t>метотрексата</w:t>
      </w:r>
      <w:proofErr w:type="spellEnd"/>
      <w:r w:rsidRPr="00DB360B">
        <w:rPr>
          <w:i/>
          <w:szCs w:val="24"/>
          <w:lang w:eastAsia="ru-RU"/>
        </w:rPr>
        <w:t xml:space="preserve">**, </w:t>
      </w:r>
      <w:r w:rsidR="00DB0FC8" w:rsidRPr="00DB0FC8">
        <w:rPr>
          <w:i/>
          <w:szCs w:val="24"/>
          <w:lang w:eastAsia="ru-RU"/>
        </w:rPr>
        <w:t>#</w:t>
      </w:r>
      <w:proofErr w:type="spellStart"/>
      <w:r w:rsidR="00E26282">
        <w:rPr>
          <w:i/>
          <w:szCs w:val="24"/>
          <w:lang w:eastAsia="ru-RU"/>
        </w:rPr>
        <w:t>иксекизумаба</w:t>
      </w:r>
      <w:proofErr w:type="spellEnd"/>
      <w:r w:rsidR="005C0744">
        <w:rPr>
          <w:i/>
          <w:szCs w:val="24"/>
          <w:lang w:eastAsia="ru-RU"/>
        </w:rPr>
        <w:t>**</w:t>
      </w:r>
      <w:r w:rsidR="009B779E">
        <w:rPr>
          <w:i/>
          <w:szCs w:val="24"/>
          <w:lang w:eastAsia="ru-RU"/>
        </w:rPr>
        <w:t xml:space="preserve"> </w:t>
      </w:r>
      <w:r w:rsidRPr="00DB360B">
        <w:rPr>
          <w:i/>
          <w:szCs w:val="24"/>
          <w:lang w:eastAsia="ru-RU"/>
        </w:rPr>
        <w:t xml:space="preserve">во время терапии которыми возможно развитие анемии, нейтропении, тромбоцитопении. </w:t>
      </w:r>
      <w:r w:rsidRPr="00DB360B">
        <w:rPr>
          <w:i/>
          <w:iCs/>
        </w:rPr>
        <w:t>С целью</w:t>
      </w:r>
      <w:r w:rsidRPr="006E418F">
        <w:rPr>
          <w:i/>
          <w:iCs/>
        </w:rPr>
        <w:t xml:space="preserve"> своевременного выявления побочных </w:t>
      </w:r>
      <w:r>
        <w:rPr>
          <w:i/>
          <w:iCs/>
        </w:rPr>
        <w:t>эффектов</w:t>
      </w:r>
      <w:r w:rsidR="0010321D">
        <w:rPr>
          <w:i/>
          <w:iCs/>
        </w:rPr>
        <w:t xml:space="preserve"> </w:t>
      </w:r>
      <w:r w:rsidR="00DB0FC8" w:rsidRPr="00DB0FC8">
        <w:rPr>
          <w:i/>
          <w:iCs/>
        </w:rPr>
        <w:t>#</w:t>
      </w:r>
      <w:proofErr w:type="spellStart"/>
      <w:r>
        <w:rPr>
          <w:i/>
          <w:iCs/>
        </w:rPr>
        <w:t>метотрексата</w:t>
      </w:r>
      <w:proofErr w:type="spellEnd"/>
      <w:r>
        <w:rPr>
          <w:i/>
          <w:iCs/>
        </w:rPr>
        <w:t xml:space="preserve">** </w:t>
      </w:r>
      <w:r w:rsidR="00E26282">
        <w:rPr>
          <w:i/>
          <w:iCs/>
        </w:rPr>
        <w:t xml:space="preserve">в течение первого месяца терапии </w:t>
      </w:r>
      <w:r w:rsidRPr="006E418F">
        <w:rPr>
          <w:i/>
          <w:iCs/>
        </w:rPr>
        <w:t xml:space="preserve">общий </w:t>
      </w:r>
      <w:r>
        <w:rPr>
          <w:i/>
          <w:iCs/>
        </w:rPr>
        <w:t xml:space="preserve">(клинический) </w:t>
      </w:r>
      <w:r w:rsidRPr="006E418F">
        <w:rPr>
          <w:i/>
          <w:iCs/>
        </w:rPr>
        <w:t>анализ крови необходимо проводит</w:t>
      </w:r>
      <w:r>
        <w:rPr>
          <w:i/>
          <w:iCs/>
        </w:rPr>
        <w:t>ь</w:t>
      </w:r>
      <w:r w:rsidRPr="006E418F">
        <w:rPr>
          <w:i/>
          <w:iCs/>
        </w:rPr>
        <w:t xml:space="preserve"> 1 раз в неделю с </w:t>
      </w:r>
      <w:r w:rsidR="00492A1D">
        <w:rPr>
          <w:i/>
          <w:iCs/>
        </w:rPr>
        <w:t>исследованием</w:t>
      </w:r>
      <w:r w:rsidR="00492A1D" w:rsidRPr="006E418F">
        <w:rPr>
          <w:i/>
          <w:iCs/>
        </w:rPr>
        <w:t xml:space="preserve"> </w:t>
      </w:r>
      <w:r>
        <w:rPr>
          <w:i/>
          <w:iCs/>
        </w:rPr>
        <w:t>уровня</w:t>
      </w:r>
      <w:r w:rsidRPr="006E418F">
        <w:rPr>
          <w:i/>
          <w:iCs/>
        </w:rPr>
        <w:t xml:space="preserve"> лейкоцитов и тромбоцитов</w:t>
      </w:r>
      <w:r>
        <w:rPr>
          <w:i/>
          <w:iCs/>
        </w:rPr>
        <w:t xml:space="preserve"> в крови</w:t>
      </w:r>
      <w:r w:rsidRPr="006E418F">
        <w:rPr>
          <w:i/>
          <w:iCs/>
        </w:rPr>
        <w:t>.</w:t>
      </w:r>
      <w:r w:rsidR="0010321D">
        <w:rPr>
          <w:i/>
          <w:iCs/>
        </w:rPr>
        <w:t xml:space="preserve"> </w:t>
      </w:r>
      <w:r w:rsidRPr="005B1554">
        <w:rPr>
          <w:i/>
          <w:color w:val="000000"/>
          <w:szCs w:val="24"/>
        </w:rPr>
        <w:t xml:space="preserve">В дальнейшем </w:t>
      </w:r>
      <w:r>
        <w:rPr>
          <w:i/>
          <w:color w:val="000000"/>
          <w:szCs w:val="24"/>
        </w:rPr>
        <w:t>общий (клинический)</w:t>
      </w:r>
      <w:r w:rsidRPr="005B1554">
        <w:rPr>
          <w:i/>
          <w:color w:val="000000"/>
          <w:szCs w:val="24"/>
        </w:rPr>
        <w:t xml:space="preserve"> анализ крови можно контролировать реже, но повторять </w:t>
      </w:r>
      <w:r>
        <w:rPr>
          <w:i/>
          <w:color w:val="000000"/>
          <w:szCs w:val="24"/>
        </w:rPr>
        <w:t xml:space="preserve">его нужно </w:t>
      </w:r>
      <w:r w:rsidRPr="005B1554">
        <w:rPr>
          <w:i/>
          <w:color w:val="000000"/>
          <w:szCs w:val="24"/>
        </w:rPr>
        <w:t>ежемесячно.</w:t>
      </w:r>
      <w:r w:rsidR="00E26282">
        <w:rPr>
          <w:i/>
          <w:color w:val="000000"/>
          <w:szCs w:val="24"/>
        </w:rPr>
        <w:t xml:space="preserve"> </w:t>
      </w:r>
      <w:r w:rsidR="00E26282">
        <w:rPr>
          <w:i/>
          <w:szCs w:val="24"/>
        </w:rPr>
        <w:t xml:space="preserve">Во время лечения </w:t>
      </w:r>
      <w:r w:rsidR="00092569" w:rsidRPr="0075380E">
        <w:rPr>
          <w:i/>
          <w:szCs w:val="24"/>
        </w:rPr>
        <w:t>#</w:t>
      </w:r>
      <w:proofErr w:type="spellStart"/>
      <w:r w:rsidR="00E26282">
        <w:rPr>
          <w:i/>
          <w:szCs w:val="24"/>
        </w:rPr>
        <w:t>иксекизумабом</w:t>
      </w:r>
      <w:proofErr w:type="spellEnd"/>
      <w:r w:rsidR="005C0744">
        <w:rPr>
          <w:i/>
          <w:szCs w:val="24"/>
        </w:rPr>
        <w:t>**</w:t>
      </w:r>
      <w:r w:rsidR="00E26282">
        <w:rPr>
          <w:i/>
          <w:szCs w:val="24"/>
        </w:rPr>
        <w:t xml:space="preserve"> возможно развитие лейкопении</w:t>
      </w:r>
      <w:r w:rsidR="007F1556" w:rsidRPr="00FD2DD8">
        <w:rPr>
          <w:i/>
          <w:szCs w:val="24"/>
        </w:rPr>
        <w:t xml:space="preserve"> [18]</w:t>
      </w:r>
      <w:r w:rsidR="00E26282">
        <w:rPr>
          <w:i/>
          <w:szCs w:val="24"/>
        </w:rPr>
        <w:t xml:space="preserve">. </w:t>
      </w:r>
      <w:r w:rsidRPr="001848B9">
        <w:rPr>
          <w:i/>
        </w:rPr>
        <w:t>В случае</w:t>
      </w:r>
      <w:r w:rsidRPr="001848B9">
        <w:rPr>
          <w:i/>
          <w:szCs w:val="24"/>
        </w:rPr>
        <w:t xml:space="preserve"> выявления выраженных гематологических нарушений </w:t>
      </w:r>
      <w:r>
        <w:rPr>
          <w:i/>
          <w:szCs w:val="24"/>
        </w:rPr>
        <w:t xml:space="preserve">системная </w:t>
      </w:r>
      <w:r w:rsidRPr="001848B9">
        <w:rPr>
          <w:i/>
          <w:szCs w:val="24"/>
        </w:rPr>
        <w:t>терапия должна быть прекращена</w:t>
      </w:r>
      <w:r w:rsidRPr="00CF589A">
        <w:rPr>
          <w:i/>
          <w:szCs w:val="24"/>
        </w:rPr>
        <w:t>.</w:t>
      </w:r>
    </w:p>
    <w:p w:rsidR="00507316" w:rsidRPr="005C7017" w:rsidRDefault="00507316" w:rsidP="00507316">
      <w:pPr>
        <w:pStyle w:val="afff7"/>
        <w:tabs>
          <w:tab w:val="left" w:pos="851"/>
        </w:tabs>
        <w:spacing w:before="0"/>
        <w:ind w:left="567" w:hanging="567"/>
        <w:divId w:val="266810958"/>
        <w:rPr>
          <w:b/>
        </w:rPr>
      </w:pPr>
      <w:r>
        <w:rPr>
          <w:b/>
        </w:rPr>
        <w:t xml:space="preserve">Рекомендуется </w:t>
      </w:r>
      <w:r>
        <w:t>анализ крови биохимический общетерапевтический</w:t>
      </w:r>
      <w:r w:rsidR="00E26282">
        <w:t xml:space="preserve"> </w:t>
      </w:r>
      <w:r>
        <w:t xml:space="preserve">(исследование </w:t>
      </w:r>
      <w:r w:rsidRPr="00512709">
        <w:t>уровня общего белка, глюкозы</w:t>
      </w:r>
      <w:r>
        <w:t xml:space="preserve">, креатинина, мочевой кислоты, билирубина общего, холестерина общего, триглицеридов, аланин-аминотрансферазы, аспартат-аминотрансферазы) </w:t>
      </w:r>
      <w:r>
        <w:rPr>
          <w:color w:val="000000"/>
          <w:spacing w:val="2"/>
          <w:szCs w:val="24"/>
          <w:lang w:eastAsia="zh-CN"/>
        </w:rPr>
        <w:t xml:space="preserve">для </w:t>
      </w:r>
      <w:r w:rsidRPr="00B279EC">
        <w:rPr>
          <w:color w:val="000000"/>
          <w:spacing w:val="2"/>
          <w:szCs w:val="24"/>
          <w:lang w:eastAsia="zh-CN"/>
        </w:rPr>
        <w:t>диагностики заболеваний</w:t>
      </w:r>
      <w:r>
        <w:rPr>
          <w:color w:val="000000"/>
          <w:spacing w:val="2"/>
          <w:szCs w:val="24"/>
          <w:lang w:eastAsia="zh-CN"/>
        </w:rPr>
        <w:t xml:space="preserve"> и состояний</w:t>
      </w:r>
      <w:r w:rsidRPr="00B279EC">
        <w:rPr>
          <w:color w:val="000000"/>
          <w:spacing w:val="2"/>
          <w:szCs w:val="24"/>
          <w:lang w:eastAsia="zh-CN"/>
        </w:rPr>
        <w:t xml:space="preserve">, являющихся </w:t>
      </w:r>
      <w:r w:rsidRPr="00B279EC">
        <w:rPr>
          <w:color w:val="000000"/>
          <w:spacing w:val="2"/>
          <w:szCs w:val="24"/>
          <w:lang w:eastAsia="zh-CN"/>
        </w:rPr>
        <w:lastRenderedPageBreak/>
        <w:t xml:space="preserve">противопоказаниями к проведению системной терапии </w:t>
      </w:r>
      <w:r>
        <w:rPr>
          <w:color w:val="000000"/>
          <w:spacing w:val="2"/>
          <w:szCs w:val="24"/>
          <w:lang w:eastAsia="zh-CN"/>
        </w:rPr>
        <w:t>пациентов с ПКВО</w:t>
      </w:r>
      <w:r w:rsidRPr="00B279EC">
        <w:rPr>
          <w:color w:val="000000"/>
          <w:spacing w:val="2"/>
          <w:szCs w:val="24"/>
          <w:lang w:eastAsia="zh-CN"/>
        </w:rPr>
        <w:t xml:space="preserve"> и для контроля безопасности проводимой системной терапии</w:t>
      </w:r>
      <w:r w:rsidR="005C0744">
        <w:rPr>
          <w:color w:val="000000"/>
          <w:spacing w:val="2"/>
          <w:szCs w:val="24"/>
          <w:lang w:eastAsia="zh-CN"/>
        </w:rPr>
        <w:t xml:space="preserve"> </w:t>
      </w:r>
      <w:r w:rsidRPr="00CB7300">
        <w:t>[1</w:t>
      </w:r>
      <w:r>
        <w:t>5</w:t>
      </w:r>
      <w:r w:rsidRPr="00CB7300">
        <w:t>–</w:t>
      </w:r>
      <w:r w:rsidR="007F1556" w:rsidRPr="007F1556">
        <w:t>17</w:t>
      </w:r>
      <w:r w:rsidRPr="00CB7300">
        <w:t>]</w:t>
      </w:r>
      <w:r>
        <w:t>:</w:t>
      </w:r>
    </w:p>
    <w:p w:rsidR="00507316" w:rsidRDefault="00507316" w:rsidP="00507316">
      <w:pPr>
        <w:pStyle w:val="afff7"/>
        <w:numPr>
          <w:ilvl w:val="0"/>
          <w:numId w:val="0"/>
        </w:numPr>
        <w:spacing w:before="0"/>
        <w:ind w:left="567"/>
        <w:divId w:val="266810958"/>
      </w:pPr>
      <w:r w:rsidRPr="005C7017">
        <w:rPr>
          <w:b/>
        </w:rPr>
        <w:t xml:space="preserve">Уровень убедительности рекомендаций С </w:t>
      </w:r>
      <w:r w:rsidRPr="000920F6">
        <w:t>(уровень достоверности доказательств – 5)</w:t>
      </w:r>
    </w:p>
    <w:p w:rsidR="00507316" w:rsidRPr="00DB360B" w:rsidRDefault="00507316" w:rsidP="00507316">
      <w:pPr>
        <w:pStyle w:val="afff7"/>
        <w:numPr>
          <w:ilvl w:val="0"/>
          <w:numId w:val="0"/>
        </w:numPr>
        <w:spacing w:before="0"/>
        <w:ind w:left="567"/>
        <w:divId w:val="266810958"/>
        <w:rPr>
          <w:i/>
          <w:szCs w:val="24"/>
          <w:lang w:eastAsia="ru-RU"/>
        </w:rPr>
      </w:pPr>
      <w:r w:rsidRPr="00DB360B">
        <w:rPr>
          <w:b/>
        </w:rPr>
        <w:t xml:space="preserve">Комментарии: </w:t>
      </w:r>
      <w:r w:rsidRPr="00DB360B">
        <w:rPr>
          <w:i/>
        </w:rPr>
        <w:t>Анализ крови биохимический общетерапевтический</w:t>
      </w:r>
      <w:r w:rsidRPr="00DB360B">
        <w:rPr>
          <w:i/>
          <w:szCs w:val="24"/>
          <w:lang w:eastAsia="ru-RU"/>
        </w:rPr>
        <w:t xml:space="preserve"> необходим для контроля нежелательных эффектов </w:t>
      </w:r>
      <w:r w:rsidR="00E26282">
        <w:rPr>
          <w:i/>
          <w:szCs w:val="24"/>
          <w:lang w:eastAsia="ru-RU"/>
        </w:rPr>
        <w:t>ретиноидов для лечения псориаза</w:t>
      </w:r>
      <w:r w:rsidRPr="00DB360B">
        <w:rPr>
          <w:i/>
          <w:szCs w:val="24"/>
          <w:lang w:eastAsia="ru-RU"/>
        </w:rPr>
        <w:t xml:space="preserve">, </w:t>
      </w:r>
      <w:r w:rsidR="00DB0FC8" w:rsidRPr="00DB0FC8">
        <w:rPr>
          <w:i/>
          <w:szCs w:val="24"/>
          <w:lang w:eastAsia="ru-RU"/>
        </w:rPr>
        <w:t>#</w:t>
      </w:r>
      <w:proofErr w:type="spellStart"/>
      <w:r w:rsidRPr="00DB360B">
        <w:rPr>
          <w:i/>
          <w:szCs w:val="24"/>
          <w:lang w:eastAsia="ru-RU"/>
        </w:rPr>
        <w:t>метотрексата</w:t>
      </w:r>
      <w:proofErr w:type="spellEnd"/>
      <w:r w:rsidRPr="00DB360B">
        <w:rPr>
          <w:i/>
          <w:szCs w:val="24"/>
          <w:lang w:eastAsia="ru-RU"/>
        </w:rPr>
        <w:t xml:space="preserve">**. </w:t>
      </w:r>
    </w:p>
    <w:p w:rsidR="00507316" w:rsidRDefault="00507316" w:rsidP="00507316">
      <w:pPr>
        <w:pStyle w:val="aff1"/>
        <w:tabs>
          <w:tab w:val="num" w:pos="851"/>
        </w:tabs>
        <w:ind w:left="567"/>
        <w:divId w:val="266810958"/>
        <w:rPr>
          <w:b w:val="0"/>
          <w:i/>
          <w:iCs/>
        </w:rPr>
      </w:pPr>
      <w:r w:rsidRPr="00976AF2">
        <w:rPr>
          <w:b w:val="0"/>
          <w:i/>
          <w:iCs/>
        </w:rPr>
        <w:t xml:space="preserve">Перед назначением </w:t>
      </w:r>
      <w:proofErr w:type="spellStart"/>
      <w:r w:rsidR="00E26282">
        <w:rPr>
          <w:b w:val="0"/>
          <w:i/>
          <w:iCs/>
        </w:rPr>
        <w:t>ретиноидов</w:t>
      </w:r>
      <w:proofErr w:type="spellEnd"/>
      <w:r w:rsidR="00E26282">
        <w:rPr>
          <w:b w:val="0"/>
          <w:i/>
          <w:iCs/>
        </w:rPr>
        <w:t xml:space="preserve"> для лечения псориаза</w:t>
      </w:r>
      <w:r w:rsidR="00E26282" w:rsidRPr="00976AF2">
        <w:rPr>
          <w:b w:val="0"/>
          <w:i/>
          <w:iCs/>
        </w:rPr>
        <w:t xml:space="preserve"> </w:t>
      </w:r>
      <w:r w:rsidRPr="00976AF2">
        <w:rPr>
          <w:b w:val="0"/>
          <w:i/>
          <w:iCs/>
        </w:rPr>
        <w:t xml:space="preserve">и во время </w:t>
      </w:r>
      <w:r w:rsidRPr="00976AF2">
        <w:rPr>
          <w:b w:val="0"/>
          <w:i/>
          <w:iCs/>
        </w:rPr>
        <w:t xml:space="preserve">терапии </w:t>
      </w:r>
      <w:r w:rsidR="00E26282">
        <w:rPr>
          <w:b w:val="0"/>
          <w:i/>
          <w:iCs/>
        </w:rPr>
        <w:t>ретиноидами для лечения псориаза</w:t>
      </w:r>
      <w:r w:rsidR="00E26282" w:rsidRPr="00976AF2">
        <w:rPr>
          <w:b w:val="0"/>
          <w:i/>
          <w:iCs/>
        </w:rPr>
        <w:t xml:space="preserve"> </w:t>
      </w:r>
      <w:r w:rsidRPr="00976AF2">
        <w:rPr>
          <w:b w:val="0"/>
          <w:i/>
          <w:iCs/>
        </w:rPr>
        <w:t xml:space="preserve">необходимо проводить контроль состояния </w:t>
      </w:r>
      <w:r>
        <w:rPr>
          <w:b w:val="0"/>
          <w:i/>
          <w:iCs/>
        </w:rPr>
        <w:t>пациентов.</w:t>
      </w:r>
      <w:r w:rsidRPr="00976AF2">
        <w:rPr>
          <w:b w:val="0"/>
          <w:i/>
          <w:iCs/>
        </w:rPr>
        <w:t xml:space="preserve"> Следует контролировать функцию печени перед началом лечения </w:t>
      </w:r>
      <w:r w:rsidR="00E26282">
        <w:rPr>
          <w:b w:val="0"/>
          <w:i/>
          <w:iCs/>
        </w:rPr>
        <w:t>ретиноидами для лечения псориаза</w:t>
      </w:r>
      <w:r w:rsidRPr="00976AF2">
        <w:rPr>
          <w:b w:val="0"/>
          <w:i/>
          <w:iCs/>
        </w:rPr>
        <w:t xml:space="preserve">, каждые 1–2 недели в течение первого месяца после начала лечения, а затем – через каждые 3 месяца. Если результаты анализов указывают на патологию, контроль следует проводить еженедельно. Если функция печени не нормализуется или ухудшается, препарат следует отменить. В этом случае рекомендуется продолжать контролировать функцию печени на </w:t>
      </w:r>
      <w:r w:rsidRPr="00976AF2">
        <w:rPr>
          <w:b w:val="0"/>
          <w:i/>
          <w:iCs/>
        </w:rPr>
        <w:t>протяжении, по крайней мере, 3 месяцев.</w:t>
      </w:r>
      <w:r w:rsidR="00E26282">
        <w:rPr>
          <w:b w:val="0"/>
          <w:i/>
          <w:iCs/>
        </w:rPr>
        <w:t xml:space="preserve"> </w:t>
      </w:r>
      <w:r w:rsidRPr="00976AF2">
        <w:rPr>
          <w:b w:val="0"/>
          <w:i/>
          <w:iCs/>
        </w:rPr>
        <w:t>Необходимо контролировать уровень холестерина и триглицеридов сыворотки натощак.</w:t>
      </w:r>
      <w:r w:rsidR="00E26282">
        <w:rPr>
          <w:b w:val="0"/>
          <w:i/>
          <w:iCs/>
        </w:rPr>
        <w:t xml:space="preserve"> </w:t>
      </w:r>
      <w:r w:rsidRPr="00976AF2">
        <w:rPr>
          <w:b w:val="0"/>
          <w:i/>
          <w:iCs/>
        </w:rPr>
        <w:t xml:space="preserve">У больных сахарным диабетом </w:t>
      </w:r>
      <w:proofErr w:type="spellStart"/>
      <w:r w:rsidR="008F7D57">
        <w:rPr>
          <w:b w:val="0"/>
          <w:i/>
          <w:iCs/>
        </w:rPr>
        <w:t>ретиноиды</w:t>
      </w:r>
      <w:proofErr w:type="spellEnd"/>
      <w:r w:rsidR="008F7D57">
        <w:rPr>
          <w:b w:val="0"/>
          <w:i/>
          <w:iCs/>
        </w:rPr>
        <w:t xml:space="preserve"> для лечения псориаза</w:t>
      </w:r>
      <w:r w:rsidR="008F7D57" w:rsidRPr="00976AF2">
        <w:rPr>
          <w:b w:val="0"/>
          <w:i/>
          <w:iCs/>
        </w:rPr>
        <w:t xml:space="preserve"> мо</w:t>
      </w:r>
      <w:r w:rsidR="008F7D57">
        <w:rPr>
          <w:b w:val="0"/>
          <w:i/>
          <w:iCs/>
        </w:rPr>
        <w:t>гу</w:t>
      </w:r>
      <w:r w:rsidR="008F7D57" w:rsidRPr="00976AF2">
        <w:rPr>
          <w:b w:val="0"/>
          <w:i/>
          <w:iCs/>
        </w:rPr>
        <w:t xml:space="preserve">т </w:t>
      </w:r>
      <w:r w:rsidRPr="00976AF2">
        <w:rPr>
          <w:b w:val="0"/>
          <w:i/>
          <w:iCs/>
        </w:rPr>
        <w:t xml:space="preserve">ухудшить толерантность к глюкозе, поэтому на ранних этапах лечения </w:t>
      </w:r>
      <w:r w:rsidR="00E26282">
        <w:rPr>
          <w:b w:val="0"/>
          <w:i/>
          <w:iCs/>
        </w:rPr>
        <w:t>ретиноидами для лечения псориаза</w:t>
      </w:r>
      <w:r w:rsidR="00E26282" w:rsidRPr="00976AF2">
        <w:rPr>
          <w:b w:val="0"/>
          <w:i/>
          <w:iCs/>
        </w:rPr>
        <w:t xml:space="preserve"> </w:t>
      </w:r>
      <w:r w:rsidRPr="00976AF2">
        <w:rPr>
          <w:b w:val="0"/>
          <w:i/>
          <w:iCs/>
        </w:rPr>
        <w:t>концентрацию глюкозы в крови следует проверять чаще обычного.</w:t>
      </w:r>
    </w:p>
    <w:p w:rsidR="00507316" w:rsidRPr="001848B9" w:rsidRDefault="00507316" w:rsidP="00507316">
      <w:pPr>
        <w:pStyle w:val="aff1"/>
        <w:tabs>
          <w:tab w:val="num" w:pos="851"/>
        </w:tabs>
        <w:ind w:left="567"/>
        <w:divId w:val="266810958"/>
        <w:rPr>
          <w:b w:val="0"/>
          <w:i/>
        </w:rPr>
      </w:pPr>
    </w:p>
    <w:p w:rsidR="00507316" w:rsidRPr="00FA3378" w:rsidRDefault="00507316" w:rsidP="00FA3378">
      <w:pPr>
        <w:pStyle w:val="afff7"/>
        <w:tabs>
          <w:tab w:val="left" w:pos="993"/>
        </w:tabs>
        <w:spacing w:before="0"/>
        <w:ind w:left="567" w:hanging="567"/>
        <w:divId w:val="266810958"/>
        <w:rPr>
          <w:b/>
        </w:rPr>
      </w:pPr>
      <w:r>
        <w:rPr>
          <w:b/>
        </w:rPr>
        <w:t xml:space="preserve">Рекомендуется </w:t>
      </w:r>
      <w:r>
        <w:t>общий (клинический) анализ мочи</w:t>
      </w:r>
      <w:r w:rsidR="00E26282">
        <w:t xml:space="preserve"> </w:t>
      </w:r>
      <w:r w:rsidR="00FA3378">
        <w:t xml:space="preserve">пациентам с ПКВО, которым показана системная терапия </w:t>
      </w:r>
      <w:r w:rsidR="00DB0FC8" w:rsidRPr="00DB0FC8">
        <w:t>#</w:t>
      </w:r>
      <w:proofErr w:type="spellStart"/>
      <w:r w:rsidR="00FA3378">
        <w:t>метотрексатом</w:t>
      </w:r>
      <w:proofErr w:type="spellEnd"/>
      <w:r w:rsidR="00FA3378">
        <w:t xml:space="preserve">**, </w:t>
      </w:r>
      <w:r>
        <w:rPr>
          <w:color w:val="000000"/>
          <w:spacing w:val="2"/>
          <w:szCs w:val="24"/>
          <w:lang w:eastAsia="zh-CN"/>
        </w:rPr>
        <w:t xml:space="preserve">для </w:t>
      </w:r>
      <w:r w:rsidRPr="00B279EC">
        <w:rPr>
          <w:color w:val="000000"/>
          <w:spacing w:val="2"/>
          <w:szCs w:val="24"/>
          <w:lang w:eastAsia="zh-CN"/>
        </w:rPr>
        <w:t>диагностики заболеваний</w:t>
      </w:r>
      <w:r>
        <w:rPr>
          <w:color w:val="000000"/>
          <w:spacing w:val="2"/>
          <w:szCs w:val="24"/>
          <w:lang w:eastAsia="zh-CN"/>
        </w:rPr>
        <w:t xml:space="preserve"> и состояний</w:t>
      </w:r>
      <w:r w:rsidRPr="00B279EC">
        <w:rPr>
          <w:color w:val="000000"/>
          <w:spacing w:val="2"/>
          <w:szCs w:val="24"/>
          <w:lang w:eastAsia="zh-CN"/>
        </w:rPr>
        <w:t xml:space="preserve">, являющихся противопоказаниями к </w:t>
      </w:r>
      <w:r w:rsidR="00FA3378">
        <w:rPr>
          <w:color w:val="000000"/>
          <w:spacing w:val="2"/>
          <w:szCs w:val="24"/>
          <w:lang w:eastAsia="zh-CN"/>
        </w:rPr>
        <w:t xml:space="preserve">ее </w:t>
      </w:r>
      <w:r w:rsidRPr="00B279EC">
        <w:rPr>
          <w:color w:val="000000"/>
          <w:spacing w:val="2"/>
          <w:szCs w:val="24"/>
          <w:lang w:eastAsia="zh-CN"/>
        </w:rPr>
        <w:t xml:space="preserve">проведению </w:t>
      </w:r>
      <w:r w:rsidR="00FA3378">
        <w:rPr>
          <w:color w:val="000000"/>
          <w:spacing w:val="2"/>
          <w:szCs w:val="24"/>
          <w:lang w:eastAsia="zh-CN"/>
        </w:rPr>
        <w:t>и</w:t>
      </w:r>
      <w:r w:rsidR="00E26282">
        <w:rPr>
          <w:color w:val="000000"/>
          <w:spacing w:val="2"/>
          <w:szCs w:val="24"/>
          <w:lang w:eastAsia="zh-CN"/>
        </w:rPr>
        <w:t xml:space="preserve"> </w:t>
      </w:r>
      <w:r w:rsidR="00FA3378">
        <w:t xml:space="preserve">для контроля безопасности терапии </w:t>
      </w:r>
      <w:r w:rsidR="00DB0FC8" w:rsidRPr="00DB0FC8">
        <w:t>#</w:t>
      </w:r>
      <w:proofErr w:type="spellStart"/>
      <w:r w:rsidR="00FA3378">
        <w:t>метотрексатом</w:t>
      </w:r>
      <w:proofErr w:type="spellEnd"/>
      <w:r w:rsidR="00FA3378">
        <w:t xml:space="preserve">** </w:t>
      </w:r>
      <w:r w:rsidRPr="00CB7300">
        <w:t>[1</w:t>
      </w:r>
      <w:r>
        <w:t>5</w:t>
      </w:r>
      <w:r w:rsidRPr="00CB7300">
        <w:t>–</w:t>
      </w:r>
      <w:r>
        <w:t>1</w:t>
      </w:r>
      <w:r w:rsidR="003E70DF">
        <w:t>7</w:t>
      </w:r>
      <w:r w:rsidRPr="00A42CB9">
        <w:t>]</w:t>
      </w:r>
      <w:r w:rsidR="00FA3378" w:rsidRPr="00A42CB9">
        <w:t>:</w:t>
      </w:r>
    </w:p>
    <w:p w:rsidR="00507316" w:rsidRDefault="00507316" w:rsidP="00507316">
      <w:pPr>
        <w:pStyle w:val="1"/>
        <w:numPr>
          <w:ilvl w:val="0"/>
          <w:numId w:val="0"/>
        </w:numPr>
        <w:spacing w:before="0"/>
        <w:ind w:left="567"/>
        <w:divId w:val="266810958"/>
      </w:pPr>
      <w:r w:rsidRPr="005C7017">
        <w:rPr>
          <w:b/>
        </w:rPr>
        <w:t xml:space="preserve">Уровень убедительности рекомендаций С </w:t>
      </w:r>
      <w:r w:rsidRPr="000920F6">
        <w:t>(уровень достоверности доказательств – 5)</w:t>
      </w:r>
    </w:p>
    <w:p w:rsidR="00094ED6" w:rsidRPr="001D40F8" w:rsidRDefault="00507316" w:rsidP="00507316">
      <w:pPr>
        <w:pStyle w:val="aff2"/>
        <w:ind w:left="567"/>
        <w:divId w:val="266810958"/>
      </w:pPr>
      <w:r>
        <w:rPr>
          <w:b/>
        </w:rPr>
        <w:t xml:space="preserve">Комментарии: </w:t>
      </w:r>
      <w:r w:rsidRPr="00161E75">
        <w:rPr>
          <w:i/>
        </w:rPr>
        <w:t>Общий (клинический) анализ мочи</w:t>
      </w:r>
      <w:r>
        <w:rPr>
          <w:i/>
        </w:rPr>
        <w:t xml:space="preserve"> необходим для контроля </w:t>
      </w:r>
      <w:r w:rsidRPr="00DB360B">
        <w:rPr>
          <w:i/>
        </w:rPr>
        <w:t xml:space="preserve">безопасности терапии </w:t>
      </w:r>
      <w:r w:rsidR="00DB0FC8" w:rsidRPr="00DB0FC8">
        <w:rPr>
          <w:i/>
        </w:rPr>
        <w:t>#</w:t>
      </w:r>
      <w:proofErr w:type="spellStart"/>
      <w:r w:rsidRPr="00DB360B">
        <w:rPr>
          <w:i/>
          <w:lang w:eastAsia="ru-RU"/>
        </w:rPr>
        <w:t>метотрексат</w:t>
      </w:r>
      <w:r w:rsidR="0031574B" w:rsidRPr="00DB360B">
        <w:rPr>
          <w:i/>
          <w:lang w:eastAsia="ru-RU"/>
        </w:rPr>
        <w:t>ом</w:t>
      </w:r>
      <w:proofErr w:type="spellEnd"/>
      <w:r w:rsidRPr="00DB360B">
        <w:rPr>
          <w:i/>
          <w:lang w:eastAsia="ru-RU"/>
        </w:rPr>
        <w:t xml:space="preserve">**, </w:t>
      </w:r>
      <w:r w:rsidR="00B2784C" w:rsidRPr="00DB360B">
        <w:rPr>
          <w:i/>
        </w:rPr>
        <w:t>которы</w:t>
      </w:r>
      <w:r w:rsidR="00B2784C">
        <w:rPr>
          <w:i/>
        </w:rPr>
        <w:t>й</w:t>
      </w:r>
      <w:r w:rsidR="00B2784C" w:rsidRPr="00DB360B">
        <w:rPr>
          <w:i/>
        </w:rPr>
        <w:t xml:space="preserve"> </w:t>
      </w:r>
      <w:r w:rsidRPr="00DB360B">
        <w:rPr>
          <w:i/>
        </w:rPr>
        <w:t>вследствие своего иммуносупрессивного</w:t>
      </w:r>
      <w:r>
        <w:rPr>
          <w:i/>
        </w:rPr>
        <w:t xml:space="preserve"> действия </w:t>
      </w:r>
      <w:r w:rsidR="00B2784C">
        <w:rPr>
          <w:i/>
        </w:rPr>
        <w:t xml:space="preserve">способствует </w:t>
      </w:r>
      <w:r>
        <w:rPr>
          <w:i/>
        </w:rPr>
        <w:t>развитию инфекций почек и мочевыводящих путей (пиелонефрит, цистит).</w:t>
      </w:r>
    </w:p>
    <w:p w:rsidR="00B46390" w:rsidRDefault="00B46390" w:rsidP="0021676E">
      <w:pPr>
        <w:pStyle w:val="2"/>
        <w:divId w:val="266810958"/>
      </w:pPr>
      <w:bookmarkStart w:id="25" w:name="_Toc161230781"/>
      <w:r w:rsidRPr="00B46390">
        <w:t xml:space="preserve">2.4 </w:t>
      </w:r>
      <w:r w:rsidR="00A70F44">
        <w:t xml:space="preserve">Инструментальные </w:t>
      </w:r>
      <w:r w:rsidRPr="00B46390">
        <w:t>диагно</w:t>
      </w:r>
      <w:r w:rsidR="00A70F44">
        <w:t>стические исследования</w:t>
      </w:r>
      <w:bookmarkEnd w:id="25"/>
    </w:p>
    <w:p w:rsidR="00F756F0" w:rsidRPr="00D74813" w:rsidRDefault="00507316" w:rsidP="00334F6C">
      <w:pPr>
        <w:pStyle w:val="2-6"/>
        <w:divId w:val="266810958"/>
        <w:rPr>
          <w:rStyle w:val="affb"/>
          <w:iCs w:val="0"/>
        </w:rPr>
      </w:pPr>
      <w:r>
        <w:t>Не применяются.</w:t>
      </w:r>
    </w:p>
    <w:p w:rsidR="00B46390" w:rsidRDefault="00B46390" w:rsidP="00B104EF">
      <w:pPr>
        <w:pStyle w:val="2"/>
        <w:divId w:val="266810958"/>
      </w:pPr>
      <w:bookmarkStart w:id="26" w:name="_Toc161230782"/>
      <w:r w:rsidRPr="00B46390">
        <w:lastRenderedPageBreak/>
        <w:t>2.5 Ин</w:t>
      </w:r>
      <w:r w:rsidR="00A70F44">
        <w:t>ые диагностические исследования</w:t>
      </w:r>
      <w:bookmarkEnd w:id="26"/>
    </w:p>
    <w:p w:rsidR="00507316" w:rsidRDefault="00507316" w:rsidP="00507316">
      <w:pPr>
        <w:pStyle w:val="afff7"/>
        <w:tabs>
          <w:tab w:val="left" w:pos="993"/>
        </w:tabs>
        <w:spacing w:before="0"/>
        <w:ind w:left="567" w:hanging="567"/>
        <w:rPr>
          <w:b/>
        </w:rPr>
      </w:pPr>
      <w:bookmarkStart w:id="27" w:name="__RefHeading___doc_3"/>
      <w:r>
        <w:rPr>
          <w:b/>
        </w:rPr>
        <w:t>Рекомендуется</w:t>
      </w:r>
      <w:r w:rsidR="00B2784C">
        <w:rPr>
          <w:b/>
        </w:rPr>
        <w:t xml:space="preserve"> </w:t>
      </w:r>
      <w:r>
        <w:t xml:space="preserve">для подтверждения диагноза ПКВО </w:t>
      </w:r>
      <w:r w:rsidRPr="00A42CB9">
        <w:t xml:space="preserve">патолого-анатомическое исследование биопсийного материала кожи из очага поражения [7, </w:t>
      </w:r>
      <w:r w:rsidR="003E70DF">
        <w:t>19</w:t>
      </w:r>
      <w:r w:rsidRPr="00A42CB9">
        <w:t>, 2</w:t>
      </w:r>
      <w:r w:rsidR="003E70DF">
        <w:t>0</w:t>
      </w:r>
      <w:r w:rsidRPr="00A42CB9">
        <w:t>].</w:t>
      </w:r>
    </w:p>
    <w:p w:rsidR="00507316" w:rsidRPr="00C51E90" w:rsidRDefault="00507316" w:rsidP="00507316">
      <w:pPr>
        <w:pStyle w:val="aff1"/>
        <w:ind w:left="567"/>
        <w:rPr>
          <w:b w:val="0"/>
        </w:rPr>
      </w:pPr>
      <w:r w:rsidRPr="00B104EF">
        <w:t xml:space="preserve">Уровень убедительности рекомендаций </w:t>
      </w:r>
      <w:r>
        <w:t>С</w:t>
      </w:r>
      <w:r w:rsidR="00B2784C">
        <w:t xml:space="preserve"> </w:t>
      </w:r>
      <w:r w:rsidRPr="00C51E90">
        <w:rPr>
          <w:b w:val="0"/>
        </w:rPr>
        <w:t xml:space="preserve">(уровень достоверности доказательств – </w:t>
      </w:r>
      <w:r w:rsidR="00E345E4" w:rsidRPr="00C51E90">
        <w:rPr>
          <w:b w:val="0"/>
        </w:rPr>
        <w:t>4</w:t>
      </w:r>
      <w:r w:rsidRPr="00C51E90">
        <w:rPr>
          <w:b w:val="0"/>
        </w:rPr>
        <w:t>)</w:t>
      </w:r>
    </w:p>
    <w:p w:rsidR="00094ED6" w:rsidRPr="001D40F8" w:rsidRDefault="00507316" w:rsidP="00507316">
      <w:pPr>
        <w:pStyle w:val="aff2"/>
      </w:pPr>
      <w:r w:rsidRPr="00ED5598">
        <w:rPr>
          <w:b/>
        </w:rPr>
        <w:t>Комментарии</w:t>
      </w:r>
      <w:r>
        <w:rPr>
          <w:b/>
        </w:rPr>
        <w:t>:</w:t>
      </w:r>
      <w:r w:rsidR="00B2784C">
        <w:rPr>
          <w:b/>
        </w:rPr>
        <w:t xml:space="preserve">  </w:t>
      </w:r>
      <w:r w:rsidRPr="004B1B12">
        <w:rPr>
          <w:rFonts w:eastAsia="AdvPTimes" w:cs="AdvPTimes"/>
          <w:i/>
          <w:color w:val="000000"/>
        </w:rPr>
        <w:t xml:space="preserve">Диагностика ПКВО основывается на результатах сопоставления клинических и гистологических признаков болезни путем исключения других дерматозов, особенно псориаза и Т-клеточных лимфом кожи. Патогномоничных признаков ПКВО нет. Типичными морфологическими признаками ПКВО являются </w:t>
      </w:r>
      <w:r w:rsidRPr="004B1B12">
        <w:rPr>
          <w:rFonts w:eastAsia="AdvPTimes" w:cs="AdvPTimes"/>
          <w:i/>
        </w:rPr>
        <w:t>чередование ортокератоза и паракер</w:t>
      </w:r>
      <w:r>
        <w:rPr>
          <w:rFonts w:eastAsia="AdvPTimes" w:cs="AdvPTimes"/>
          <w:i/>
        </w:rPr>
        <w:t>атоза как в вертикальном, так и</w:t>
      </w:r>
      <w:r w:rsidRPr="004B1B12">
        <w:rPr>
          <w:rFonts w:eastAsia="AdvPTimes" w:cs="AdvPTimes"/>
          <w:i/>
        </w:rPr>
        <w:t xml:space="preserve"> в горизонтальном направлении (узор в виде шахматной доски)</w:t>
      </w:r>
      <w:r w:rsidRPr="004B1B12">
        <w:rPr>
          <w:rFonts w:eastAsia="AdvPTimes" w:cs="AdvPTimes"/>
          <w:i/>
          <w:color w:val="000000"/>
        </w:rPr>
        <w:t>, гипергранулез, закупорка фолликулов, широкие гребни эпидермиса, узкие дермальные сосочки и скудный поверхностный периваскулярный лимфоцитарный инфильтрат</w:t>
      </w:r>
      <w:r w:rsidR="00B2784C">
        <w:rPr>
          <w:rFonts w:eastAsia="AdvPTimes" w:cs="AdvPTimes"/>
          <w:i/>
          <w:color w:val="000000"/>
        </w:rPr>
        <w:t xml:space="preserve"> </w:t>
      </w:r>
      <w:r w:rsidRPr="004464E1">
        <w:rPr>
          <w:rFonts w:eastAsia="AdvPTimes" w:cs="AdvPTimes"/>
          <w:i/>
          <w:color w:val="000000"/>
        </w:rPr>
        <w:t>[</w:t>
      </w:r>
      <w:r w:rsidR="003E70DF">
        <w:rPr>
          <w:rFonts w:eastAsia="AdvPTimes" w:cs="AdvPTimes"/>
          <w:i/>
          <w:color w:val="000000"/>
        </w:rPr>
        <w:t>19</w:t>
      </w:r>
      <w:r w:rsidRPr="004464E1">
        <w:rPr>
          <w:rFonts w:eastAsia="AdvPTimes" w:cs="AdvPTimes"/>
          <w:i/>
          <w:color w:val="000000"/>
        </w:rPr>
        <w:t xml:space="preserve">, </w:t>
      </w:r>
      <w:r w:rsidRPr="00CB7300">
        <w:rPr>
          <w:rFonts w:eastAsia="AdvPTimes" w:cs="AdvPTimes"/>
          <w:i/>
          <w:color w:val="000000"/>
        </w:rPr>
        <w:t>2</w:t>
      </w:r>
      <w:r w:rsidR="003E70DF">
        <w:rPr>
          <w:rFonts w:eastAsia="AdvPTimes" w:cs="AdvPTimes"/>
          <w:i/>
          <w:color w:val="000000"/>
        </w:rPr>
        <w:t>0</w:t>
      </w:r>
      <w:r w:rsidRPr="004464E1">
        <w:rPr>
          <w:rFonts w:eastAsia="AdvPTimes" w:cs="AdvPTimes"/>
          <w:i/>
          <w:color w:val="000000"/>
        </w:rPr>
        <w:t>]</w:t>
      </w:r>
      <w:r w:rsidRPr="004B1B12">
        <w:rPr>
          <w:rFonts w:eastAsia="AdvPTimes" w:cs="AdvPTimes"/>
          <w:i/>
          <w:color w:val="000000"/>
        </w:rPr>
        <w:t>.</w:t>
      </w:r>
      <w:r w:rsidR="00B2784C">
        <w:rPr>
          <w:rFonts w:eastAsia="AdvPTimes" w:cs="AdvPTimes"/>
          <w:i/>
          <w:color w:val="000000"/>
        </w:rPr>
        <w:t xml:space="preserve"> </w:t>
      </w:r>
      <w:r w:rsidRPr="004B1B12">
        <w:rPr>
          <w:rStyle w:val="affb"/>
        </w:rPr>
        <w:t>Отсутствие гистологических признаков ПКВО при исследовании биоптата пораженной кожи не исключает диагноза ПКВО, который в данном случае основывается на клинической картине болезни, и может</w:t>
      </w:r>
      <w:r>
        <w:rPr>
          <w:rStyle w:val="affb"/>
        </w:rPr>
        <w:t xml:space="preserve"> потребовать</w:t>
      </w:r>
      <w:r w:rsidR="0082007E" w:rsidRPr="0082007E">
        <w:rPr>
          <w:rStyle w:val="affb"/>
        </w:rPr>
        <w:t xml:space="preserve"> </w:t>
      </w:r>
      <w:r>
        <w:rPr>
          <w:rStyle w:val="affb"/>
        </w:rPr>
        <w:t>повторного проведения патолого-анатомических исследований биопсийного материала кожи</w:t>
      </w:r>
      <w:r w:rsidR="0082007E">
        <w:rPr>
          <w:rStyle w:val="affb"/>
        </w:rPr>
        <w:t>. Это подтверждается результатами патолого-анатомических исследований 42 биоптатов кожи от пациентов с ПКВО, согласно которым гистологические признаки ПКВО были выявлены в 23,8% случаях</w:t>
      </w:r>
      <w:r>
        <w:rPr>
          <w:rStyle w:val="affb"/>
        </w:rPr>
        <w:t xml:space="preserve"> [</w:t>
      </w:r>
      <w:r w:rsidR="0082007E">
        <w:rPr>
          <w:rStyle w:val="affb"/>
        </w:rPr>
        <w:t>21</w:t>
      </w:r>
      <w:r>
        <w:rPr>
          <w:rStyle w:val="affb"/>
        </w:rPr>
        <w:t>].</w:t>
      </w:r>
    </w:p>
    <w:p w:rsidR="000414F6" w:rsidRDefault="00CB71DA" w:rsidP="00C4630C">
      <w:pPr>
        <w:pStyle w:val="afff1"/>
      </w:pPr>
      <w:bookmarkStart w:id="28" w:name="_Toc161230783"/>
      <w:r>
        <w:t xml:space="preserve">3. </w:t>
      </w:r>
      <w:r w:rsidRPr="00B104EF">
        <w:t>Лечение</w:t>
      </w:r>
      <w:bookmarkEnd w:id="27"/>
      <w:r w:rsidR="0038545E">
        <w:t>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28"/>
    </w:p>
    <w:p w:rsidR="00507316" w:rsidRPr="00F007C2" w:rsidRDefault="00507316" w:rsidP="00507316">
      <w:pPr>
        <w:pStyle w:val="2-6"/>
        <w:divId w:val="1767193717"/>
        <w:rPr>
          <w:rStyle w:val="afffb"/>
          <w:rFonts w:eastAsiaTheme="minorHAnsi" w:cstheme="minorBidi"/>
          <w:i w:val="0"/>
          <w:color w:val="auto"/>
          <w:sz w:val="24"/>
        </w:rPr>
      </w:pPr>
      <w:bookmarkStart w:id="29" w:name="_Toc469402341"/>
      <w:bookmarkStart w:id="30" w:name="_Toc468273538"/>
      <w:bookmarkStart w:id="31" w:name="_Toc468273456"/>
      <w:bookmarkEnd w:id="29"/>
      <w:bookmarkEnd w:id="30"/>
      <w:bookmarkEnd w:id="31"/>
      <w:r w:rsidRPr="00F007C2">
        <w:rPr>
          <w:rStyle w:val="afffb"/>
          <w:rFonts w:eastAsiaTheme="minorHAnsi" w:cstheme="minorBidi"/>
          <w:i w:val="0"/>
          <w:color w:val="auto"/>
          <w:sz w:val="24"/>
        </w:rPr>
        <w:t xml:space="preserve">Для лечения </w:t>
      </w:r>
      <w:r>
        <w:rPr>
          <w:rStyle w:val="afffb"/>
          <w:rFonts w:eastAsiaTheme="minorHAnsi" w:cstheme="minorBidi"/>
          <w:i w:val="0"/>
          <w:color w:val="auto"/>
          <w:sz w:val="24"/>
        </w:rPr>
        <w:t>пациентов с</w:t>
      </w:r>
      <w:r w:rsidRPr="00F007C2">
        <w:rPr>
          <w:rStyle w:val="afffb"/>
          <w:rFonts w:eastAsiaTheme="minorHAnsi" w:cstheme="minorBidi"/>
          <w:i w:val="0"/>
          <w:color w:val="auto"/>
          <w:sz w:val="24"/>
        </w:rPr>
        <w:t xml:space="preserve"> ПКВО используется наружная и системная лекарственная терапия, а также </w:t>
      </w:r>
      <w:r>
        <w:rPr>
          <w:rStyle w:val="afffb"/>
          <w:rFonts w:eastAsiaTheme="minorHAnsi" w:cstheme="minorBidi"/>
          <w:i w:val="0"/>
          <w:color w:val="auto"/>
          <w:sz w:val="24"/>
        </w:rPr>
        <w:t>ультрафиолетовое облучение кожи</w:t>
      </w:r>
      <w:r w:rsidRPr="00F007C2">
        <w:rPr>
          <w:rStyle w:val="afffb"/>
          <w:rFonts w:eastAsiaTheme="minorHAnsi" w:cstheme="minorBidi"/>
          <w:i w:val="0"/>
          <w:color w:val="auto"/>
          <w:sz w:val="24"/>
        </w:rPr>
        <w:t xml:space="preserve">. Выбор терапии </w:t>
      </w:r>
      <w:r>
        <w:rPr>
          <w:rStyle w:val="afffb"/>
          <w:rFonts w:eastAsiaTheme="minorHAnsi" w:cstheme="minorBidi"/>
          <w:i w:val="0"/>
          <w:color w:val="auto"/>
          <w:sz w:val="24"/>
        </w:rPr>
        <w:t>пациентов с</w:t>
      </w:r>
      <w:r w:rsidRPr="00F007C2">
        <w:rPr>
          <w:rStyle w:val="afffb"/>
          <w:rFonts w:eastAsiaTheme="minorHAnsi" w:cstheme="minorBidi"/>
          <w:i w:val="0"/>
          <w:color w:val="auto"/>
          <w:sz w:val="24"/>
        </w:rPr>
        <w:t xml:space="preserve"> ПКВО определяется распространенностью высыпаний и может изменяться</w:t>
      </w:r>
      <w:r>
        <w:rPr>
          <w:rStyle w:val="afffb"/>
          <w:rFonts w:eastAsiaTheme="minorHAnsi" w:cstheme="minorBidi"/>
          <w:i w:val="0"/>
          <w:color w:val="auto"/>
          <w:sz w:val="24"/>
        </w:rPr>
        <w:t xml:space="preserve"> в случае ее</w:t>
      </w:r>
      <w:r w:rsidRPr="00F007C2">
        <w:rPr>
          <w:rStyle w:val="afffb"/>
          <w:rFonts w:eastAsiaTheme="minorHAnsi" w:cstheme="minorBidi"/>
          <w:i w:val="0"/>
          <w:color w:val="auto"/>
          <w:sz w:val="24"/>
        </w:rPr>
        <w:t xml:space="preserve"> недостаточно</w:t>
      </w:r>
      <w:r>
        <w:rPr>
          <w:rStyle w:val="afffb"/>
          <w:rFonts w:eastAsiaTheme="minorHAnsi" w:cstheme="minorBidi"/>
          <w:i w:val="0"/>
          <w:color w:val="auto"/>
          <w:sz w:val="24"/>
        </w:rPr>
        <w:t>й</w:t>
      </w:r>
      <w:r w:rsidRPr="00F007C2">
        <w:rPr>
          <w:rStyle w:val="afffb"/>
          <w:rFonts w:eastAsiaTheme="minorHAnsi" w:cstheme="minorBidi"/>
          <w:i w:val="0"/>
          <w:color w:val="auto"/>
          <w:sz w:val="24"/>
        </w:rPr>
        <w:t xml:space="preserve"> эффективн</w:t>
      </w:r>
      <w:r>
        <w:rPr>
          <w:rStyle w:val="afffb"/>
          <w:rFonts w:eastAsiaTheme="minorHAnsi" w:cstheme="minorBidi"/>
          <w:i w:val="0"/>
          <w:color w:val="auto"/>
          <w:sz w:val="24"/>
        </w:rPr>
        <w:t>ости</w:t>
      </w:r>
      <w:r w:rsidRPr="00F007C2">
        <w:rPr>
          <w:rStyle w:val="afffb"/>
          <w:rFonts w:eastAsiaTheme="minorHAnsi" w:cstheme="minorBidi"/>
          <w:i w:val="0"/>
          <w:color w:val="auto"/>
          <w:sz w:val="24"/>
        </w:rPr>
        <w:t xml:space="preserve">. </w:t>
      </w:r>
    </w:p>
    <w:p w:rsidR="00507316" w:rsidRDefault="00507316" w:rsidP="00507316">
      <w:pPr>
        <w:pStyle w:val="2-6"/>
        <w:divId w:val="1767193717"/>
        <w:rPr>
          <w:rStyle w:val="affb"/>
          <w:i w:val="0"/>
        </w:rPr>
      </w:pPr>
      <w:r w:rsidRPr="00F007C2">
        <w:rPr>
          <w:rStyle w:val="affb"/>
          <w:i w:val="0"/>
        </w:rPr>
        <w:t xml:space="preserve">Для выявления </w:t>
      </w:r>
      <w:r w:rsidR="0031574B" w:rsidRPr="00D90A3C">
        <w:rPr>
          <w:rStyle w:val="affb"/>
          <w:i w:val="0"/>
        </w:rPr>
        <w:t>сопутствующих</w:t>
      </w:r>
      <w:r w:rsidR="00B2784C">
        <w:rPr>
          <w:rStyle w:val="affb"/>
          <w:i w:val="0"/>
        </w:rPr>
        <w:t xml:space="preserve"> </w:t>
      </w:r>
      <w:r w:rsidRPr="00F007C2">
        <w:rPr>
          <w:rStyle w:val="affb"/>
          <w:i w:val="0"/>
        </w:rPr>
        <w:t xml:space="preserve">заболеваний и состояний, являющихся противопоказаниями к проведению системной терапии ПКВО, перед началом лечения и для выявления нежелательных явлений, ассоциированных с проводимой терапией, необходим контроль состояния больных, что зависит от используемых методов лечения. </w:t>
      </w:r>
    </w:p>
    <w:p w:rsidR="00CC5156" w:rsidRPr="00D74813" w:rsidRDefault="00507316" w:rsidP="00507316">
      <w:pPr>
        <w:pStyle w:val="2-6"/>
        <w:divId w:val="1767193717"/>
      </w:pPr>
      <w:r w:rsidRPr="00F007C2">
        <w:rPr>
          <w:rStyle w:val="affb"/>
          <w:i w:val="0"/>
        </w:rPr>
        <w:t>Заболевание часто резистентно к проводимой терапии, однако возможно развитие спонтанных ремиссий.</w:t>
      </w:r>
    </w:p>
    <w:p w:rsidR="002929B1" w:rsidRDefault="004E1288" w:rsidP="002929B1">
      <w:pPr>
        <w:pStyle w:val="2"/>
        <w:spacing w:before="0"/>
        <w:divId w:val="1767193717"/>
        <w:rPr>
          <w:rFonts w:eastAsia="Times New Roman"/>
        </w:rPr>
      </w:pPr>
      <w:bookmarkStart w:id="32" w:name="_Toc161230784"/>
      <w:r w:rsidRPr="004E1288">
        <w:rPr>
          <w:rFonts w:eastAsia="Times New Roman"/>
        </w:rPr>
        <w:lastRenderedPageBreak/>
        <w:t>3.1</w:t>
      </w:r>
      <w:r w:rsidR="00B2784C">
        <w:rPr>
          <w:rFonts w:eastAsia="Times New Roman"/>
        </w:rPr>
        <w:t xml:space="preserve"> </w:t>
      </w:r>
      <w:r w:rsidRPr="004E1288">
        <w:rPr>
          <w:rFonts w:eastAsia="Times New Roman"/>
        </w:rPr>
        <w:t>Консервативное лечение</w:t>
      </w:r>
      <w:bookmarkEnd w:id="32"/>
    </w:p>
    <w:p w:rsidR="007E1DB4" w:rsidRPr="007F1556" w:rsidRDefault="00507316" w:rsidP="00507316">
      <w:pPr>
        <w:pStyle w:val="2-6"/>
        <w:divId w:val="1767193717"/>
        <w:rPr>
          <w:rStyle w:val="affb"/>
          <w:i w:val="0"/>
        </w:rPr>
      </w:pPr>
      <w:r>
        <w:rPr>
          <w:rStyle w:val="affb"/>
          <w:i w:val="0"/>
        </w:rPr>
        <w:t>Д</w:t>
      </w:r>
      <w:r w:rsidRPr="00F007C2">
        <w:rPr>
          <w:rStyle w:val="affb"/>
          <w:i w:val="0"/>
        </w:rPr>
        <w:t xml:space="preserve">ля </w:t>
      </w:r>
      <w:r>
        <w:rPr>
          <w:rStyle w:val="affb"/>
          <w:i w:val="0"/>
        </w:rPr>
        <w:t>пациентов с</w:t>
      </w:r>
      <w:r w:rsidRPr="00F007C2">
        <w:rPr>
          <w:rStyle w:val="affb"/>
          <w:i w:val="0"/>
        </w:rPr>
        <w:t xml:space="preserve"> ПКВО с ограниченными высыпаниями </w:t>
      </w:r>
      <w:r>
        <w:rPr>
          <w:rStyle w:val="affb"/>
          <w:i w:val="0"/>
        </w:rPr>
        <w:t xml:space="preserve">может быть </w:t>
      </w:r>
      <w:proofErr w:type="gramStart"/>
      <w:r>
        <w:rPr>
          <w:rStyle w:val="affb"/>
          <w:i w:val="0"/>
        </w:rPr>
        <w:t>достаточно</w:t>
      </w:r>
      <w:r w:rsidR="00B2784C">
        <w:rPr>
          <w:rStyle w:val="affb"/>
          <w:i w:val="0"/>
        </w:rPr>
        <w:t xml:space="preserve"> </w:t>
      </w:r>
      <w:r>
        <w:rPr>
          <w:rStyle w:val="affb"/>
          <w:i w:val="0"/>
        </w:rPr>
        <w:t>н</w:t>
      </w:r>
      <w:r w:rsidRPr="00F007C2">
        <w:rPr>
          <w:rStyle w:val="affb"/>
          <w:i w:val="0"/>
        </w:rPr>
        <w:t>аружн</w:t>
      </w:r>
      <w:r>
        <w:rPr>
          <w:rStyle w:val="affb"/>
          <w:i w:val="0"/>
        </w:rPr>
        <w:t>ой</w:t>
      </w:r>
      <w:proofErr w:type="gramEnd"/>
      <w:r w:rsidRPr="00F007C2">
        <w:rPr>
          <w:rStyle w:val="affb"/>
          <w:i w:val="0"/>
        </w:rPr>
        <w:t xml:space="preserve"> терапи</w:t>
      </w:r>
      <w:r>
        <w:rPr>
          <w:rStyle w:val="affb"/>
          <w:i w:val="0"/>
        </w:rPr>
        <w:t xml:space="preserve">и, для которой используются </w:t>
      </w:r>
      <w:r w:rsidR="006A1B4C">
        <w:t>д</w:t>
      </w:r>
      <w:r w:rsidR="006A1B4C" w:rsidRPr="000B5AAD">
        <w:t>ругие противогрибковые препараты для местного применения</w:t>
      </w:r>
      <w:r w:rsidR="00313C10">
        <w:rPr>
          <w:iCs/>
        </w:rPr>
        <w:t xml:space="preserve"> (салициловая кислота</w:t>
      </w:r>
      <w:r w:rsidR="005A094E">
        <w:rPr>
          <w:iCs/>
        </w:rPr>
        <w:t>**</w:t>
      </w:r>
      <w:r w:rsidR="00313C10">
        <w:rPr>
          <w:iCs/>
        </w:rPr>
        <w:t xml:space="preserve">). </w:t>
      </w:r>
      <w:r w:rsidR="007357C2">
        <w:rPr>
          <w:iCs/>
        </w:rPr>
        <w:t>Кроме того, с</w:t>
      </w:r>
      <w:r w:rsidR="00AF1B0B">
        <w:rPr>
          <w:iCs/>
        </w:rPr>
        <w:t>огласно данным литературы, п</w:t>
      </w:r>
      <w:r w:rsidR="00313C10">
        <w:rPr>
          <w:iCs/>
        </w:rPr>
        <w:t xml:space="preserve">редлагается </w:t>
      </w:r>
      <w:r w:rsidR="007357C2">
        <w:rPr>
          <w:iCs/>
        </w:rPr>
        <w:t xml:space="preserve">на основании эффекта, показанного при описаниях случаев, </w:t>
      </w:r>
      <w:r w:rsidR="00313C10">
        <w:rPr>
          <w:iCs/>
        </w:rPr>
        <w:t xml:space="preserve">использовать для </w:t>
      </w:r>
      <w:r w:rsidR="00AF1B0B">
        <w:rPr>
          <w:iCs/>
        </w:rPr>
        <w:t xml:space="preserve">наружной </w:t>
      </w:r>
      <w:r w:rsidR="00313C10">
        <w:rPr>
          <w:iCs/>
        </w:rPr>
        <w:t>терапии пациентов с ПКВО к</w:t>
      </w:r>
      <w:r w:rsidR="00313C10" w:rsidRPr="00313C10">
        <w:rPr>
          <w:iCs/>
        </w:rPr>
        <w:t>ортикостероиды</w:t>
      </w:r>
      <w:r w:rsidR="005A094E" w:rsidRPr="00FC1BFB">
        <w:t>, применяемые в дерматологии</w:t>
      </w:r>
      <w:r w:rsidR="00AF1B0B">
        <w:rPr>
          <w:iCs/>
        </w:rPr>
        <w:t>, с</w:t>
      </w:r>
      <w:r w:rsidR="00AF1B0B" w:rsidRPr="00AF1B0B">
        <w:rPr>
          <w:iCs/>
        </w:rPr>
        <w:t>редства для лечения дерматита, кроме кортикостероидов</w:t>
      </w:r>
      <w:r w:rsidR="00313C10" w:rsidRPr="00313C10">
        <w:rPr>
          <w:iCs/>
        </w:rPr>
        <w:t xml:space="preserve"> </w:t>
      </w:r>
      <w:r w:rsidR="00AF1B0B">
        <w:rPr>
          <w:iCs/>
        </w:rPr>
        <w:t>(</w:t>
      </w:r>
      <w:r w:rsidR="00DB0FC8" w:rsidRPr="00DB0FC8">
        <w:rPr>
          <w:iCs/>
        </w:rPr>
        <w:t>#</w:t>
      </w:r>
      <w:proofErr w:type="spellStart"/>
      <w:r w:rsidR="00AF1B0B">
        <w:rPr>
          <w:iCs/>
        </w:rPr>
        <w:t>пимекролимус</w:t>
      </w:r>
      <w:proofErr w:type="spellEnd"/>
      <w:r w:rsidR="00AF1B0B">
        <w:rPr>
          <w:iCs/>
        </w:rPr>
        <w:t xml:space="preserve">**), </w:t>
      </w:r>
      <w:r w:rsidR="005A094E">
        <w:t>п</w:t>
      </w:r>
      <w:r w:rsidR="005A094E" w:rsidRPr="00544403">
        <w:t>репараты для лечения псориаза для наружного применения</w:t>
      </w:r>
      <w:r w:rsidR="00AF1B0B">
        <w:rPr>
          <w:iCs/>
        </w:rPr>
        <w:t xml:space="preserve"> (</w:t>
      </w:r>
      <w:r w:rsidR="00DB0FC8" w:rsidRPr="00DB0FC8">
        <w:rPr>
          <w:iCs/>
        </w:rPr>
        <w:t>#</w:t>
      </w:r>
      <w:proofErr w:type="spellStart"/>
      <w:r w:rsidR="00AF1B0B">
        <w:rPr>
          <w:iCs/>
        </w:rPr>
        <w:t>кальципотриол</w:t>
      </w:r>
      <w:proofErr w:type="spellEnd"/>
      <w:r w:rsidR="00AF1B0B">
        <w:rPr>
          <w:iCs/>
        </w:rPr>
        <w:t>)</w:t>
      </w:r>
      <w:r w:rsidR="00AF1B0B" w:rsidRPr="00AF1B0B">
        <w:rPr>
          <w:iCs/>
        </w:rPr>
        <w:t xml:space="preserve"> </w:t>
      </w:r>
      <w:r w:rsidR="00313C10" w:rsidRPr="00313C10">
        <w:rPr>
          <w:iCs/>
        </w:rPr>
        <w:t>[6–8</w:t>
      </w:r>
      <w:r w:rsidR="007357C2">
        <w:rPr>
          <w:iCs/>
        </w:rPr>
        <w:t>, 22–26</w:t>
      </w:r>
      <w:r w:rsidR="00313C10" w:rsidRPr="00313C10">
        <w:rPr>
          <w:iCs/>
        </w:rPr>
        <w:t>]</w:t>
      </w:r>
      <w:r w:rsidR="00313C10">
        <w:rPr>
          <w:iCs/>
        </w:rPr>
        <w:t xml:space="preserve">. Тем не менее, клинических исследований эффективности и безопасности </w:t>
      </w:r>
      <w:r w:rsidR="004346F4">
        <w:rPr>
          <w:iCs/>
        </w:rPr>
        <w:t>терапии пациентов с ПКВО к</w:t>
      </w:r>
      <w:r w:rsidR="004346F4" w:rsidRPr="00313C10">
        <w:rPr>
          <w:iCs/>
        </w:rPr>
        <w:t>ортикостероид</w:t>
      </w:r>
      <w:r w:rsidR="00AF1B0B">
        <w:rPr>
          <w:iCs/>
        </w:rPr>
        <w:t>ами</w:t>
      </w:r>
      <w:r w:rsidR="005A094E" w:rsidRPr="00FC1BFB">
        <w:t>, применяемы</w:t>
      </w:r>
      <w:r w:rsidR="005A094E">
        <w:t>ми</w:t>
      </w:r>
      <w:r w:rsidR="005A094E" w:rsidRPr="00FC1BFB">
        <w:t xml:space="preserve"> в дерматологии</w:t>
      </w:r>
      <w:r w:rsidR="00AF1B0B">
        <w:rPr>
          <w:iCs/>
        </w:rPr>
        <w:t xml:space="preserve">, </w:t>
      </w:r>
      <w:r w:rsidR="00DB0FC8" w:rsidRPr="00DB0FC8">
        <w:rPr>
          <w:iCs/>
        </w:rPr>
        <w:t>#</w:t>
      </w:r>
      <w:proofErr w:type="spellStart"/>
      <w:r w:rsidR="00AF1B0B">
        <w:rPr>
          <w:iCs/>
        </w:rPr>
        <w:t>пимекролимусом</w:t>
      </w:r>
      <w:proofErr w:type="spellEnd"/>
      <w:r w:rsidR="00AF1B0B">
        <w:rPr>
          <w:iCs/>
        </w:rPr>
        <w:t xml:space="preserve">**, </w:t>
      </w:r>
      <w:r w:rsidR="00DB0FC8" w:rsidRPr="00DB0FC8">
        <w:rPr>
          <w:iCs/>
        </w:rPr>
        <w:t>#</w:t>
      </w:r>
      <w:proofErr w:type="spellStart"/>
      <w:r w:rsidR="00AF1B0B">
        <w:rPr>
          <w:iCs/>
        </w:rPr>
        <w:t>кальципотриолом</w:t>
      </w:r>
      <w:proofErr w:type="spellEnd"/>
      <w:r w:rsidR="004346F4">
        <w:rPr>
          <w:iCs/>
        </w:rPr>
        <w:t xml:space="preserve"> не проводилось</w:t>
      </w:r>
      <w:r w:rsidR="00AF1B0B">
        <w:rPr>
          <w:iCs/>
        </w:rPr>
        <w:t>. При этом ПКВО не является показанием для назначения многих препаратов из группы к</w:t>
      </w:r>
      <w:r w:rsidR="00AF1B0B" w:rsidRPr="00313C10">
        <w:rPr>
          <w:iCs/>
        </w:rPr>
        <w:t>ортикостероид</w:t>
      </w:r>
      <w:r w:rsidR="00AF1B0B">
        <w:rPr>
          <w:iCs/>
        </w:rPr>
        <w:t>ов</w:t>
      </w:r>
      <w:r w:rsidR="005A094E" w:rsidRPr="00FC1BFB">
        <w:t>, применяемы</w:t>
      </w:r>
      <w:r w:rsidR="005A094E">
        <w:t>х</w:t>
      </w:r>
      <w:r w:rsidR="005A094E" w:rsidRPr="00FC1BFB">
        <w:t xml:space="preserve"> в дерматологии</w:t>
      </w:r>
      <w:r w:rsidR="00AF1B0B">
        <w:rPr>
          <w:iCs/>
        </w:rPr>
        <w:t xml:space="preserve">, </w:t>
      </w:r>
      <w:r w:rsidR="00DB0FC8" w:rsidRPr="00DB0FC8">
        <w:rPr>
          <w:iCs/>
        </w:rPr>
        <w:t>#</w:t>
      </w:r>
      <w:proofErr w:type="spellStart"/>
      <w:r w:rsidR="00AF1B0B">
        <w:rPr>
          <w:iCs/>
        </w:rPr>
        <w:t>пимекролимуса</w:t>
      </w:r>
      <w:proofErr w:type="spellEnd"/>
      <w:r w:rsidR="00AF1B0B">
        <w:rPr>
          <w:iCs/>
        </w:rPr>
        <w:t xml:space="preserve">**, </w:t>
      </w:r>
      <w:r w:rsidR="00DB0FC8" w:rsidRPr="00DB0FC8">
        <w:rPr>
          <w:iCs/>
        </w:rPr>
        <w:t>#</w:t>
      </w:r>
      <w:proofErr w:type="spellStart"/>
      <w:r w:rsidR="00AF1B0B">
        <w:rPr>
          <w:iCs/>
        </w:rPr>
        <w:t>кальципотриола</w:t>
      </w:r>
      <w:proofErr w:type="spellEnd"/>
      <w:r w:rsidR="004346F4">
        <w:rPr>
          <w:iCs/>
        </w:rPr>
        <w:t>.</w:t>
      </w:r>
      <w:r w:rsidR="00313C10" w:rsidRPr="00313C10">
        <w:rPr>
          <w:iCs/>
        </w:rPr>
        <w:t xml:space="preserve"> </w:t>
      </w:r>
      <w:r w:rsidR="00CF45F5" w:rsidRPr="00D90A3C">
        <w:rPr>
          <w:rStyle w:val="affb"/>
          <w:i w:val="0"/>
        </w:rPr>
        <w:t>При наличии</w:t>
      </w:r>
      <w:r>
        <w:rPr>
          <w:rStyle w:val="affb"/>
          <w:i w:val="0"/>
        </w:rPr>
        <w:t xml:space="preserve"> жалоб пациентов на зуд возможно использование эмолентов</w:t>
      </w:r>
      <w:r w:rsidR="00D2549D">
        <w:rPr>
          <w:rStyle w:val="affb"/>
          <w:i w:val="0"/>
        </w:rPr>
        <w:t xml:space="preserve"> (увлажняющих и смягчающих средств)</w:t>
      </w:r>
      <w:r w:rsidR="00B2784C">
        <w:rPr>
          <w:rStyle w:val="affb"/>
          <w:i w:val="0"/>
        </w:rPr>
        <w:t xml:space="preserve"> </w:t>
      </w:r>
      <w:r w:rsidRPr="00CD335E">
        <w:rPr>
          <w:rStyle w:val="affb"/>
          <w:i w:val="0"/>
        </w:rPr>
        <w:t>[</w:t>
      </w:r>
      <w:r>
        <w:rPr>
          <w:rStyle w:val="affb"/>
          <w:i w:val="0"/>
        </w:rPr>
        <w:t>7</w:t>
      </w:r>
      <w:r w:rsidRPr="00CD335E">
        <w:rPr>
          <w:rStyle w:val="affb"/>
          <w:i w:val="0"/>
        </w:rPr>
        <w:t xml:space="preserve">, </w:t>
      </w:r>
      <w:r>
        <w:rPr>
          <w:rStyle w:val="affb"/>
          <w:i w:val="0"/>
        </w:rPr>
        <w:t>8</w:t>
      </w:r>
      <w:r w:rsidRPr="00CD335E">
        <w:rPr>
          <w:rStyle w:val="affb"/>
          <w:i w:val="0"/>
        </w:rPr>
        <w:t xml:space="preserve">]. </w:t>
      </w:r>
      <w:r w:rsidRPr="00D90A3C">
        <w:rPr>
          <w:rStyle w:val="affb"/>
          <w:i w:val="0"/>
        </w:rPr>
        <w:t>В случае неэффективности</w:t>
      </w:r>
      <w:r w:rsidR="00CF45F5" w:rsidRPr="00D90A3C">
        <w:rPr>
          <w:rStyle w:val="affb"/>
          <w:i w:val="0"/>
        </w:rPr>
        <w:t xml:space="preserve"> </w:t>
      </w:r>
      <w:r w:rsidR="00CF45F5" w:rsidRPr="00D90A3C">
        <w:rPr>
          <w:rStyle w:val="affb"/>
          <w:i w:val="0"/>
        </w:rPr>
        <w:t>лечения</w:t>
      </w:r>
      <w:r w:rsidRPr="00D90A3C">
        <w:rPr>
          <w:rStyle w:val="affb"/>
          <w:i w:val="0"/>
        </w:rPr>
        <w:t xml:space="preserve"> при ограниченных высыпаниях или</w:t>
      </w:r>
      <w:r w:rsidR="00D90A3C" w:rsidRPr="00D90A3C">
        <w:rPr>
          <w:rStyle w:val="affb"/>
          <w:i w:val="0"/>
        </w:rPr>
        <w:t>/и</w:t>
      </w:r>
      <w:r w:rsidRPr="00D90A3C">
        <w:rPr>
          <w:rStyle w:val="affb"/>
          <w:i w:val="0"/>
        </w:rPr>
        <w:t xml:space="preserve"> с распространенным поражением</w:t>
      </w:r>
      <w:r w:rsidRPr="00F007C2">
        <w:rPr>
          <w:rStyle w:val="affb"/>
          <w:i w:val="0"/>
        </w:rPr>
        <w:t xml:space="preserve"> кожи наружная терапия проводится в сочетании с системной </w:t>
      </w:r>
      <w:r>
        <w:rPr>
          <w:rStyle w:val="affb"/>
          <w:i w:val="0"/>
        </w:rPr>
        <w:t>и</w:t>
      </w:r>
      <w:r w:rsidRPr="00356995">
        <w:rPr>
          <w:rStyle w:val="affb"/>
          <w:i w:val="0"/>
        </w:rPr>
        <w:t>/</w:t>
      </w:r>
      <w:r>
        <w:rPr>
          <w:rStyle w:val="affb"/>
          <w:i w:val="0"/>
        </w:rPr>
        <w:t>или ультрафиолетовым облучением кожи</w:t>
      </w:r>
      <w:r w:rsidRPr="00F007C2">
        <w:rPr>
          <w:rStyle w:val="affb"/>
          <w:i w:val="0"/>
        </w:rPr>
        <w:t>.</w:t>
      </w:r>
      <w:r w:rsidR="004346F4">
        <w:rPr>
          <w:rStyle w:val="affb"/>
          <w:i w:val="0"/>
        </w:rPr>
        <w:t xml:space="preserve"> </w:t>
      </w:r>
    </w:p>
    <w:p w:rsidR="00507316" w:rsidRDefault="00507316" w:rsidP="00507316">
      <w:pPr>
        <w:pStyle w:val="2-6"/>
        <w:divId w:val="1767193717"/>
        <w:rPr>
          <w:rStyle w:val="affb"/>
          <w:i w:val="0"/>
        </w:rPr>
      </w:pPr>
      <w:r w:rsidRPr="00F007C2">
        <w:rPr>
          <w:rStyle w:val="affb"/>
          <w:i w:val="0"/>
        </w:rPr>
        <w:t xml:space="preserve">Для системной терапии </w:t>
      </w:r>
      <w:r w:rsidR="007E1DB4">
        <w:rPr>
          <w:rStyle w:val="affb"/>
          <w:i w:val="0"/>
        </w:rPr>
        <w:t xml:space="preserve">пациентов с ПКВО </w:t>
      </w:r>
      <w:r w:rsidRPr="00F007C2">
        <w:rPr>
          <w:rStyle w:val="affb"/>
          <w:i w:val="0"/>
        </w:rPr>
        <w:t>используются</w:t>
      </w:r>
      <w:r>
        <w:rPr>
          <w:rStyle w:val="affb"/>
          <w:i w:val="0"/>
        </w:rPr>
        <w:t>, антиметаболиты (</w:t>
      </w:r>
      <w:r w:rsidR="00DB0FC8" w:rsidRPr="00DB0FC8">
        <w:rPr>
          <w:rStyle w:val="affb"/>
          <w:i w:val="0"/>
        </w:rPr>
        <w:t>#</w:t>
      </w:r>
      <w:proofErr w:type="spellStart"/>
      <w:r>
        <w:rPr>
          <w:rStyle w:val="affb"/>
          <w:i w:val="0"/>
        </w:rPr>
        <w:t>метотрексат</w:t>
      </w:r>
      <w:proofErr w:type="spellEnd"/>
      <w:r w:rsidR="007E1DB4">
        <w:rPr>
          <w:rStyle w:val="affb"/>
          <w:i w:val="0"/>
        </w:rPr>
        <w:t xml:space="preserve">**). Возможно назначение для терапии пациентов с ПКВО </w:t>
      </w:r>
      <w:r w:rsidR="00991634">
        <w:rPr>
          <w:rStyle w:val="affb"/>
          <w:i w:val="0"/>
        </w:rPr>
        <w:t xml:space="preserve">иммунодепрессанта из группы </w:t>
      </w:r>
      <w:r w:rsidR="004346F4">
        <w:rPr>
          <w:rStyle w:val="affb"/>
          <w:i w:val="0"/>
        </w:rPr>
        <w:t>ингибито</w:t>
      </w:r>
      <w:r w:rsidR="00991634">
        <w:rPr>
          <w:rStyle w:val="affb"/>
          <w:i w:val="0"/>
        </w:rPr>
        <w:t>ров</w:t>
      </w:r>
      <w:r w:rsidR="004346F4">
        <w:rPr>
          <w:rStyle w:val="affb"/>
          <w:i w:val="0"/>
        </w:rPr>
        <w:t xml:space="preserve"> </w:t>
      </w:r>
      <w:proofErr w:type="spellStart"/>
      <w:r w:rsidR="004346F4">
        <w:rPr>
          <w:rStyle w:val="affb"/>
          <w:i w:val="0"/>
        </w:rPr>
        <w:t>интерлейкин</w:t>
      </w:r>
      <w:r w:rsidR="00991634">
        <w:rPr>
          <w:rStyle w:val="affb"/>
          <w:i w:val="0"/>
        </w:rPr>
        <w:t>а</w:t>
      </w:r>
      <w:proofErr w:type="spellEnd"/>
      <w:r w:rsidR="004346F4">
        <w:rPr>
          <w:rStyle w:val="affb"/>
          <w:i w:val="0"/>
        </w:rPr>
        <w:t xml:space="preserve"> (</w:t>
      </w:r>
      <w:r w:rsidR="00DB0FC8" w:rsidRPr="00DB0FC8">
        <w:rPr>
          <w:rStyle w:val="affb"/>
          <w:i w:val="0"/>
        </w:rPr>
        <w:t>#</w:t>
      </w:r>
      <w:proofErr w:type="spellStart"/>
      <w:r w:rsidR="004346F4">
        <w:rPr>
          <w:rStyle w:val="affb"/>
          <w:i w:val="0"/>
        </w:rPr>
        <w:t>иксекизумаб</w:t>
      </w:r>
      <w:r w:rsidR="007E1DB4">
        <w:rPr>
          <w:rStyle w:val="affb"/>
          <w:i w:val="0"/>
        </w:rPr>
        <w:t>а</w:t>
      </w:r>
      <w:proofErr w:type="spellEnd"/>
      <w:r w:rsidR="007E1DB4">
        <w:rPr>
          <w:rStyle w:val="affb"/>
          <w:i w:val="0"/>
        </w:rPr>
        <w:t>**</w:t>
      </w:r>
      <w:r w:rsidR="004346F4">
        <w:rPr>
          <w:rStyle w:val="affb"/>
          <w:i w:val="0"/>
        </w:rPr>
        <w:t>)</w:t>
      </w:r>
      <w:r w:rsidR="007E1DB4">
        <w:rPr>
          <w:rStyle w:val="affb"/>
          <w:i w:val="0"/>
        </w:rPr>
        <w:t xml:space="preserve">, в </w:t>
      </w:r>
      <w:proofErr w:type="gramStart"/>
      <w:r w:rsidR="007E1DB4">
        <w:rPr>
          <w:rStyle w:val="affb"/>
          <w:i w:val="0"/>
        </w:rPr>
        <w:t>показаниях</w:t>
      </w:r>
      <w:proofErr w:type="gramEnd"/>
      <w:r w:rsidR="007E1DB4">
        <w:rPr>
          <w:rStyle w:val="affb"/>
          <w:i w:val="0"/>
        </w:rPr>
        <w:t xml:space="preserve"> к назначению которого ПКВО отсутствует, но его эффективность подтверждена результатами клинического исследования</w:t>
      </w:r>
      <w:r w:rsidR="007E1DB4" w:rsidRPr="007E1DB4">
        <w:rPr>
          <w:rStyle w:val="affb"/>
          <w:i w:val="0"/>
        </w:rPr>
        <w:t xml:space="preserve"> [</w:t>
      </w:r>
      <w:r w:rsidR="007357C2">
        <w:t>18</w:t>
      </w:r>
      <w:r w:rsidR="007E1DB4" w:rsidRPr="007E1DB4">
        <w:rPr>
          <w:rStyle w:val="affb"/>
          <w:i w:val="0"/>
        </w:rPr>
        <w:t>]</w:t>
      </w:r>
      <w:r w:rsidR="007E1DB4">
        <w:rPr>
          <w:rStyle w:val="affb"/>
          <w:i w:val="0"/>
        </w:rPr>
        <w:t xml:space="preserve">. </w:t>
      </w:r>
      <w:r>
        <w:rPr>
          <w:rStyle w:val="affb"/>
          <w:i w:val="0"/>
        </w:rPr>
        <w:t xml:space="preserve">Может быть назначено ультрафиолетовое облучение кожи. </w:t>
      </w:r>
      <w:r w:rsidR="005E6370">
        <w:rPr>
          <w:rStyle w:val="affb"/>
          <w:i w:val="0"/>
        </w:rPr>
        <w:t xml:space="preserve">Эффективны в лечении пациентов с ПКВО </w:t>
      </w:r>
      <w:r w:rsidR="005E6370">
        <w:rPr>
          <w:iCs/>
        </w:rPr>
        <w:t>р</w:t>
      </w:r>
      <w:r w:rsidR="005E6370" w:rsidRPr="00B547E1">
        <w:rPr>
          <w:iCs/>
        </w:rPr>
        <w:t>етиноид</w:t>
      </w:r>
      <w:r w:rsidR="005E6370" w:rsidRPr="00D90A3C">
        <w:rPr>
          <w:iCs/>
        </w:rPr>
        <w:t>ы</w:t>
      </w:r>
      <w:r w:rsidR="005E6370" w:rsidRPr="00B547E1">
        <w:rPr>
          <w:iCs/>
        </w:rPr>
        <w:t xml:space="preserve"> для лечения псориаза</w:t>
      </w:r>
      <w:r w:rsidR="007357C2" w:rsidRPr="007357C2">
        <w:rPr>
          <w:iCs/>
        </w:rPr>
        <w:t xml:space="preserve"> [</w:t>
      </w:r>
      <w:r w:rsidR="00362C11">
        <w:rPr>
          <w:iCs/>
        </w:rPr>
        <w:t>27–31</w:t>
      </w:r>
      <w:r w:rsidR="007357C2" w:rsidRPr="007357C2">
        <w:rPr>
          <w:iCs/>
        </w:rPr>
        <w:t>]</w:t>
      </w:r>
      <w:r w:rsidR="005E6370">
        <w:rPr>
          <w:iCs/>
        </w:rPr>
        <w:t xml:space="preserve">. </w:t>
      </w:r>
      <w:r w:rsidR="00400749">
        <w:rPr>
          <w:rStyle w:val="affb"/>
          <w:i w:val="0"/>
        </w:rPr>
        <w:t xml:space="preserve">Описаны </w:t>
      </w:r>
      <w:r w:rsidR="00EA4D0A">
        <w:rPr>
          <w:rStyle w:val="affb"/>
          <w:i w:val="0"/>
        </w:rPr>
        <w:t xml:space="preserve">также </w:t>
      </w:r>
      <w:r w:rsidR="00400749">
        <w:rPr>
          <w:rStyle w:val="affb"/>
          <w:i w:val="0"/>
        </w:rPr>
        <w:t xml:space="preserve">случаи и серии случаев, представлены данные ретроспективных исследований, демонстрирующие эффективность в лечении пациентов с ПКВО </w:t>
      </w:r>
      <w:r w:rsidR="00DB0FC8" w:rsidRPr="00DB0FC8">
        <w:rPr>
          <w:rStyle w:val="affb"/>
          <w:i w:val="0"/>
        </w:rPr>
        <w:t>#</w:t>
      </w:r>
      <w:proofErr w:type="spellStart"/>
      <w:r>
        <w:rPr>
          <w:rStyle w:val="affb"/>
          <w:i w:val="0"/>
        </w:rPr>
        <w:t>изотретиноина</w:t>
      </w:r>
      <w:proofErr w:type="spellEnd"/>
      <w:r>
        <w:rPr>
          <w:rStyle w:val="affb"/>
          <w:i w:val="0"/>
        </w:rPr>
        <w:t xml:space="preserve">, </w:t>
      </w:r>
      <w:r w:rsidR="00DB0FC8" w:rsidRPr="00DB0FC8">
        <w:rPr>
          <w:rStyle w:val="affb"/>
          <w:i w:val="0"/>
        </w:rPr>
        <w:t>#</w:t>
      </w:r>
      <w:proofErr w:type="spellStart"/>
      <w:r>
        <w:rPr>
          <w:rStyle w:val="affb"/>
          <w:i w:val="0"/>
        </w:rPr>
        <w:t>метотрексата</w:t>
      </w:r>
      <w:proofErr w:type="spellEnd"/>
      <w:r>
        <w:rPr>
          <w:rStyle w:val="affb"/>
          <w:i w:val="0"/>
        </w:rPr>
        <w:t xml:space="preserve">**, </w:t>
      </w:r>
      <w:r w:rsidR="00400749">
        <w:rPr>
          <w:rStyle w:val="affb"/>
          <w:i w:val="0"/>
        </w:rPr>
        <w:t xml:space="preserve">иммунодепрессантов </w:t>
      </w:r>
      <w:r w:rsidR="00DB0FC8" w:rsidRPr="00DB0FC8">
        <w:rPr>
          <w:rStyle w:val="affb"/>
          <w:i w:val="0"/>
        </w:rPr>
        <w:t>#</w:t>
      </w:r>
      <w:proofErr w:type="spellStart"/>
      <w:r>
        <w:rPr>
          <w:rStyle w:val="affb"/>
          <w:i w:val="0"/>
        </w:rPr>
        <w:t>циклоспорин</w:t>
      </w:r>
      <w:r w:rsidR="00400749">
        <w:rPr>
          <w:rStyle w:val="affb"/>
          <w:i w:val="0"/>
        </w:rPr>
        <w:t>а</w:t>
      </w:r>
      <w:proofErr w:type="spellEnd"/>
      <w:r>
        <w:rPr>
          <w:rStyle w:val="affb"/>
          <w:i w:val="0"/>
        </w:rPr>
        <w:t xml:space="preserve">**, </w:t>
      </w:r>
      <w:r w:rsidR="00DB0FC8" w:rsidRPr="00DB0FC8">
        <w:rPr>
          <w:rStyle w:val="affb"/>
          <w:i w:val="0"/>
        </w:rPr>
        <w:t>#</w:t>
      </w:r>
      <w:proofErr w:type="spellStart"/>
      <w:r>
        <w:rPr>
          <w:rStyle w:val="affb"/>
          <w:i w:val="0"/>
        </w:rPr>
        <w:t>азатиоприн</w:t>
      </w:r>
      <w:r w:rsidR="00400749">
        <w:rPr>
          <w:rStyle w:val="affb"/>
          <w:i w:val="0"/>
        </w:rPr>
        <w:t>а</w:t>
      </w:r>
      <w:proofErr w:type="spellEnd"/>
      <w:r>
        <w:rPr>
          <w:rStyle w:val="affb"/>
          <w:i w:val="0"/>
        </w:rPr>
        <w:t xml:space="preserve">**, </w:t>
      </w:r>
      <w:r w:rsidR="00DB0FC8" w:rsidRPr="00DB0FC8">
        <w:rPr>
          <w:rStyle w:val="affb"/>
          <w:i w:val="0"/>
        </w:rPr>
        <w:t>#</w:t>
      </w:r>
      <w:proofErr w:type="spellStart"/>
      <w:r>
        <w:rPr>
          <w:rStyle w:val="affb"/>
          <w:i w:val="0"/>
        </w:rPr>
        <w:t>апремиласт</w:t>
      </w:r>
      <w:r w:rsidR="00400749">
        <w:rPr>
          <w:rStyle w:val="affb"/>
          <w:i w:val="0"/>
        </w:rPr>
        <w:t>а</w:t>
      </w:r>
      <w:proofErr w:type="spellEnd"/>
      <w:r>
        <w:rPr>
          <w:rStyle w:val="affb"/>
          <w:i w:val="0"/>
        </w:rPr>
        <w:t>**</w:t>
      </w:r>
      <w:r w:rsidR="00400749">
        <w:rPr>
          <w:rStyle w:val="affb"/>
          <w:i w:val="0"/>
        </w:rPr>
        <w:t>,</w:t>
      </w:r>
      <w:r>
        <w:rPr>
          <w:rStyle w:val="affb"/>
          <w:i w:val="0"/>
        </w:rPr>
        <w:t xml:space="preserve"> </w:t>
      </w:r>
      <w:r w:rsidR="00400749">
        <w:rPr>
          <w:rStyle w:val="affb"/>
          <w:i w:val="0"/>
        </w:rPr>
        <w:t>а также</w:t>
      </w:r>
      <w:r w:rsidRPr="00D90A3C">
        <w:rPr>
          <w:rStyle w:val="affb"/>
          <w:i w:val="0"/>
        </w:rPr>
        <w:t xml:space="preserve"> </w:t>
      </w:r>
      <w:r w:rsidRPr="00D90A3C">
        <w:t xml:space="preserve">ингибиторов фактора некроза </w:t>
      </w:r>
      <w:proofErr w:type="spellStart"/>
      <w:proofErr w:type="gramStart"/>
      <w:r w:rsidRPr="00D90A3C">
        <w:t>опухоли-</w:t>
      </w:r>
      <w:r w:rsidR="00BC0019">
        <w:t>альфа</w:t>
      </w:r>
      <w:proofErr w:type="spellEnd"/>
      <w:proofErr w:type="gramEnd"/>
      <w:r w:rsidRPr="00D90A3C">
        <w:t xml:space="preserve"> (</w:t>
      </w:r>
      <w:proofErr w:type="spellStart"/>
      <w:r w:rsidRPr="00D90A3C">
        <w:t>ФНО-альфа</w:t>
      </w:r>
      <w:proofErr w:type="spellEnd"/>
      <w:r w:rsidRPr="00D90A3C">
        <w:t>) или</w:t>
      </w:r>
      <w:r>
        <w:t xml:space="preserve"> ингибиторов </w:t>
      </w:r>
      <w:proofErr w:type="spellStart"/>
      <w:r>
        <w:t>интерлейкина</w:t>
      </w:r>
      <w:proofErr w:type="spellEnd"/>
      <w:r w:rsidRPr="00F007C2">
        <w:rPr>
          <w:rStyle w:val="affb"/>
          <w:i w:val="0"/>
        </w:rPr>
        <w:t xml:space="preserve"> (</w:t>
      </w:r>
      <w:r w:rsidR="00DB0FC8" w:rsidRPr="00DB0FC8">
        <w:rPr>
          <w:rStyle w:val="affb"/>
          <w:i w:val="0"/>
        </w:rPr>
        <w:t>#</w:t>
      </w:r>
      <w:proofErr w:type="spellStart"/>
      <w:r w:rsidRPr="00F007C2">
        <w:rPr>
          <w:rStyle w:val="affb"/>
          <w:i w:val="0"/>
        </w:rPr>
        <w:t>инфликсимаб</w:t>
      </w:r>
      <w:proofErr w:type="spellEnd"/>
      <w:r>
        <w:rPr>
          <w:rStyle w:val="affb"/>
          <w:i w:val="0"/>
        </w:rPr>
        <w:t>**</w:t>
      </w:r>
      <w:r w:rsidRPr="00F007C2">
        <w:rPr>
          <w:rStyle w:val="affb"/>
          <w:i w:val="0"/>
        </w:rPr>
        <w:t xml:space="preserve">, </w:t>
      </w:r>
      <w:r w:rsidR="00DB0FC8" w:rsidRPr="00DB0FC8">
        <w:rPr>
          <w:rStyle w:val="affb"/>
          <w:i w:val="0"/>
        </w:rPr>
        <w:t>#</w:t>
      </w:r>
      <w:proofErr w:type="spellStart"/>
      <w:r w:rsidRPr="00F007C2">
        <w:rPr>
          <w:rStyle w:val="affb"/>
          <w:i w:val="0"/>
        </w:rPr>
        <w:t>этанерцепт</w:t>
      </w:r>
      <w:proofErr w:type="spellEnd"/>
      <w:r>
        <w:rPr>
          <w:rStyle w:val="affb"/>
          <w:i w:val="0"/>
        </w:rPr>
        <w:t>**</w:t>
      </w:r>
      <w:r w:rsidRPr="00F007C2">
        <w:rPr>
          <w:rStyle w:val="affb"/>
          <w:i w:val="0"/>
        </w:rPr>
        <w:t xml:space="preserve">, </w:t>
      </w:r>
      <w:r w:rsidR="00DB0FC8" w:rsidRPr="00DB0FC8">
        <w:rPr>
          <w:rStyle w:val="affb"/>
          <w:i w:val="0"/>
        </w:rPr>
        <w:t>#</w:t>
      </w:r>
      <w:proofErr w:type="spellStart"/>
      <w:r w:rsidRPr="00F007C2">
        <w:rPr>
          <w:rStyle w:val="affb"/>
          <w:i w:val="0"/>
        </w:rPr>
        <w:t>адалимумаб</w:t>
      </w:r>
      <w:proofErr w:type="spellEnd"/>
      <w:r>
        <w:rPr>
          <w:rStyle w:val="affb"/>
          <w:i w:val="0"/>
        </w:rPr>
        <w:t xml:space="preserve">**, </w:t>
      </w:r>
      <w:r w:rsidR="00DB0FC8" w:rsidRPr="00DB0FC8">
        <w:rPr>
          <w:rStyle w:val="affb"/>
          <w:i w:val="0"/>
        </w:rPr>
        <w:t>#</w:t>
      </w:r>
      <w:proofErr w:type="spellStart"/>
      <w:r>
        <w:rPr>
          <w:rStyle w:val="affb"/>
          <w:i w:val="0"/>
        </w:rPr>
        <w:t>устекинумаб</w:t>
      </w:r>
      <w:proofErr w:type="spellEnd"/>
      <w:r>
        <w:rPr>
          <w:rStyle w:val="affb"/>
          <w:i w:val="0"/>
        </w:rPr>
        <w:t xml:space="preserve">**, </w:t>
      </w:r>
      <w:r w:rsidR="00DB0FC8" w:rsidRPr="00DB0FC8">
        <w:rPr>
          <w:rStyle w:val="affb"/>
          <w:i w:val="0"/>
        </w:rPr>
        <w:t>#</w:t>
      </w:r>
      <w:proofErr w:type="spellStart"/>
      <w:r>
        <w:rPr>
          <w:rStyle w:val="affb"/>
          <w:i w:val="0"/>
        </w:rPr>
        <w:t>секукинумаб</w:t>
      </w:r>
      <w:proofErr w:type="spellEnd"/>
      <w:r>
        <w:rPr>
          <w:rStyle w:val="affb"/>
          <w:i w:val="0"/>
        </w:rPr>
        <w:t>**)</w:t>
      </w:r>
      <w:r w:rsidR="00362C11">
        <w:rPr>
          <w:rStyle w:val="affb"/>
          <w:i w:val="0"/>
        </w:rPr>
        <w:t xml:space="preserve"> </w:t>
      </w:r>
      <w:r w:rsidR="00362C11" w:rsidRPr="00362C11">
        <w:rPr>
          <w:rStyle w:val="affb"/>
          <w:i w:val="0"/>
        </w:rPr>
        <w:t>[</w:t>
      </w:r>
      <w:r w:rsidR="00362C11">
        <w:rPr>
          <w:rStyle w:val="affb"/>
          <w:i w:val="0"/>
        </w:rPr>
        <w:t>21, 32–64</w:t>
      </w:r>
      <w:r w:rsidR="00362C11" w:rsidRPr="00362C11">
        <w:rPr>
          <w:rStyle w:val="affb"/>
          <w:i w:val="0"/>
        </w:rPr>
        <w:t>]</w:t>
      </w:r>
      <w:r>
        <w:rPr>
          <w:rStyle w:val="affb"/>
          <w:i w:val="0"/>
        </w:rPr>
        <w:t>.</w:t>
      </w:r>
      <w:r w:rsidR="00400749">
        <w:rPr>
          <w:rStyle w:val="affb"/>
          <w:i w:val="0"/>
        </w:rPr>
        <w:t xml:space="preserve"> Однако </w:t>
      </w:r>
      <w:r w:rsidR="00EF7150">
        <w:rPr>
          <w:rStyle w:val="affb"/>
          <w:i w:val="0"/>
        </w:rPr>
        <w:t xml:space="preserve">ПКВО не является показанием для их назначения, а </w:t>
      </w:r>
      <w:r w:rsidR="00400749">
        <w:rPr>
          <w:rStyle w:val="affb"/>
          <w:i w:val="0"/>
        </w:rPr>
        <w:t xml:space="preserve">в клинических исследованиях эффективность </w:t>
      </w:r>
      <w:r w:rsidR="00DB0FC8" w:rsidRPr="00DB0FC8">
        <w:rPr>
          <w:rStyle w:val="affb"/>
          <w:i w:val="0"/>
        </w:rPr>
        <w:t>#</w:t>
      </w:r>
      <w:proofErr w:type="spellStart"/>
      <w:r w:rsidR="00400749">
        <w:rPr>
          <w:rStyle w:val="affb"/>
          <w:i w:val="0"/>
        </w:rPr>
        <w:t>изотретиноина</w:t>
      </w:r>
      <w:proofErr w:type="spellEnd"/>
      <w:r w:rsidR="00400749">
        <w:rPr>
          <w:rStyle w:val="affb"/>
          <w:i w:val="0"/>
        </w:rPr>
        <w:t xml:space="preserve">, </w:t>
      </w:r>
      <w:r w:rsidR="00DB0FC8" w:rsidRPr="00DB0FC8">
        <w:rPr>
          <w:rStyle w:val="affb"/>
          <w:i w:val="0"/>
        </w:rPr>
        <w:t>#</w:t>
      </w:r>
      <w:proofErr w:type="spellStart"/>
      <w:r w:rsidR="00400749">
        <w:rPr>
          <w:rStyle w:val="affb"/>
          <w:i w:val="0"/>
        </w:rPr>
        <w:t>метотрексата</w:t>
      </w:r>
      <w:proofErr w:type="spellEnd"/>
      <w:r w:rsidR="00400749">
        <w:rPr>
          <w:rStyle w:val="affb"/>
          <w:i w:val="0"/>
        </w:rPr>
        <w:t xml:space="preserve">**, </w:t>
      </w:r>
      <w:r w:rsidR="00DB0FC8" w:rsidRPr="00DB0FC8">
        <w:rPr>
          <w:rStyle w:val="affb"/>
          <w:i w:val="0"/>
        </w:rPr>
        <w:t>#</w:t>
      </w:r>
      <w:proofErr w:type="spellStart"/>
      <w:r w:rsidR="00400749">
        <w:rPr>
          <w:rStyle w:val="affb"/>
          <w:i w:val="0"/>
        </w:rPr>
        <w:t>циклоспорина</w:t>
      </w:r>
      <w:proofErr w:type="spellEnd"/>
      <w:r w:rsidR="00400749">
        <w:rPr>
          <w:rStyle w:val="affb"/>
          <w:i w:val="0"/>
        </w:rPr>
        <w:t xml:space="preserve">**, </w:t>
      </w:r>
      <w:r w:rsidR="00DB0FC8" w:rsidRPr="00DB0FC8">
        <w:rPr>
          <w:rStyle w:val="affb"/>
          <w:i w:val="0"/>
        </w:rPr>
        <w:t>#</w:t>
      </w:r>
      <w:proofErr w:type="spellStart"/>
      <w:r w:rsidR="00400749">
        <w:rPr>
          <w:rStyle w:val="affb"/>
          <w:i w:val="0"/>
        </w:rPr>
        <w:t>азатиоприна</w:t>
      </w:r>
      <w:proofErr w:type="spellEnd"/>
      <w:r w:rsidR="00400749">
        <w:rPr>
          <w:rStyle w:val="affb"/>
          <w:i w:val="0"/>
        </w:rPr>
        <w:t xml:space="preserve">**, </w:t>
      </w:r>
      <w:r w:rsidR="00DB0FC8" w:rsidRPr="00DB0FC8">
        <w:rPr>
          <w:rStyle w:val="affb"/>
          <w:i w:val="0"/>
        </w:rPr>
        <w:t>#</w:t>
      </w:r>
      <w:proofErr w:type="spellStart"/>
      <w:r w:rsidR="00400749">
        <w:rPr>
          <w:rStyle w:val="affb"/>
          <w:i w:val="0"/>
        </w:rPr>
        <w:t>апремиласта</w:t>
      </w:r>
      <w:proofErr w:type="spellEnd"/>
      <w:r w:rsidR="00400749">
        <w:rPr>
          <w:rStyle w:val="affb"/>
          <w:i w:val="0"/>
        </w:rPr>
        <w:t xml:space="preserve">**, </w:t>
      </w:r>
      <w:r w:rsidR="00DB0FC8" w:rsidRPr="00DB0FC8">
        <w:rPr>
          <w:rStyle w:val="affb"/>
          <w:i w:val="0"/>
        </w:rPr>
        <w:t>#</w:t>
      </w:r>
      <w:proofErr w:type="spellStart"/>
      <w:r w:rsidR="00400749" w:rsidRPr="00F007C2">
        <w:rPr>
          <w:rStyle w:val="affb"/>
          <w:i w:val="0"/>
        </w:rPr>
        <w:t>инфликсимаб</w:t>
      </w:r>
      <w:r w:rsidR="00400749">
        <w:rPr>
          <w:rStyle w:val="affb"/>
          <w:i w:val="0"/>
        </w:rPr>
        <w:t>а</w:t>
      </w:r>
      <w:proofErr w:type="spellEnd"/>
      <w:r w:rsidR="00400749">
        <w:rPr>
          <w:rStyle w:val="affb"/>
          <w:i w:val="0"/>
        </w:rPr>
        <w:t>**</w:t>
      </w:r>
      <w:r w:rsidR="00400749" w:rsidRPr="00F007C2">
        <w:rPr>
          <w:rStyle w:val="affb"/>
          <w:i w:val="0"/>
        </w:rPr>
        <w:t xml:space="preserve">, </w:t>
      </w:r>
      <w:r w:rsidR="00DB0FC8" w:rsidRPr="00DB0FC8">
        <w:rPr>
          <w:rStyle w:val="affb"/>
          <w:i w:val="0"/>
        </w:rPr>
        <w:t>#</w:t>
      </w:r>
      <w:proofErr w:type="spellStart"/>
      <w:r w:rsidR="00400749" w:rsidRPr="00F007C2">
        <w:rPr>
          <w:rStyle w:val="affb"/>
          <w:i w:val="0"/>
        </w:rPr>
        <w:t>этанерцепт</w:t>
      </w:r>
      <w:r w:rsidR="00400749">
        <w:rPr>
          <w:rStyle w:val="affb"/>
          <w:i w:val="0"/>
        </w:rPr>
        <w:t>а</w:t>
      </w:r>
      <w:proofErr w:type="spellEnd"/>
      <w:r w:rsidR="00400749">
        <w:rPr>
          <w:rStyle w:val="affb"/>
          <w:i w:val="0"/>
        </w:rPr>
        <w:t>**</w:t>
      </w:r>
      <w:r w:rsidR="00400749" w:rsidRPr="00F007C2">
        <w:rPr>
          <w:rStyle w:val="affb"/>
          <w:i w:val="0"/>
        </w:rPr>
        <w:t xml:space="preserve">, </w:t>
      </w:r>
      <w:r w:rsidR="00DB0FC8" w:rsidRPr="00DB0FC8">
        <w:rPr>
          <w:rStyle w:val="affb"/>
          <w:i w:val="0"/>
        </w:rPr>
        <w:t>#</w:t>
      </w:r>
      <w:proofErr w:type="spellStart"/>
      <w:r w:rsidR="00400749" w:rsidRPr="00F007C2">
        <w:rPr>
          <w:rStyle w:val="affb"/>
          <w:i w:val="0"/>
        </w:rPr>
        <w:t>адалимумаб</w:t>
      </w:r>
      <w:r w:rsidR="00400749">
        <w:rPr>
          <w:rStyle w:val="affb"/>
          <w:i w:val="0"/>
        </w:rPr>
        <w:t>а</w:t>
      </w:r>
      <w:proofErr w:type="spellEnd"/>
      <w:r w:rsidR="00400749">
        <w:rPr>
          <w:rStyle w:val="affb"/>
          <w:i w:val="0"/>
        </w:rPr>
        <w:t xml:space="preserve">**, </w:t>
      </w:r>
      <w:r w:rsidR="00DB0FC8" w:rsidRPr="00DB0FC8">
        <w:rPr>
          <w:rStyle w:val="affb"/>
          <w:i w:val="0"/>
        </w:rPr>
        <w:t>#</w:t>
      </w:r>
      <w:proofErr w:type="spellStart"/>
      <w:r w:rsidR="00400749">
        <w:rPr>
          <w:rStyle w:val="affb"/>
          <w:i w:val="0"/>
        </w:rPr>
        <w:t>устекинумаба</w:t>
      </w:r>
      <w:proofErr w:type="spellEnd"/>
      <w:r w:rsidR="00400749">
        <w:rPr>
          <w:rStyle w:val="affb"/>
          <w:i w:val="0"/>
        </w:rPr>
        <w:t xml:space="preserve">**, </w:t>
      </w:r>
      <w:r w:rsidR="00DB0FC8" w:rsidRPr="00DB0FC8">
        <w:rPr>
          <w:rStyle w:val="affb"/>
          <w:i w:val="0"/>
        </w:rPr>
        <w:t>#</w:t>
      </w:r>
      <w:proofErr w:type="spellStart"/>
      <w:r w:rsidR="00400749">
        <w:rPr>
          <w:rStyle w:val="affb"/>
          <w:i w:val="0"/>
        </w:rPr>
        <w:t>секукинумаба</w:t>
      </w:r>
      <w:proofErr w:type="spellEnd"/>
      <w:r w:rsidR="00400749">
        <w:rPr>
          <w:rStyle w:val="affb"/>
          <w:i w:val="0"/>
        </w:rPr>
        <w:t>** не была подтверждена.</w:t>
      </w:r>
    </w:p>
    <w:p w:rsidR="008451B8" w:rsidRPr="008451B8" w:rsidRDefault="008451B8" w:rsidP="008451B8">
      <w:pPr>
        <w:divId w:val="1767193717"/>
        <w:rPr>
          <w:rFonts w:eastAsia="Times New Roman"/>
        </w:rPr>
      </w:pPr>
      <w:r w:rsidRPr="008451B8">
        <w:rPr>
          <w:rStyle w:val="affb"/>
          <w:rFonts w:eastAsia="Times New Roman"/>
          <w:i w:val="0"/>
        </w:rPr>
        <w:lastRenderedPageBreak/>
        <w:t xml:space="preserve">Перед началом терапии </w:t>
      </w:r>
      <w:r w:rsidRPr="008451B8">
        <w:t>ингибиторами интерлейкина</w:t>
      </w:r>
      <w:r w:rsidRPr="008451B8">
        <w:rPr>
          <w:rStyle w:val="affb"/>
          <w:rFonts w:eastAsia="Times New Roman"/>
          <w:i w:val="0"/>
        </w:rPr>
        <w:t xml:space="preserve"> необходимо проведение следующих исследований:</w:t>
      </w:r>
    </w:p>
    <w:p w:rsidR="008451B8" w:rsidRPr="008451B8" w:rsidRDefault="008451B8" w:rsidP="008451B8">
      <w:pPr>
        <w:numPr>
          <w:ilvl w:val="0"/>
          <w:numId w:val="9"/>
        </w:numPr>
        <w:tabs>
          <w:tab w:val="left" w:pos="426"/>
          <w:tab w:val="left" w:pos="851"/>
        </w:tabs>
        <w:ind w:left="567" w:firstLine="0"/>
        <w:divId w:val="1767193717"/>
        <w:rPr>
          <w:rFonts w:eastAsia="Times New Roman"/>
        </w:rPr>
      </w:pPr>
      <w:r w:rsidRPr="008451B8">
        <w:rPr>
          <w:rStyle w:val="affb"/>
          <w:rFonts w:eastAsia="Times New Roman"/>
          <w:i w:val="0"/>
        </w:rPr>
        <w:t xml:space="preserve">Общий (клинический) анализ крови, включая </w:t>
      </w:r>
      <w:r w:rsidR="00492A1D">
        <w:rPr>
          <w:szCs w:val="24"/>
        </w:rPr>
        <w:t>ди</w:t>
      </w:r>
      <w:r w:rsidR="00492A1D" w:rsidRPr="000B5AAD">
        <w:rPr>
          <w:szCs w:val="24"/>
        </w:rPr>
        <w:t>фференцированный подсчет лейкоцитов (лейкоцитарная формула)</w:t>
      </w:r>
      <w:r w:rsidRPr="008451B8">
        <w:rPr>
          <w:rStyle w:val="affb"/>
          <w:rFonts w:eastAsia="Times New Roman"/>
          <w:i w:val="0"/>
        </w:rPr>
        <w:t xml:space="preserve"> и </w:t>
      </w:r>
      <w:r w:rsidR="00492A1D">
        <w:rPr>
          <w:szCs w:val="24"/>
        </w:rPr>
        <w:t>и</w:t>
      </w:r>
      <w:r w:rsidR="00492A1D" w:rsidRPr="000B5AAD">
        <w:rPr>
          <w:szCs w:val="24"/>
        </w:rPr>
        <w:t>сследование уровня</w:t>
      </w:r>
      <w:r w:rsidR="00492A1D">
        <w:rPr>
          <w:szCs w:val="24"/>
        </w:rPr>
        <w:t xml:space="preserve"> </w:t>
      </w:r>
      <w:r w:rsidR="00492A1D" w:rsidRPr="000B5AAD">
        <w:rPr>
          <w:szCs w:val="24"/>
        </w:rPr>
        <w:t>тромбоцитов в крови</w:t>
      </w:r>
      <w:r w:rsidRPr="008451B8">
        <w:rPr>
          <w:rStyle w:val="affb"/>
          <w:rFonts w:eastAsia="Times New Roman"/>
          <w:i w:val="0"/>
        </w:rPr>
        <w:t>;</w:t>
      </w:r>
    </w:p>
    <w:p w:rsidR="008451B8" w:rsidRPr="008451B8" w:rsidRDefault="00492A1D" w:rsidP="008451B8">
      <w:pPr>
        <w:numPr>
          <w:ilvl w:val="0"/>
          <w:numId w:val="9"/>
        </w:numPr>
        <w:tabs>
          <w:tab w:val="left" w:pos="567"/>
          <w:tab w:val="left" w:pos="851"/>
        </w:tabs>
        <w:ind w:left="567" w:firstLine="0"/>
        <w:divId w:val="1767193717"/>
        <w:rPr>
          <w:rFonts w:eastAsia="Times New Roman"/>
        </w:rPr>
      </w:pPr>
      <w:r>
        <w:rPr>
          <w:szCs w:val="24"/>
        </w:rPr>
        <w:t>П</w:t>
      </w:r>
      <w:r w:rsidRPr="000B5AAD">
        <w:rPr>
          <w:szCs w:val="24"/>
        </w:rPr>
        <w:t>рицельная</w:t>
      </w:r>
      <w:r>
        <w:rPr>
          <w:szCs w:val="24"/>
        </w:rPr>
        <w:t xml:space="preserve"> </w:t>
      </w:r>
      <w:r w:rsidRPr="000B5AAD">
        <w:rPr>
          <w:szCs w:val="24"/>
        </w:rPr>
        <w:t>рентгенография органов грудной клетки</w:t>
      </w:r>
      <w:proofErr w:type="gramStart"/>
      <w:r w:rsidRPr="008451B8" w:rsidDel="00492A1D">
        <w:rPr>
          <w:rStyle w:val="affb"/>
          <w:rFonts w:eastAsia="Times New Roman"/>
          <w:i w:val="0"/>
        </w:rPr>
        <w:t xml:space="preserve"> </w:t>
      </w:r>
      <w:r w:rsidR="008451B8" w:rsidRPr="008451B8">
        <w:rPr>
          <w:rStyle w:val="affb"/>
          <w:rFonts w:eastAsia="Times New Roman"/>
          <w:i w:val="0"/>
        </w:rPr>
        <w:t>,</w:t>
      </w:r>
      <w:proofErr w:type="gramEnd"/>
      <w:r w:rsidR="008451B8" w:rsidRPr="008451B8">
        <w:rPr>
          <w:rStyle w:val="affb"/>
          <w:rFonts w:eastAsia="Times New Roman"/>
          <w:i w:val="0"/>
        </w:rPr>
        <w:t xml:space="preserve"> туберкулиновые пробы, консультация врача-фтизиатра для исключения туберкулезной инфекции;</w:t>
      </w:r>
    </w:p>
    <w:p w:rsidR="008451B8" w:rsidRPr="008451B8" w:rsidRDefault="00492A1D" w:rsidP="008451B8">
      <w:pPr>
        <w:numPr>
          <w:ilvl w:val="0"/>
          <w:numId w:val="9"/>
        </w:numPr>
        <w:tabs>
          <w:tab w:val="left" w:pos="426"/>
          <w:tab w:val="left" w:pos="851"/>
        </w:tabs>
        <w:ind w:left="567" w:firstLine="0"/>
        <w:divId w:val="1767193717"/>
        <w:rPr>
          <w:rFonts w:eastAsia="Times New Roman"/>
        </w:rPr>
      </w:pPr>
      <w:r>
        <w:rPr>
          <w:szCs w:val="24"/>
        </w:rPr>
        <w:t>И</w:t>
      </w:r>
      <w:r w:rsidRPr="000B5AAD">
        <w:rPr>
          <w:szCs w:val="24"/>
        </w:rPr>
        <w:t>сследование мочи на хорионический</w:t>
      </w:r>
      <w:r>
        <w:rPr>
          <w:szCs w:val="24"/>
        </w:rPr>
        <w:t xml:space="preserve"> </w:t>
      </w:r>
      <w:r w:rsidRPr="000B5AAD">
        <w:rPr>
          <w:szCs w:val="24"/>
        </w:rPr>
        <w:t>гонадотропин</w:t>
      </w:r>
      <w:r w:rsidR="0075380E">
        <w:rPr>
          <w:szCs w:val="24"/>
        </w:rPr>
        <w:t xml:space="preserve"> пациентам женского пола для исключения беременности</w:t>
      </w:r>
      <w:r w:rsidR="008451B8" w:rsidRPr="008451B8">
        <w:rPr>
          <w:rStyle w:val="affb"/>
          <w:rFonts w:eastAsia="Times New Roman"/>
          <w:i w:val="0"/>
        </w:rPr>
        <w:t>.</w:t>
      </w:r>
    </w:p>
    <w:p w:rsidR="008451B8" w:rsidRPr="008451B8" w:rsidRDefault="008451B8" w:rsidP="008451B8">
      <w:pPr>
        <w:pStyle w:val="afb"/>
        <w:spacing w:beforeAutospacing="0" w:afterAutospacing="0" w:line="360" w:lineRule="auto"/>
        <w:ind w:left="567" w:firstLine="0"/>
        <w:divId w:val="1767193717"/>
        <w:rPr>
          <w:rFonts w:eastAsiaTheme="minorEastAsia"/>
        </w:rPr>
      </w:pPr>
      <w:r w:rsidRPr="008451B8">
        <w:t>Терапия ингибиторами интерлейкина</w:t>
      </w:r>
      <w:r w:rsidRPr="008451B8">
        <w:rPr>
          <w:rStyle w:val="affb"/>
          <w:i w:val="0"/>
        </w:rPr>
        <w:t xml:space="preserve"> не должна проводиться во время беременности. В связи с этим перед началом терапии </w:t>
      </w:r>
      <w:r w:rsidRPr="008451B8">
        <w:t>ингибиторами интерлейкина</w:t>
      </w:r>
      <w:r w:rsidRPr="008451B8">
        <w:rPr>
          <w:rStyle w:val="affb"/>
          <w:i w:val="0"/>
        </w:rPr>
        <w:t xml:space="preserve"> женщинам детородного возраста необходимо получить отрицательный результат теста на беременность. При проведении терапии </w:t>
      </w:r>
      <w:r w:rsidRPr="008451B8">
        <w:t>ингибиторами интерлейкина</w:t>
      </w:r>
      <w:r w:rsidRPr="008451B8">
        <w:rPr>
          <w:rStyle w:val="affb"/>
          <w:i w:val="0"/>
        </w:rPr>
        <w:t xml:space="preserve"> и, по меньшей мере, 6 месяцев после ее окончания женщины детородного возраста должны использовать надежные методы контрацепции.</w:t>
      </w:r>
    </w:p>
    <w:p w:rsidR="008451B8" w:rsidRPr="008451B8" w:rsidRDefault="008451B8" w:rsidP="008451B8">
      <w:pPr>
        <w:pStyle w:val="afb"/>
        <w:tabs>
          <w:tab w:val="left" w:pos="851"/>
        </w:tabs>
        <w:spacing w:beforeAutospacing="0" w:afterAutospacing="0" w:line="360" w:lineRule="auto"/>
        <w:ind w:left="567" w:firstLine="0"/>
        <w:divId w:val="1767193717"/>
      </w:pPr>
      <w:r w:rsidRPr="008451B8">
        <w:rPr>
          <w:rStyle w:val="affb"/>
          <w:i w:val="0"/>
        </w:rPr>
        <w:t xml:space="preserve">В процессе терапии </w:t>
      </w:r>
      <w:r w:rsidRPr="008451B8">
        <w:t>ингибиторами интерлейкина</w:t>
      </w:r>
      <w:r w:rsidRPr="008451B8">
        <w:rPr>
          <w:rStyle w:val="affb"/>
          <w:i w:val="0"/>
        </w:rPr>
        <w:t xml:space="preserve"> проводится мониторинг нежелательных явлений и контроль лабораторных показателей:</w:t>
      </w:r>
    </w:p>
    <w:p w:rsidR="008451B8" w:rsidRPr="008451B8" w:rsidRDefault="008451B8" w:rsidP="008451B8">
      <w:pPr>
        <w:numPr>
          <w:ilvl w:val="0"/>
          <w:numId w:val="10"/>
        </w:numPr>
        <w:tabs>
          <w:tab w:val="left" w:pos="851"/>
        </w:tabs>
        <w:ind w:left="567" w:firstLine="0"/>
        <w:divId w:val="1767193717"/>
        <w:rPr>
          <w:rFonts w:eastAsia="Times New Roman"/>
        </w:rPr>
      </w:pPr>
      <w:r w:rsidRPr="008451B8">
        <w:rPr>
          <w:rStyle w:val="affb"/>
          <w:rFonts w:eastAsia="Times New Roman"/>
          <w:i w:val="0"/>
        </w:rPr>
        <w:t>Клиническая оценка состояния пациента – каждые 3–6 месяцев;</w:t>
      </w:r>
    </w:p>
    <w:p w:rsidR="008451B8" w:rsidRPr="008451B8" w:rsidRDefault="008451B8" w:rsidP="008451B8">
      <w:pPr>
        <w:numPr>
          <w:ilvl w:val="0"/>
          <w:numId w:val="10"/>
        </w:numPr>
        <w:tabs>
          <w:tab w:val="left" w:pos="851"/>
        </w:tabs>
        <w:ind w:left="567" w:firstLine="0"/>
        <w:divId w:val="1767193717"/>
        <w:rPr>
          <w:rFonts w:eastAsia="Times New Roman"/>
        </w:rPr>
      </w:pPr>
      <w:r w:rsidRPr="008451B8">
        <w:rPr>
          <w:rStyle w:val="affb"/>
          <w:rFonts w:eastAsia="Times New Roman"/>
          <w:i w:val="0"/>
        </w:rPr>
        <w:t>Консультация врача-фтизиатра 2 раза в год для исключения развития туберкулеза;</w:t>
      </w:r>
    </w:p>
    <w:p w:rsidR="008451B8" w:rsidRPr="008451B8" w:rsidRDefault="008451B8" w:rsidP="008451B8">
      <w:pPr>
        <w:numPr>
          <w:ilvl w:val="0"/>
          <w:numId w:val="10"/>
        </w:numPr>
        <w:tabs>
          <w:tab w:val="left" w:pos="851"/>
        </w:tabs>
        <w:ind w:left="567" w:firstLine="0"/>
        <w:divId w:val="1767193717"/>
        <w:rPr>
          <w:rFonts w:eastAsia="Times New Roman"/>
        </w:rPr>
      </w:pPr>
      <w:r w:rsidRPr="008451B8">
        <w:rPr>
          <w:rStyle w:val="affb"/>
          <w:rFonts w:eastAsia="Times New Roman"/>
          <w:i w:val="0"/>
        </w:rPr>
        <w:t xml:space="preserve">Общий (клинический) анализ крови 1 раз в 3–6 месяцев </w:t>
      </w:r>
    </w:p>
    <w:p w:rsidR="008451B8" w:rsidRPr="008451B8" w:rsidRDefault="001778D5" w:rsidP="008451B8">
      <w:pPr>
        <w:numPr>
          <w:ilvl w:val="0"/>
          <w:numId w:val="10"/>
        </w:numPr>
        <w:tabs>
          <w:tab w:val="left" w:pos="851"/>
        </w:tabs>
        <w:ind w:left="567" w:firstLine="0"/>
        <w:divId w:val="1767193717"/>
        <w:rPr>
          <w:rFonts w:eastAsia="Times New Roman"/>
        </w:rPr>
      </w:pPr>
      <w:r>
        <w:rPr>
          <w:szCs w:val="24"/>
        </w:rPr>
        <w:t>И</w:t>
      </w:r>
      <w:r w:rsidRPr="000B5AAD">
        <w:rPr>
          <w:szCs w:val="24"/>
        </w:rPr>
        <w:t>сследование мочи на хорионический</w:t>
      </w:r>
      <w:r>
        <w:rPr>
          <w:szCs w:val="24"/>
        </w:rPr>
        <w:t xml:space="preserve"> </w:t>
      </w:r>
      <w:r w:rsidRPr="000B5AAD">
        <w:rPr>
          <w:szCs w:val="24"/>
        </w:rPr>
        <w:t>гонадотропин</w:t>
      </w:r>
      <w:r w:rsidR="009B779E" w:rsidRPr="009B779E">
        <w:rPr>
          <w:rStyle w:val="affb"/>
          <w:rFonts w:eastAsia="Times New Roman"/>
          <w:i w:val="0"/>
        </w:rPr>
        <w:t xml:space="preserve"> </w:t>
      </w:r>
      <w:r w:rsidR="008451B8" w:rsidRPr="008451B8">
        <w:rPr>
          <w:rStyle w:val="affb"/>
          <w:rFonts w:eastAsia="Times New Roman"/>
          <w:i w:val="0"/>
        </w:rPr>
        <w:t>при вероятности наступившей беременности;</w:t>
      </w:r>
    </w:p>
    <w:p w:rsidR="008451B8" w:rsidRPr="008451B8" w:rsidRDefault="001778D5" w:rsidP="008451B8">
      <w:pPr>
        <w:numPr>
          <w:ilvl w:val="0"/>
          <w:numId w:val="10"/>
        </w:numPr>
        <w:tabs>
          <w:tab w:val="left" w:pos="851"/>
        </w:tabs>
        <w:ind w:left="567" w:firstLine="0"/>
        <w:divId w:val="1767193717"/>
        <w:rPr>
          <w:rStyle w:val="affb"/>
          <w:rFonts w:eastAsia="Times New Roman"/>
          <w:i w:val="0"/>
          <w:iCs w:val="0"/>
        </w:rPr>
      </w:pPr>
      <w:r>
        <w:rPr>
          <w:szCs w:val="24"/>
        </w:rPr>
        <w:t>П</w:t>
      </w:r>
      <w:r w:rsidRPr="000B5AAD">
        <w:rPr>
          <w:szCs w:val="24"/>
        </w:rPr>
        <w:t>рицельная</w:t>
      </w:r>
      <w:r>
        <w:rPr>
          <w:szCs w:val="24"/>
        </w:rPr>
        <w:t xml:space="preserve"> </w:t>
      </w:r>
      <w:r w:rsidRPr="000B5AAD">
        <w:rPr>
          <w:szCs w:val="24"/>
        </w:rPr>
        <w:t>рентгенография органов грудной клетки</w:t>
      </w:r>
      <w:r w:rsidR="008451B8" w:rsidRPr="008451B8">
        <w:rPr>
          <w:rStyle w:val="affb"/>
          <w:rFonts w:eastAsia="Times New Roman"/>
          <w:i w:val="0"/>
        </w:rPr>
        <w:t xml:space="preserve"> 2 раза в год;</w:t>
      </w:r>
    </w:p>
    <w:p w:rsidR="008451B8" w:rsidRPr="008451B8" w:rsidRDefault="008451B8" w:rsidP="008451B8">
      <w:pPr>
        <w:pStyle w:val="2-6"/>
        <w:divId w:val="1767193717"/>
        <w:rPr>
          <w:rStyle w:val="affb"/>
          <w:i w:val="0"/>
        </w:rPr>
      </w:pPr>
    </w:p>
    <w:p w:rsidR="002D6C41" w:rsidRDefault="002D6C41" w:rsidP="00507316">
      <w:pPr>
        <w:pStyle w:val="2-6"/>
        <w:divId w:val="1767193717"/>
      </w:pPr>
      <w:r>
        <w:t xml:space="preserve">В связи с тем, что поражение кожи у пациентов с ПКВО </w:t>
      </w:r>
      <w:r>
        <w:t>может сопровождаться зудом, для уменьшения его интенсивности может потребоваться назначение антигистаминных средств системного действия.</w:t>
      </w:r>
    </w:p>
    <w:p w:rsidR="00F756F0" w:rsidRPr="00DB360B" w:rsidRDefault="00507316" w:rsidP="00507316">
      <w:pPr>
        <w:pStyle w:val="2-6"/>
        <w:divId w:val="1767193717"/>
        <w:rPr>
          <w:rStyle w:val="affb"/>
          <w:iCs w:val="0"/>
        </w:rPr>
      </w:pPr>
      <w:r>
        <w:t xml:space="preserve">При выборе терапии детям учитываются противопоказания к назначению лекарственных препаратов, связанные с возрастом. </w:t>
      </w:r>
      <w:r w:rsidR="007951DD">
        <w:t xml:space="preserve">Для наружной терапии пациентам </w:t>
      </w:r>
      <w:r w:rsidR="007951DD">
        <w:t xml:space="preserve">детского </w:t>
      </w:r>
      <w:r w:rsidR="007951DD" w:rsidRPr="00496A40">
        <w:t xml:space="preserve">возраста </w:t>
      </w:r>
      <w:r w:rsidR="00496A40" w:rsidRPr="00496A40">
        <w:rPr>
          <w:iCs/>
        </w:rPr>
        <w:t>с учетом возрастных ограничений</w:t>
      </w:r>
      <w:r w:rsidR="00496A40" w:rsidRPr="00496A40">
        <w:t xml:space="preserve"> </w:t>
      </w:r>
      <w:r w:rsidR="007951DD" w:rsidRPr="00496A40">
        <w:t xml:space="preserve">могут назначаться </w:t>
      </w:r>
      <w:r w:rsidR="00496A40" w:rsidRPr="00496A40">
        <w:rPr>
          <w:iCs/>
        </w:rPr>
        <w:t>кортикостероиды</w:t>
      </w:r>
      <w:r w:rsidR="005A094E" w:rsidRPr="00FC1BFB">
        <w:t>, применяемые в дерматологии</w:t>
      </w:r>
      <w:r w:rsidR="00496A40" w:rsidRPr="00496A40">
        <w:rPr>
          <w:iCs/>
        </w:rPr>
        <w:t xml:space="preserve"> [</w:t>
      </w:r>
      <w:r w:rsidR="00496A40" w:rsidRPr="00496A40">
        <w:rPr>
          <w:lang w:val="en-US"/>
        </w:rPr>
        <w:t>Allison</w:t>
      </w:r>
      <w:r w:rsidR="00496A40" w:rsidRPr="00496A40">
        <w:t xml:space="preserve"> </w:t>
      </w:r>
      <w:r w:rsidR="00496A40" w:rsidRPr="00496A40">
        <w:rPr>
          <w:lang w:val="en-US"/>
        </w:rPr>
        <w:t>D</w:t>
      </w:r>
      <w:r w:rsidR="00496A40" w:rsidRPr="00496A40">
        <w:t>.</w:t>
      </w:r>
      <w:r w:rsidR="00496A40" w:rsidRPr="00496A40">
        <w:rPr>
          <w:lang w:val="en-US"/>
        </w:rPr>
        <w:t>S</w:t>
      </w:r>
      <w:r w:rsidR="00496A40" w:rsidRPr="00496A40">
        <w:t xml:space="preserve">., </w:t>
      </w:r>
      <w:r w:rsidR="00496A40" w:rsidRPr="00496A40">
        <w:rPr>
          <w:lang w:val="en-US"/>
        </w:rPr>
        <w:t>el</w:t>
      </w:r>
      <w:r w:rsidR="00496A40" w:rsidRPr="00496A40">
        <w:t>-</w:t>
      </w:r>
      <w:r w:rsidR="00496A40" w:rsidRPr="00496A40">
        <w:rPr>
          <w:lang w:val="en-US"/>
        </w:rPr>
        <w:t>Azhary</w:t>
      </w:r>
      <w:r w:rsidR="00496A40" w:rsidRPr="00496A40">
        <w:t xml:space="preserve"> </w:t>
      </w:r>
      <w:r w:rsidR="00496A40" w:rsidRPr="00496A40">
        <w:rPr>
          <w:lang w:val="en-US"/>
        </w:rPr>
        <w:t>R</w:t>
      </w:r>
      <w:r w:rsidR="00496A40" w:rsidRPr="00496A40">
        <w:t xml:space="preserve">., </w:t>
      </w:r>
      <w:r w:rsidR="00496A40" w:rsidRPr="00496A40">
        <w:rPr>
          <w:lang w:val="en-US"/>
        </w:rPr>
        <w:t>Calobrisi</w:t>
      </w:r>
      <w:r w:rsidR="00496A40" w:rsidRPr="00496A40">
        <w:t xml:space="preserve"> </w:t>
      </w:r>
      <w:r w:rsidR="00496A40" w:rsidRPr="00496A40">
        <w:rPr>
          <w:lang w:val="en-US"/>
        </w:rPr>
        <w:t>S</w:t>
      </w:r>
      <w:r w:rsidR="00496A40" w:rsidRPr="00496A40">
        <w:t>.</w:t>
      </w:r>
      <w:r w:rsidR="00496A40" w:rsidRPr="00496A40">
        <w:rPr>
          <w:lang w:val="en-US"/>
        </w:rPr>
        <w:t>D</w:t>
      </w:r>
      <w:r w:rsidR="00496A40" w:rsidRPr="00496A40">
        <w:t xml:space="preserve">. </w:t>
      </w:r>
      <w:r w:rsidR="00496A40" w:rsidRPr="00496A40">
        <w:rPr>
          <w:lang w:val="en-US"/>
        </w:rPr>
        <w:t>et</w:t>
      </w:r>
      <w:r w:rsidR="00496A40" w:rsidRPr="00496A40">
        <w:t xml:space="preserve"> </w:t>
      </w:r>
      <w:r w:rsidR="00496A40" w:rsidRPr="00496A40">
        <w:rPr>
          <w:lang w:val="en-US"/>
        </w:rPr>
        <w:t>al</w:t>
      </w:r>
      <w:r w:rsidR="00496A40" w:rsidRPr="00496A40">
        <w:t>., 2002</w:t>
      </w:r>
      <w:r w:rsidR="00496A40" w:rsidRPr="00496A40">
        <w:rPr>
          <w:iCs/>
        </w:rPr>
        <w:t xml:space="preserve">]. </w:t>
      </w:r>
      <w:proofErr w:type="gramStart"/>
      <w:r w:rsidR="0017361E">
        <w:t xml:space="preserve">Ретиноиды для лечения псориаза могут </w:t>
      </w:r>
      <w:r>
        <w:t>быть назначен</w:t>
      </w:r>
      <w:r w:rsidR="0017361E">
        <w:t>ы</w:t>
      </w:r>
      <w:r>
        <w:t xml:space="preserve"> </w:t>
      </w:r>
      <w:r w:rsidR="00737742">
        <w:t>взрослым пациентам</w:t>
      </w:r>
      <w:r>
        <w:t xml:space="preserve">, </w:t>
      </w:r>
      <w:r w:rsidR="00DB0FC8" w:rsidRPr="00DB0FC8">
        <w:t>#</w:t>
      </w:r>
      <w:proofErr w:type="spellStart"/>
      <w:r w:rsidR="0017361E">
        <w:t>метотрексат</w:t>
      </w:r>
      <w:proofErr w:type="spellEnd"/>
      <w:r>
        <w:t xml:space="preserve">** в </w:t>
      </w:r>
      <w:r w:rsidRPr="000051C6">
        <w:t>форме раствора для подкожного введения или таблеток – начиная с возраста 3 лет.</w:t>
      </w:r>
      <w:proofErr w:type="gramEnd"/>
      <w:r w:rsidRPr="000051C6">
        <w:t xml:space="preserve"> </w:t>
      </w:r>
      <w:r w:rsidR="00DB0FC8" w:rsidRPr="00DB0FC8">
        <w:t>#</w:t>
      </w:r>
      <w:proofErr w:type="spellStart"/>
      <w:r w:rsidR="0017361E">
        <w:t>Иксекизумаб</w:t>
      </w:r>
      <w:proofErr w:type="spellEnd"/>
      <w:r w:rsidRPr="00DB360B">
        <w:t xml:space="preserve">** может назначаться детям, начиная с возраста 12 лет. </w:t>
      </w:r>
      <w:r w:rsidRPr="00DB360B">
        <w:rPr>
          <w:rFonts w:eastAsia="TimesNewRomanPSMT"/>
        </w:rPr>
        <w:lastRenderedPageBreak/>
        <w:t xml:space="preserve">Общая узкополосная средневолновая ультрафиолетовая терапия может быть назначена детям, начиная с возраста </w:t>
      </w:r>
      <w:r w:rsidR="0017361E">
        <w:rPr>
          <w:rFonts w:eastAsia="TimesNewRomanPSMT"/>
        </w:rPr>
        <w:t>5</w:t>
      </w:r>
      <w:r w:rsidR="0017361E" w:rsidRPr="00DB360B">
        <w:rPr>
          <w:rFonts w:eastAsia="TimesNewRomanPSMT"/>
        </w:rPr>
        <w:t xml:space="preserve"> </w:t>
      </w:r>
      <w:r w:rsidRPr="00DB360B">
        <w:rPr>
          <w:rFonts w:eastAsia="TimesNewRomanPSMT"/>
        </w:rPr>
        <w:t>лет.</w:t>
      </w:r>
    </w:p>
    <w:p w:rsidR="00507316" w:rsidRPr="00A42CB9" w:rsidRDefault="00991634" w:rsidP="00507316">
      <w:pPr>
        <w:pStyle w:val="1"/>
        <w:tabs>
          <w:tab w:val="left" w:pos="851"/>
        </w:tabs>
        <w:spacing w:before="0"/>
        <w:ind w:left="567" w:hanging="567"/>
        <w:divId w:val="1767193717"/>
        <w:rPr>
          <w:b/>
        </w:rPr>
      </w:pPr>
      <w:r>
        <w:rPr>
          <w:b/>
        </w:rPr>
        <w:t xml:space="preserve">Рекомендуются </w:t>
      </w:r>
      <w:r w:rsidR="0047745D" w:rsidRPr="0047745D">
        <w:t xml:space="preserve">взрослым пациентам с ПКВО </w:t>
      </w:r>
      <w:r w:rsidR="0047745D">
        <w:t xml:space="preserve">для </w:t>
      </w:r>
      <w:r w:rsidR="007951DD">
        <w:t xml:space="preserve"> наружной терапии</w:t>
      </w:r>
      <w:r w:rsidR="00507316" w:rsidRPr="00A42CB9">
        <w:t xml:space="preserve"> </w:t>
      </w:r>
      <w:r w:rsidR="006A1B4C">
        <w:rPr>
          <w:szCs w:val="24"/>
        </w:rPr>
        <w:t>д</w:t>
      </w:r>
      <w:r w:rsidR="006A1B4C" w:rsidRPr="000B5AAD">
        <w:rPr>
          <w:szCs w:val="24"/>
        </w:rPr>
        <w:t>ругие противогрибковые препараты для местного применения</w:t>
      </w:r>
      <w:r w:rsidR="00507316" w:rsidRPr="00A42CB9">
        <w:t>:</w:t>
      </w:r>
    </w:p>
    <w:p w:rsidR="00507316" w:rsidRPr="00A42CB9" w:rsidRDefault="00507316" w:rsidP="00507316">
      <w:pPr>
        <w:pStyle w:val="1"/>
        <w:numPr>
          <w:ilvl w:val="0"/>
          <w:numId w:val="0"/>
        </w:numPr>
        <w:tabs>
          <w:tab w:val="left" w:pos="851"/>
        </w:tabs>
        <w:spacing w:before="0"/>
        <w:ind w:left="567"/>
        <w:divId w:val="1767193717"/>
        <w:rPr>
          <w:b/>
        </w:rPr>
      </w:pPr>
      <w:r w:rsidRPr="00A42CB9">
        <w:t xml:space="preserve">салициловая кислота**, 2% мазь для наружного применения, 5% мазь для наружного применения </w:t>
      </w:r>
      <w:r w:rsidRPr="00A42CB9">
        <w:rPr>
          <w:szCs w:val="24"/>
        </w:rPr>
        <w:t>[</w:t>
      </w:r>
      <w:r w:rsidR="007951DD">
        <w:rPr>
          <w:szCs w:val="24"/>
        </w:rPr>
        <w:t xml:space="preserve">6, </w:t>
      </w:r>
      <w:r w:rsidR="00991634">
        <w:t>27</w:t>
      </w:r>
      <w:r w:rsidR="007951DD">
        <w:t xml:space="preserve">, </w:t>
      </w:r>
      <w:r w:rsidR="00991634">
        <w:rPr>
          <w:color w:val="000000"/>
          <w:szCs w:val="24"/>
        </w:rPr>
        <w:t>65</w:t>
      </w:r>
      <w:r w:rsidRPr="00A42CB9">
        <w:rPr>
          <w:szCs w:val="24"/>
        </w:rPr>
        <w:t>]</w:t>
      </w:r>
    </w:p>
    <w:p w:rsidR="00507316" w:rsidRPr="0047381E" w:rsidRDefault="00507316" w:rsidP="00507316">
      <w:pPr>
        <w:pStyle w:val="1"/>
        <w:numPr>
          <w:ilvl w:val="0"/>
          <w:numId w:val="0"/>
        </w:numPr>
        <w:tabs>
          <w:tab w:val="left" w:pos="851"/>
        </w:tabs>
        <w:spacing w:before="0"/>
        <w:ind w:left="567"/>
        <w:divId w:val="1767193717"/>
      </w:pPr>
      <w:r w:rsidRPr="00A42CB9">
        <w:rPr>
          <w:b/>
        </w:rPr>
        <w:t xml:space="preserve">Уровень убедительности рекомендаций С </w:t>
      </w:r>
      <w:r w:rsidRPr="00A42CB9">
        <w:t>(уровень достоверности доказательств – 4)</w:t>
      </w:r>
    </w:p>
    <w:p w:rsidR="00507316" w:rsidRPr="004677EE" w:rsidRDefault="00507316" w:rsidP="00507316">
      <w:pPr>
        <w:pStyle w:val="1"/>
        <w:numPr>
          <w:ilvl w:val="0"/>
          <w:numId w:val="0"/>
        </w:numPr>
        <w:tabs>
          <w:tab w:val="left" w:pos="851"/>
        </w:tabs>
        <w:spacing w:before="0"/>
        <w:ind w:left="567"/>
        <w:divId w:val="1767193717"/>
        <w:rPr>
          <w:b/>
        </w:rPr>
      </w:pPr>
      <w:r w:rsidRPr="004B3371">
        <w:rPr>
          <w:b/>
        </w:rPr>
        <w:t>Комментарии:</w:t>
      </w:r>
      <w:r w:rsidR="0017361E">
        <w:rPr>
          <w:b/>
        </w:rPr>
        <w:t xml:space="preserve"> </w:t>
      </w:r>
      <w:r w:rsidRPr="00B547E1">
        <w:rPr>
          <w:i/>
        </w:rPr>
        <w:t>Салициловая кислота</w:t>
      </w:r>
      <w:r>
        <w:rPr>
          <w:i/>
        </w:rPr>
        <w:t>**</w:t>
      </w:r>
      <w:r w:rsidRPr="00B547E1">
        <w:rPr>
          <w:i/>
        </w:rPr>
        <w:t>, относящаяся к противогрибковым препаратам для местного применения</w:t>
      </w:r>
      <w:r w:rsidR="007951DD">
        <w:rPr>
          <w:i/>
        </w:rPr>
        <w:t xml:space="preserve"> другим</w:t>
      </w:r>
      <w:r w:rsidRPr="00B547E1">
        <w:rPr>
          <w:i/>
        </w:rPr>
        <w:t>, обладает кератолитическим действие</w:t>
      </w:r>
      <w:r w:rsidRPr="00803D0A">
        <w:rPr>
          <w:i/>
        </w:rPr>
        <w:t>м</w:t>
      </w:r>
      <w:r w:rsidR="00A1687A" w:rsidRPr="00803D0A">
        <w:rPr>
          <w:i/>
        </w:rPr>
        <w:t>,</w:t>
      </w:r>
      <w:r w:rsidRPr="00B547E1">
        <w:rPr>
          <w:i/>
        </w:rPr>
        <w:t xml:space="preserve"> за счет чего </w:t>
      </w:r>
      <w:r w:rsidRPr="004B3371">
        <w:rPr>
          <w:i/>
        </w:rPr>
        <w:t>уменьша</w:t>
      </w:r>
      <w:r>
        <w:rPr>
          <w:i/>
        </w:rPr>
        <w:t>е</w:t>
      </w:r>
      <w:r w:rsidRPr="004B3371">
        <w:rPr>
          <w:i/>
        </w:rPr>
        <w:t>т выраженность гиперкератоза</w:t>
      </w:r>
      <w:r w:rsidRPr="004677EE">
        <w:rPr>
          <w:i/>
        </w:rPr>
        <w:t>.</w:t>
      </w:r>
      <w:r w:rsidR="0017361E">
        <w:rPr>
          <w:i/>
        </w:rPr>
        <w:t xml:space="preserve"> В связи с этим ее следует использовать </w:t>
      </w:r>
      <w:r w:rsidR="0017361E" w:rsidRPr="0017361E">
        <w:rPr>
          <w:i/>
        </w:rPr>
        <w:t xml:space="preserve">для уменьшения выраженности </w:t>
      </w:r>
      <w:r w:rsidR="0017361E">
        <w:rPr>
          <w:i/>
        </w:rPr>
        <w:t xml:space="preserve">шелушения и </w:t>
      </w:r>
      <w:r w:rsidR="0017361E" w:rsidRPr="0017361E">
        <w:rPr>
          <w:i/>
        </w:rPr>
        <w:t>гиперкератоза</w:t>
      </w:r>
      <w:r w:rsidR="0017361E">
        <w:rPr>
          <w:i/>
        </w:rPr>
        <w:t xml:space="preserve">, а также </w:t>
      </w:r>
      <w:r w:rsidR="0017361E" w:rsidRPr="0017361E">
        <w:rPr>
          <w:i/>
        </w:rPr>
        <w:t xml:space="preserve">наносить на очаги </w:t>
      </w:r>
      <w:r w:rsidR="0017361E">
        <w:rPr>
          <w:i/>
        </w:rPr>
        <w:t xml:space="preserve">поражения при </w:t>
      </w:r>
      <w:r w:rsidR="0017361E" w:rsidRPr="0017361E">
        <w:rPr>
          <w:i/>
        </w:rPr>
        <w:t>ладонно-подошвенной кератодермии</w:t>
      </w:r>
      <w:r w:rsidR="0017361E">
        <w:rPr>
          <w:i/>
        </w:rPr>
        <w:t>. Противопоказанием для назначения мази салициловой кислоты</w:t>
      </w:r>
      <w:r w:rsidR="006A1B4C">
        <w:rPr>
          <w:i/>
        </w:rPr>
        <w:t>**</w:t>
      </w:r>
      <w:r w:rsidR="0017361E">
        <w:rPr>
          <w:i/>
        </w:rPr>
        <w:t xml:space="preserve"> является детский возраст.</w:t>
      </w:r>
    </w:p>
    <w:p w:rsidR="00507316" w:rsidRDefault="00507316" w:rsidP="006D5EBF">
      <w:pPr>
        <w:numPr>
          <w:ilvl w:val="0"/>
          <w:numId w:val="8"/>
        </w:numPr>
        <w:tabs>
          <w:tab w:val="clear" w:pos="720"/>
          <w:tab w:val="num" w:pos="851"/>
        </w:tabs>
        <w:ind w:left="567" w:hanging="567"/>
        <w:divId w:val="1767193717"/>
        <w:rPr>
          <w:rFonts w:eastAsia="Times New Roman"/>
        </w:rPr>
      </w:pPr>
      <w:r>
        <w:rPr>
          <w:rStyle w:val="affa"/>
        </w:rPr>
        <w:t>Рекомендуется</w:t>
      </w:r>
      <w:r>
        <w:rPr>
          <w:rFonts w:eastAsia="Times New Roman"/>
        </w:rPr>
        <w:t xml:space="preserve"> пациентам с ПКВО для системной терапии</w:t>
      </w:r>
      <w:r w:rsidR="007951DD" w:rsidRPr="007951DD">
        <w:rPr>
          <w:rFonts w:eastAsia="Times New Roman"/>
        </w:rPr>
        <w:t xml:space="preserve"> </w:t>
      </w:r>
      <w:r w:rsidR="00A42CB9">
        <w:rPr>
          <w:iCs/>
        </w:rPr>
        <w:t xml:space="preserve">с целью </w:t>
      </w:r>
      <w:r w:rsidR="00A42CB9">
        <w:t>достижения частичного или полного регресса высыпаний</w:t>
      </w:r>
      <w:r>
        <w:rPr>
          <w:rFonts w:eastAsia="Times New Roman"/>
        </w:rPr>
        <w:t>:</w:t>
      </w:r>
    </w:p>
    <w:p w:rsidR="00507316" w:rsidRDefault="00507316" w:rsidP="00507316">
      <w:pPr>
        <w:pStyle w:val="aff1"/>
        <w:ind w:left="567"/>
        <w:divId w:val="1767193717"/>
        <w:rPr>
          <w:b w:val="0"/>
          <w:iCs/>
        </w:rPr>
      </w:pPr>
      <w:r w:rsidRPr="00BE3433">
        <w:rPr>
          <w:b w:val="0"/>
          <w:iCs/>
        </w:rPr>
        <w:t>#</w:t>
      </w:r>
      <w:proofErr w:type="spellStart"/>
      <w:r>
        <w:rPr>
          <w:b w:val="0"/>
          <w:iCs/>
        </w:rPr>
        <w:t>метотрексат</w:t>
      </w:r>
      <w:proofErr w:type="spellEnd"/>
      <w:r>
        <w:rPr>
          <w:b w:val="0"/>
          <w:iCs/>
        </w:rPr>
        <w:t xml:space="preserve">** </w:t>
      </w:r>
      <w:r w:rsidR="00EE203B">
        <w:rPr>
          <w:b w:val="0"/>
          <w:iCs/>
        </w:rPr>
        <w:t xml:space="preserve">таблетки, раствор для инъекций, раствор </w:t>
      </w:r>
      <w:r w:rsidR="00EE203B" w:rsidRPr="00A42CB9">
        <w:rPr>
          <w:b w:val="0"/>
          <w:iCs/>
        </w:rPr>
        <w:t xml:space="preserve">для подкожного введения </w:t>
      </w:r>
      <w:r w:rsidR="008F7D57" w:rsidRPr="008F7D57">
        <w:rPr>
          <w:b w:val="0"/>
        </w:rPr>
        <w:t xml:space="preserve">взрослым пациентам </w:t>
      </w:r>
      <w:proofErr w:type="spellStart"/>
      <w:r w:rsidR="008F7D57" w:rsidRPr="008F7D57">
        <w:rPr>
          <w:b w:val="0"/>
        </w:rPr>
        <w:t>перорально</w:t>
      </w:r>
      <w:proofErr w:type="spellEnd"/>
      <w:r w:rsidR="008F7D57" w:rsidRPr="008F7D57">
        <w:rPr>
          <w:b w:val="0"/>
        </w:rPr>
        <w:t xml:space="preserve"> 5–30 мг </w:t>
      </w:r>
      <w:r w:rsidR="008F7D57">
        <w:rPr>
          <w:b w:val="0"/>
        </w:rPr>
        <w:t xml:space="preserve">1 раз в неделю </w:t>
      </w:r>
      <w:r w:rsidR="008F7D57" w:rsidRPr="008F7D57">
        <w:rPr>
          <w:b w:val="0"/>
        </w:rPr>
        <w:t>или подкожно 10–25</w:t>
      </w:r>
      <w:r w:rsidR="008F7D57">
        <w:rPr>
          <w:b w:val="0"/>
        </w:rPr>
        <w:t xml:space="preserve"> </w:t>
      </w:r>
      <w:r w:rsidR="008F7D57" w:rsidRPr="008F7D57">
        <w:rPr>
          <w:b w:val="0"/>
        </w:rPr>
        <w:t>мг</w:t>
      </w:r>
      <w:r w:rsidR="008F7D57">
        <w:rPr>
          <w:b w:val="0"/>
        </w:rPr>
        <w:t xml:space="preserve"> 1 раз в неделю</w:t>
      </w:r>
      <w:r w:rsidR="008F7D57" w:rsidRPr="008F7D57">
        <w:rPr>
          <w:b w:val="0"/>
        </w:rPr>
        <w:t xml:space="preserve">, пациентам детского возраста </w:t>
      </w:r>
      <w:proofErr w:type="spellStart"/>
      <w:r w:rsidR="008F7D57" w:rsidRPr="008F7D57">
        <w:rPr>
          <w:b w:val="0"/>
        </w:rPr>
        <w:t>перорально</w:t>
      </w:r>
      <w:proofErr w:type="spellEnd"/>
      <w:r w:rsidR="008F7D57" w:rsidRPr="008F7D57">
        <w:rPr>
          <w:b w:val="0"/>
        </w:rPr>
        <w:t xml:space="preserve"> 5–7,5 м</w:t>
      </w:r>
      <w:r w:rsidR="008F7D57">
        <w:rPr>
          <w:b w:val="0"/>
        </w:rPr>
        <w:t xml:space="preserve">г 1 раз в неделю </w:t>
      </w:r>
      <w:r w:rsidR="00400749" w:rsidRPr="00A42CB9">
        <w:rPr>
          <w:b w:val="0"/>
          <w:iCs/>
        </w:rPr>
        <w:t xml:space="preserve"> </w:t>
      </w:r>
      <w:r w:rsidRPr="00A42CB9">
        <w:rPr>
          <w:b w:val="0"/>
          <w:iCs/>
        </w:rPr>
        <w:t>[</w:t>
      </w:r>
      <w:r w:rsidR="00991634">
        <w:rPr>
          <w:b w:val="0"/>
          <w:iCs/>
        </w:rPr>
        <w:t>38</w:t>
      </w:r>
      <w:r w:rsidR="00EF22E2" w:rsidRPr="00A42CB9">
        <w:rPr>
          <w:b w:val="0"/>
          <w:iCs/>
        </w:rPr>
        <w:t>–</w:t>
      </w:r>
      <w:r w:rsidR="00991634">
        <w:rPr>
          <w:b w:val="0"/>
          <w:iCs/>
        </w:rPr>
        <w:t>41</w:t>
      </w:r>
      <w:r w:rsidRPr="00A42CB9">
        <w:rPr>
          <w:b w:val="0"/>
          <w:iCs/>
        </w:rPr>
        <w:t>].</w:t>
      </w:r>
    </w:p>
    <w:p w:rsidR="00507316" w:rsidRPr="0047381E" w:rsidRDefault="00507316" w:rsidP="00507316">
      <w:pPr>
        <w:pStyle w:val="aff1"/>
        <w:ind w:left="567"/>
        <w:divId w:val="1767193717"/>
        <w:rPr>
          <w:b w:val="0"/>
        </w:rPr>
      </w:pPr>
      <w:r w:rsidRPr="00B104EF">
        <w:t xml:space="preserve">Уровень убедительности рекомендаций </w:t>
      </w:r>
      <w:r>
        <w:t>С</w:t>
      </w:r>
      <w:r w:rsidR="00400749" w:rsidRPr="00400749">
        <w:t xml:space="preserve"> </w:t>
      </w:r>
      <w:r w:rsidRPr="0047381E">
        <w:rPr>
          <w:b w:val="0"/>
        </w:rPr>
        <w:t xml:space="preserve">(уровень достоверности доказательств – </w:t>
      </w:r>
      <w:r w:rsidRPr="0047381E">
        <w:rPr>
          <w:b w:val="0"/>
        </w:rPr>
        <w:t>4)</w:t>
      </w:r>
    </w:p>
    <w:p w:rsidR="00507316" w:rsidRDefault="00507316" w:rsidP="00507316">
      <w:pPr>
        <w:pStyle w:val="aff1"/>
        <w:ind w:left="567"/>
        <w:divId w:val="1767193717"/>
        <w:rPr>
          <w:b w:val="0"/>
          <w:i/>
        </w:rPr>
      </w:pPr>
      <w:r w:rsidRPr="00EE59C2">
        <w:t>Комментарии</w:t>
      </w:r>
      <w:r w:rsidRPr="001D40F8">
        <w:t xml:space="preserve">: </w:t>
      </w:r>
      <w:r>
        <w:rPr>
          <w:b w:val="0"/>
          <w:i/>
        </w:rPr>
        <w:t xml:space="preserve">По данным аналитического обзора литературы </w:t>
      </w:r>
      <w:r w:rsidR="008F7D57" w:rsidRPr="008F7D57">
        <w:rPr>
          <w:b w:val="0"/>
          <w:i/>
        </w:rPr>
        <w:t>#</w:t>
      </w:r>
      <w:proofErr w:type="spellStart"/>
      <w:r>
        <w:rPr>
          <w:b w:val="0"/>
          <w:i/>
        </w:rPr>
        <w:t>метотрексат</w:t>
      </w:r>
      <w:proofErr w:type="spellEnd"/>
      <w:r>
        <w:rPr>
          <w:b w:val="0"/>
          <w:i/>
        </w:rPr>
        <w:t xml:space="preserve">** эффективен у 65,5% больных ПКВО, из них полный регресс высыпаний наблюдался у 23,3% больных, а значительное улучшение – у 17,7% </w:t>
      </w:r>
      <w:r w:rsidRPr="00B91F82">
        <w:rPr>
          <w:b w:val="0"/>
          <w:i/>
        </w:rPr>
        <w:t>[</w:t>
      </w:r>
      <w:r w:rsidR="00991634">
        <w:rPr>
          <w:b w:val="0"/>
          <w:i/>
        </w:rPr>
        <w:t>41</w:t>
      </w:r>
      <w:r w:rsidRPr="00B91F82">
        <w:rPr>
          <w:b w:val="0"/>
          <w:i/>
        </w:rPr>
        <w:t>]</w:t>
      </w:r>
      <w:r>
        <w:rPr>
          <w:b w:val="0"/>
          <w:i/>
        </w:rPr>
        <w:t xml:space="preserve">. Терапевтический эффект наблюдался через 3–12 недель терапии, однако в большинстве случаев для достижения значительного улучшения требовалось от 6 до 12 месяцев лечения </w:t>
      </w:r>
      <w:r w:rsidR="008F7D57" w:rsidRPr="008F7D57">
        <w:rPr>
          <w:b w:val="0"/>
          <w:i/>
        </w:rPr>
        <w:t>#</w:t>
      </w:r>
      <w:proofErr w:type="spellStart"/>
      <w:r>
        <w:rPr>
          <w:b w:val="0"/>
          <w:i/>
        </w:rPr>
        <w:t>метотрексатом</w:t>
      </w:r>
      <w:proofErr w:type="spellEnd"/>
      <w:r>
        <w:rPr>
          <w:b w:val="0"/>
          <w:i/>
        </w:rPr>
        <w:t xml:space="preserve">** </w:t>
      </w:r>
      <w:r w:rsidRPr="00B91F82">
        <w:rPr>
          <w:b w:val="0"/>
          <w:i/>
        </w:rPr>
        <w:t>[</w:t>
      </w:r>
      <w:r w:rsidR="00991634">
        <w:rPr>
          <w:b w:val="0"/>
          <w:i/>
        </w:rPr>
        <w:t>40</w:t>
      </w:r>
      <w:r w:rsidR="00EF22E2" w:rsidRPr="00EF22E2">
        <w:rPr>
          <w:b w:val="0"/>
          <w:i/>
        </w:rPr>
        <w:t xml:space="preserve">, </w:t>
      </w:r>
      <w:r w:rsidR="00991634">
        <w:rPr>
          <w:b w:val="0"/>
          <w:i/>
        </w:rPr>
        <w:t>41</w:t>
      </w:r>
      <w:r w:rsidRPr="00B91F82">
        <w:rPr>
          <w:b w:val="0"/>
          <w:i/>
        </w:rPr>
        <w:t>]</w:t>
      </w:r>
      <w:r>
        <w:rPr>
          <w:b w:val="0"/>
          <w:i/>
        </w:rPr>
        <w:t>.</w:t>
      </w:r>
    </w:p>
    <w:p w:rsidR="00507316" w:rsidRDefault="00507316" w:rsidP="00507316">
      <w:pPr>
        <w:pStyle w:val="aff1"/>
        <w:ind w:left="567"/>
        <w:divId w:val="1767193717"/>
        <w:rPr>
          <w:b w:val="0"/>
          <w:i/>
          <w:iCs/>
        </w:rPr>
      </w:pPr>
      <w:proofErr w:type="gramStart"/>
      <w:r>
        <w:rPr>
          <w:b w:val="0"/>
          <w:i/>
          <w:iCs/>
        </w:rPr>
        <w:t>П</w:t>
      </w:r>
      <w:r w:rsidRPr="006E418F">
        <w:rPr>
          <w:b w:val="0"/>
          <w:i/>
          <w:iCs/>
        </w:rPr>
        <w:t xml:space="preserve">еред назначением </w:t>
      </w:r>
      <w:r w:rsidR="008F7D57" w:rsidRPr="008F7D57">
        <w:rPr>
          <w:b w:val="0"/>
          <w:i/>
          <w:iCs/>
        </w:rPr>
        <w:t>#</w:t>
      </w:r>
      <w:proofErr w:type="spellStart"/>
      <w:r w:rsidRPr="006E418F">
        <w:rPr>
          <w:b w:val="0"/>
          <w:i/>
          <w:iCs/>
        </w:rPr>
        <w:t>метотрексата</w:t>
      </w:r>
      <w:proofErr w:type="spellEnd"/>
      <w:r>
        <w:rPr>
          <w:b w:val="0"/>
          <w:i/>
          <w:iCs/>
        </w:rPr>
        <w:t>**</w:t>
      </w:r>
      <w:r w:rsidRPr="006E418F">
        <w:rPr>
          <w:b w:val="0"/>
          <w:i/>
          <w:iCs/>
        </w:rPr>
        <w:t xml:space="preserve"> и во время лечения </w:t>
      </w:r>
      <w:r w:rsidR="008F7D57" w:rsidRPr="008F7D57">
        <w:rPr>
          <w:b w:val="0"/>
          <w:i/>
          <w:iCs/>
        </w:rPr>
        <w:t>#</w:t>
      </w:r>
      <w:proofErr w:type="spellStart"/>
      <w:r w:rsidRPr="006E418F">
        <w:rPr>
          <w:b w:val="0"/>
          <w:i/>
          <w:iCs/>
        </w:rPr>
        <w:t>метотрексатом</w:t>
      </w:r>
      <w:proofErr w:type="spellEnd"/>
      <w:r>
        <w:rPr>
          <w:b w:val="0"/>
          <w:i/>
          <w:iCs/>
        </w:rPr>
        <w:t>**</w:t>
      </w:r>
      <w:r w:rsidRPr="006E418F">
        <w:rPr>
          <w:b w:val="0"/>
          <w:i/>
          <w:iCs/>
        </w:rPr>
        <w:t xml:space="preserve"> проводится контроль состояния </w:t>
      </w:r>
      <w:r>
        <w:rPr>
          <w:b w:val="0"/>
          <w:i/>
          <w:iCs/>
        </w:rPr>
        <w:t xml:space="preserve">пациента для выявления противопоказаний к назначению препарата и в связи с возможным развитием нежелательных явлений во время лечения – активации инфекций, </w:t>
      </w:r>
      <w:r w:rsidRPr="009F6C44">
        <w:rPr>
          <w:b w:val="0"/>
          <w:i/>
        </w:rPr>
        <w:t>угнетени</w:t>
      </w:r>
      <w:r>
        <w:rPr>
          <w:b w:val="0"/>
          <w:i/>
        </w:rPr>
        <w:t>я</w:t>
      </w:r>
      <w:r w:rsidRPr="009F6C44">
        <w:rPr>
          <w:b w:val="0"/>
          <w:i/>
        </w:rPr>
        <w:t xml:space="preserve"> функции костного мозга (лейкопения, тромбоцитопения, анемия)</w:t>
      </w:r>
      <w:r>
        <w:rPr>
          <w:b w:val="0"/>
          <w:i/>
        </w:rPr>
        <w:t xml:space="preserve">, </w:t>
      </w:r>
      <w:r w:rsidRPr="009E2093">
        <w:rPr>
          <w:b w:val="0"/>
          <w:i/>
        </w:rPr>
        <w:t>повышени</w:t>
      </w:r>
      <w:r>
        <w:rPr>
          <w:b w:val="0"/>
          <w:i/>
        </w:rPr>
        <w:t>я</w:t>
      </w:r>
      <w:r w:rsidRPr="009E2093">
        <w:rPr>
          <w:b w:val="0"/>
          <w:i/>
        </w:rPr>
        <w:t xml:space="preserve"> активности «печеночных</w:t>
      </w:r>
      <w:r w:rsidRPr="009E2093">
        <w:rPr>
          <w:b w:val="0"/>
          <w:i/>
        </w:rPr>
        <w:t xml:space="preserve">» </w:t>
      </w:r>
      <w:r w:rsidRPr="009E2093">
        <w:rPr>
          <w:b w:val="0"/>
          <w:i/>
        </w:rPr>
        <w:lastRenderedPageBreak/>
        <w:t>трансаминаз, остр</w:t>
      </w:r>
      <w:r>
        <w:rPr>
          <w:b w:val="0"/>
          <w:i/>
        </w:rPr>
        <w:t>ого</w:t>
      </w:r>
      <w:r w:rsidRPr="009E2093">
        <w:rPr>
          <w:b w:val="0"/>
          <w:i/>
        </w:rPr>
        <w:t xml:space="preserve"> гепатит</w:t>
      </w:r>
      <w:r>
        <w:rPr>
          <w:b w:val="0"/>
          <w:i/>
        </w:rPr>
        <w:t>а</w:t>
      </w:r>
      <w:r w:rsidRPr="009E2093">
        <w:rPr>
          <w:b w:val="0"/>
          <w:i/>
        </w:rPr>
        <w:t>, фиброз</w:t>
      </w:r>
      <w:r>
        <w:rPr>
          <w:b w:val="0"/>
          <w:i/>
        </w:rPr>
        <w:t>а</w:t>
      </w:r>
      <w:r w:rsidRPr="009E2093">
        <w:rPr>
          <w:b w:val="0"/>
          <w:i/>
        </w:rPr>
        <w:t xml:space="preserve"> и цирроз</w:t>
      </w:r>
      <w:r>
        <w:rPr>
          <w:b w:val="0"/>
          <w:i/>
        </w:rPr>
        <w:t>а</w:t>
      </w:r>
      <w:r w:rsidRPr="009E2093">
        <w:rPr>
          <w:b w:val="0"/>
          <w:i/>
        </w:rPr>
        <w:t xml:space="preserve"> печени</w:t>
      </w:r>
      <w:r>
        <w:rPr>
          <w:b w:val="0"/>
          <w:i/>
        </w:rPr>
        <w:t xml:space="preserve">, </w:t>
      </w:r>
      <w:r w:rsidRPr="009E2093">
        <w:rPr>
          <w:b w:val="0"/>
          <w:i/>
        </w:rPr>
        <w:t>цистит</w:t>
      </w:r>
      <w:r>
        <w:rPr>
          <w:b w:val="0"/>
          <w:i/>
        </w:rPr>
        <w:t>а</w:t>
      </w:r>
      <w:r w:rsidRPr="009E2093">
        <w:rPr>
          <w:b w:val="0"/>
          <w:i/>
        </w:rPr>
        <w:t xml:space="preserve"> и изъязвлени</w:t>
      </w:r>
      <w:r>
        <w:rPr>
          <w:b w:val="0"/>
          <w:i/>
        </w:rPr>
        <w:t>я</w:t>
      </w:r>
      <w:r w:rsidRPr="009E2093">
        <w:rPr>
          <w:b w:val="0"/>
          <w:i/>
        </w:rPr>
        <w:t xml:space="preserve"> слизистой оболочки мочевого пузыря, нарушени</w:t>
      </w:r>
      <w:r>
        <w:rPr>
          <w:b w:val="0"/>
          <w:i/>
        </w:rPr>
        <w:t>я</w:t>
      </w:r>
      <w:r w:rsidRPr="009E2093">
        <w:rPr>
          <w:b w:val="0"/>
          <w:i/>
        </w:rPr>
        <w:t xml:space="preserve"> функции почек, редко: почечн</w:t>
      </w:r>
      <w:r>
        <w:rPr>
          <w:b w:val="0"/>
          <w:i/>
        </w:rPr>
        <w:t>ой</w:t>
      </w:r>
      <w:proofErr w:type="gramEnd"/>
      <w:r w:rsidRPr="009E2093">
        <w:rPr>
          <w:b w:val="0"/>
          <w:i/>
        </w:rPr>
        <w:t xml:space="preserve"> недостаточност</w:t>
      </w:r>
      <w:r>
        <w:rPr>
          <w:b w:val="0"/>
          <w:i/>
        </w:rPr>
        <w:t>и</w:t>
      </w:r>
      <w:r w:rsidRPr="009E2093">
        <w:rPr>
          <w:b w:val="0"/>
          <w:i/>
        </w:rPr>
        <w:t>, олигури</w:t>
      </w:r>
      <w:r>
        <w:rPr>
          <w:b w:val="0"/>
          <w:i/>
        </w:rPr>
        <w:t>и</w:t>
      </w:r>
      <w:r w:rsidRPr="009E2093">
        <w:rPr>
          <w:b w:val="0"/>
          <w:i/>
        </w:rPr>
        <w:t>, анури</w:t>
      </w:r>
      <w:r>
        <w:rPr>
          <w:b w:val="0"/>
          <w:i/>
        </w:rPr>
        <w:t>и</w:t>
      </w:r>
      <w:r w:rsidRPr="009E2093">
        <w:rPr>
          <w:b w:val="0"/>
          <w:i/>
        </w:rPr>
        <w:t>, гематури</w:t>
      </w:r>
      <w:r>
        <w:rPr>
          <w:b w:val="0"/>
          <w:i/>
        </w:rPr>
        <w:t>и</w:t>
      </w:r>
      <w:r w:rsidRPr="009E2093">
        <w:rPr>
          <w:b w:val="0"/>
          <w:i/>
        </w:rPr>
        <w:t>, нарушения электр</w:t>
      </w:r>
      <w:r>
        <w:rPr>
          <w:b w:val="0"/>
          <w:i/>
        </w:rPr>
        <w:t>о</w:t>
      </w:r>
      <w:r w:rsidRPr="009E2093">
        <w:rPr>
          <w:b w:val="0"/>
          <w:i/>
        </w:rPr>
        <w:t>литного баланса, азотеми</w:t>
      </w:r>
      <w:r>
        <w:rPr>
          <w:b w:val="0"/>
          <w:i/>
        </w:rPr>
        <w:t>и</w:t>
      </w:r>
      <w:r w:rsidRPr="009E2093">
        <w:rPr>
          <w:b w:val="0"/>
          <w:i/>
        </w:rPr>
        <w:t>, нефропати</w:t>
      </w:r>
      <w:r>
        <w:rPr>
          <w:b w:val="0"/>
          <w:i/>
        </w:rPr>
        <w:t>и</w:t>
      </w:r>
      <w:r w:rsidRPr="009E2093">
        <w:rPr>
          <w:b w:val="0"/>
          <w:i/>
          <w:iCs/>
        </w:rPr>
        <w:t xml:space="preserve">. </w:t>
      </w:r>
      <w:r w:rsidRPr="006E418F">
        <w:rPr>
          <w:b w:val="0"/>
          <w:i/>
          <w:iCs/>
        </w:rPr>
        <w:t xml:space="preserve">С целью своевременного выявления побочных явлений </w:t>
      </w:r>
      <w:r>
        <w:rPr>
          <w:b w:val="0"/>
          <w:i/>
          <w:iCs/>
        </w:rPr>
        <w:t xml:space="preserve">препарата </w:t>
      </w:r>
      <w:r w:rsidRPr="006E418F">
        <w:rPr>
          <w:b w:val="0"/>
          <w:i/>
          <w:iCs/>
        </w:rPr>
        <w:t xml:space="preserve">необходимо контролировать состояние периферической крови, для чего 1 раз в неделю проводится общий анализ крови с определением количества лейкоцитов и тромбоцитов. Необходимо контролировать активность печеночных </w:t>
      </w:r>
      <w:r w:rsidRPr="006E418F">
        <w:rPr>
          <w:b w:val="0"/>
          <w:i/>
          <w:iCs/>
        </w:rPr>
        <w:t xml:space="preserve">трансаминаз, функцию почек, по необходимости проводить рентгенологическое исследование органов грудной клетки. Терапию </w:t>
      </w:r>
      <w:r w:rsidR="008F7D57" w:rsidRPr="008F7D57">
        <w:rPr>
          <w:b w:val="0"/>
          <w:i/>
          <w:iCs/>
        </w:rPr>
        <w:t>#</w:t>
      </w:r>
      <w:proofErr w:type="spellStart"/>
      <w:r w:rsidRPr="006E418F">
        <w:rPr>
          <w:b w:val="0"/>
          <w:i/>
          <w:iCs/>
        </w:rPr>
        <w:t>метотрексатом</w:t>
      </w:r>
      <w:proofErr w:type="spellEnd"/>
      <w:r>
        <w:rPr>
          <w:b w:val="0"/>
          <w:i/>
          <w:iCs/>
        </w:rPr>
        <w:t>**</w:t>
      </w:r>
      <w:r w:rsidRPr="006E418F">
        <w:rPr>
          <w:b w:val="0"/>
          <w:i/>
          <w:iCs/>
        </w:rPr>
        <w:t xml:space="preserve"> прекращают, если число лейкоцитов в крови составляет менее 1,5x10</w:t>
      </w:r>
      <w:r w:rsidRPr="006E418F">
        <w:rPr>
          <w:b w:val="0"/>
          <w:i/>
          <w:iCs/>
          <w:vertAlign w:val="superscript"/>
        </w:rPr>
        <w:t>9</w:t>
      </w:r>
      <w:r w:rsidRPr="006E418F">
        <w:rPr>
          <w:b w:val="0"/>
          <w:i/>
          <w:iCs/>
        </w:rPr>
        <w:t>/л, количество нейтрофилов — менее 0,2x10</w:t>
      </w:r>
      <w:r w:rsidRPr="006E418F">
        <w:rPr>
          <w:b w:val="0"/>
          <w:i/>
          <w:iCs/>
          <w:vertAlign w:val="superscript"/>
        </w:rPr>
        <w:t>9</w:t>
      </w:r>
      <w:r w:rsidRPr="006E418F">
        <w:rPr>
          <w:b w:val="0"/>
          <w:i/>
          <w:iCs/>
        </w:rPr>
        <w:t>/л, количество тромбоцитов менее 75x10</w:t>
      </w:r>
      <w:r w:rsidRPr="006E418F">
        <w:rPr>
          <w:b w:val="0"/>
          <w:i/>
          <w:iCs/>
          <w:vertAlign w:val="superscript"/>
        </w:rPr>
        <w:t>9</w:t>
      </w:r>
      <w:r w:rsidRPr="006E418F">
        <w:rPr>
          <w:b w:val="0"/>
          <w:i/>
          <w:iCs/>
        </w:rPr>
        <w:t>/л. Повышение уровня креатинина на 50% и более первоначального содержания требует повторного измерения уровня креатинина. Возрастание уровня билирубина требует интенсивной дезинтоксикационной терапии.</w:t>
      </w:r>
    </w:p>
    <w:p w:rsidR="00507316" w:rsidRDefault="00507316" w:rsidP="00507316">
      <w:pPr>
        <w:pStyle w:val="aff1"/>
        <w:ind w:left="567"/>
        <w:divId w:val="1767193717"/>
        <w:rPr>
          <w:b w:val="0"/>
          <w:i/>
          <w:iCs/>
        </w:rPr>
      </w:pPr>
      <w:r w:rsidRPr="006E418F">
        <w:rPr>
          <w:b w:val="0"/>
          <w:i/>
          <w:iCs/>
        </w:rPr>
        <w:t xml:space="preserve">При развитии диареи и язвенного стоматита терапию </w:t>
      </w:r>
      <w:r w:rsidR="008F7D57" w:rsidRPr="008F7D57">
        <w:rPr>
          <w:b w:val="0"/>
          <w:i/>
          <w:iCs/>
        </w:rPr>
        <w:t>#</w:t>
      </w:r>
      <w:proofErr w:type="spellStart"/>
      <w:r w:rsidRPr="006E418F">
        <w:rPr>
          <w:b w:val="0"/>
          <w:i/>
          <w:iCs/>
        </w:rPr>
        <w:t>метотрексатом</w:t>
      </w:r>
      <w:proofErr w:type="spellEnd"/>
      <w:r>
        <w:rPr>
          <w:b w:val="0"/>
          <w:i/>
          <w:iCs/>
        </w:rPr>
        <w:t>**</w:t>
      </w:r>
      <w:r w:rsidRPr="006E418F">
        <w:rPr>
          <w:b w:val="0"/>
          <w:i/>
          <w:iCs/>
        </w:rPr>
        <w:t xml:space="preserve"> необходимо прервать. При появлении признаков пульмональной токсичности (особенно сухой кашель без мокроты) лечение </w:t>
      </w:r>
      <w:r w:rsidR="008F7D57" w:rsidRPr="008F7D57">
        <w:rPr>
          <w:b w:val="0"/>
          <w:i/>
          <w:iCs/>
        </w:rPr>
        <w:t>#</w:t>
      </w:r>
      <w:proofErr w:type="spellStart"/>
      <w:r w:rsidRPr="006E418F">
        <w:rPr>
          <w:b w:val="0"/>
          <w:i/>
          <w:iCs/>
        </w:rPr>
        <w:t>метотрексатом</w:t>
      </w:r>
      <w:proofErr w:type="spellEnd"/>
      <w:r>
        <w:rPr>
          <w:b w:val="0"/>
          <w:i/>
          <w:iCs/>
        </w:rPr>
        <w:t>**</w:t>
      </w:r>
      <w:r w:rsidR="00EA4D0A">
        <w:rPr>
          <w:b w:val="0"/>
          <w:i/>
          <w:iCs/>
        </w:rPr>
        <w:t xml:space="preserve"> </w:t>
      </w:r>
      <w:r w:rsidR="00EE203B">
        <w:rPr>
          <w:b w:val="0"/>
          <w:i/>
          <w:iCs/>
        </w:rPr>
        <w:t>следует</w:t>
      </w:r>
      <w:r w:rsidRPr="006E418F">
        <w:rPr>
          <w:b w:val="0"/>
          <w:i/>
          <w:iCs/>
        </w:rPr>
        <w:t xml:space="preserve"> прекратить. Появление признаков угнетения функции костного мозга, необычных кровотечений или кровоизлияний, черного дегтеобразного стула, крови в моче или кале или точечных красных пятен на коже требует немедленной консультации врача.</w:t>
      </w:r>
    </w:p>
    <w:p w:rsidR="00507316" w:rsidRDefault="00507316" w:rsidP="00507316">
      <w:pPr>
        <w:pStyle w:val="aff1"/>
        <w:ind w:left="567"/>
        <w:divId w:val="1767193717"/>
        <w:rPr>
          <w:b w:val="0"/>
          <w:i/>
          <w:iCs/>
        </w:rPr>
      </w:pPr>
      <w:r w:rsidRPr="006E418F">
        <w:rPr>
          <w:b w:val="0"/>
          <w:i/>
          <w:iCs/>
        </w:rPr>
        <w:t xml:space="preserve">Мужчинам и женщинам детородного возраста во время лечения </w:t>
      </w:r>
      <w:r w:rsidR="008F7D57" w:rsidRPr="008F7D57">
        <w:rPr>
          <w:b w:val="0"/>
          <w:i/>
          <w:iCs/>
        </w:rPr>
        <w:t>#</w:t>
      </w:r>
      <w:proofErr w:type="spellStart"/>
      <w:r w:rsidRPr="006E418F">
        <w:rPr>
          <w:b w:val="0"/>
          <w:i/>
          <w:iCs/>
        </w:rPr>
        <w:t>метотрексатом</w:t>
      </w:r>
      <w:proofErr w:type="spellEnd"/>
      <w:r>
        <w:rPr>
          <w:b w:val="0"/>
          <w:i/>
          <w:iCs/>
        </w:rPr>
        <w:t>**</w:t>
      </w:r>
      <w:r w:rsidRPr="006E418F">
        <w:rPr>
          <w:b w:val="0"/>
          <w:i/>
          <w:iCs/>
        </w:rPr>
        <w:t xml:space="preserve"> и как минимум в течение 3 месяцев после следует применять надежные методы контрацепции.</w:t>
      </w:r>
    </w:p>
    <w:p w:rsidR="00507316" w:rsidRDefault="00507316" w:rsidP="00507316">
      <w:pPr>
        <w:pStyle w:val="aff1"/>
        <w:tabs>
          <w:tab w:val="left" w:pos="1276"/>
        </w:tabs>
        <w:ind w:left="567"/>
        <w:divId w:val="1767193717"/>
        <w:rPr>
          <w:b w:val="0"/>
          <w:i/>
          <w:iCs/>
        </w:rPr>
      </w:pPr>
      <w:r w:rsidRPr="006E418F">
        <w:rPr>
          <w:b w:val="0"/>
          <w:i/>
          <w:iCs/>
        </w:rPr>
        <w:t xml:space="preserve">Для снижения вероятности развития нежелательных явлений лечение </w:t>
      </w:r>
      <w:r w:rsidR="008F7D57" w:rsidRPr="008F7D57">
        <w:rPr>
          <w:b w:val="0"/>
          <w:i/>
          <w:iCs/>
        </w:rPr>
        <w:t>#</w:t>
      </w:r>
      <w:proofErr w:type="spellStart"/>
      <w:r w:rsidRPr="006E418F">
        <w:rPr>
          <w:b w:val="0"/>
          <w:i/>
          <w:iCs/>
        </w:rPr>
        <w:t>метотрексатом</w:t>
      </w:r>
      <w:proofErr w:type="spellEnd"/>
      <w:r>
        <w:rPr>
          <w:b w:val="0"/>
          <w:i/>
          <w:iCs/>
        </w:rPr>
        <w:t>**</w:t>
      </w:r>
      <w:r w:rsidRPr="006E418F">
        <w:rPr>
          <w:b w:val="0"/>
          <w:i/>
          <w:iCs/>
        </w:rPr>
        <w:t xml:space="preserve"> должно сопровождаться терапией препаратом фолиевой кислоты</w:t>
      </w:r>
      <w:r w:rsidR="00574D39">
        <w:rPr>
          <w:b w:val="0"/>
          <w:i/>
          <w:iCs/>
        </w:rPr>
        <w:t>**</w:t>
      </w:r>
      <w:r w:rsidRPr="006E418F">
        <w:rPr>
          <w:b w:val="0"/>
          <w:i/>
          <w:iCs/>
        </w:rPr>
        <w:t xml:space="preserve"> перорально 5 мг 1 раз в неделю через 1–3 дня после приема </w:t>
      </w:r>
      <w:r w:rsidR="008F7D57" w:rsidRPr="008F7D57">
        <w:rPr>
          <w:b w:val="0"/>
          <w:i/>
          <w:iCs/>
        </w:rPr>
        <w:t>#</w:t>
      </w:r>
      <w:proofErr w:type="spellStart"/>
      <w:r w:rsidRPr="006E418F">
        <w:rPr>
          <w:b w:val="0"/>
          <w:i/>
          <w:iCs/>
        </w:rPr>
        <w:t>метотрексата</w:t>
      </w:r>
      <w:proofErr w:type="spellEnd"/>
      <w:r>
        <w:rPr>
          <w:b w:val="0"/>
          <w:i/>
          <w:iCs/>
        </w:rPr>
        <w:t>**</w:t>
      </w:r>
      <w:r w:rsidRPr="006E418F">
        <w:rPr>
          <w:b w:val="0"/>
          <w:i/>
          <w:iCs/>
        </w:rPr>
        <w:t>.</w:t>
      </w:r>
    </w:p>
    <w:p w:rsidR="00EA4D0A" w:rsidRDefault="00EA4D0A" w:rsidP="00507316">
      <w:pPr>
        <w:pStyle w:val="aff1"/>
        <w:tabs>
          <w:tab w:val="left" w:pos="1276"/>
        </w:tabs>
        <w:ind w:left="567"/>
        <w:divId w:val="1767193717"/>
        <w:rPr>
          <w:b w:val="0"/>
          <w:i/>
          <w:iCs/>
        </w:rPr>
      </w:pPr>
      <w:r>
        <w:rPr>
          <w:b w:val="0"/>
          <w:i/>
          <w:iCs/>
        </w:rPr>
        <w:t xml:space="preserve">Противопоказанием для назначения </w:t>
      </w:r>
      <w:r w:rsidR="008F7D57" w:rsidRPr="008F7D57">
        <w:rPr>
          <w:b w:val="0"/>
          <w:i/>
          <w:iCs/>
        </w:rPr>
        <w:t>#</w:t>
      </w:r>
      <w:proofErr w:type="spellStart"/>
      <w:r>
        <w:rPr>
          <w:b w:val="0"/>
          <w:i/>
          <w:iCs/>
        </w:rPr>
        <w:t>метотрексата</w:t>
      </w:r>
      <w:proofErr w:type="spellEnd"/>
      <w:r w:rsidR="005C0744">
        <w:rPr>
          <w:b w:val="0"/>
          <w:i/>
          <w:iCs/>
        </w:rPr>
        <w:t>**</w:t>
      </w:r>
      <w:r>
        <w:rPr>
          <w:b w:val="0"/>
          <w:i/>
          <w:iCs/>
        </w:rPr>
        <w:t xml:space="preserve"> является детский возраст до 3 лет.</w:t>
      </w:r>
    </w:p>
    <w:p w:rsidR="00507316" w:rsidRDefault="00507316" w:rsidP="00507316">
      <w:pPr>
        <w:pStyle w:val="aff1"/>
        <w:tabs>
          <w:tab w:val="left" w:pos="1276"/>
        </w:tabs>
        <w:ind w:left="567"/>
        <w:divId w:val="1767193717"/>
        <w:rPr>
          <w:b w:val="0"/>
        </w:rPr>
      </w:pPr>
      <w:r>
        <w:rPr>
          <w:b w:val="0"/>
        </w:rPr>
        <w:t>или</w:t>
      </w:r>
    </w:p>
    <w:p w:rsidR="00507316" w:rsidRPr="00A42CB9" w:rsidRDefault="00507316" w:rsidP="00507316">
      <w:pPr>
        <w:pStyle w:val="aff1"/>
        <w:tabs>
          <w:tab w:val="left" w:pos="1276"/>
        </w:tabs>
        <w:ind w:left="567"/>
        <w:divId w:val="1767193717"/>
        <w:rPr>
          <w:b w:val="0"/>
        </w:rPr>
      </w:pPr>
      <w:r>
        <w:rPr>
          <w:b w:val="0"/>
        </w:rPr>
        <w:t xml:space="preserve">Ультрафиолетовое </w:t>
      </w:r>
      <w:r w:rsidRPr="00A42CB9">
        <w:rPr>
          <w:b w:val="0"/>
        </w:rPr>
        <w:t>облучение кожи. Общая узкополосная средневолновая ультрафиолетовая терапия</w:t>
      </w:r>
      <w:r w:rsidR="00EA4D0A">
        <w:rPr>
          <w:b w:val="0"/>
        </w:rPr>
        <w:t xml:space="preserve"> пациентам детского возраста</w:t>
      </w:r>
      <w:r w:rsidRPr="00A42CB9">
        <w:rPr>
          <w:b w:val="0"/>
        </w:rPr>
        <w:t xml:space="preserve"> [</w:t>
      </w:r>
      <w:r w:rsidR="00991634">
        <w:rPr>
          <w:b w:val="0"/>
        </w:rPr>
        <w:t>66</w:t>
      </w:r>
      <w:r w:rsidRPr="00A42CB9">
        <w:rPr>
          <w:b w:val="0"/>
        </w:rPr>
        <w:t>]</w:t>
      </w:r>
    </w:p>
    <w:p w:rsidR="00507316" w:rsidRDefault="00507316" w:rsidP="00507316">
      <w:pPr>
        <w:pStyle w:val="aff1"/>
        <w:ind w:left="567"/>
        <w:divId w:val="1767193717"/>
        <w:rPr>
          <w:b w:val="0"/>
        </w:rPr>
      </w:pPr>
      <w:r w:rsidRPr="00A42CB9">
        <w:lastRenderedPageBreak/>
        <w:t>Уровень убедительности рекомендаций</w:t>
      </w:r>
      <w:r w:rsidR="00EA4D0A">
        <w:t xml:space="preserve"> </w:t>
      </w:r>
      <w:r>
        <w:t>С</w:t>
      </w:r>
      <w:r w:rsidR="00EA4D0A">
        <w:t xml:space="preserve"> </w:t>
      </w:r>
      <w:r w:rsidRPr="000920F6">
        <w:rPr>
          <w:b w:val="0"/>
        </w:rPr>
        <w:t xml:space="preserve">(уровень достоверности доказательств – </w:t>
      </w:r>
      <w:r>
        <w:rPr>
          <w:b w:val="0"/>
        </w:rPr>
        <w:t>4</w:t>
      </w:r>
      <w:r w:rsidRPr="000920F6">
        <w:rPr>
          <w:b w:val="0"/>
        </w:rPr>
        <w:t>)</w:t>
      </w:r>
    </w:p>
    <w:p w:rsidR="00507316" w:rsidRDefault="00507316" w:rsidP="00507316">
      <w:pPr>
        <w:pStyle w:val="afb"/>
        <w:spacing w:beforeAutospacing="0" w:afterAutospacing="0" w:line="360" w:lineRule="auto"/>
        <w:ind w:left="567" w:firstLine="0"/>
        <w:divId w:val="1767193717"/>
        <w:rPr>
          <w:rStyle w:val="affb"/>
        </w:rPr>
      </w:pPr>
      <w:r w:rsidRPr="002B4815">
        <w:rPr>
          <w:b/>
        </w:rPr>
        <w:t>Комментарии:</w:t>
      </w:r>
      <w:r w:rsidR="00991634" w:rsidRPr="00991634">
        <w:t xml:space="preserve"> </w:t>
      </w:r>
      <w:r w:rsidRPr="002B4815">
        <w:rPr>
          <w:i/>
        </w:rPr>
        <w:t xml:space="preserve">Отмечен регресс высыпаний ПКВО </w:t>
      </w:r>
      <w:r w:rsidRPr="002B4815">
        <w:rPr>
          <w:i/>
          <w:lang w:val="en-US"/>
        </w:rPr>
        <w:t>III</w:t>
      </w:r>
      <w:r w:rsidRPr="002B4815">
        <w:rPr>
          <w:i/>
        </w:rPr>
        <w:t>/</w:t>
      </w:r>
      <w:r w:rsidRPr="002B4815">
        <w:rPr>
          <w:i/>
          <w:lang w:val="en-US"/>
        </w:rPr>
        <w:t>IV</w:t>
      </w:r>
      <w:r w:rsidRPr="002B4815">
        <w:rPr>
          <w:i/>
        </w:rPr>
        <w:t xml:space="preserve"> типа более, чем на 90% после 19 процедур общей узкополосной средневолновой ультрафиолетовой терапии, проведенных в течение 2 месяцев, когда кумулятивная доза составила 10,5 Дж/см</w:t>
      </w:r>
      <w:r w:rsidRPr="002B4815">
        <w:rPr>
          <w:i/>
          <w:vertAlign w:val="superscript"/>
        </w:rPr>
        <w:t>2</w:t>
      </w:r>
      <w:r w:rsidRPr="002B4815">
        <w:rPr>
          <w:i/>
        </w:rPr>
        <w:t xml:space="preserve"> [</w:t>
      </w:r>
      <w:r w:rsidR="00991634">
        <w:rPr>
          <w:i/>
        </w:rPr>
        <w:t>66</w:t>
      </w:r>
      <w:r w:rsidRPr="002B4815">
        <w:rPr>
          <w:i/>
        </w:rPr>
        <w:t>].</w:t>
      </w:r>
    </w:p>
    <w:p w:rsidR="00507316" w:rsidRPr="002B610D" w:rsidRDefault="00507316" w:rsidP="00507316">
      <w:pPr>
        <w:pStyle w:val="afb"/>
        <w:spacing w:beforeAutospacing="0" w:afterAutospacing="0" w:line="360" w:lineRule="auto"/>
        <w:ind w:left="567" w:firstLine="0"/>
        <w:divId w:val="1767193717"/>
        <w:rPr>
          <w:rStyle w:val="affb"/>
        </w:rPr>
      </w:pPr>
      <w:r w:rsidRPr="001D3D0E">
        <w:rPr>
          <w:rStyle w:val="affb"/>
        </w:rPr>
        <w:t xml:space="preserve">Перед назначением </w:t>
      </w:r>
      <w:r>
        <w:rPr>
          <w:rStyle w:val="affb"/>
        </w:rPr>
        <w:t>ультрафиолетового облучения кожи</w:t>
      </w:r>
      <w:r w:rsidRPr="001D3D0E">
        <w:rPr>
          <w:rStyle w:val="affb"/>
        </w:rPr>
        <w:t xml:space="preserve"> для выявления противопоказаний </w:t>
      </w:r>
      <w:r>
        <w:rPr>
          <w:rStyle w:val="affb"/>
        </w:rPr>
        <w:t xml:space="preserve">целесообразно </w:t>
      </w:r>
      <w:r w:rsidRPr="001D3D0E">
        <w:rPr>
          <w:rStyle w:val="affb"/>
        </w:rPr>
        <w:t xml:space="preserve">клиническое обследование </w:t>
      </w:r>
      <w:r>
        <w:rPr>
          <w:rStyle w:val="affb"/>
        </w:rPr>
        <w:t xml:space="preserve">пациента </w:t>
      </w:r>
      <w:r w:rsidRPr="001D3D0E">
        <w:rPr>
          <w:rStyle w:val="affb"/>
        </w:rPr>
        <w:t xml:space="preserve">и комплекс лабораторных исследований, включающий общий </w:t>
      </w:r>
      <w:r>
        <w:rPr>
          <w:rStyle w:val="affb"/>
        </w:rPr>
        <w:t xml:space="preserve">(клинический) </w:t>
      </w:r>
      <w:r w:rsidRPr="001D3D0E">
        <w:rPr>
          <w:rStyle w:val="affb"/>
        </w:rPr>
        <w:t xml:space="preserve">анализ крови, общий </w:t>
      </w:r>
      <w:r>
        <w:rPr>
          <w:rStyle w:val="affb"/>
        </w:rPr>
        <w:t xml:space="preserve">(клинический) </w:t>
      </w:r>
      <w:r w:rsidRPr="001D3D0E">
        <w:rPr>
          <w:rStyle w:val="affb"/>
        </w:rPr>
        <w:t xml:space="preserve">анализ мочи, </w:t>
      </w:r>
      <w:r w:rsidRPr="00BA69A1">
        <w:rPr>
          <w:rStyle w:val="affb"/>
        </w:rPr>
        <w:t xml:space="preserve">анализ крови биохимический </w:t>
      </w:r>
      <w:r>
        <w:rPr>
          <w:rStyle w:val="affb"/>
        </w:rPr>
        <w:t xml:space="preserve">общетерапевтический </w:t>
      </w:r>
      <w:r w:rsidRPr="00BA69A1">
        <w:rPr>
          <w:rStyle w:val="affb"/>
        </w:rPr>
        <w:t>(включая определение показателей функции печени и почек), консультация врача-терапевта, врача-эндокринолога, врача-акушера-гинеколога (для женщин)</w:t>
      </w:r>
      <w:r>
        <w:rPr>
          <w:rStyle w:val="affb"/>
        </w:rPr>
        <w:t xml:space="preserve">. </w:t>
      </w:r>
      <w:r w:rsidRPr="00BA69A1">
        <w:rPr>
          <w:rStyle w:val="affb"/>
        </w:rPr>
        <w:t>По</w:t>
      </w:r>
      <w:r w:rsidRPr="001D3D0E">
        <w:rPr>
          <w:rStyle w:val="affb"/>
        </w:rPr>
        <w:t xml:space="preserve"> показаниям </w:t>
      </w:r>
      <w:r>
        <w:rPr>
          <w:rStyle w:val="affb"/>
        </w:rPr>
        <w:t xml:space="preserve">проводится </w:t>
      </w:r>
      <w:r w:rsidRPr="001D3D0E">
        <w:rPr>
          <w:rStyle w:val="affb"/>
        </w:rPr>
        <w:t>обследование у других специалистов</w:t>
      </w:r>
      <w:r>
        <w:rPr>
          <w:rStyle w:val="affb"/>
        </w:rPr>
        <w:t xml:space="preserve">. </w:t>
      </w:r>
      <w:r>
        <w:rPr>
          <w:i/>
        </w:rPr>
        <w:t>О</w:t>
      </w:r>
      <w:r w:rsidRPr="00E538F8">
        <w:rPr>
          <w:i/>
        </w:rPr>
        <w:t>бщая узкополосная средневолновая ультрафиолетовая терапия</w:t>
      </w:r>
      <w:r>
        <w:rPr>
          <w:rStyle w:val="affb"/>
        </w:rPr>
        <w:t>может быть применена детям с 7 лет.</w:t>
      </w:r>
    </w:p>
    <w:p w:rsidR="00507316" w:rsidRPr="002D4E29" w:rsidRDefault="00507316" w:rsidP="00507316">
      <w:pPr>
        <w:pStyle w:val="afb"/>
        <w:spacing w:beforeAutospacing="0" w:afterAutospacing="0" w:line="360" w:lineRule="auto"/>
        <w:ind w:left="567" w:firstLine="0"/>
        <w:divId w:val="1767193717"/>
      </w:pPr>
      <w:r w:rsidRPr="002D4E29">
        <w:rPr>
          <w:i/>
        </w:rPr>
        <w:t xml:space="preserve">Начальную дозу облучения определяют на основании индивидуальной чувствительности кожи путем измерения минимальной эритемной дозы при </w:t>
      </w:r>
      <w:r w:rsidRPr="00E538F8">
        <w:rPr>
          <w:i/>
        </w:rPr>
        <w:t xml:space="preserve">общей узкополосной средневолновой ультрафиолетовой терапии </w:t>
      </w:r>
      <w:r w:rsidRPr="002D4E29">
        <w:rPr>
          <w:i/>
        </w:rPr>
        <w:t>с применением биодозиметра Горбачёва-</w:t>
      </w:r>
      <w:r w:rsidRPr="002D4E29">
        <w:rPr>
          <w:rStyle w:val="affb"/>
        </w:rPr>
        <w:t>Денфальда</w:t>
      </w:r>
      <w:r w:rsidRPr="002D4E29">
        <w:rPr>
          <w:i/>
        </w:rPr>
        <w:t xml:space="preserve"> либо без определения минимальных фототоксических/эритемных доз на основании фототипа кожи (по классификации Т.Б. Фитцпатрика). Следует также учитывать степень загара, площадь поражения, выраженность воспалительной реакции на коже. </w:t>
      </w:r>
      <w:r w:rsidRPr="002D4E29">
        <w:rPr>
          <w:rStyle w:val="affb"/>
        </w:rPr>
        <w:t xml:space="preserve">При всех методах </w:t>
      </w:r>
      <w:r>
        <w:rPr>
          <w:rStyle w:val="affb"/>
        </w:rPr>
        <w:t>ультрафиолетового облучения кожи</w:t>
      </w:r>
      <w:r w:rsidRPr="002D4E29">
        <w:rPr>
          <w:rStyle w:val="affb"/>
        </w:rPr>
        <w:t xml:space="preserve"> основными ближайшими побочными реакциями являются эритема и зуд. Реже наблюдаются пузыри, гиперпигментация или сухость кожи. Длительн</w:t>
      </w:r>
      <w:r>
        <w:rPr>
          <w:rStyle w:val="affb"/>
        </w:rPr>
        <w:t>ое</w:t>
      </w:r>
      <w:r w:rsidRPr="002D4E29">
        <w:rPr>
          <w:rStyle w:val="affb"/>
        </w:rPr>
        <w:t xml:space="preserve"> многокурсов</w:t>
      </w:r>
      <w:r>
        <w:rPr>
          <w:rStyle w:val="affb"/>
        </w:rPr>
        <w:t>оеультрафиолетовое облучение кожи</w:t>
      </w:r>
      <w:r w:rsidRPr="002D4E29">
        <w:rPr>
          <w:rStyle w:val="affb"/>
        </w:rPr>
        <w:t xml:space="preserve"> дозозависимо вызывает развитие симптомов хронического фотоповреждения кожи.  Наиболее часто развиваются лентиго, диффузная гиперпигментация, актинический эластоз. Реже встречается ретикулярный себорейный кератоз, телеангиэктазии, крапчатая пигментация кожи. </w:t>
      </w:r>
    </w:p>
    <w:p w:rsidR="00507316" w:rsidRPr="002D4E29" w:rsidRDefault="00507316" w:rsidP="00507316">
      <w:pPr>
        <w:pStyle w:val="afb"/>
        <w:spacing w:beforeAutospacing="0" w:afterAutospacing="0" w:line="360" w:lineRule="auto"/>
        <w:ind w:left="567" w:firstLine="0"/>
        <w:divId w:val="1767193717"/>
      </w:pPr>
      <w:r w:rsidRPr="002D4E29">
        <w:rPr>
          <w:rStyle w:val="affb"/>
        </w:rPr>
        <w:t xml:space="preserve">Для уменьшения зуда и сухости кожи пациентам во время курса лечения </w:t>
      </w:r>
      <w:r>
        <w:rPr>
          <w:rStyle w:val="affb"/>
        </w:rPr>
        <w:t xml:space="preserve">с использованием ультрафиолетового облучения кожи </w:t>
      </w:r>
      <w:r w:rsidRPr="002D4E29">
        <w:rPr>
          <w:rStyle w:val="affb"/>
        </w:rPr>
        <w:t xml:space="preserve">необходимо использовать смягчающие или увлажняющие средства. В случаях упорного зуда назначают антигистаминные </w:t>
      </w:r>
      <w:r w:rsidR="004709C3">
        <w:rPr>
          <w:rStyle w:val="affb"/>
        </w:rPr>
        <w:t xml:space="preserve">средства </w:t>
      </w:r>
      <w:r w:rsidR="00E64BC8">
        <w:rPr>
          <w:rStyle w:val="affb"/>
        </w:rPr>
        <w:t>системного действия</w:t>
      </w:r>
      <w:r w:rsidRPr="002D4E29">
        <w:rPr>
          <w:rStyle w:val="affb"/>
        </w:rPr>
        <w:t xml:space="preserve">. </w:t>
      </w:r>
      <w:r w:rsidRPr="00833234">
        <w:rPr>
          <w:rStyle w:val="affb"/>
        </w:rPr>
        <w:t xml:space="preserve">При появлении гиперпигментации кожи на пигментированные участки наносят пасту </w:t>
      </w:r>
      <w:r w:rsidR="00EA4D0A">
        <w:rPr>
          <w:rStyle w:val="affb"/>
        </w:rPr>
        <w:t xml:space="preserve">для </w:t>
      </w:r>
      <w:r w:rsidR="00EA4D0A">
        <w:rPr>
          <w:rStyle w:val="affb"/>
        </w:rPr>
        <w:t xml:space="preserve">наружного применения </w:t>
      </w:r>
      <w:r w:rsidR="00EA4D0A" w:rsidRPr="00833234">
        <w:rPr>
          <w:rStyle w:val="affb"/>
        </w:rPr>
        <w:t>цинк</w:t>
      </w:r>
      <w:r w:rsidR="00EA4D0A">
        <w:rPr>
          <w:rStyle w:val="affb"/>
        </w:rPr>
        <w:t>а оксид</w:t>
      </w:r>
      <w:r w:rsidR="006A1B4C">
        <w:rPr>
          <w:rStyle w:val="affb"/>
        </w:rPr>
        <w:t>**</w:t>
      </w:r>
      <w:r w:rsidR="00EA4D0A" w:rsidRPr="00833234">
        <w:rPr>
          <w:rStyle w:val="affb"/>
        </w:rPr>
        <w:t xml:space="preserve"> </w:t>
      </w:r>
      <w:r w:rsidRPr="00833234">
        <w:rPr>
          <w:rStyle w:val="affb"/>
        </w:rPr>
        <w:t xml:space="preserve">или </w:t>
      </w:r>
      <w:proofErr w:type="spellStart"/>
      <w:r w:rsidRPr="00833234">
        <w:rPr>
          <w:rStyle w:val="affb"/>
        </w:rPr>
        <w:t>фотозащитный</w:t>
      </w:r>
      <w:proofErr w:type="spellEnd"/>
      <w:r w:rsidRPr="00833234">
        <w:rPr>
          <w:rStyle w:val="affb"/>
        </w:rPr>
        <w:t xml:space="preserve"> крем, позволяющие </w:t>
      </w:r>
      <w:r w:rsidRPr="00833234">
        <w:rPr>
          <w:rStyle w:val="affb"/>
        </w:rPr>
        <w:lastRenderedPageBreak/>
        <w:t>защитить кожу от дальнейшего облучения.</w:t>
      </w:r>
      <w:r w:rsidR="00EA4D0A">
        <w:rPr>
          <w:rStyle w:val="affb"/>
        </w:rPr>
        <w:t xml:space="preserve"> </w:t>
      </w:r>
      <w:r w:rsidRPr="002D4E29">
        <w:rPr>
          <w:rStyle w:val="affb"/>
        </w:rPr>
        <w:t xml:space="preserve">При проведении </w:t>
      </w:r>
      <w:r>
        <w:rPr>
          <w:rStyle w:val="affb"/>
        </w:rPr>
        <w:t>ультрафиолетового облучения кожи</w:t>
      </w:r>
      <w:r w:rsidRPr="002D4E29">
        <w:rPr>
          <w:rStyle w:val="affb"/>
        </w:rPr>
        <w:t xml:space="preserve"> необходимо соблюдать следующие меры предосторожности: в течение всего курса лечения пациенты должны избегать пребывания на солнце и защищать кожу открытых участков тела от солнечных лучей одеждой или фотозащитным кремом; во время сеанса </w:t>
      </w:r>
      <w:r>
        <w:rPr>
          <w:rStyle w:val="affb"/>
        </w:rPr>
        <w:t>ультрафиолетового облучения кожи</w:t>
      </w:r>
      <w:r w:rsidRPr="002D4E29">
        <w:rPr>
          <w:rStyle w:val="affb"/>
        </w:rPr>
        <w:t xml:space="preserve"> необходимо защищать глаза фотозащитными очками с боковой защитой, применение которых позволит избежать развития </w:t>
      </w:r>
      <w:r w:rsidRPr="002D4E29">
        <w:rPr>
          <w:rStyle w:val="affb"/>
        </w:rPr>
        <w:t>кератита, конъюнктивита и катаракты; во время процедур следует защищать одеждой или фотозащитными средствами губы, ушные раковины, соски, а также области, подвергающиеся хроническому солнечному облучению (лицо, шея, тыльная поверхность кистей), в случае отсутствия на них высыпаний</w:t>
      </w:r>
      <w:r w:rsidRPr="00BA69A1">
        <w:rPr>
          <w:rStyle w:val="affb"/>
        </w:rPr>
        <w:t>; следует исключить использование других фотосенсибилизирующих препаратов и косметических средств: тетрациклина, гризеофульвина, сульфаниламидов,</w:t>
      </w:r>
      <w:r>
        <w:rPr>
          <w:rStyle w:val="affb"/>
        </w:rPr>
        <w:t xml:space="preserve"> тиазидов,</w:t>
      </w:r>
      <w:r w:rsidR="00EA4D0A">
        <w:rPr>
          <w:rStyle w:val="affb"/>
        </w:rPr>
        <w:t xml:space="preserve"> </w:t>
      </w:r>
      <w:r w:rsidR="00574D39">
        <w:rPr>
          <w:rStyle w:val="affb"/>
        </w:rPr>
        <w:t>антипсихотических средств</w:t>
      </w:r>
      <w:r w:rsidRPr="00BA69A1">
        <w:rPr>
          <w:rStyle w:val="affb"/>
        </w:rPr>
        <w:t>, ароматических масел и др.</w:t>
      </w:r>
    </w:p>
    <w:p w:rsidR="00507316" w:rsidRDefault="00507316" w:rsidP="00507316">
      <w:pPr>
        <w:pStyle w:val="aff1"/>
        <w:tabs>
          <w:tab w:val="left" w:pos="1276"/>
        </w:tabs>
        <w:ind w:left="567"/>
        <w:divId w:val="1767193717"/>
        <w:rPr>
          <w:rStyle w:val="affb"/>
          <w:b w:val="0"/>
        </w:rPr>
      </w:pPr>
      <w:r w:rsidRPr="00225605">
        <w:rPr>
          <w:rStyle w:val="affb"/>
          <w:b w:val="0"/>
        </w:rPr>
        <w:t xml:space="preserve">Пациентам с </w:t>
      </w:r>
      <w:r>
        <w:rPr>
          <w:rStyle w:val="affb"/>
          <w:b w:val="0"/>
        </w:rPr>
        <w:t>ПКВО</w:t>
      </w:r>
      <w:r w:rsidRPr="00225605">
        <w:rPr>
          <w:rStyle w:val="affb"/>
          <w:b w:val="0"/>
        </w:rPr>
        <w:t>, получающим многокурсов</w:t>
      </w:r>
      <w:r>
        <w:rPr>
          <w:rStyle w:val="affb"/>
          <w:b w:val="0"/>
        </w:rPr>
        <w:t>ое</w:t>
      </w:r>
      <w:r w:rsidR="00EA4D0A">
        <w:rPr>
          <w:rStyle w:val="affb"/>
          <w:b w:val="0"/>
        </w:rPr>
        <w:t xml:space="preserve"> </w:t>
      </w:r>
      <w:r w:rsidRPr="00E538F8">
        <w:rPr>
          <w:rStyle w:val="affb"/>
          <w:b w:val="0"/>
        </w:rPr>
        <w:t>ультрафиолетово</w:t>
      </w:r>
      <w:r>
        <w:rPr>
          <w:rStyle w:val="affb"/>
          <w:b w:val="0"/>
        </w:rPr>
        <w:t>е</w:t>
      </w:r>
      <w:r w:rsidRPr="00E538F8">
        <w:rPr>
          <w:rStyle w:val="affb"/>
          <w:b w:val="0"/>
        </w:rPr>
        <w:t xml:space="preserve"> облучени</w:t>
      </w:r>
      <w:r>
        <w:rPr>
          <w:rStyle w:val="affb"/>
          <w:b w:val="0"/>
        </w:rPr>
        <w:t>е</w:t>
      </w:r>
      <w:r w:rsidRPr="00E538F8">
        <w:rPr>
          <w:rStyle w:val="affb"/>
          <w:b w:val="0"/>
        </w:rPr>
        <w:t xml:space="preserve"> кожи</w:t>
      </w:r>
      <w:r w:rsidRPr="00225605">
        <w:rPr>
          <w:rStyle w:val="affb"/>
          <w:b w:val="0"/>
          <w:i w:val="0"/>
        </w:rPr>
        <w:t>,</w:t>
      </w:r>
      <w:r w:rsidRPr="00225605">
        <w:rPr>
          <w:rStyle w:val="affb"/>
          <w:b w:val="0"/>
        </w:rPr>
        <w:t xml:space="preserve"> обязательно проведение учёта общего количества процедур и кумулятивной дозы облучения, полученных в течение жизни с указанием даты проведения курса лечения, метода </w:t>
      </w:r>
      <w:r w:rsidRPr="00E538F8">
        <w:rPr>
          <w:rStyle w:val="affb"/>
          <w:b w:val="0"/>
        </w:rPr>
        <w:t>ультрафиолетового облучения кожи</w:t>
      </w:r>
      <w:r w:rsidRPr="00225605">
        <w:rPr>
          <w:rStyle w:val="affb"/>
          <w:b w:val="0"/>
        </w:rPr>
        <w:t xml:space="preserve">, количества процедур и суммарной дозы облучения. </w:t>
      </w:r>
    </w:p>
    <w:p w:rsidR="00EA4D0A" w:rsidRDefault="00EA4D0A" w:rsidP="00507316">
      <w:pPr>
        <w:pStyle w:val="aff1"/>
        <w:tabs>
          <w:tab w:val="left" w:pos="1276"/>
        </w:tabs>
        <w:ind w:left="567"/>
        <w:divId w:val="1767193717"/>
        <w:rPr>
          <w:rStyle w:val="affb"/>
          <w:b w:val="0"/>
          <w:i w:val="0"/>
        </w:rPr>
      </w:pPr>
      <w:r>
        <w:rPr>
          <w:rStyle w:val="affb"/>
          <w:b w:val="0"/>
          <w:i w:val="0"/>
        </w:rPr>
        <w:t>или</w:t>
      </w:r>
    </w:p>
    <w:p w:rsidR="00EA4D0A" w:rsidRDefault="00F44E92" w:rsidP="00507316">
      <w:pPr>
        <w:pStyle w:val="aff1"/>
        <w:tabs>
          <w:tab w:val="left" w:pos="1276"/>
        </w:tabs>
        <w:ind w:left="567"/>
        <w:divId w:val="1767193717"/>
        <w:rPr>
          <w:b w:val="0"/>
          <w:iCs/>
        </w:rPr>
      </w:pPr>
      <w:r w:rsidRPr="00F44E92">
        <w:rPr>
          <w:b w:val="0"/>
          <w:iCs/>
        </w:rPr>
        <w:t>#</w:t>
      </w:r>
      <w:proofErr w:type="spellStart"/>
      <w:r>
        <w:rPr>
          <w:b w:val="0"/>
          <w:iCs/>
        </w:rPr>
        <w:t>и</w:t>
      </w:r>
      <w:r w:rsidRPr="00F44E92">
        <w:rPr>
          <w:b w:val="0"/>
          <w:iCs/>
        </w:rPr>
        <w:t>ксекизумаб</w:t>
      </w:r>
      <w:proofErr w:type="spellEnd"/>
      <w:r>
        <w:rPr>
          <w:b w:val="0"/>
          <w:iCs/>
        </w:rPr>
        <w:t>**</w:t>
      </w:r>
      <w:r w:rsidRPr="00F44E92">
        <w:rPr>
          <w:b w:val="0"/>
          <w:iCs/>
        </w:rPr>
        <w:t xml:space="preserve"> раствор для подкожного введения 80 мг/мл </w:t>
      </w:r>
      <w:r w:rsidR="009B779E">
        <w:rPr>
          <w:b w:val="0"/>
          <w:iCs/>
        </w:rPr>
        <w:t xml:space="preserve">взрослым пациентам с ПКВО </w:t>
      </w:r>
      <w:r w:rsidRPr="00F44E92">
        <w:rPr>
          <w:b w:val="0"/>
          <w:iCs/>
        </w:rPr>
        <w:t xml:space="preserve">подкожно первая инъекция – 160 мг (2 инъекции по 80 мг). Следующее введение препарата осуществляют через 2 недели: проводится одна инъекция в дозе 80 мг. В последующем препарат вводится 1 раз в 2 недели в дозе 80 мг через 4, 6, 8, 10, 12 недель с момента первого введения. После </w:t>
      </w:r>
      <w:r w:rsidRPr="00F44E92">
        <w:rPr>
          <w:b w:val="0"/>
          <w:iCs/>
        </w:rPr>
        <w:t xml:space="preserve">12 недель лечения выполняется </w:t>
      </w:r>
      <w:r w:rsidRPr="00F44E92">
        <w:rPr>
          <w:b w:val="0"/>
          <w:iCs/>
        </w:rPr>
        <w:t>введение 80 мг 1 раз в 4 недели</w:t>
      </w:r>
      <w:r>
        <w:rPr>
          <w:b w:val="0"/>
          <w:iCs/>
        </w:rPr>
        <w:t xml:space="preserve"> </w:t>
      </w:r>
      <w:r w:rsidRPr="00F44E92">
        <w:rPr>
          <w:b w:val="0"/>
          <w:iCs/>
        </w:rPr>
        <w:t>[</w:t>
      </w:r>
      <w:r w:rsidR="00991634">
        <w:rPr>
          <w:b w:val="0"/>
          <w:iCs/>
        </w:rPr>
        <w:t>18</w:t>
      </w:r>
      <w:r w:rsidRPr="00F44E92">
        <w:rPr>
          <w:b w:val="0"/>
          <w:iCs/>
        </w:rPr>
        <w:t>].</w:t>
      </w:r>
    </w:p>
    <w:p w:rsidR="00F44E92" w:rsidRDefault="00F44E92" w:rsidP="00507316">
      <w:pPr>
        <w:pStyle w:val="aff1"/>
        <w:tabs>
          <w:tab w:val="left" w:pos="1276"/>
        </w:tabs>
        <w:ind w:left="567"/>
        <w:divId w:val="1767193717"/>
        <w:rPr>
          <w:b w:val="0"/>
        </w:rPr>
      </w:pPr>
      <w:r w:rsidRPr="00A42CB9">
        <w:t xml:space="preserve">Уровень убедительности рекомендаций </w:t>
      </w:r>
      <w:r>
        <w:rPr>
          <w:lang w:val="en-US"/>
        </w:rPr>
        <w:t>B</w:t>
      </w:r>
      <w:r w:rsidRPr="00A42CB9">
        <w:t xml:space="preserve"> </w:t>
      </w:r>
      <w:r w:rsidRPr="00A42CB9">
        <w:rPr>
          <w:b w:val="0"/>
        </w:rPr>
        <w:t>(уровень достоверности</w:t>
      </w:r>
      <w:r w:rsidRPr="003A1D18">
        <w:rPr>
          <w:b w:val="0"/>
        </w:rPr>
        <w:t xml:space="preserve"> доказательств – </w:t>
      </w:r>
      <w:r w:rsidRPr="00F44E92">
        <w:rPr>
          <w:b w:val="0"/>
        </w:rPr>
        <w:t>3</w:t>
      </w:r>
      <w:r w:rsidRPr="003A1D18">
        <w:rPr>
          <w:b w:val="0"/>
        </w:rPr>
        <w:t>)</w:t>
      </w:r>
    </w:p>
    <w:p w:rsidR="00B104EF" w:rsidRPr="001D40F8" w:rsidRDefault="00F44E92" w:rsidP="009B779E">
      <w:pPr>
        <w:pStyle w:val="aff1"/>
        <w:tabs>
          <w:tab w:val="left" w:pos="1276"/>
        </w:tabs>
        <w:ind w:left="567"/>
        <w:divId w:val="1767193717"/>
      </w:pPr>
      <w:r w:rsidRPr="00EE59C2">
        <w:t>Комментарии</w:t>
      </w:r>
      <w:r w:rsidRPr="001D40F8">
        <w:t xml:space="preserve">: </w:t>
      </w:r>
      <w:r w:rsidRPr="00F44E92">
        <w:rPr>
          <w:b w:val="0"/>
          <w:i/>
        </w:rPr>
        <w:t xml:space="preserve">К 24-ой неделе терапии </w:t>
      </w:r>
      <w:r w:rsidR="009B779E" w:rsidRPr="009B779E">
        <w:rPr>
          <w:b w:val="0"/>
          <w:i/>
        </w:rPr>
        <w:t>#</w:t>
      </w:r>
      <w:proofErr w:type="spellStart"/>
      <w:r w:rsidRPr="00F44E92">
        <w:rPr>
          <w:b w:val="0"/>
          <w:i/>
        </w:rPr>
        <w:t>иксекизумабом</w:t>
      </w:r>
      <w:proofErr w:type="spellEnd"/>
      <w:r w:rsidR="005C0744">
        <w:rPr>
          <w:b w:val="0"/>
          <w:i/>
        </w:rPr>
        <w:t>**</w:t>
      </w:r>
      <w:r w:rsidRPr="00F44E92">
        <w:rPr>
          <w:b w:val="0"/>
          <w:i/>
        </w:rPr>
        <w:t xml:space="preserve"> уменьшение степени тяжести болезни на 50% (</w:t>
      </w:r>
      <w:r w:rsidRPr="00F44E92">
        <w:rPr>
          <w:b w:val="0"/>
          <w:i/>
          <w:lang w:val="en-US"/>
        </w:rPr>
        <w:t>PASI</w:t>
      </w:r>
      <w:r w:rsidRPr="00F44E92">
        <w:rPr>
          <w:b w:val="0"/>
          <w:i/>
        </w:rPr>
        <w:t xml:space="preserve">50) было достигнуто у 58% пациентов с ПКВО, </w:t>
      </w:r>
      <w:r w:rsidRPr="00F44E92">
        <w:rPr>
          <w:b w:val="0"/>
          <w:i/>
          <w:lang w:val="en-US"/>
        </w:rPr>
        <w:t>PASI</w:t>
      </w:r>
      <w:r w:rsidRPr="00F44E92">
        <w:rPr>
          <w:b w:val="0"/>
          <w:i/>
        </w:rPr>
        <w:t xml:space="preserve">75 – у 42% пациентов, </w:t>
      </w:r>
      <w:r w:rsidRPr="00F44E92">
        <w:rPr>
          <w:b w:val="0"/>
          <w:i/>
          <w:lang w:val="en-US"/>
        </w:rPr>
        <w:t>PASI</w:t>
      </w:r>
      <w:r w:rsidRPr="00F44E92">
        <w:rPr>
          <w:b w:val="0"/>
          <w:i/>
        </w:rPr>
        <w:t xml:space="preserve">90 – у 17% пациентов. Время для достижения </w:t>
      </w:r>
      <w:r w:rsidRPr="00F44E92">
        <w:rPr>
          <w:b w:val="0"/>
          <w:i/>
          <w:lang w:val="en-US"/>
        </w:rPr>
        <w:t>PASI</w:t>
      </w:r>
      <w:r w:rsidRPr="00F44E92">
        <w:rPr>
          <w:b w:val="0"/>
          <w:i/>
        </w:rPr>
        <w:t xml:space="preserve">50 составляло в среднем 6,9±2,0 недель, для достижения </w:t>
      </w:r>
      <w:r w:rsidRPr="00F44E92">
        <w:rPr>
          <w:b w:val="0"/>
          <w:i/>
          <w:lang w:val="en-US"/>
        </w:rPr>
        <w:t>PASI</w:t>
      </w:r>
      <w:r w:rsidRPr="00F44E92">
        <w:rPr>
          <w:b w:val="0"/>
          <w:i/>
        </w:rPr>
        <w:t xml:space="preserve">75 – 12,8±1,5 недель, для достижения </w:t>
      </w:r>
      <w:r w:rsidRPr="00F44E92">
        <w:rPr>
          <w:b w:val="0"/>
          <w:i/>
          <w:lang w:val="en-US"/>
        </w:rPr>
        <w:t>PASI</w:t>
      </w:r>
      <w:r w:rsidRPr="00F44E92">
        <w:rPr>
          <w:b w:val="0"/>
          <w:i/>
        </w:rPr>
        <w:t xml:space="preserve">90 – 20±4,0 недель. Площадь пораженной </w:t>
      </w:r>
      <w:r w:rsidRPr="00F44E92">
        <w:rPr>
          <w:b w:val="0"/>
          <w:i/>
        </w:rPr>
        <w:t xml:space="preserve">поверхности </w:t>
      </w:r>
      <w:r w:rsidRPr="00F44E92">
        <w:rPr>
          <w:b w:val="0"/>
          <w:i/>
        </w:rPr>
        <w:lastRenderedPageBreak/>
        <w:t xml:space="preserve">тела уменьшилась к 24-ой неделе терапии </w:t>
      </w:r>
      <w:proofErr w:type="spellStart"/>
      <w:r w:rsidRPr="00F44E92">
        <w:rPr>
          <w:b w:val="0"/>
          <w:i/>
        </w:rPr>
        <w:t>иксекизумабом</w:t>
      </w:r>
      <w:proofErr w:type="spellEnd"/>
      <w:r w:rsidR="005C0744">
        <w:rPr>
          <w:b w:val="0"/>
          <w:i/>
        </w:rPr>
        <w:t>**</w:t>
      </w:r>
      <w:r w:rsidRPr="00F44E92">
        <w:rPr>
          <w:b w:val="0"/>
          <w:i/>
        </w:rPr>
        <w:t xml:space="preserve"> на 29,8±9,3%</w:t>
      </w:r>
      <w:r>
        <w:rPr>
          <w:b w:val="0"/>
          <w:i/>
        </w:rPr>
        <w:t xml:space="preserve"> </w:t>
      </w:r>
      <w:r w:rsidRPr="00F44E92">
        <w:rPr>
          <w:b w:val="0"/>
          <w:iCs/>
        </w:rPr>
        <w:t>[</w:t>
      </w:r>
      <w:r w:rsidR="00991634">
        <w:rPr>
          <w:b w:val="0"/>
          <w:iCs/>
        </w:rPr>
        <w:t>18</w:t>
      </w:r>
      <w:r w:rsidRPr="00F44E92">
        <w:rPr>
          <w:b w:val="0"/>
          <w:iCs/>
        </w:rPr>
        <w:t>]</w:t>
      </w:r>
      <w:r w:rsidRPr="00F44E92">
        <w:rPr>
          <w:b w:val="0"/>
          <w:i/>
        </w:rPr>
        <w:t xml:space="preserve">. </w:t>
      </w:r>
      <w:proofErr w:type="spellStart"/>
      <w:r>
        <w:rPr>
          <w:b w:val="0"/>
          <w:i/>
        </w:rPr>
        <w:t>Иксекизумаб</w:t>
      </w:r>
      <w:proofErr w:type="spellEnd"/>
      <w:r>
        <w:rPr>
          <w:b w:val="0"/>
          <w:i/>
        </w:rPr>
        <w:t>** не следует применять при беременности</w:t>
      </w:r>
      <w:r w:rsidRPr="003A1D18">
        <w:rPr>
          <w:b w:val="0"/>
          <w:i/>
        </w:rPr>
        <w:t>.</w:t>
      </w:r>
    </w:p>
    <w:p w:rsidR="004E1288" w:rsidRDefault="004E1288" w:rsidP="006425FF">
      <w:pPr>
        <w:pStyle w:val="2"/>
        <w:divId w:val="1767193717"/>
      </w:pPr>
      <w:bookmarkStart w:id="33" w:name="_Toc161230785"/>
      <w:r w:rsidRPr="004E1288">
        <w:t>3.</w:t>
      </w:r>
      <w:r w:rsidR="00507316">
        <w:t>2</w:t>
      </w:r>
      <w:proofErr w:type="gramStart"/>
      <w:r w:rsidRPr="004E1288">
        <w:t xml:space="preserve"> И</w:t>
      </w:r>
      <w:proofErr w:type="gramEnd"/>
      <w:r w:rsidRPr="004E1288">
        <w:t xml:space="preserve">ное </w:t>
      </w:r>
      <w:r w:rsidRPr="006425FF">
        <w:t>лечение</w:t>
      </w:r>
      <w:bookmarkEnd w:id="33"/>
    </w:p>
    <w:p w:rsidR="00CC5156" w:rsidRPr="00D74813" w:rsidRDefault="00CC5156" w:rsidP="00507316">
      <w:pPr>
        <w:pStyle w:val="2-6"/>
        <w:ind w:firstLine="567"/>
        <w:rPr>
          <w:rStyle w:val="affb"/>
          <w:iCs w:val="0"/>
        </w:rPr>
      </w:pPr>
      <w:bookmarkStart w:id="34" w:name="__RefHeading___doc_4"/>
    </w:p>
    <w:p w:rsidR="00507316" w:rsidRDefault="00507316" w:rsidP="00DB360B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567"/>
      </w:pPr>
      <w:r>
        <w:rPr>
          <w:rStyle w:val="affa"/>
        </w:rPr>
        <w:t>Рекомендуются</w:t>
      </w:r>
      <w:r w:rsidR="00F44E92">
        <w:rPr>
          <w:rStyle w:val="affa"/>
        </w:rPr>
        <w:t xml:space="preserve"> </w:t>
      </w:r>
      <w:r w:rsidR="00B05ECE">
        <w:rPr>
          <w:rFonts w:eastAsia="Times New Roman"/>
        </w:rPr>
        <w:t xml:space="preserve">взрослым </w:t>
      </w:r>
      <w:r w:rsidR="009A69D8">
        <w:rPr>
          <w:rFonts w:eastAsia="Times New Roman"/>
        </w:rPr>
        <w:t xml:space="preserve">пациентам с ПКВО </w:t>
      </w:r>
      <w:r>
        <w:rPr>
          <w:rFonts w:eastAsia="Times New Roman"/>
        </w:rPr>
        <w:t xml:space="preserve">при зуде для уменьшения его выраженности </w:t>
      </w:r>
      <w:r>
        <w:t>антигистаминные средства системного действия</w:t>
      </w:r>
      <w:r w:rsidR="00F44E92">
        <w:t xml:space="preserve"> </w:t>
      </w:r>
      <w:r w:rsidRPr="008C7E32">
        <w:t>[</w:t>
      </w:r>
      <w:r w:rsidRPr="00481002">
        <w:t>7</w:t>
      </w:r>
      <w:r w:rsidRPr="008C7E32">
        <w:t>]</w:t>
      </w:r>
      <w:r>
        <w:t>:</w:t>
      </w:r>
    </w:p>
    <w:p w:rsidR="00507316" w:rsidRPr="00A42CB9" w:rsidRDefault="00507316" w:rsidP="00DB360B">
      <w:pPr>
        <w:tabs>
          <w:tab w:val="num" w:pos="567"/>
          <w:tab w:val="left" w:pos="993"/>
        </w:tabs>
        <w:ind w:firstLine="567"/>
      </w:pPr>
      <w:r w:rsidRPr="00C469DB">
        <w:t>#</w:t>
      </w:r>
      <w:r>
        <w:t>л</w:t>
      </w:r>
      <w:r w:rsidRPr="008C7E32">
        <w:t>оратадин</w:t>
      </w:r>
      <w:r>
        <w:t>**</w:t>
      </w:r>
      <w:r w:rsidR="00F44E92">
        <w:t xml:space="preserve"> </w:t>
      </w:r>
      <w:r w:rsidR="00B30E45">
        <w:t xml:space="preserve">таблетки 10 мг перорально взрослым 1 раз в сутки </w:t>
      </w:r>
      <w:r w:rsidRPr="00A42CB9">
        <w:t>[</w:t>
      </w:r>
      <w:r w:rsidR="00991634">
        <w:t>67</w:t>
      </w:r>
      <w:r w:rsidRPr="00A42CB9">
        <w:t>]</w:t>
      </w:r>
    </w:p>
    <w:p w:rsidR="00507316" w:rsidRPr="00A42CB9" w:rsidRDefault="00507316" w:rsidP="00DB360B">
      <w:pPr>
        <w:pStyle w:val="aff1"/>
        <w:tabs>
          <w:tab w:val="num" w:pos="567"/>
          <w:tab w:val="left" w:pos="993"/>
        </w:tabs>
        <w:ind w:left="0" w:firstLine="567"/>
        <w:rPr>
          <w:b w:val="0"/>
        </w:rPr>
      </w:pPr>
      <w:r w:rsidRPr="00A42CB9">
        <w:t xml:space="preserve">Уровень убедительности рекомендаций С </w:t>
      </w:r>
      <w:r w:rsidRPr="00A42CB9">
        <w:rPr>
          <w:b w:val="0"/>
        </w:rPr>
        <w:t xml:space="preserve">(уровень достоверности доказательств – </w:t>
      </w:r>
      <w:r w:rsidR="00F44E92">
        <w:rPr>
          <w:b w:val="0"/>
        </w:rPr>
        <w:t>4</w:t>
      </w:r>
      <w:r w:rsidRPr="00A42CB9">
        <w:rPr>
          <w:b w:val="0"/>
        </w:rPr>
        <w:t>)</w:t>
      </w:r>
    </w:p>
    <w:p w:rsidR="00B05ECE" w:rsidRDefault="00507316" w:rsidP="00507316">
      <w:pPr>
        <w:tabs>
          <w:tab w:val="num" w:pos="567"/>
          <w:tab w:val="left" w:pos="993"/>
        </w:tabs>
        <w:ind w:left="567" w:firstLine="0"/>
        <w:rPr>
          <w:i/>
        </w:rPr>
      </w:pPr>
      <w:r w:rsidRPr="00A42CB9">
        <w:rPr>
          <w:b/>
        </w:rPr>
        <w:t>Комментарии:</w:t>
      </w:r>
      <w:r w:rsidR="00F44E92">
        <w:rPr>
          <w:b/>
        </w:rPr>
        <w:t xml:space="preserve"> </w:t>
      </w:r>
      <w:r w:rsidRPr="00A42CB9">
        <w:rPr>
          <w:i/>
        </w:rPr>
        <w:t xml:space="preserve">Противопоказанием для назначения </w:t>
      </w:r>
      <w:r w:rsidR="00DB0FC8" w:rsidRPr="00DB0FC8">
        <w:rPr>
          <w:i/>
        </w:rPr>
        <w:t>#</w:t>
      </w:r>
      <w:proofErr w:type="spellStart"/>
      <w:r w:rsidRPr="00A42CB9">
        <w:rPr>
          <w:i/>
        </w:rPr>
        <w:t>лоратадина</w:t>
      </w:r>
      <w:proofErr w:type="spellEnd"/>
      <w:r w:rsidRPr="00A42CB9">
        <w:rPr>
          <w:i/>
        </w:rPr>
        <w:t>** является возраст до 3-х лет.</w:t>
      </w:r>
      <w:r w:rsidR="00F44E92">
        <w:rPr>
          <w:i/>
        </w:rPr>
        <w:t xml:space="preserve"> </w:t>
      </w:r>
      <w:proofErr w:type="gramStart"/>
      <w:r w:rsidR="00B05ECE" w:rsidRPr="00B05ECE">
        <w:rPr>
          <w:i/>
        </w:rPr>
        <w:t>Согласно инструкциям по медицинскому применению лекарственного препарата</w:t>
      </w:r>
      <w:r w:rsidR="00F44E92">
        <w:rPr>
          <w:i/>
        </w:rPr>
        <w:t xml:space="preserve"> </w:t>
      </w:r>
      <w:r w:rsidR="00492A1D" w:rsidRPr="00492A1D">
        <w:rPr>
          <w:i/>
        </w:rPr>
        <w:t>#</w:t>
      </w:r>
      <w:proofErr w:type="spellStart"/>
      <w:r w:rsidR="00B05ECE">
        <w:rPr>
          <w:i/>
        </w:rPr>
        <w:t>л</w:t>
      </w:r>
      <w:r w:rsidR="00B05ECE" w:rsidRPr="00B05ECE">
        <w:rPr>
          <w:i/>
        </w:rPr>
        <w:t>оратадин</w:t>
      </w:r>
      <w:proofErr w:type="spellEnd"/>
      <w:r w:rsidR="00B05ECE" w:rsidRPr="00B05ECE">
        <w:rPr>
          <w:i/>
        </w:rPr>
        <w:t xml:space="preserve">** </w:t>
      </w:r>
      <w:r w:rsidR="00B05ECE">
        <w:rPr>
          <w:i/>
        </w:rPr>
        <w:t xml:space="preserve">в форме таблеток </w:t>
      </w:r>
      <w:r w:rsidR="00B05ECE" w:rsidRPr="00B05ECE">
        <w:rPr>
          <w:i/>
        </w:rPr>
        <w:t xml:space="preserve">назначается </w:t>
      </w:r>
      <w:r w:rsidR="00B05ECE">
        <w:rPr>
          <w:i/>
        </w:rPr>
        <w:t xml:space="preserve">взрослым и детям старше 12 лет по 10 мг (1 таблетка) 1 раз в сутки, детям от 3 до 12 лет </w:t>
      </w:r>
      <w:r w:rsidR="00B30E45">
        <w:rPr>
          <w:i/>
        </w:rPr>
        <w:t xml:space="preserve">при массе тела 30 кг и более </w:t>
      </w:r>
      <w:r w:rsidR="00B05ECE">
        <w:rPr>
          <w:i/>
        </w:rPr>
        <w:t>– по 10 мг (1 таблетка) 1 раз в сутки</w:t>
      </w:r>
      <w:r w:rsidR="00B30E45">
        <w:rPr>
          <w:i/>
        </w:rPr>
        <w:t xml:space="preserve">, при массе тела менее 30 кг – 5 мг </w:t>
      </w:r>
      <w:r w:rsidR="00B30E45" w:rsidRPr="00B30E45">
        <w:rPr>
          <w:i/>
        </w:rPr>
        <w:t>(1/2</w:t>
      </w:r>
      <w:r w:rsidR="00B30E45">
        <w:rPr>
          <w:i/>
        </w:rPr>
        <w:t xml:space="preserve"> таблетки</w:t>
      </w:r>
      <w:proofErr w:type="gramEnd"/>
      <w:r w:rsidR="00B30E45">
        <w:rPr>
          <w:i/>
        </w:rPr>
        <w:t>) 1 раз в сутки</w:t>
      </w:r>
      <w:r w:rsidR="00B05ECE">
        <w:rPr>
          <w:i/>
        </w:rPr>
        <w:t>.</w:t>
      </w:r>
    </w:p>
    <w:p w:rsidR="00507316" w:rsidRPr="00A42CB9" w:rsidRDefault="00507316" w:rsidP="00507316">
      <w:pPr>
        <w:tabs>
          <w:tab w:val="num" w:pos="0"/>
          <w:tab w:val="left" w:pos="993"/>
        </w:tabs>
        <w:ind w:firstLine="567"/>
      </w:pPr>
      <w:r w:rsidRPr="00A42CB9">
        <w:t xml:space="preserve">или </w:t>
      </w:r>
    </w:p>
    <w:p w:rsidR="00507316" w:rsidRPr="00A42CB9" w:rsidRDefault="00507316" w:rsidP="00507316">
      <w:pPr>
        <w:tabs>
          <w:tab w:val="num" w:pos="567"/>
          <w:tab w:val="left" w:pos="993"/>
        </w:tabs>
        <w:ind w:left="567" w:firstLine="0"/>
        <w:rPr>
          <w:iCs/>
        </w:rPr>
      </w:pPr>
      <w:r w:rsidRPr="00A42CB9">
        <w:t>клемастин</w:t>
      </w:r>
      <w:r w:rsidR="00EB32E6">
        <w:t xml:space="preserve"> </w:t>
      </w:r>
      <w:r w:rsidRPr="00A42CB9">
        <w:t xml:space="preserve">1 мг, перорально взрослым по 1 таблетке (1 мг) утром и вечером </w:t>
      </w:r>
      <w:r w:rsidRPr="00A42CB9">
        <w:rPr>
          <w:iCs/>
        </w:rPr>
        <w:t>[</w:t>
      </w:r>
      <w:r w:rsidR="00991634">
        <w:rPr>
          <w:iCs/>
        </w:rPr>
        <w:t>68</w:t>
      </w:r>
      <w:r w:rsidRPr="00A42CB9">
        <w:rPr>
          <w:iCs/>
        </w:rPr>
        <w:t>]</w:t>
      </w:r>
    </w:p>
    <w:p w:rsidR="00F573A7" w:rsidRPr="00A42CB9" w:rsidRDefault="00F573A7" w:rsidP="00507316">
      <w:pPr>
        <w:pStyle w:val="aff1"/>
        <w:tabs>
          <w:tab w:val="num" w:pos="567"/>
          <w:tab w:val="left" w:pos="993"/>
        </w:tabs>
        <w:ind w:left="567"/>
      </w:pPr>
      <w:r w:rsidRPr="00A42CB9">
        <w:t xml:space="preserve">Уровень убедительности рекомендаций С </w:t>
      </w:r>
      <w:r w:rsidRPr="00A42CB9">
        <w:rPr>
          <w:b w:val="0"/>
        </w:rPr>
        <w:t xml:space="preserve">(уровень </w:t>
      </w:r>
      <w:r w:rsidRPr="00A42CB9">
        <w:rPr>
          <w:b w:val="0"/>
        </w:rPr>
        <w:t xml:space="preserve">достоверности доказательств – </w:t>
      </w:r>
      <w:r w:rsidR="00EB32E6">
        <w:rPr>
          <w:b w:val="0"/>
        </w:rPr>
        <w:t>4</w:t>
      </w:r>
      <w:r w:rsidRPr="00A42CB9">
        <w:rPr>
          <w:b w:val="0"/>
        </w:rPr>
        <w:t>)</w:t>
      </w:r>
    </w:p>
    <w:p w:rsidR="00507316" w:rsidRPr="00A42CB9" w:rsidRDefault="00507316" w:rsidP="00507316">
      <w:pPr>
        <w:pStyle w:val="aff1"/>
        <w:tabs>
          <w:tab w:val="num" w:pos="567"/>
          <w:tab w:val="left" w:pos="993"/>
        </w:tabs>
        <w:ind w:left="567"/>
        <w:rPr>
          <w:b w:val="0"/>
          <w:i/>
        </w:rPr>
      </w:pPr>
      <w:r w:rsidRPr="00A42CB9">
        <w:t xml:space="preserve">Комментарии: </w:t>
      </w:r>
      <w:r w:rsidRPr="00A42CB9">
        <w:rPr>
          <w:b w:val="0"/>
          <w:i/>
        </w:rPr>
        <w:t xml:space="preserve">Противопоказанием для назначения клемастина является возраст до 6 лет. </w:t>
      </w:r>
      <w:r w:rsidR="00720246">
        <w:rPr>
          <w:b w:val="0"/>
          <w:i/>
        </w:rPr>
        <w:t>Согл</w:t>
      </w:r>
      <w:r w:rsidR="00720246" w:rsidRPr="00720246">
        <w:rPr>
          <w:b w:val="0"/>
          <w:i/>
        </w:rPr>
        <w:t xml:space="preserve">асно </w:t>
      </w:r>
      <w:r w:rsidR="00720246">
        <w:rPr>
          <w:b w:val="0"/>
          <w:i/>
        </w:rPr>
        <w:t>инструкциям по медицинскому применению лекарственного препарата в</w:t>
      </w:r>
      <w:r w:rsidR="00B30E45" w:rsidRPr="00B30E45">
        <w:rPr>
          <w:b w:val="0"/>
          <w:i/>
        </w:rPr>
        <w:t xml:space="preserve"> случаях</w:t>
      </w:r>
      <w:r w:rsidR="00720246">
        <w:rPr>
          <w:b w:val="0"/>
          <w:i/>
        </w:rPr>
        <w:t>,</w:t>
      </w:r>
      <w:r w:rsidR="00B30E45" w:rsidRPr="00B30E45">
        <w:rPr>
          <w:b w:val="0"/>
          <w:i/>
        </w:rPr>
        <w:t xml:space="preserve"> трудно поддающихся лечению</w:t>
      </w:r>
      <w:r w:rsidR="00720246">
        <w:rPr>
          <w:b w:val="0"/>
          <w:i/>
        </w:rPr>
        <w:t>,</w:t>
      </w:r>
      <w:r w:rsidR="00B30E45" w:rsidRPr="00B30E45">
        <w:rPr>
          <w:b w:val="0"/>
          <w:i/>
        </w:rPr>
        <w:t xml:space="preserve"> суточная доза </w:t>
      </w:r>
      <w:r w:rsidR="00B30E45">
        <w:rPr>
          <w:b w:val="0"/>
          <w:i/>
        </w:rPr>
        <w:t xml:space="preserve">клемастина в форме таблеток </w:t>
      </w:r>
      <w:r w:rsidR="00B30E45" w:rsidRPr="00B30E45">
        <w:rPr>
          <w:b w:val="0"/>
          <w:i/>
        </w:rPr>
        <w:t xml:space="preserve">может составлять до 6 таблеток (6 мг); детям в возрасте 6–12 </w:t>
      </w:r>
      <w:r w:rsidR="00B30E45" w:rsidRPr="00B30E45">
        <w:rPr>
          <w:b w:val="0"/>
          <w:i/>
        </w:rPr>
        <w:t xml:space="preserve">лет </w:t>
      </w:r>
      <w:r w:rsidR="00720246">
        <w:rPr>
          <w:b w:val="0"/>
          <w:i/>
        </w:rPr>
        <w:t>клемастин может назначаться</w:t>
      </w:r>
      <w:r w:rsidR="00B30E45" w:rsidRPr="00B30E45">
        <w:rPr>
          <w:b w:val="0"/>
          <w:i/>
        </w:rPr>
        <w:t xml:space="preserve"> по ½–1 таблетке перед завтраком и на ночь</w:t>
      </w:r>
      <w:r w:rsidR="00720246">
        <w:rPr>
          <w:b w:val="0"/>
          <w:i/>
        </w:rPr>
        <w:t>, детям старше 12 лет – по 1 таблетке (1 мг) утром и вечером.</w:t>
      </w:r>
    </w:p>
    <w:p w:rsidR="00507316" w:rsidRPr="00A42CB9" w:rsidRDefault="00507316" w:rsidP="00507316">
      <w:pPr>
        <w:tabs>
          <w:tab w:val="num" w:pos="0"/>
          <w:tab w:val="left" w:pos="993"/>
        </w:tabs>
        <w:ind w:firstLine="567"/>
        <w:rPr>
          <w:iCs/>
        </w:rPr>
      </w:pPr>
      <w:r w:rsidRPr="00A42CB9">
        <w:rPr>
          <w:iCs/>
        </w:rPr>
        <w:t>или</w:t>
      </w:r>
    </w:p>
    <w:p w:rsidR="00507316" w:rsidRPr="008C7E32" w:rsidRDefault="00507316" w:rsidP="00507316">
      <w:pPr>
        <w:tabs>
          <w:tab w:val="num" w:pos="567"/>
          <w:tab w:val="left" w:pos="993"/>
        </w:tabs>
        <w:ind w:left="567" w:firstLine="0"/>
        <w:rPr>
          <w:iCs/>
        </w:rPr>
      </w:pPr>
      <w:proofErr w:type="spellStart"/>
      <w:r w:rsidRPr="00A42CB9">
        <w:t>хлоропирамин</w:t>
      </w:r>
      <w:proofErr w:type="spellEnd"/>
      <w:r w:rsidRPr="00A42CB9">
        <w:t xml:space="preserve">** </w:t>
      </w:r>
      <w:r w:rsidR="00740C56">
        <w:t xml:space="preserve">раствор для внутривенного и внутримышечного введения </w:t>
      </w:r>
      <w:r w:rsidR="00B30E45">
        <w:t xml:space="preserve">внутримышечно взрослым по 20 мг (1 мл) </w:t>
      </w:r>
      <w:r w:rsidR="009F696E">
        <w:t xml:space="preserve">1 </w:t>
      </w:r>
      <w:r w:rsidR="00B30E45">
        <w:t xml:space="preserve">в раз в сутки </w:t>
      </w:r>
      <w:r w:rsidRPr="00A42CB9">
        <w:rPr>
          <w:iCs/>
        </w:rPr>
        <w:t>[</w:t>
      </w:r>
      <w:r w:rsidR="00991634">
        <w:rPr>
          <w:iCs/>
        </w:rPr>
        <w:t>69</w:t>
      </w:r>
      <w:r w:rsidRPr="00A42CB9">
        <w:rPr>
          <w:iCs/>
        </w:rPr>
        <w:t>]</w:t>
      </w:r>
    </w:p>
    <w:p w:rsidR="00507316" w:rsidRPr="00075D69" w:rsidRDefault="00507316" w:rsidP="00507316">
      <w:pPr>
        <w:pStyle w:val="aff1"/>
        <w:tabs>
          <w:tab w:val="num" w:pos="567"/>
          <w:tab w:val="left" w:pos="993"/>
        </w:tabs>
        <w:ind w:left="567"/>
        <w:rPr>
          <w:b w:val="0"/>
        </w:rPr>
      </w:pPr>
      <w:r w:rsidRPr="00B104EF">
        <w:t xml:space="preserve">Уровень убедительности рекомендаций </w:t>
      </w:r>
      <w:r>
        <w:t>С</w:t>
      </w:r>
      <w:r w:rsidR="00BC0019">
        <w:t xml:space="preserve"> </w:t>
      </w:r>
      <w:r w:rsidRPr="00075D69">
        <w:rPr>
          <w:b w:val="0"/>
        </w:rPr>
        <w:t>(уровень достоверности доказательств – 5)</w:t>
      </w:r>
    </w:p>
    <w:p w:rsidR="006425FF" w:rsidRDefault="00507316" w:rsidP="00507316">
      <w:pPr>
        <w:pStyle w:val="aff1"/>
        <w:ind w:left="567"/>
        <w:rPr>
          <w:b w:val="0"/>
          <w:i/>
        </w:rPr>
      </w:pPr>
      <w:r w:rsidRPr="00EE59C2">
        <w:t>Комментарии</w:t>
      </w:r>
      <w:r w:rsidRPr="001D40F8">
        <w:t xml:space="preserve">: </w:t>
      </w:r>
      <w:r w:rsidRPr="00F70A9B">
        <w:rPr>
          <w:b w:val="0"/>
          <w:i/>
        </w:rPr>
        <w:t>Противопоказанием для назначения хлоропирамина</w:t>
      </w:r>
      <w:r>
        <w:rPr>
          <w:b w:val="0"/>
          <w:i/>
        </w:rPr>
        <w:t>**</w:t>
      </w:r>
      <w:r w:rsidRPr="00F70A9B">
        <w:rPr>
          <w:b w:val="0"/>
          <w:i/>
        </w:rPr>
        <w:t xml:space="preserve"> раствор для инъекций являются новорожденные дети.</w:t>
      </w:r>
      <w:r w:rsidR="00720246">
        <w:rPr>
          <w:b w:val="0"/>
          <w:i/>
        </w:rPr>
        <w:t>Согл</w:t>
      </w:r>
      <w:r w:rsidR="00720246" w:rsidRPr="00720246">
        <w:rPr>
          <w:b w:val="0"/>
          <w:i/>
        </w:rPr>
        <w:t xml:space="preserve">асно </w:t>
      </w:r>
      <w:r w:rsidR="00720246">
        <w:rPr>
          <w:b w:val="0"/>
          <w:i/>
        </w:rPr>
        <w:t>инструкциям по медицинскому применению лекарственного препарата хлоропирамин</w:t>
      </w:r>
      <w:r w:rsidR="00601EE7">
        <w:rPr>
          <w:b w:val="0"/>
          <w:i/>
        </w:rPr>
        <w:t>**</w:t>
      </w:r>
      <w:r w:rsidR="00720246">
        <w:rPr>
          <w:b w:val="0"/>
          <w:i/>
        </w:rPr>
        <w:t xml:space="preserve"> может назначаться </w:t>
      </w:r>
      <w:r w:rsidR="009F696E" w:rsidRPr="009F696E">
        <w:rPr>
          <w:b w:val="0"/>
          <w:i/>
        </w:rPr>
        <w:t xml:space="preserve">детям в возрасте от 1 месяца до 1 года по 5 мг (0,25 мл раствора) внутримышечно </w:t>
      </w:r>
      <w:r w:rsidR="009F696E" w:rsidRPr="009F696E">
        <w:rPr>
          <w:b w:val="0"/>
          <w:i/>
        </w:rPr>
        <w:lastRenderedPageBreak/>
        <w:t>1 раз в сутки; детям в возрасте от 1 года до 6 лет – по 10 мг (0,5 мл раствора) внутримышечно 1 раз в сутки; детям в возрасте от 6 до 14 лет – по 10–20 мг (0,5–1 мл раствора) внутримышечно 1 раз в сутки; детям в возрасте старше 14 лет и взрослым – по 20–40 мг (1–2 мл раствора) внутримышечно 1 раз в сутки в течение 5–7 дней</w:t>
      </w:r>
      <w:r w:rsidR="00DB360B">
        <w:rPr>
          <w:b w:val="0"/>
          <w:i/>
        </w:rPr>
        <w:t>.</w:t>
      </w:r>
    </w:p>
    <w:p w:rsidR="00DB360B" w:rsidRPr="00DB360B" w:rsidRDefault="00DB360B" w:rsidP="00507316">
      <w:pPr>
        <w:pStyle w:val="aff1"/>
        <w:ind w:left="567"/>
        <w:rPr>
          <w:b w:val="0"/>
        </w:rPr>
      </w:pPr>
      <w:r w:rsidRPr="00DB360B">
        <w:t>Диетотерапия:</w:t>
      </w:r>
      <w:r w:rsidRPr="00DB360B">
        <w:rPr>
          <w:b w:val="0"/>
        </w:rPr>
        <w:t xml:space="preserve"> не применяется</w:t>
      </w:r>
    </w:p>
    <w:p w:rsidR="00DB360B" w:rsidRPr="00DB360B" w:rsidRDefault="00DB360B" w:rsidP="00507316">
      <w:pPr>
        <w:pStyle w:val="aff1"/>
        <w:ind w:left="567"/>
        <w:rPr>
          <w:b w:val="0"/>
        </w:rPr>
      </w:pPr>
      <w:r w:rsidRPr="00DB360B">
        <w:t>Обезболивание:</w:t>
      </w:r>
      <w:r w:rsidRPr="00DB360B">
        <w:rPr>
          <w:b w:val="0"/>
        </w:rPr>
        <w:t xml:space="preserve"> не применяется</w:t>
      </w:r>
    </w:p>
    <w:p w:rsidR="000414F6" w:rsidRDefault="00CB71DA" w:rsidP="00B104EF">
      <w:pPr>
        <w:pStyle w:val="CustomContentNormal"/>
      </w:pPr>
      <w:bookmarkStart w:id="35" w:name="_Toc161230786"/>
      <w:r>
        <w:t xml:space="preserve">4. </w:t>
      </w:r>
      <w:bookmarkEnd w:id="34"/>
      <w:r w:rsidR="00401EC1">
        <w:t>Медицинская реабилитация и санаторно-курортное лечение, медицинские показания и противопоказания к применению методов реабилитации, в том числе основанных на использовании природных лечебных факторов</w:t>
      </w:r>
      <w:bookmarkEnd w:id="35"/>
    </w:p>
    <w:p w:rsidR="00CC5156" w:rsidRPr="00D74813" w:rsidRDefault="00E2242C" w:rsidP="00334F6C">
      <w:pPr>
        <w:pStyle w:val="2-6"/>
      </w:pPr>
      <w:bookmarkStart w:id="36" w:name="__RefHeading___doc_5"/>
      <w:r>
        <w:t>П</w:t>
      </w:r>
      <w:r w:rsidR="00507316">
        <w:t>ациент</w:t>
      </w:r>
      <w:r>
        <w:t>ам</w:t>
      </w:r>
      <w:r w:rsidR="00507316">
        <w:t xml:space="preserve"> с ПКВО </w:t>
      </w:r>
      <w:r>
        <w:t>показано санаторно-курортное лечение</w:t>
      </w:r>
      <w:r w:rsidRPr="00E2242C">
        <w:t xml:space="preserve"> [</w:t>
      </w:r>
      <w:r w:rsidR="00991634">
        <w:t>70</w:t>
      </w:r>
      <w:r w:rsidRPr="00E2242C">
        <w:t>]</w:t>
      </w:r>
      <w:r w:rsidR="00507316">
        <w:t>.</w:t>
      </w:r>
    </w:p>
    <w:p w:rsidR="00A43CE5" w:rsidRDefault="00094ED6" w:rsidP="00A43CE5">
      <w:pPr>
        <w:pStyle w:val="CustomContentNormal"/>
      </w:pPr>
      <w:bookmarkStart w:id="37" w:name="_Toc161230787"/>
      <w:r>
        <w:t xml:space="preserve">5. </w:t>
      </w:r>
      <w:r w:rsidR="00CB71DA">
        <w:t>Профилактика</w:t>
      </w:r>
      <w:bookmarkEnd w:id="36"/>
      <w:r w:rsidR="00B104EF">
        <w:t xml:space="preserve"> и диспансерное наблюдение</w:t>
      </w:r>
      <w:r w:rsidR="00A43CE5">
        <w:t>,медицинские показания и противопоказания к применению методов профилактики</w:t>
      </w:r>
      <w:bookmarkEnd w:id="37"/>
    </w:p>
    <w:p w:rsidR="00CC5156" w:rsidRDefault="00507316" w:rsidP="00334F6C">
      <w:pPr>
        <w:pStyle w:val="2-6"/>
      </w:pPr>
      <w:bookmarkStart w:id="38" w:name="__RefHeading___doc_6"/>
      <w:r>
        <w:t>Методы профилактики ПКВО не разработаны.</w:t>
      </w:r>
    </w:p>
    <w:p w:rsidR="009B4039" w:rsidRDefault="00C4630C" w:rsidP="00C4630C">
      <w:pPr>
        <w:pStyle w:val="afff1"/>
      </w:pPr>
      <w:bookmarkStart w:id="39" w:name="_Toc161230788"/>
      <w:r>
        <w:t xml:space="preserve">6. </w:t>
      </w:r>
      <w:r w:rsidR="009B4039" w:rsidRPr="00BF3A59">
        <w:t xml:space="preserve">Организация </w:t>
      </w:r>
      <w:r w:rsidR="00401EC1">
        <w:t xml:space="preserve">оказания </w:t>
      </w:r>
      <w:r w:rsidR="009B4039" w:rsidRPr="00BF3A59">
        <w:t>медицинской помощи</w:t>
      </w:r>
      <w:bookmarkEnd w:id="39"/>
    </w:p>
    <w:p w:rsidR="00572F89" w:rsidRDefault="00572F89" w:rsidP="00221384">
      <w:pPr>
        <w:pStyle w:val="aff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Медицинская помощь пациентам с ПКВО оказывается в виде:</w:t>
      </w:r>
    </w:p>
    <w:p w:rsidR="00572F89" w:rsidRDefault="00572F89" w:rsidP="006D5EBF">
      <w:pPr>
        <w:pStyle w:val="aff7"/>
        <w:numPr>
          <w:ilvl w:val="0"/>
          <w:numId w:val="11"/>
        </w:numPr>
        <w:ind w:left="567" w:hanging="56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первичной медико-санитарной помощи; </w:t>
      </w:r>
    </w:p>
    <w:p w:rsidR="00572F89" w:rsidRDefault="00572F89" w:rsidP="006D5EBF">
      <w:pPr>
        <w:pStyle w:val="aff7"/>
        <w:numPr>
          <w:ilvl w:val="0"/>
          <w:numId w:val="11"/>
        </w:numPr>
        <w:ind w:left="567" w:hanging="56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специализированной медицинской помощи.</w:t>
      </w:r>
    </w:p>
    <w:p w:rsidR="00572F89" w:rsidRDefault="00572F89" w:rsidP="00221384">
      <w:pPr>
        <w:pStyle w:val="aff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Медицинская помощь может оказываться в следующих условиях:</w:t>
      </w:r>
    </w:p>
    <w:p w:rsidR="00572F89" w:rsidRDefault="00572F89" w:rsidP="006D5EBF">
      <w:pPr>
        <w:pStyle w:val="aff7"/>
        <w:numPr>
          <w:ilvl w:val="0"/>
          <w:numId w:val="12"/>
        </w:numPr>
        <w:ind w:left="567" w:hanging="56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амбулаторно (в условиях, не предусматривающих круглосуточное медицинское наблюдение и лечение); </w:t>
      </w:r>
    </w:p>
    <w:p w:rsidR="00572F89" w:rsidRDefault="00572F89" w:rsidP="006D5EBF">
      <w:pPr>
        <w:pStyle w:val="aff7"/>
        <w:numPr>
          <w:ilvl w:val="0"/>
          <w:numId w:val="12"/>
        </w:numPr>
        <w:ind w:left="567" w:hanging="56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 </w:t>
      </w:r>
    </w:p>
    <w:p w:rsidR="00572F89" w:rsidRDefault="00572F89" w:rsidP="006D5EBF">
      <w:pPr>
        <w:pStyle w:val="aff7"/>
        <w:numPr>
          <w:ilvl w:val="0"/>
          <w:numId w:val="12"/>
        </w:numPr>
        <w:ind w:left="567" w:hanging="56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стационарно (в условиях, обеспечивающих круглосуточное медицинское наблюдение и лечение). </w:t>
      </w:r>
    </w:p>
    <w:p w:rsidR="00572F89" w:rsidRDefault="00572F89" w:rsidP="00221384">
      <w:pPr>
        <w:pStyle w:val="aff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Первичная медико-санитарная помощь пациентам с ПКВО предусматривает мероприятия по профилактике, диагностике, лечению ПКВО, медицинской реабилитации, формированию здорового образа жизни. </w:t>
      </w:r>
    </w:p>
    <w:p w:rsidR="00572F89" w:rsidRDefault="00572F89" w:rsidP="00221384">
      <w:pPr>
        <w:pStyle w:val="aff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Первичная медико-санитарная помощь пациентам с ПКВО включает: </w:t>
      </w:r>
    </w:p>
    <w:p w:rsidR="00572F89" w:rsidRDefault="00572F89" w:rsidP="006D5EBF">
      <w:pPr>
        <w:pStyle w:val="aff7"/>
        <w:numPr>
          <w:ilvl w:val="0"/>
          <w:numId w:val="13"/>
        </w:numPr>
        <w:ind w:left="567" w:hanging="56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lastRenderedPageBreak/>
        <w:t xml:space="preserve">первичную врачебную медико-санитарную помощь; </w:t>
      </w:r>
    </w:p>
    <w:p w:rsidR="00572F89" w:rsidRDefault="00572F89" w:rsidP="006D5EBF">
      <w:pPr>
        <w:pStyle w:val="aff7"/>
        <w:numPr>
          <w:ilvl w:val="0"/>
          <w:numId w:val="13"/>
        </w:numPr>
        <w:ind w:left="567" w:hanging="56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первичную специализированную медико-санитарную помощь. </w:t>
      </w:r>
    </w:p>
    <w:p w:rsidR="006D5EBF" w:rsidRDefault="00572F89" w:rsidP="00221384">
      <w:pPr>
        <w:pStyle w:val="aff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 </w:t>
      </w:r>
    </w:p>
    <w:p w:rsidR="006D5EBF" w:rsidRDefault="00572F89" w:rsidP="00221384">
      <w:pPr>
        <w:pStyle w:val="aff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пациентов впервые появившихся высыпаний на коже или развившегося обострения (рецидива) ПКВО направляют пациентов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6D5EBF" w:rsidRDefault="006D5EBF" w:rsidP="00221384">
      <w:pPr>
        <w:pStyle w:val="aff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Первичная специализированная медико-санитарная помощь пациентам с ПКВО осуществляется врачами-дерматовенерологами. </w:t>
      </w:r>
    </w:p>
    <w:p w:rsidR="006D5EBF" w:rsidRDefault="006D5EBF" w:rsidP="00221384">
      <w:pPr>
        <w:pStyle w:val="aff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 xml:space="preserve">При невозможности оказания медицинской помощи в амбулаторных условиях и наличии медицинских показаний пациент с ПКВО направляется в медицинскую организацию, оказывающую медицинскую помощь в стационарных условиях. </w:t>
      </w:r>
    </w:p>
    <w:p w:rsidR="006D5EBF" w:rsidRDefault="006D5EBF" w:rsidP="00221384">
      <w:pPr>
        <w:pStyle w:val="aff7"/>
        <w:rPr>
          <w:color w:val="000000"/>
          <w:szCs w:val="24"/>
        </w:rPr>
      </w:pPr>
      <w:r>
        <w:rPr>
          <w:rFonts w:ascii="PT Serif" w:hAnsi="PT Serif"/>
          <w:color w:val="000000"/>
        </w:rPr>
        <w:t>Специализированная медицинская помощь пациентам с ПКВО оказывается врачами-</w:t>
      </w:r>
      <w:r>
        <w:rPr>
          <w:color w:val="000000"/>
          <w:szCs w:val="24"/>
        </w:rPr>
        <w:t xml:space="preserve">дерматовенерологами и включает в себя профилактику, диагностику, лечение с использованием специальных методов и сложных медицинских технологий, а также медицинскую реабилитацию. </w:t>
      </w:r>
    </w:p>
    <w:p w:rsidR="006D5EBF" w:rsidRDefault="006D5EBF" w:rsidP="00221384">
      <w:pPr>
        <w:pStyle w:val="aff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При наличии медицинских показаний лечение пациентов с ПКВО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</w:t>
      </w:r>
      <w:r>
        <w:rPr>
          <w:rFonts w:ascii="PT Serif" w:hAnsi="PT Serif"/>
          <w:color w:val="000000"/>
          <w:shd w:val="clear" w:color="auto" w:fill="FFFFFF"/>
        </w:rPr>
        <w:t>й Федерации, утвержденной приказом Министерства здравоохранения Российской Федерации от 7 октября 2015 г. N 700н (зарегистрирован Министерством юстиции Российской Федерации 12 ноября 2015 г., регистрационный N 39696), с изменениями, внесенными приказом Министерства здравоохранения Российской Федерации от 11 октября 2016 г. N 771н (зарегистрирован Министерством юстиции Российской Федерации 26 декабря 2016 г., регистрационный N 44926) и приказом Министерства здравоохранения Российской Федерации от 9 декабря 2019 г. N 996н (зарегистрирован Министерством юстиции Российской Федерации 30 декабря 20</w:t>
      </w:r>
      <w:r>
        <w:rPr>
          <w:rFonts w:ascii="PT Serif" w:hAnsi="PT Serif"/>
          <w:color w:val="000000"/>
        </w:rPr>
        <w:t xml:space="preserve">19 г., регистрационный N 57070). </w:t>
      </w:r>
    </w:p>
    <w:p w:rsidR="00572F89" w:rsidRDefault="006D5EBF" w:rsidP="00221384">
      <w:pPr>
        <w:pStyle w:val="aff7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lastRenderedPageBreak/>
        <w:t xml:space="preserve">Оказание специализированной медицинской помощи в федеральных государственных медицинских организациях, находящихся в ведении Министерства здравоохранения Российской Федерации, пациентам с ПКВО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r>
        <w:rPr>
          <w:rFonts w:ascii="PT Serif" w:hAnsi="PT Serif"/>
          <w:bCs/>
          <w:color w:val="22272F"/>
          <w:shd w:val="clear" w:color="auto" w:fill="FFFFFF"/>
        </w:rPr>
        <w:t>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</w:t>
      </w:r>
      <w:r>
        <w:rPr>
          <w:rFonts w:ascii="PT Serif" w:hAnsi="PT Serif"/>
          <w:color w:val="000000"/>
        </w:rPr>
        <w:t xml:space="preserve">, приведенным в </w:t>
      </w:r>
      <w:r>
        <w:rPr>
          <w:rFonts w:ascii="PT Serif" w:hAnsi="PT Serif"/>
          <w:bCs/>
          <w:color w:val="000000"/>
        </w:rPr>
        <w:t xml:space="preserve">Приложении к Положению об организации оказания специализированной, в том числе высокотехнологичной, медицинской помощи, утв. приказомМинистерства здравоохранения РФ от 2 декабря 2014 г. N 796н "Об утверждении Положения об организации оказания специализированной, в том числе высокотехнологичной, медицинской помощи" </w:t>
      </w:r>
      <w:r>
        <w:rPr>
          <w:rFonts w:ascii="PT Serif" w:hAnsi="PT Serif"/>
          <w:color w:val="000000"/>
        </w:rPr>
        <w:t>(зарегистрирован Министерством юстиции Российской Федерации 2 февраля 2015 г., регистрационный N 35821), а также при наличии у больного медицинских показаний –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6D5EBF" w:rsidRDefault="006D5EBF" w:rsidP="00221384">
      <w:pPr>
        <w:pStyle w:val="aff7"/>
      </w:pPr>
      <w:r>
        <w:rPr>
          <w:rFonts w:ascii="PT Serif" w:hAnsi="PT Serif"/>
          <w:color w:val="000000"/>
        </w:rPr>
        <w:t>При наличии медицинских показаний пациенты с ПКВО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221384" w:rsidRDefault="00A86E5F" w:rsidP="00221384">
      <w:pPr>
        <w:pStyle w:val="aff7"/>
      </w:pPr>
      <w:r w:rsidRPr="00A86E5F">
        <w:t>Показания для госпитализации в медицинскую организацию</w:t>
      </w:r>
      <w:r w:rsidR="00221384" w:rsidRPr="00BF3A59">
        <w:t>:</w:t>
      </w:r>
    </w:p>
    <w:p w:rsidR="006D5EBF" w:rsidRDefault="006D5EBF" w:rsidP="00221384">
      <w:pPr>
        <w:pStyle w:val="aff7"/>
      </w:pPr>
      <w:r>
        <w:t>Показания для оказания медицинской помощи в дневном стационаре:</w:t>
      </w:r>
    </w:p>
    <w:p w:rsidR="009B4039" w:rsidRDefault="009B4039" w:rsidP="009B4039">
      <w:pPr>
        <w:pStyle w:val="17"/>
      </w:pPr>
      <w:r>
        <w:t>1)</w:t>
      </w:r>
      <w:r w:rsidR="006D5EBF">
        <w:t>недостаточная эффективность лечения, проводимого в амбулаторных условиях</w:t>
      </w:r>
      <w:r w:rsidR="006D5EBF" w:rsidRPr="00115776">
        <w:t>,</w:t>
      </w:r>
      <w:r w:rsidR="006D5EBF">
        <w:t xml:space="preserve"> у </w:t>
      </w:r>
      <w:r w:rsidR="006D5EBF">
        <w:lastRenderedPageBreak/>
        <w:t>пациента с ограниченными высыпаниями;</w:t>
      </w:r>
    </w:p>
    <w:p w:rsidR="009B4039" w:rsidRDefault="009B4039" w:rsidP="009B4039">
      <w:pPr>
        <w:pStyle w:val="17"/>
      </w:pPr>
      <w:r>
        <w:t xml:space="preserve">2) </w:t>
      </w:r>
      <w:r w:rsidR="006D5EBF">
        <w:t>прогрессирование заболевания с появлением новых высыпаний у пациента с ограниченным поражением кожи</w:t>
      </w:r>
      <w:r>
        <w:t>;</w:t>
      </w:r>
    </w:p>
    <w:p w:rsidR="006D5EBF" w:rsidRDefault="006D5EBF" w:rsidP="006D5EBF">
      <w:pPr>
        <w:pStyle w:val="17"/>
        <w:ind w:firstLine="0"/>
      </w:pPr>
      <w:r>
        <w:t>Показания для оказания медицинской помощи стационарно</w:t>
      </w:r>
    </w:p>
    <w:p w:rsidR="009B4039" w:rsidRDefault="006D5EBF" w:rsidP="006D5EBF">
      <w:pPr>
        <w:pStyle w:val="17"/>
        <w:numPr>
          <w:ilvl w:val="0"/>
          <w:numId w:val="14"/>
        </w:numPr>
      </w:pPr>
      <w:r>
        <w:t>недостаточная эффективность лечения, проводимого в амбулаторных условиях;</w:t>
      </w:r>
    </w:p>
    <w:p w:rsidR="006D5EBF" w:rsidRDefault="006D5EBF" w:rsidP="006D5EBF">
      <w:pPr>
        <w:pStyle w:val="17"/>
        <w:numPr>
          <w:ilvl w:val="0"/>
          <w:numId w:val="14"/>
        </w:numPr>
      </w:pPr>
      <w:r>
        <w:t>прогрессирование заболевания с появлением новых высыпаний;</w:t>
      </w:r>
    </w:p>
    <w:p w:rsidR="006D5EBF" w:rsidRPr="00CC5156" w:rsidRDefault="006D5EBF" w:rsidP="006D5EBF">
      <w:pPr>
        <w:pStyle w:val="17"/>
        <w:numPr>
          <w:ilvl w:val="0"/>
          <w:numId w:val="14"/>
        </w:numPr>
      </w:pPr>
      <w:r>
        <w:t>тяжелое течение ПКВО, в том числе эритродермия.</w:t>
      </w:r>
    </w:p>
    <w:p w:rsidR="009B4039" w:rsidRDefault="009B4039" w:rsidP="00221384">
      <w:pPr>
        <w:pStyle w:val="aff7"/>
      </w:pPr>
      <w:r w:rsidRPr="00BF3A59">
        <w:t xml:space="preserve">Показания к выписке </w:t>
      </w:r>
      <w:r w:rsidRPr="00221384">
        <w:t>пациента</w:t>
      </w:r>
      <w:r w:rsidRPr="00BF3A59">
        <w:t xml:space="preserve"> из</w:t>
      </w:r>
      <w:r w:rsidR="001778D5">
        <w:t xml:space="preserve"> </w:t>
      </w:r>
      <w:r w:rsidR="00221384">
        <w:rPr>
          <w:color w:val="000000"/>
          <w:lang w:eastAsia="ru-RU" w:bidi="ru-RU"/>
        </w:rPr>
        <w:t>медицинск</w:t>
      </w:r>
      <w:r w:rsidR="00221384">
        <w:rPr>
          <w:color w:val="000000"/>
          <w:lang w:bidi="ru-RU"/>
        </w:rPr>
        <w:t>ой</w:t>
      </w:r>
      <w:r w:rsidR="001778D5">
        <w:rPr>
          <w:color w:val="000000"/>
          <w:lang w:bidi="ru-RU"/>
        </w:rPr>
        <w:t xml:space="preserve"> </w:t>
      </w:r>
      <w:r w:rsidR="00334F6C">
        <w:rPr>
          <w:color w:val="000000"/>
          <w:lang w:eastAsia="ru-RU" w:bidi="ru-RU"/>
        </w:rPr>
        <w:t>организаци</w:t>
      </w:r>
      <w:r w:rsidR="00334F6C">
        <w:rPr>
          <w:color w:val="000000"/>
          <w:lang w:bidi="ru-RU"/>
        </w:rPr>
        <w:t>и</w:t>
      </w:r>
    </w:p>
    <w:p w:rsidR="009B4039" w:rsidRDefault="009B4039" w:rsidP="006D5EBF">
      <w:pPr>
        <w:pStyle w:val="17"/>
      </w:pPr>
      <w:r>
        <w:t>1)</w:t>
      </w:r>
      <w:r w:rsidR="006D5EBF">
        <w:t>Частичный или полный регресс высыпаний.</w:t>
      </w:r>
    </w:p>
    <w:p w:rsidR="00CB562F" w:rsidRDefault="00C4630C" w:rsidP="00C4630C">
      <w:pPr>
        <w:pStyle w:val="afff1"/>
      </w:pPr>
      <w:bookmarkStart w:id="40" w:name="_Toc161230789"/>
      <w:r>
        <w:t xml:space="preserve">7. </w:t>
      </w:r>
      <w:r w:rsidR="00CB71DA">
        <w:t>Дополнительная инфор</w:t>
      </w:r>
      <w:r w:rsidR="009B4039">
        <w:t>мация (</w:t>
      </w:r>
      <w:r w:rsidR="00A43CE5">
        <w:t>в том числе факторы, влияющие на</w:t>
      </w:r>
      <w:r w:rsidR="00CB71DA">
        <w:t xml:space="preserve"> исход заболевания</w:t>
      </w:r>
      <w:bookmarkEnd w:id="38"/>
      <w:r w:rsidR="000F2FD7">
        <w:t xml:space="preserve"> </w:t>
      </w:r>
      <w:r w:rsidR="00A43CE5">
        <w:t>или состояния)</w:t>
      </w:r>
      <w:bookmarkEnd w:id="40"/>
    </w:p>
    <w:p w:rsidR="00F76439" w:rsidRDefault="006D5EBF" w:rsidP="00B8195D">
      <w:bookmarkStart w:id="41" w:name="__RefHeading___doc_criteria"/>
      <w:r>
        <w:t>Отсутствует.</w:t>
      </w:r>
    </w:p>
    <w:p w:rsidR="000414F6" w:rsidRDefault="00CB71DA" w:rsidP="00B104EF">
      <w:pPr>
        <w:pStyle w:val="CustomContentNormal"/>
      </w:pPr>
      <w:bookmarkStart w:id="42" w:name="_Toc161230790"/>
      <w:r>
        <w:t>Критерии оценки качества медицинской помощи</w:t>
      </w:r>
      <w:bookmarkEnd w:id="41"/>
      <w:bookmarkEnd w:id="42"/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5242"/>
        <w:gridCol w:w="12"/>
        <w:gridCol w:w="1789"/>
        <w:gridCol w:w="9"/>
        <w:gridCol w:w="1892"/>
      </w:tblGrid>
      <w:tr w:rsidR="00275A41" w:rsidRPr="00F95275" w:rsidTr="008F7D57">
        <w:trPr>
          <w:divId w:val="129131041"/>
          <w:tblHeader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B104EF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№</w:t>
            </w:r>
          </w:p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2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CB71DA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Критерии качества</w:t>
            </w:r>
          </w:p>
        </w:tc>
        <w:tc>
          <w:tcPr>
            <w:tcW w:w="9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4F413D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 xml:space="preserve">Уровень убедительности рекомендаций </w:t>
            </w:r>
          </w:p>
        </w:tc>
        <w:tc>
          <w:tcPr>
            <w:tcW w:w="10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A41" w:rsidRDefault="004F413D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  <w:r>
              <w:rPr>
                <w:rStyle w:val="affa"/>
              </w:rPr>
              <w:t>Уровень достоверности доказательств</w:t>
            </w:r>
          </w:p>
        </w:tc>
      </w:tr>
      <w:tr w:rsidR="00275A41" w:rsidRPr="00F95275" w:rsidTr="008F7D57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left="720" w:firstLine="0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</w:pP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A41" w:rsidRDefault="00275A41" w:rsidP="00B104EF">
            <w:pPr>
              <w:pStyle w:val="afb"/>
              <w:spacing w:beforeAutospacing="0" w:afterAutospacing="0" w:line="240" w:lineRule="auto"/>
              <w:ind w:firstLine="0"/>
              <w:jc w:val="center"/>
            </w:pPr>
          </w:p>
        </w:tc>
      </w:tr>
      <w:tr w:rsidR="006D5EBF" w:rsidRPr="00F95275" w:rsidTr="008F7D57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EBF" w:rsidRDefault="006D5EBF" w:rsidP="006D5EBF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BF" w:rsidRDefault="006D5EBF" w:rsidP="009B2552">
            <w:pPr>
              <w:pStyle w:val="afb"/>
              <w:ind w:right="297" w:firstLine="283"/>
              <w:rPr>
                <w:rFonts w:eastAsiaTheme="minorEastAsia"/>
              </w:rPr>
            </w:pPr>
            <w:r>
              <w:t xml:space="preserve">Выполнен общий (клинический) анализ крови пациентам, которым проводится системная терапия </w:t>
            </w:r>
            <w:r w:rsidR="00DB0FC8" w:rsidRPr="00DB0FC8">
              <w:t>#</w:t>
            </w:r>
            <w:proofErr w:type="spellStart"/>
            <w:r w:rsidR="006C26C0">
              <w:t>метотрексатом</w:t>
            </w:r>
            <w:proofErr w:type="spellEnd"/>
            <w:r w:rsidR="006C26C0">
              <w:t xml:space="preserve">** или </w:t>
            </w:r>
            <w:r w:rsidR="00DB0FC8" w:rsidRPr="00DB0FC8">
              <w:t>#</w:t>
            </w:r>
            <w:proofErr w:type="spellStart"/>
            <w:r w:rsidR="009B2552">
              <w:t>иксекизумабом</w:t>
            </w:r>
            <w:proofErr w:type="spellEnd"/>
            <w:r w:rsidR="00C6479C">
              <w:t>**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BF" w:rsidRDefault="006D5EBF" w:rsidP="006D5EBF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BF" w:rsidRDefault="006D5EBF" w:rsidP="006D5EBF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6D5EBF" w:rsidRPr="00F95275" w:rsidTr="008F7D57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EBF" w:rsidRDefault="006D5EBF" w:rsidP="006D5EBF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BF" w:rsidRDefault="006D5EBF" w:rsidP="00BC0019">
            <w:pPr>
              <w:pStyle w:val="afb"/>
              <w:ind w:right="297" w:firstLine="283"/>
              <w:rPr>
                <w:rFonts w:eastAsiaTheme="minorEastAsia"/>
              </w:rPr>
            </w:pPr>
            <w:r>
              <w:t xml:space="preserve">Выполнен анализ крови биохимический общетерапевтический (исследование уровня общего белка, глюкозы, креатинина, мочевой кислоты, билирубина общего, холестерина общего, триглицеридов, аланин-аминотрансферазы, аспартат-аминотрансферазы) пациентам, которым проводится системная терапия </w:t>
            </w:r>
            <w:r w:rsidR="00DB0FC8" w:rsidRPr="00DB0FC8">
              <w:t>#</w:t>
            </w:r>
            <w:proofErr w:type="spellStart"/>
            <w:r>
              <w:t>метотрексатом</w:t>
            </w:r>
            <w:proofErr w:type="spellEnd"/>
            <w:r w:rsidR="009B15F9">
              <w:t>**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BF" w:rsidRDefault="006D5EBF" w:rsidP="006D5EBF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BF" w:rsidRDefault="006D5EBF" w:rsidP="006D5EBF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6D5EBF" w:rsidRPr="00F95275" w:rsidTr="008F7D57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EBF" w:rsidRDefault="006D5EBF" w:rsidP="006D5EBF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BF" w:rsidRDefault="006D5EBF" w:rsidP="00BC0019">
            <w:pPr>
              <w:pStyle w:val="afb"/>
              <w:ind w:right="297" w:firstLine="283"/>
              <w:rPr>
                <w:rFonts w:eastAsiaTheme="minorEastAsia"/>
              </w:rPr>
            </w:pPr>
            <w:r>
              <w:t xml:space="preserve">Выполнен общий (клинический) анализ мочи пациентам, которым проводится системная терапия </w:t>
            </w:r>
            <w:r w:rsidR="00DB0FC8" w:rsidRPr="00DB0FC8">
              <w:t>#</w:t>
            </w:r>
            <w:proofErr w:type="spellStart"/>
            <w:r w:rsidR="009B15F9">
              <w:t>метотрексатом</w:t>
            </w:r>
            <w:proofErr w:type="spellEnd"/>
            <w:r w:rsidR="009B15F9">
              <w:t xml:space="preserve">** 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BF" w:rsidRDefault="006D5EBF" w:rsidP="006D5EBF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5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BF" w:rsidRDefault="006D5EBF" w:rsidP="006D5EBF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  <w:tr w:rsidR="006D5EBF" w:rsidRPr="00F95275" w:rsidTr="008F7D57">
        <w:trPr>
          <w:divId w:val="129131041"/>
        </w:trPr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5EBF" w:rsidRDefault="006D5EBF" w:rsidP="006D5EBF">
            <w:pPr>
              <w:pStyle w:val="afb"/>
              <w:numPr>
                <w:ilvl w:val="0"/>
                <w:numId w:val="5"/>
              </w:numPr>
              <w:spacing w:beforeAutospacing="0" w:afterAutospacing="0" w:line="240" w:lineRule="auto"/>
              <w:jc w:val="center"/>
            </w:pPr>
          </w:p>
        </w:tc>
        <w:tc>
          <w:tcPr>
            <w:tcW w:w="2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BF" w:rsidRDefault="006D5EBF" w:rsidP="001778D5">
            <w:pPr>
              <w:pStyle w:val="afb"/>
              <w:ind w:right="297" w:firstLine="283"/>
              <w:rPr>
                <w:rFonts w:eastAsiaTheme="minorEastAsia"/>
              </w:rPr>
            </w:pPr>
            <w:r>
              <w:t xml:space="preserve">Проведена наружная терапия </w:t>
            </w:r>
            <w:r w:rsidR="00BC0019">
              <w:rPr>
                <w:iCs/>
              </w:rPr>
              <w:t>п</w:t>
            </w:r>
            <w:r w:rsidR="00BC0019" w:rsidRPr="00BC0019">
              <w:rPr>
                <w:iCs/>
              </w:rPr>
              <w:t>ротивогрибковы</w:t>
            </w:r>
            <w:r w:rsidR="00BC0019">
              <w:rPr>
                <w:iCs/>
              </w:rPr>
              <w:t>ми</w:t>
            </w:r>
            <w:r w:rsidR="00BC0019" w:rsidRPr="00BC0019">
              <w:rPr>
                <w:iCs/>
              </w:rPr>
              <w:t xml:space="preserve"> препарат</w:t>
            </w:r>
            <w:r w:rsidR="00BC0019">
              <w:rPr>
                <w:iCs/>
              </w:rPr>
              <w:t>ами</w:t>
            </w:r>
            <w:r w:rsidR="00BC0019" w:rsidRPr="00BC0019">
              <w:rPr>
                <w:iCs/>
              </w:rPr>
              <w:t xml:space="preserve"> для местного применения други</w:t>
            </w:r>
            <w:r w:rsidR="00BC0019">
              <w:rPr>
                <w:iCs/>
              </w:rPr>
              <w:t>ми</w:t>
            </w:r>
            <w:r>
              <w:t xml:space="preserve"> и/или системная терапия </w:t>
            </w:r>
            <w:r w:rsidR="00DB0FC8" w:rsidRPr="00DB0FC8">
              <w:t>#</w:t>
            </w:r>
            <w:proofErr w:type="spellStart"/>
            <w:r>
              <w:t>метотрексатом</w:t>
            </w:r>
            <w:proofErr w:type="spellEnd"/>
            <w:r w:rsidR="006C26C0">
              <w:t>**</w:t>
            </w:r>
            <w:r>
              <w:t xml:space="preserve"> и/или </w:t>
            </w:r>
            <w:r w:rsidR="00DB0FC8" w:rsidRPr="00DB0FC8">
              <w:t>#</w:t>
            </w:r>
            <w:proofErr w:type="spellStart"/>
            <w:r w:rsidR="008F7D57">
              <w:t>иксекизумабом</w:t>
            </w:r>
            <w:proofErr w:type="spellEnd"/>
            <w:r w:rsidR="008F7D57">
              <w:t xml:space="preserve"> </w:t>
            </w:r>
            <w:r>
              <w:t xml:space="preserve">и/или ультрафиолетовым облучением кожи (в зависимости от медицинских показаний и при </w:t>
            </w:r>
            <w:r>
              <w:lastRenderedPageBreak/>
              <w:t>отсутствии медицинских противопоказаний)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BF" w:rsidRDefault="006D5EBF" w:rsidP="006D5EBF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lastRenderedPageBreak/>
              <w:t>4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5EBF" w:rsidRDefault="006D5EBF" w:rsidP="006D5EBF">
            <w:pPr>
              <w:pStyle w:val="afb"/>
              <w:ind w:firstLine="0"/>
              <w:jc w:val="center"/>
              <w:rPr>
                <w:rFonts w:eastAsiaTheme="minorEastAsia"/>
              </w:rPr>
            </w:pPr>
            <w:r>
              <w:t>С</w:t>
            </w:r>
          </w:p>
        </w:tc>
      </w:tr>
    </w:tbl>
    <w:p w:rsidR="00AF3168" w:rsidRDefault="00AF3168" w:rsidP="005627B3">
      <w:pPr>
        <w:ind w:firstLine="0"/>
        <w:rPr>
          <w:b/>
          <w:sz w:val="28"/>
          <w:szCs w:val="28"/>
        </w:rPr>
      </w:pPr>
      <w:bookmarkStart w:id="43" w:name="__RefHeading___doc_bible"/>
      <w:r>
        <w:rPr>
          <w:b/>
          <w:sz w:val="28"/>
          <w:szCs w:val="28"/>
        </w:rPr>
        <w:lastRenderedPageBreak/>
        <w:br w:type="page"/>
      </w:r>
    </w:p>
    <w:p w:rsidR="000414F6" w:rsidRDefault="00CB71DA" w:rsidP="00172112">
      <w:pPr>
        <w:pStyle w:val="CustomContentNormal"/>
      </w:pPr>
      <w:bookmarkStart w:id="44" w:name="_Toc161230791"/>
      <w:r>
        <w:lastRenderedPageBreak/>
        <w:t>Список литературы</w:t>
      </w:r>
      <w:bookmarkEnd w:id="43"/>
      <w:bookmarkEnd w:id="44"/>
    </w:p>
    <w:p w:rsidR="00500CFE" w:rsidRPr="006F0823" w:rsidRDefault="00500CFE" w:rsidP="00500CFE">
      <w:pPr>
        <w:pStyle w:val="affff"/>
        <w:numPr>
          <w:ilvl w:val="0"/>
          <w:numId w:val="4"/>
        </w:numPr>
        <w:ind w:hanging="720"/>
        <w:rPr>
          <w:rFonts w:cs="Times New Roman"/>
          <w:szCs w:val="24"/>
          <w:lang w:val="en-US"/>
        </w:rPr>
      </w:pPr>
      <w:r w:rsidRPr="006F0823">
        <w:rPr>
          <w:rFonts w:eastAsia="Times New Roman" w:cs="Times New Roman"/>
          <w:szCs w:val="24"/>
          <w:lang w:val="en-US"/>
        </w:rPr>
        <w:t>Magro C.M., Crowson A.N. The clinical and histomorphological features of pityriasis rubra pilaris. J Cutan Pathol. 1997; 24 (7): 416–424.</w:t>
      </w:r>
    </w:p>
    <w:p w:rsidR="00500CFE" w:rsidRPr="006F0823" w:rsidRDefault="00500CFE" w:rsidP="00500CFE">
      <w:pPr>
        <w:pStyle w:val="affff"/>
        <w:numPr>
          <w:ilvl w:val="0"/>
          <w:numId w:val="4"/>
        </w:numPr>
        <w:ind w:hanging="720"/>
        <w:rPr>
          <w:rFonts w:cs="Times New Roman"/>
          <w:szCs w:val="24"/>
          <w:lang w:val="en-US"/>
        </w:rPr>
      </w:pPr>
      <w:r w:rsidRPr="006F0823">
        <w:rPr>
          <w:rFonts w:eastAsia="Times New Roman" w:cs="Times New Roman"/>
          <w:szCs w:val="24"/>
          <w:lang w:val="en-US"/>
        </w:rPr>
        <w:t>Finzi A.F., Altomare G., Bergamaschini L. et al. Pityriasis rubra pilaris and retinol-binding protein. Br J Dermatol. 1981; 104 (3): 253–256.</w:t>
      </w:r>
    </w:p>
    <w:p w:rsidR="00500CFE" w:rsidRPr="006F0823" w:rsidRDefault="00500CFE" w:rsidP="00500CFE">
      <w:pPr>
        <w:pStyle w:val="affff"/>
        <w:numPr>
          <w:ilvl w:val="0"/>
          <w:numId w:val="4"/>
        </w:numPr>
        <w:ind w:hanging="720"/>
        <w:rPr>
          <w:rFonts w:cs="Times New Roman"/>
          <w:szCs w:val="24"/>
          <w:lang w:val="en-US"/>
        </w:rPr>
      </w:pPr>
      <w:r w:rsidRPr="006F0823">
        <w:rPr>
          <w:rFonts w:eastAsia="Times New Roman" w:cs="Times New Roman"/>
          <w:szCs w:val="24"/>
          <w:lang w:val="en-US"/>
        </w:rPr>
        <w:t>Vanderhooft S.L., Francis J. Familial pityriasis rubra pilaris. Arch Dermatol. 1995; 131 (4): 448–453.</w:t>
      </w:r>
    </w:p>
    <w:p w:rsidR="00500CFE" w:rsidRPr="006F0823" w:rsidRDefault="00500CFE" w:rsidP="00500CFE">
      <w:pPr>
        <w:pStyle w:val="affff"/>
        <w:numPr>
          <w:ilvl w:val="0"/>
          <w:numId w:val="4"/>
        </w:numPr>
        <w:ind w:hanging="720"/>
        <w:rPr>
          <w:rFonts w:cs="Times New Roman"/>
          <w:szCs w:val="24"/>
          <w:lang w:val="en-US"/>
        </w:rPr>
      </w:pPr>
      <w:r w:rsidRPr="006F0823">
        <w:rPr>
          <w:rFonts w:eastAsia="Times New Roman" w:cs="Times New Roman"/>
          <w:szCs w:val="24"/>
          <w:lang w:val="en-US"/>
        </w:rPr>
        <w:t>Thomson M.A., Moss C. Pityriasis rubra pilaris in a mother and two daughters. Br J Dermatol. 2007; 157 (1): 202–204.</w:t>
      </w:r>
    </w:p>
    <w:p w:rsidR="00500CFE" w:rsidRPr="006F0823" w:rsidRDefault="00500CFE" w:rsidP="00500CFE">
      <w:pPr>
        <w:pStyle w:val="affff"/>
        <w:numPr>
          <w:ilvl w:val="0"/>
          <w:numId w:val="4"/>
        </w:numPr>
        <w:ind w:hanging="720"/>
        <w:rPr>
          <w:rFonts w:cs="Times New Roman"/>
          <w:szCs w:val="24"/>
          <w:lang w:val="en-US"/>
        </w:rPr>
      </w:pPr>
      <w:r w:rsidRPr="006F0823">
        <w:rPr>
          <w:rFonts w:eastAsia="Times New Roman" w:cs="Times New Roman"/>
          <w:szCs w:val="24"/>
          <w:lang w:val="en-US"/>
        </w:rPr>
        <w:t>Sehgal V.N., Srivastava G., Dogra S. Adult onset pityriasis rubra pilaris. Indian J Dermatol Venereol Leprol. 2008; 74 (4): 311–321.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Klein A., Landthaler M., Karrer S. Pytiriasis rubra pilaris. A review of diagnosis and treatment. Am J Clin Dermatol. 2010; 11 (3): 157–170.</w:t>
      </w:r>
    </w:p>
    <w:p w:rsidR="00500CFE" w:rsidRPr="006F0823" w:rsidRDefault="00500CFE" w:rsidP="00500CFE">
      <w:pPr>
        <w:pStyle w:val="aff0"/>
        <w:numPr>
          <w:ilvl w:val="0"/>
          <w:numId w:val="4"/>
        </w:numPr>
        <w:spacing w:before="0"/>
        <w:ind w:hanging="720"/>
        <w:contextualSpacing w:val="0"/>
        <w:jc w:val="left"/>
        <w:rPr>
          <w:lang w:val="en-US"/>
        </w:rPr>
      </w:pPr>
      <w:r w:rsidRPr="006F0823">
        <w:rPr>
          <w:lang w:val="en-US"/>
        </w:rPr>
        <w:t>Wang D., Chong V.C., Chong W.S., Oon H.H. A review on pityriasis rubra pilaris. Am J Clin Dermatol. 2018; 19 (3): 377–390.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Griffiths W.A. Pityriasis rubra pilaris. Clin Exp Dermatol. 1980; 5 (1): 105–112.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 w:rsidRPr="006F0823">
        <w:rPr>
          <w:rFonts w:eastAsia="Times New Roman"/>
          <w:szCs w:val="24"/>
          <w:lang w:val="en-US"/>
        </w:rPr>
        <w:t>Griffiths W.A., Ozluer S. Pityriasis rubra pilaire. AnnDermatolVenereol</w:t>
      </w:r>
      <w:r w:rsidRPr="006F0823">
        <w:rPr>
          <w:rFonts w:eastAsia="Times New Roman"/>
          <w:szCs w:val="24"/>
        </w:rPr>
        <w:t>. 2001; 128 (8–9): 931–934.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 w:rsidRPr="006F0823">
        <w:rPr>
          <w:rFonts w:eastAsia="Times New Roman"/>
          <w:szCs w:val="24"/>
        </w:rPr>
        <w:t>КуклинВ.Т., КуклинаЗ.В., Суколин Г.И. Клиника и классификация красного отрубевидного волосяного лишая Девержи. Российский журнал кожных и венерических болезней. 2000; 1: 22–28.</w:t>
      </w:r>
    </w:p>
    <w:p w:rsidR="00500CFE" w:rsidRPr="006F0823" w:rsidRDefault="00500CFE" w:rsidP="00500CFE">
      <w:pPr>
        <w:pStyle w:val="affff"/>
        <w:numPr>
          <w:ilvl w:val="0"/>
          <w:numId w:val="4"/>
        </w:numPr>
        <w:ind w:hanging="720"/>
        <w:rPr>
          <w:rFonts w:cs="Times New Roman"/>
          <w:szCs w:val="24"/>
          <w:lang w:val="en-US"/>
        </w:rPr>
      </w:pPr>
      <w:r w:rsidRPr="006F0823">
        <w:rPr>
          <w:rFonts w:eastAsia="Times New Roman" w:cs="Times New Roman"/>
          <w:szCs w:val="24"/>
          <w:lang w:val="en-US"/>
        </w:rPr>
        <w:t>González-López A., Velasco E., Pozo T. et al. HIV-associated pityriasis rubra pilaris responsive to triple antiretroviral therapy. Br J Dermatol. 1999; 140 (5): 931–934.</w:t>
      </w:r>
    </w:p>
    <w:p w:rsidR="00500CFE" w:rsidRPr="006F0823" w:rsidRDefault="00500CFE" w:rsidP="00500CFE">
      <w:pPr>
        <w:pStyle w:val="affff"/>
        <w:numPr>
          <w:ilvl w:val="0"/>
          <w:numId w:val="4"/>
        </w:numPr>
        <w:ind w:hanging="720"/>
        <w:rPr>
          <w:rFonts w:cs="Times New Roman"/>
          <w:szCs w:val="24"/>
          <w:lang w:val="en-US"/>
        </w:rPr>
      </w:pPr>
      <w:r w:rsidRPr="006F0823">
        <w:rPr>
          <w:rFonts w:eastAsia="Times New Roman" w:cs="Times New Roman"/>
          <w:szCs w:val="24"/>
          <w:lang w:val="en-US"/>
        </w:rPr>
        <w:t>Auffret N., Quint L., Domart P. et al. Pityriasis rubra pilaris in a patient with human immunodeficiency virus infection. J Am Acad Dermatol. 1992; 27 (2Pt1): 260–261.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Resnick S.D., Murrell D.F., Woosley J.T. Pityriasis rubra pilaris, acne conglobata,  and elongated follicular spines: an HIV-associated syndrome? J Am Acad Dermatol. 1993; 29 (2Pt1): 283.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szCs w:val="24"/>
          <w:lang w:val="en-US"/>
        </w:rPr>
        <w:t>Moretta G., De Luca E.V., Di Stefani A. Management of refractory pityriasis rubra pilaris: challenges and solutions. Clin Cosmet Investig Dermatol. 2017; 10: 451</w:t>
      </w:r>
      <w:r w:rsidRPr="006F0823">
        <w:rPr>
          <w:rFonts w:eastAsia="Times New Roman"/>
          <w:szCs w:val="24"/>
          <w:lang w:val="en-US"/>
        </w:rPr>
        <w:t>–</w:t>
      </w:r>
      <w:r w:rsidRPr="006F0823">
        <w:rPr>
          <w:szCs w:val="24"/>
          <w:lang w:val="en-US"/>
        </w:rPr>
        <w:t>457.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Wallace C.A., Sherry D.D. A practical approach to avoidance of methotrexate toxicity [editorial] J Rheumatol. 1995; 22: 1009–1012.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szCs w:val="24"/>
          <w:lang w:val="en-US"/>
        </w:rPr>
        <w:t>Wood G.S., Wu J. Methotrexate and Pralatrexate.Dermatol Clin. 2015; 33(4): 747–755.</w:t>
      </w:r>
    </w:p>
    <w:p w:rsidR="00500CFE" w:rsidRPr="006F0823" w:rsidRDefault="00500CFE" w:rsidP="00500CFE">
      <w:pPr>
        <w:suppressAutoHyphens/>
        <w:rPr>
          <w:szCs w:val="24"/>
          <w:lang w:val="en-US"/>
        </w:rPr>
      </w:pP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bCs/>
          <w:szCs w:val="24"/>
          <w:lang w:val="en-US"/>
        </w:rPr>
        <w:lastRenderedPageBreak/>
        <w:t>Wolverton S.E. Monitoring for adverse effects from systemic drugs used in dermatology. J Am Acad Dermatol. 1992; 26</w:t>
      </w:r>
      <w:r>
        <w:rPr>
          <w:bCs/>
          <w:szCs w:val="24"/>
          <w:lang w:val="en-US"/>
        </w:rPr>
        <w:t xml:space="preserve"> (5 Pt 1)</w:t>
      </w:r>
      <w:r w:rsidRPr="006F0823">
        <w:rPr>
          <w:bCs/>
          <w:szCs w:val="24"/>
          <w:lang w:val="en-US"/>
        </w:rPr>
        <w:t>: 661–679.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001438">
        <w:rPr>
          <w:szCs w:val="24"/>
          <w:lang w:val="en-US"/>
        </w:rPr>
        <w:t>Haynes D</w:t>
      </w:r>
      <w:r>
        <w:rPr>
          <w:szCs w:val="24"/>
          <w:lang w:val="en-US"/>
        </w:rPr>
        <w:t>.</w:t>
      </w:r>
      <w:r w:rsidRPr="00001438">
        <w:rPr>
          <w:szCs w:val="24"/>
          <w:lang w:val="en-US"/>
        </w:rPr>
        <w:t>, Strunck J</w:t>
      </w:r>
      <w:r>
        <w:rPr>
          <w:szCs w:val="24"/>
          <w:lang w:val="en-US"/>
        </w:rPr>
        <w:t>.</w:t>
      </w:r>
      <w:r w:rsidRPr="00001438">
        <w:rPr>
          <w:szCs w:val="24"/>
          <w:lang w:val="en-US"/>
        </w:rPr>
        <w:t>L</w:t>
      </w:r>
      <w:r>
        <w:rPr>
          <w:szCs w:val="24"/>
          <w:lang w:val="en-US"/>
        </w:rPr>
        <w:t>.</w:t>
      </w:r>
      <w:r w:rsidRPr="00001438">
        <w:rPr>
          <w:szCs w:val="24"/>
          <w:lang w:val="en-US"/>
        </w:rPr>
        <w:t>, Topham C</w:t>
      </w:r>
      <w:r>
        <w:rPr>
          <w:szCs w:val="24"/>
          <w:lang w:val="en-US"/>
        </w:rPr>
        <w:t>.</w:t>
      </w:r>
      <w:r w:rsidRPr="00001438">
        <w:rPr>
          <w:szCs w:val="24"/>
          <w:lang w:val="en-US"/>
        </w:rPr>
        <w:t>A</w:t>
      </w:r>
      <w:r>
        <w:rPr>
          <w:szCs w:val="24"/>
          <w:lang w:val="en-US"/>
        </w:rPr>
        <w:t>.</w:t>
      </w:r>
      <w:r w:rsidRPr="0000143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et al</w:t>
      </w:r>
      <w:r w:rsidRPr="00001438">
        <w:rPr>
          <w:szCs w:val="24"/>
          <w:lang w:val="en-US"/>
        </w:rPr>
        <w:t xml:space="preserve">. Evaluation of </w:t>
      </w:r>
      <w:r>
        <w:rPr>
          <w:szCs w:val="24"/>
          <w:lang w:val="en-US"/>
        </w:rPr>
        <w:t>i</w:t>
      </w:r>
      <w:r w:rsidRPr="00001438">
        <w:rPr>
          <w:szCs w:val="24"/>
          <w:lang w:val="en-US"/>
        </w:rPr>
        <w:t xml:space="preserve">xekizumab </w:t>
      </w:r>
      <w:r>
        <w:rPr>
          <w:szCs w:val="24"/>
          <w:lang w:val="en-US"/>
        </w:rPr>
        <w:t>t</w:t>
      </w:r>
      <w:r w:rsidRPr="00001438">
        <w:rPr>
          <w:szCs w:val="24"/>
          <w:lang w:val="en-US"/>
        </w:rPr>
        <w:t xml:space="preserve">reatment for </w:t>
      </w:r>
      <w:r>
        <w:rPr>
          <w:szCs w:val="24"/>
          <w:lang w:val="en-US"/>
        </w:rPr>
        <w:t>p</w:t>
      </w:r>
      <w:r w:rsidRPr="00001438">
        <w:rPr>
          <w:szCs w:val="24"/>
          <w:lang w:val="en-US"/>
        </w:rPr>
        <w:t xml:space="preserve">atients </w:t>
      </w:r>
      <w:r>
        <w:rPr>
          <w:szCs w:val="24"/>
          <w:lang w:val="en-US"/>
        </w:rPr>
        <w:t>w</w:t>
      </w:r>
      <w:r w:rsidRPr="00001438">
        <w:rPr>
          <w:szCs w:val="24"/>
          <w:lang w:val="en-US"/>
        </w:rPr>
        <w:t xml:space="preserve">ith </w:t>
      </w:r>
      <w:r>
        <w:rPr>
          <w:szCs w:val="24"/>
          <w:lang w:val="en-US"/>
        </w:rPr>
        <w:t>p</w:t>
      </w:r>
      <w:r w:rsidRPr="00001438">
        <w:rPr>
          <w:szCs w:val="24"/>
          <w:lang w:val="en-US"/>
        </w:rPr>
        <w:t xml:space="preserve">ityriasis </w:t>
      </w:r>
      <w:r>
        <w:rPr>
          <w:szCs w:val="24"/>
          <w:lang w:val="en-US"/>
        </w:rPr>
        <w:t>r</w:t>
      </w:r>
      <w:r w:rsidRPr="00001438">
        <w:rPr>
          <w:szCs w:val="24"/>
          <w:lang w:val="en-US"/>
        </w:rPr>
        <w:t xml:space="preserve">ubra </w:t>
      </w:r>
      <w:r>
        <w:rPr>
          <w:szCs w:val="24"/>
          <w:lang w:val="en-US"/>
        </w:rPr>
        <w:t>p</w:t>
      </w:r>
      <w:r w:rsidRPr="00001438">
        <w:rPr>
          <w:szCs w:val="24"/>
          <w:lang w:val="en-US"/>
        </w:rPr>
        <w:t xml:space="preserve">ilaris: A </w:t>
      </w:r>
      <w:r>
        <w:rPr>
          <w:szCs w:val="24"/>
          <w:lang w:val="en-US"/>
        </w:rPr>
        <w:t>s</w:t>
      </w:r>
      <w:r w:rsidRPr="00001438">
        <w:rPr>
          <w:szCs w:val="24"/>
          <w:lang w:val="en-US"/>
        </w:rPr>
        <w:t>ingle-</w:t>
      </w:r>
      <w:r>
        <w:rPr>
          <w:szCs w:val="24"/>
          <w:lang w:val="en-US"/>
        </w:rPr>
        <w:t>a</w:t>
      </w:r>
      <w:r w:rsidRPr="00001438">
        <w:rPr>
          <w:szCs w:val="24"/>
          <w:lang w:val="en-US"/>
        </w:rPr>
        <w:t xml:space="preserve">rm </w:t>
      </w:r>
      <w:r>
        <w:rPr>
          <w:szCs w:val="24"/>
          <w:lang w:val="en-US"/>
        </w:rPr>
        <w:t>t</w:t>
      </w:r>
      <w:r w:rsidRPr="00001438">
        <w:rPr>
          <w:szCs w:val="24"/>
          <w:lang w:val="en-US"/>
        </w:rPr>
        <w:t>rial. JAMA Dermatol. 2020; 156 (6):</w:t>
      </w:r>
      <w:r>
        <w:rPr>
          <w:szCs w:val="24"/>
        </w:rPr>
        <w:t xml:space="preserve"> </w:t>
      </w:r>
      <w:r w:rsidRPr="00001438">
        <w:rPr>
          <w:szCs w:val="24"/>
          <w:lang w:val="en-US"/>
        </w:rPr>
        <w:t>668</w:t>
      </w:r>
      <w:r>
        <w:rPr>
          <w:szCs w:val="24"/>
          <w:lang w:val="en-US"/>
        </w:rPr>
        <w:t>–</w:t>
      </w:r>
      <w:r w:rsidRPr="00001438">
        <w:rPr>
          <w:szCs w:val="24"/>
          <w:lang w:val="en-US"/>
        </w:rPr>
        <w:t>675.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szCs w:val="24"/>
          <w:lang w:val="en-US"/>
        </w:rPr>
        <w:t xml:space="preserve">Soeprono F.F. Histologic criteria for the diagnosis of pityriasis rubra pilaris. </w:t>
      </w:r>
      <w:r w:rsidRPr="006F0823">
        <w:rPr>
          <w:iCs/>
          <w:szCs w:val="24"/>
          <w:lang w:val="en-US"/>
        </w:rPr>
        <w:t>Am J Dermatopathol</w:t>
      </w:r>
      <w:r w:rsidRPr="006F0823">
        <w:rPr>
          <w:szCs w:val="24"/>
          <w:lang w:val="en-US"/>
        </w:rPr>
        <w:t>. 1986; 8 (4): 277–283.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AdvPSSAB-BS"/>
          <w:szCs w:val="24"/>
          <w:lang w:val="en-US"/>
        </w:rPr>
        <w:t xml:space="preserve">Marrouche N., Kurban M., Kibbi A.G., Abbas O. </w:t>
      </w:r>
      <w:r w:rsidRPr="006F0823">
        <w:rPr>
          <w:rFonts w:eastAsia="AdvPSHEL-B"/>
          <w:szCs w:val="24"/>
          <w:lang w:val="en-US"/>
        </w:rPr>
        <w:t xml:space="preserve">Pityriasis rubra pilaris: clinicopathological study of 32 cases from Lebanon. </w:t>
      </w:r>
      <w:r w:rsidRPr="006F0823">
        <w:rPr>
          <w:rFonts w:eastAsia="AdvPSHV-LO"/>
          <w:szCs w:val="24"/>
          <w:lang w:val="en-US"/>
        </w:rPr>
        <w:t>Int J Dermatol.</w:t>
      </w:r>
      <w:r w:rsidRPr="006F0823">
        <w:rPr>
          <w:rFonts w:eastAsia="AdvPSHV-L"/>
          <w:szCs w:val="24"/>
          <w:lang w:val="en-US"/>
        </w:rPr>
        <w:t xml:space="preserve">2014; </w:t>
      </w:r>
      <w:r w:rsidRPr="006F0823">
        <w:rPr>
          <w:rFonts w:eastAsia="AdvPSHEL-B"/>
          <w:szCs w:val="24"/>
          <w:lang w:val="en-US"/>
        </w:rPr>
        <w:t>53:</w:t>
      </w:r>
      <w:r w:rsidRPr="006F0823">
        <w:rPr>
          <w:rFonts w:eastAsia="AdvPSHV-L"/>
          <w:szCs w:val="24"/>
          <w:lang w:val="en-US"/>
        </w:rPr>
        <w:t xml:space="preserve"> 434–439.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Selvaag E., Haedersdal M., Thomsen K. Pityriasis rubra pilaris: a retrospective study of 12 patients. J Eur Acad Dermatol Venereol. 2000; 14 (6): 514–515.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color w:val="000000"/>
          <w:szCs w:val="24"/>
          <w:lang w:val="en-US"/>
        </w:rPr>
        <w:t>Stacey S.K., Novek S.J., Maddox C.L. Pityriasis rubra</w:t>
      </w:r>
      <w:r w:rsidRPr="006F0823">
        <w:rPr>
          <w:color w:val="212121"/>
          <w:szCs w:val="24"/>
          <w:lang w:val="en-US"/>
        </w:rPr>
        <w:t>pilaris in a 3-y</w:t>
      </w:r>
      <w:r w:rsidRPr="006F0823">
        <w:rPr>
          <w:color w:val="000000"/>
          <w:szCs w:val="24"/>
          <w:lang w:val="en-US"/>
        </w:rPr>
        <w:t>ear-old male. Mil Med.</w:t>
      </w:r>
      <w:r w:rsidRPr="006F0823">
        <w:rPr>
          <w:rFonts w:eastAsia="BlinkMacSystemFont;apple-system"/>
          <w:color w:val="000000"/>
          <w:szCs w:val="24"/>
          <w:lang w:val="en-US"/>
        </w:rPr>
        <w:t xml:space="preserve"> 2016; 181 (3): e298</w:t>
      </w:r>
      <w:r w:rsidRPr="006F0823">
        <w:rPr>
          <w:rFonts w:eastAsia="Times New Roman"/>
          <w:iCs/>
          <w:color w:val="000000"/>
          <w:szCs w:val="24"/>
          <w:lang w:val="en-US"/>
        </w:rPr>
        <w:t>–</w:t>
      </w:r>
      <w:r w:rsidRPr="006F0823">
        <w:rPr>
          <w:rFonts w:eastAsia="BlinkMacSystemFont;apple-system"/>
          <w:color w:val="000000"/>
          <w:szCs w:val="24"/>
          <w:lang w:val="en-US"/>
        </w:rPr>
        <w:t>301.</w:t>
      </w:r>
    </w:p>
    <w:p w:rsidR="00500CFE" w:rsidRPr="00537E71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rFonts w:eastAsiaTheme="minorHAnsi"/>
          <w:szCs w:val="24"/>
        </w:rPr>
      </w:pPr>
      <w:r w:rsidRPr="006F0823">
        <w:rPr>
          <w:rFonts w:eastAsia="BlinkMacSystemFont;apple-system"/>
          <w:color w:val="000000"/>
          <w:szCs w:val="24"/>
        </w:rPr>
        <w:t>Полищук</w:t>
      </w:r>
      <w:r>
        <w:rPr>
          <w:rFonts w:eastAsia="BlinkMacSystemFont;apple-system"/>
          <w:color w:val="000000"/>
          <w:szCs w:val="24"/>
        </w:rPr>
        <w:t xml:space="preserve"> </w:t>
      </w:r>
      <w:r w:rsidRPr="006F0823">
        <w:rPr>
          <w:rFonts w:eastAsia="BlinkMacSystemFont;apple-system"/>
          <w:color w:val="000000"/>
          <w:szCs w:val="24"/>
        </w:rPr>
        <w:t>С.И., Гончаров В.В. Красный отрубевидный волосяной лишай Девержи. Вестник дерматологии и венерологии. 1982; 1: 61–62.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>
        <w:rPr>
          <w:szCs w:val="24"/>
        </w:rPr>
        <w:t>Плиева Л.Р., Катунина О.Р. Дебют болезни Девержи на фоне саркоидоза легких и внутригрудных лимфатических узлов. Клиническая дерматология и венерология. 2022; 21 (2): 173–178.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 w:rsidRPr="006F0823">
        <w:rPr>
          <w:rFonts w:eastAsia="Times New Roman"/>
          <w:szCs w:val="24"/>
          <w:lang w:val="en-US"/>
        </w:rPr>
        <w:t>Gregoriou S., Argyriou G., Christofidou E. et al. Treatment of pityriasis rubra pilaris with pimecrolimus cream 1%. J Drugs Dermatol. 2007; 6 (3): 340–342.</w:t>
      </w:r>
    </w:p>
    <w:p w:rsidR="00500CFE" w:rsidRPr="00172888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rFonts w:eastAsiaTheme="minorHAnsi"/>
          <w:szCs w:val="24"/>
        </w:rPr>
      </w:pPr>
      <w:r w:rsidRPr="006F0823">
        <w:rPr>
          <w:rFonts w:eastAsia="Times New Roman"/>
          <w:szCs w:val="24"/>
          <w:lang w:val="en-US"/>
        </w:rPr>
        <w:t>Van de Kerkhof P.C., Steijlen P.M. Topical treatment of pityriasis rubra pilaris with calcipotriol. Br J Dermatol. 1994; 130: 675–678.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 w:rsidRPr="006F0823">
        <w:rPr>
          <w:rFonts w:eastAsia="Times New Roman"/>
          <w:szCs w:val="24"/>
        </w:rPr>
        <w:t>Бутарева М.М., Знаменская Л.Ф., Безяева Ю.С., Каппушева И.А. Питириаз красный волосяной отрубевидный, сочетанный с синдромом Лезера-Трела. Вестник дерматологии и венерологии. 2013; 5: 64–71.</w:t>
      </w:r>
    </w:p>
    <w:p w:rsidR="00500CFE" w:rsidRPr="00A616C4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rFonts w:eastAsiaTheme="minorHAnsi"/>
          <w:szCs w:val="24"/>
        </w:rPr>
      </w:pPr>
      <w:r w:rsidRPr="006F0823">
        <w:rPr>
          <w:rFonts w:eastAsia="AdvPTimes"/>
          <w:szCs w:val="24"/>
          <w:lang w:val="en-US"/>
        </w:rPr>
        <w:t>Yang C.C., Shih I.H., Lin W.L. et al. Juvenile pityriasis rubra pilaris: report of 28 cases in Taiwan. J Am Acad Dermatol. 2008; 59: 943–948.</w:t>
      </w:r>
    </w:p>
    <w:p w:rsidR="00500CFE" w:rsidRPr="00A616C4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szCs w:val="24"/>
          <w:lang w:val="en-US"/>
        </w:rPr>
        <w:t>Gemmeke A., Schönlebe J., Koch A., Wollina U. Pityriasis rubra pilaris – a retrospective single center analysis over eight years. J Dtsch Dermatol Ges. 2010; 8: 439–444.</w:t>
      </w:r>
    </w:p>
    <w:p w:rsidR="00500CFE" w:rsidRPr="00A616C4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szCs w:val="24"/>
          <w:lang w:val="en-US"/>
        </w:rPr>
        <w:t>Atzori L., Zanniello R., Lappi A.</w:t>
      </w:r>
      <w:r w:rsidRPr="006F0823">
        <w:rPr>
          <w:bCs/>
          <w:szCs w:val="24"/>
          <w:lang w:val="en-US"/>
        </w:rPr>
        <w:t xml:space="preserve"> et al. Successful treatment of erythrodermic pityriasis rubra pilaris with acitretin. Dermatol Ther. 2018; 31 (5): e12694.</w:t>
      </w:r>
    </w:p>
    <w:p w:rsidR="00500CFE" w:rsidRPr="00A616C4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szCs w:val="24"/>
          <w:lang w:val="en-US"/>
        </w:rPr>
        <w:t>Eastham A.B., Femia A.N., Qureshi A., Vleugels R.A. Treatment options for pityriasis rubra pilaris including biologic agents: a retrospective analysis from an academic medical center. JAMA Dermatol. 2014; 150: 92–94.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lastRenderedPageBreak/>
        <w:t xml:space="preserve">Allison D.S., el-Azhary R., Calobrisi S.D. et al. </w:t>
      </w:r>
      <w:bookmarkStart w:id="45" w:name="__DdeLink__189_25434993"/>
      <w:r w:rsidRPr="006F0823">
        <w:rPr>
          <w:rFonts w:eastAsia="Times New Roman"/>
          <w:szCs w:val="24"/>
          <w:lang w:val="en-US"/>
        </w:rPr>
        <w:t>Pityriasis rubra pilaris</w:t>
      </w:r>
      <w:bookmarkEnd w:id="45"/>
      <w:r w:rsidRPr="006F0823">
        <w:rPr>
          <w:rFonts w:eastAsia="Times New Roman"/>
          <w:szCs w:val="24"/>
          <w:lang w:val="en-US"/>
        </w:rPr>
        <w:t xml:space="preserve"> in children. J Am Acad Dermatol. 2002; 47 (3): 386–389.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Goldsmith L.A., Weinrich A.E., Shupack J. Pityriasis rubra pilaris response to 13-cis-retinoic acid (isotretinoin). J Am Acad Dermatol. 1982; 6 (4Pt2 Suppl): 710–715.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Dicken C.H. Treatment of classic pityriasis rubra pilaris. J Am Acad Dermatol.1994; 31 (6): 997–999.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Borok M., Lowe N.J. Pityriasis rubra pilaris: further observations of systemic retinoid therapy. J Am Acad Dermatol. 1990; 22 (5Pt1): 792–795.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 w:rsidRPr="006F0823">
        <w:rPr>
          <w:szCs w:val="24"/>
          <w:lang w:val="en-US"/>
        </w:rPr>
        <w:t>Sanchez-Regana M., Creus L., Umbert P. Pityriasis rubra pilaris. A long-term study of 25 cases. Eur J Dermatol. 1994; 4: 593–597.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iCs/>
          <w:szCs w:val="24"/>
          <w:lang w:val="en-US"/>
        </w:rPr>
        <w:t>van Dooren-Greebe R.J, van de Kerkhof P.C. Extensive extraspinal hyperostosis after long-term oral retinoid treatment in a patient with pityriasis rubra pilaris. J Am Acad Dermatol. 1995; 32 (2Pt2): 322–325.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 w:rsidRPr="006F0823">
        <w:rPr>
          <w:szCs w:val="24"/>
          <w:lang w:val="en-US"/>
        </w:rPr>
        <w:t>Boyd A.H., Polcari I.S.  Methotrexate treatment in a case of juvenile pityriasis rubra pilaris. Pediatr Dermatol. 2018; 35 (1): e62–e63.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 w:rsidRPr="006F0823">
        <w:rPr>
          <w:szCs w:val="24"/>
          <w:lang w:val="en-US"/>
        </w:rPr>
        <w:t>Alazemi A., Balakirski G., AlShehhi  F. et al. Juvenile pityriasis rubra pilaris: successful treatment with methotrexate.  Clin Exp Dermatol. 2018; 43 (1): 110–112.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Clayton B.D., Jorizzo J.L., Hichcock M.G. et al. Adult pityriasis rubra pilaris: a 10-year case series. J Am Acad Dermatol. 1997; №36 (6Pt1): 959–964.</w:t>
      </w:r>
    </w:p>
    <w:p w:rsidR="00500CFE" w:rsidRPr="00A616C4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bCs/>
          <w:szCs w:val="24"/>
          <w:lang w:val="en-US"/>
        </w:rPr>
        <w:t>Koch L., Schoffl C., Aberer W., Massone C. Methotrexate treatment for pityriasis rubra pilaris: a case series and literature review. Acta Derm Venereol. 2018; 98: 501–505.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Usuki K., Sekiyama M., Shimada T. et al. Three cases of pityriasis rubra pilaris successfully treated with cyclosporin A. Dermatology. 2000; 200 (4): 324–327.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szCs w:val="24"/>
          <w:lang w:val="en-US"/>
        </w:rPr>
        <w:t>Hunter G.A., Forbes I.J. Treatment of pityriasis rubra pilaris with azathioprine. Br J Dermatol. 1972; 87 (1): 42–45.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szCs w:val="24"/>
          <w:lang w:val="en-US"/>
        </w:rPr>
        <w:t>Krase I.Z., Cavanaugh K., Curiel-Lewandrowski C. Treatment of refractory pityriasis rubra pilaris with novel phosphodiesterase 4 (PDE4) inhibitor apremilast. JAMA Dermatol. 2016; 152 (3): 348–350.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GillSansStd-Bold"/>
          <w:color w:val="000000"/>
          <w:szCs w:val="24"/>
          <w:lang w:val="en-US"/>
        </w:rPr>
        <w:t>Molina-Figuera E., González-Cantero Á., Martínez-Lorenzo E. et al. Successful treatment of refractory type 1 pityriasis rubra pilaris with apremilast. J Cutan Med Surg. 2018; 22 (1): 104</w:t>
      </w:r>
      <w:r w:rsidRPr="006F0823">
        <w:rPr>
          <w:rFonts w:eastAsia="Times New Roman"/>
          <w:iCs/>
          <w:color w:val="000000"/>
          <w:szCs w:val="24"/>
          <w:lang w:val="en-US"/>
        </w:rPr>
        <w:t>–</w:t>
      </w:r>
      <w:r w:rsidRPr="006F0823">
        <w:rPr>
          <w:rFonts w:eastAsia="GillSansStd-Bold"/>
          <w:color w:val="000000"/>
          <w:szCs w:val="24"/>
          <w:lang w:val="en-US"/>
        </w:rPr>
        <w:t>105.</w:t>
      </w:r>
    </w:p>
    <w:p w:rsidR="00500CFE" w:rsidRPr="00A616C4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bCs/>
          <w:szCs w:val="24"/>
          <w:lang w:val="en-US"/>
        </w:rPr>
        <w:t>Pellonnet L., Beltzung F., Franck F., et al. A case of severe pityriasis rubra pilaris with a dramatic response to apremilast. Eur J Dermatol. 2018; 28: 128–129.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szCs w:val="24"/>
          <w:lang w:val="en-US"/>
        </w:rPr>
        <w:lastRenderedPageBreak/>
        <w:t>Napolitano M., Abeni D., Didona B. Biologics for pityriasis rubra pilaris treatment: a review of the literature. J Am Acad Dermatol. 2018; 79 (2): 353–359. e11.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color w:val="000000"/>
          <w:szCs w:val="24"/>
          <w:lang w:val="en-US"/>
        </w:rPr>
        <w:t xml:space="preserve">Naidoo A., Sibbald C., Fleming P.J., Piguet V. Use of biologics in pityriasis rubra pilaris refractory to first-line systemic therapy: A systematic review. </w:t>
      </w:r>
      <w:r w:rsidRPr="006F0823">
        <w:rPr>
          <w:color w:val="000000"/>
          <w:szCs w:val="24"/>
          <w:lang w:val="en-US"/>
        </w:rPr>
        <w:t>J Cutan Med Surg. 2020; 24 (1): 73</w:t>
      </w:r>
      <w:r w:rsidRPr="006F0823">
        <w:rPr>
          <w:rFonts w:eastAsia="Times New Roman"/>
          <w:color w:val="000000"/>
          <w:szCs w:val="24"/>
          <w:lang w:val="en-US"/>
        </w:rPr>
        <w:t>–</w:t>
      </w:r>
      <w:r w:rsidRPr="006F0823">
        <w:rPr>
          <w:color w:val="000000"/>
          <w:szCs w:val="24"/>
          <w:lang w:val="en-US"/>
        </w:rPr>
        <w:t>78.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Manoharan S., White S., Gumparthy K. Successful treatment of type I adult onset pityriasis rubra pilaris with infliximab. Australas J Dermatol. 2006; 47 (2): 124–129.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Ruiz-Genao D.P., Lopez-Estebaranz J.L., Naz-Villalba E. et al. Pityriasis rubra pilaris successfully treated with infliximab. Acta Derm Venereol. 2007; 87 (6): 552–553.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Ruzzetti M., Saraceno R., Carboni I. et al. Type III juvenile pityriasis rubra pilaris: a successful treatment with infliximab. J Eur Acad Dermatol Venereol. 2008; 22 (1): 117–118.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Adobe Fan Heiti Std B"/>
          <w:szCs w:val="24"/>
          <w:lang w:val="en-US"/>
        </w:rPr>
        <w:t xml:space="preserve">Barth D., Harth W., Treudler R., Simon J.C. Successful treatment of pityriasis rubra pilaris (type 1) under combination of infliximab and methotrexate. </w:t>
      </w:r>
      <w:r w:rsidRPr="006F0823">
        <w:rPr>
          <w:rFonts w:eastAsia="Adobe Fan Heiti Std B"/>
          <w:szCs w:val="24"/>
        </w:rPr>
        <w:t>J Dtsch Dermatol Ges</w:t>
      </w:r>
      <w:r w:rsidRPr="006F0823">
        <w:rPr>
          <w:rFonts w:eastAsia="Adobe Fan Heiti Std B"/>
          <w:szCs w:val="24"/>
          <w:lang w:val="en-US"/>
        </w:rPr>
        <w:t>.</w:t>
      </w:r>
      <w:r w:rsidRPr="006F0823">
        <w:rPr>
          <w:rFonts w:eastAsia="Adobe Fan Heiti Std B"/>
          <w:szCs w:val="24"/>
        </w:rPr>
        <w:t xml:space="preserve"> 2009; 7 (12): 1071–1073.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Seckin D., Tula E., Ergun T. Successful use of etanercept in type I pityriasis rubra pilaris. Br J Dermatol. 2007; 158 (3): 642–643.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rFonts w:eastAsia="Adobe Fan Heiti Std B"/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Guedes R., Leite L. Therapeutic hotline. Treatment of pityriasis rubra pilaris with etanercept. Dermatol Ther. 2011; 24 (2): 28</w:t>
      </w:r>
      <w:r w:rsidRPr="006F0823">
        <w:rPr>
          <w:rFonts w:eastAsia="Times New Roman"/>
          <w:szCs w:val="24"/>
        </w:rPr>
        <w:t>5–286.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Walling H.W., Swick B.L. Pityriasis rubra pilaris responding rapidly to adalimumab. Arch Dermatol. 2009; 145 (1): 99–101.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Times New Roman"/>
          <w:szCs w:val="24"/>
          <w:lang w:val="en-US"/>
        </w:rPr>
        <w:t>Schreml S., Zeller V., Babilas P. et al. Pityriasis rubra pilaris successfully treated with adalimumab. Clin Exp Dermatol. 2010; 35 (7): 792–793.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AdvPSFT-B"/>
          <w:szCs w:val="24"/>
          <w:lang w:val="en-US"/>
        </w:rPr>
        <w:t>Paganelli A., Ciardo S., Odorici G. et al. Efficacy of ustekinumab after failure of infliximab CT-P13 in a HLACw6-positive patient affected by pityriasis rubra pilaris: monitoring with reflectance confocal microscopy (RCM) and optical coherence tomography (OCT). J Eur Acad Dermatol Venereol. 2017;31:e249–251.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AdvPSFT-B"/>
          <w:szCs w:val="24"/>
          <w:lang w:val="en-US"/>
        </w:rPr>
        <w:t>Chowdhary M., Davila U., Cohen D.J. Ustekinumab as an alternative treatment option for chronic pityriasis rubra pilaris. Case Rep Dermatol. 2015; 7: 46–50.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rFonts w:eastAsia="AdvPSFT-B"/>
          <w:szCs w:val="24"/>
          <w:lang w:val="en-US"/>
        </w:rPr>
        <w:t>Di Stefani A., Galluzzo M., Talamonti M. et al. Long-term ustekinumab treatment for refractory type I pityriasis rubra pilaris. J Dermatol Case Rep. 2013; 7: 5–9.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color w:val="000000"/>
          <w:szCs w:val="24"/>
          <w:lang w:val="en-US"/>
        </w:rPr>
        <w:t>Napolitano M., LemboL., FaniaL.et al. Ustekinumab treatment of pityriasis rubra pilaris: A report of five cases.J Dermatol. 2018; 45 (2): 202</w:t>
      </w:r>
      <w:r w:rsidRPr="006F0823">
        <w:rPr>
          <w:rFonts w:eastAsia="AdvPSFT-B"/>
          <w:color w:val="000000"/>
          <w:szCs w:val="24"/>
          <w:lang w:val="en-US"/>
        </w:rPr>
        <w:t>–</w:t>
      </w:r>
      <w:r w:rsidRPr="006F0823">
        <w:rPr>
          <w:color w:val="000000"/>
          <w:szCs w:val="24"/>
          <w:lang w:val="en-US"/>
        </w:rPr>
        <w:t>206.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 w:rsidRPr="006F0823">
        <w:rPr>
          <w:color w:val="000000"/>
          <w:szCs w:val="24"/>
          <w:lang w:val="en-US"/>
        </w:rPr>
        <w:lastRenderedPageBreak/>
        <w:t>Aragón-Miguel R., Prieto-Barrios M., Calleja-Algarra A. et al.  Refractory pityriasis rubra pilaris with good response after treatment with ustekinumab. J Dtsch Dermatol Ges. 2018; 16 (8): 1022</w:t>
      </w:r>
      <w:r w:rsidRPr="006F0823">
        <w:rPr>
          <w:rFonts w:eastAsia="AdvPSFT-B"/>
          <w:color w:val="000000"/>
          <w:szCs w:val="24"/>
          <w:lang w:val="en-US"/>
        </w:rPr>
        <w:t>–</w:t>
      </w:r>
      <w:r w:rsidRPr="006F0823">
        <w:rPr>
          <w:color w:val="000000"/>
          <w:szCs w:val="24"/>
          <w:lang w:val="en-US"/>
        </w:rPr>
        <w:t>1025.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rFonts w:eastAsia="Adobe Fan Heiti Std B"/>
          <w:szCs w:val="24"/>
          <w:lang w:val="en-US"/>
        </w:rPr>
      </w:pPr>
      <w:r w:rsidRPr="006F0823">
        <w:rPr>
          <w:szCs w:val="24"/>
          <w:lang w:val="en-US"/>
        </w:rPr>
        <w:t>Lwin S.M., Hsu C.K., Liu L. et al. Beneficial effect of ustekinumab in familial pityriasis rubra pilaris with a new missense mutation in CARD14. Br J Dermatol. 2018; 178 (4): 969</w:t>
      </w:r>
      <w:r w:rsidRPr="006F0823">
        <w:rPr>
          <w:rFonts w:eastAsia="AdvPSFT-B"/>
          <w:szCs w:val="24"/>
          <w:lang w:val="en-US"/>
        </w:rPr>
        <w:t>–</w:t>
      </w:r>
      <w:r w:rsidRPr="006F0823">
        <w:rPr>
          <w:szCs w:val="24"/>
          <w:lang w:val="en-US"/>
        </w:rPr>
        <w:t>972.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szCs w:val="24"/>
          <w:lang w:val="en-US"/>
        </w:rPr>
        <w:t>Schuster D., Pfister-Wartha A., Bruckner-Tuderman L., Schempp C.M. Successful treatment of refractory pityriasis rubra pilaris with secukinumab. JAMA Dermatol. 2016;152 (11):1278–1280.</w:t>
      </w:r>
    </w:p>
    <w:p w:rsidR="00500CFE" w:rsidRPr="00A616C4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rFonts w:eastAsiaTheme="minorHAnsi"/>
          <w:szCs w:val="24"/>
          <w:lang w:val="en-US"/>
        </w:rPr>
      </w:pPr>
      <w:r w:rsidRPr="006F0823">
        <w:rPr>
          <w:szCs w:val="24"/>
          <w:lang w:val="en-US"/>
        </w:rPr>
        <w:t>Gauci M.L., Jachiet M., Gottlieb J. et al. Successful treatment of type II pityriasis rubra pilaris with secukinumab. JAAD Case Rep. 2016; 2: 462–464.</w:t>
      </w:r>
    </w:p>
    <w:p w:rsidR="00500CFE" w:rsidRPr="00A616C4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rFonts w:eastAsiaTheme="minorHAnsi"/>
          <w:szCs w:val="24"/>
        </w:rPr>
      </w:pPr>
      <w:r w:rsidRPr="006F0823">
        <w:rPr>
          <w:rFonts w:eastAsia="Times New Roman"/>
          <w:szCs w:val="24"/>
        </w:rPr>
        <w:t>Олисова О.Ю., Теплюк Н.П., Плиева Р.Л., Ломоносов К.М. Эритродермическая форма болезни Девержи. Российский журнал кожных и венерических болезней. 2014; 1: 18–20.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  <w:lang w:val="en-US"/>
        </w:rPr>
      </w:pPr>
      <w:r w:rsidRPr="006F0823">
        <w:rPr>
          <w:color w:val="000000"/>
          <w:szCs w:val="24"/>
          <w:lang w:val="en-US"/>
        </w:rPr>
        <w:t>Massa</w:t>
      </w:r>
      <w:r w:rsidRPr="00A616C4">
        <w:rPr>
          <w:color w:val="000000"/>
          <w:szCs w:val="24"/>
          <w:lang w:val="en-US"/>
        </w:rPr>
        <w:t xml:space="preserve"> </w:t>
      </w:r>
      <w:r w:rsidRPr="006F0823">
        <w:rPr>
          <w:color w:val="000000"/>
          <w:szCs w:val="24"/>
          <w:lang w:val="en-US"/>
        </w:rPr>
        <w:t>A.F., Vasconcelos</w:t>
      </w:r>
      <w:r w:rsidRPr="00A616C4">
        <w:rPr>
          <w:color w:val="000000"/>
          <w:szCs w:val="24"/>
          <w:lang w:val="en-US"/>
        </w:rPr>
        <w:t xml:space="preserve"> </w:t>
      </w:r>
      <w:r w:rsidRPr="006F0823">
        <w:rPr>
          <w:color w:val="000000"/>
          <w:szCs w:val="24"/>
          <w:lang w:val="en-US"/>
        </w:rPr>
        <w:t>P., de</w:t>
      </w:r>
      <w:r w:rsidRPr="00A616C4">
        <w:rPr>
          <w:color w:val="000000"/>
          <w:szCs w:val="24"/>
          <w:lang w:val="en-US"/>
        </w:rPr>
        <w:t xml:space="preserve"> </w:t>
      </w:r>
      <w:r w:rsidRPr="006F0823">
        <w:rPr>
          <w:color w:val="000000"/>
          <w:szCs w:val="24"/>
          <w:lang w:val="en-US"/>
        </w:rPr>
        <w:t>AlmeidaL.S., Filipe</w:t>
      </w:r>
      <w:r w:rsidRPr="00A616C4">
        <w:rPr>
          <w:color w:val="000000"/>
          <w:szCs w:val="24"/>
          <w:lang w:val="en-US"/>
        </w:rPr>
        <w:t xml:space="preserve"> </w:t>
      </w:r>
      <w:r w:rsidRPr="006F0823">
        <w:rPr>
          <w:color w:val="000000"/>
          <w:szCs w:val="24"/>
          <w:lang w:val="en-US"/>
        </w:rPr>
        <w:t xml:space="preserve">P. </w:t>
      </w:r>
      <w:bookmarkStart w:id="46" w:name="__DdeLink__207_25434993"/>
      <w:r w:rsidRPr="006F0823">
        <w:rPr>
          <w:color w:val="000000"/>
          <w:szCs w:val="24"/>
          <w:lang w:val="en-US"/>
        </w:rPr>
        <w:t>Pityriasis</w:t>
      </w:r>
      <w:r w:rsidRPr="00A616C4">
        <w:rPr>
          <w:color w:val="000000"/>
          <w:szCs w:val="24"/>
          <w:lang w:val="en-US"/>
        </w:rPr>
        <w:t xml:space="preserve"> </w:t>
      </w:r>
      <w:r w:rsidRPr="006F0823">
        <w:rPr>
          <w:color w:val="000000"/>
          <w:szCs w:val="24"/>
          <w:lang w:val="en-US"/>
        </w:rPr>
        <w:t>rubra</w:t>
      </w:r>
      <w:r w:rsidRPr="00A616C4">
        <w:rPr>
          <w:color w:val="000000"/>
          <w:szCs w:val="24"/>
          <w:lang w:val="en-US"/>
        </w:rPr>
        <w:t xml:space="preserve"> </w:t>
      </w:r>
      <w:r w:rsidRPr="006F0823">
        <w:rPr>
          <w:color w:val="000000"/>
          <w:szCs w:val="24"/>
          <w:lang w:val="en-US"/>
        </w:rPr>
        <w:t>pilaris</w:t>
      </w:r>
      <w:r w:rsidRPr="00A616C4">
        <w:rPr>
          <w:color w:val="000000"/>
          <w:szCs w:val="24"/>
          <w:lang w:val="en-US"/>
        </w:rPr>
        <w:t xml:space="preserve"> </w:t>
      </w:r>
      <w:r w:rsidRPr="006F0823">
        <w:rPr>
          <w:color w:val="000000"/>
          <w:szCs w:val="24"/>
          <w:lang w:val="en-US"/>
        </w:rPr>
        <w:t>mixed</w:t>
      </w:r>
      <w:r w:rsidRPr="00A616C4">
        <w:rPr>
          <w:color w:val="000000"/>
          <w:szCs w:val="24"/>
          <w:lang w:val="en-US"/>
        </w:rPr>
        <w:t xml:space="preserve"> </w:t>
      </w:r>
      <w:r w:rsidRPr="006F0823">
        <w:rPr>
          <w:color w:val="000000"/>
          <w:szCs w:val="24"/>
          <w:lang w:val="en-US"/>
        </w:rPr>
        <w:t>type III/IV successfully treated with narrow band-ultraviolet B</w:t>
      </w:r>
      <w:bookmarkEnd w:id="46"/>
      <w:r w:rsidRPr="006F0823">
        <w:rPr>
          <w:color w:val="000000"/>
          <w:szCs w:val="24"/>
          <w:lang w:val="en-US"/>
        </w:rPr>
        <w:t>. Indian J Dermatol Venereol Leprol. 2015; 81: 435.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 w:rsidRPr="006F0823">
        <w:rPr>
          <w:bCs/>
          <w:szCs w:val="24"/>
        </w:rPr>
        <w:t>Ковкова Г.Ю., Рыжих М.Д., Матусевич С.Л. и др. Красный отрубевидный волосяной лишай Девержи – клинический случай. Университетская медицина Урала. 2017; 2: 69–71.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 w:rsidRPr="006F0823">
        <w:rPr>
          <w:iCs/>
          <w:szCs w:val="24"/>
        </w:rPr>
        <w:t>Якубович А.И., Чащин А.Ю., Бобкова</w:t>
      </w:r>
      <w:r>
        <w:rPr>
          <w:iCs/>
          <w:szCs w:val="24"/>
        </w:rPr>
        <w:t xml:space="preserve"> </w:t>
      </w:r>
      <w:r w:rsidRPr="006F0823">
        <w:rPr>
          <w:iCs/>
          <w:szCs w:val="24"/>
        </w:rPr>
        <w:t>Е.Н. Случай красного волосяного отрубевидного лишая. Сибирский медицинский журнал. 2013, 2: 111–113.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 w:rsidRPr="006F0823">
        <w:rPr>
          <w:rFonts w:eastAsia="Times New Roman"/>
          <w:bCs/>
          <w:iCs/>
          <w:szCs w:val="24"/>
        </w:rPr>
        <w:t>Галкина Е.М., Утц С.Р., Бакулев А.Л., Минёнок Т.А.</w:t>
      </w:r>
      <w:r w:rsidRPr="006F0823">
        <w:rPr>
          <w:rFonts w:eastAsia="Times New Roman"/>
          <w:bCs/>
          <w:szCs w:val="24"/>
        </w:rPr>
        <w:t>Красный волосяной отрубевидный лишай Девержи: клинический случай. Саратовский научно-медицинский журнал. 2016; 12 (3): 504–509.</w:t>
      </w:r>
    </w:p>
    <w:p w:rsidR="00500CFE" w:rsidRPr="006F0823" w:rsidRDefault="00500CFE" w:rsidP="00500CFE">
      <w:pPr>
        <w:pStyle w:val="afd"/>
        <w:numPr>
          <w:ilvl w:val="0"/>
          <w:numId w:val="4"/>
        </w:numPr>
        <w:suppressAutoHyphens/>
        <w:ind w:hanging="720"/>
        <w:rPr>
          <w:szCs w:val="24"/>
        </w:rPr>
      </w:pPr>
      <w:r w:rsidRPr="006F0823">
        <w:rPr>
          <w:iCs/>
          <w:szCs w:val="24"/>
        </w:rPr>
        <w:t>Мордовцева В.В., Мордовцев В.Н., Кряжева С.С. Наследственные болезни ороговения. В кн.: Клиническая дерматовенерология: в 2 т. / под ред. Ю.К. Скрипкина, Ю.С. Бутова. М.: ГЭОТАР-Медиа, 2009. – Т.2. – С.714–760.</w:t>
      </w:r>
    </w:p>
    <w:p w:rsidR="00E2242C" w:rsidRDefault="00E2242C" w:rsidP="00500CFE">
      <w:pPr>
        <w:pStyle w:val="afd"/>
        <w:ind w:firstLine="0"/>
      </w:pPr>
    </w:p>
    <w:p w:rsidR="000414F6" w:rsidRPr="000F2FD7" w:rsidRDefault="00CB71DA" w:rsidP="000F2FD7">
      <w:pPr>
        <w:pStyle w:val="afff1"/>
      </w:pPr>
      <w:r>
        <w:br w:type="page"/>
      </w:r>
      <w:bookmarkStart w:id="47" w:name="__RefHeading___doc_a1"/>
      <w:bookmarkStart w:id="48" w:name="_Toc161230792"/>
      <w:r w:rsidRPr="000F2FD7">
        <w:lastRenderedPageBreak/>
        <w:t>Приложение А</w:t>
      </w:r>
      <w:proofErr w:type="gramStart"/>
      <w:r w:rsidRPr="000F2FD7">
        <w:t>1</w:t>
      </w:r>
      <w:proofErr w:type="gramEnd"/>
      <w:r w:rsidRPr="000F2FD7">
        <w:t>. Состав рабочей группы</w:t>
      </w:r>
      <w:bookmarkEnd w:id="47"/>
      <w:r w:rsidR="005627B3" w:rsidRPr="000F2FD7">
        <w:t xml:space="preserve"> по разработке и пересмотру клинических рекомендаций</w:t>
      </w:r>
      <w:bookmarkEnd w:id="48"/>
    </w:p>
    <w:p w:rsidR="0027149E" w:rsidRPr="00A46B37" w:rsidRDefault="00AF3168" w:rsidP="00EB16D8">
      <w:pPr>
        <w:ind w:left="567" w:hanging="567"/>
      </w:pPr>
      <w:r>
        <w:t>1.</w:t>
      </w:r>
      <w:r>
        <w:tab/>
      </w:r>
      <w:r w:rsidR="0027149E">
        <w:t xml:space="preserve">Кубанов Алексей Алексеевич – </w:t>
      </w:r>
      <w:r w:rsidR="00092569">
        <w:rPr>
          <w:rFonts w:eastAsia="Times New Roman"/>
        </w:rPr>
        <w:t>академик</w:t>
      </w:r>
      <w:r w:rsidR="0027149E">
        <w:rPr>
          <w:rFonts w:eastAsia="Times New Roman"/>
        </w:rPr>
        <w:t xml:space="preserve"> РАН, профессор, президент Российского общества дерматовенерологов и косметологов.</w:t>
      </w:r>
    </w:p>
    <w:p w:rsidR="0027149E" w:rsidRDefault="0027149E" w:rsidP="00EB16D8">
      <w:pPr>
        <w:ind w:left="567" w:hanging="567"/>
        <w:rPr>
          <w:rFonts w:eastAsia="Times New Roman"/>
        </w:rPr>
      </w:pPr>
      <w:r>
        <w:t>2.</w:t>
      </w:r>
      <w:r>
        <w:tab/>
        <w:t xml:space="preserve">Галлямова Юлия Альбертовна – </w:t>
      </w:r>
      <w:r>
        <w:rPr>
          <w:rFonts w:eastAsia="Times New Roman"/>
        </w:rPr>
        <w:t xml:space="preserve">доктор медицинских наук, член Российского общества дерматовенерологов и косметологов. </w:t>
      </w:r>
    </w:p>
    <w:p w:rsidR="0027149E" w:rsidRDefault="0027149E" w:rsidP="00EB16D8">
      <w:pPr>
        <w:ind w:left="567" w:hanging="567"/>
        <w:rPr>
          <w:rFonts w:eastAsia="Times New Roman"/>
        </w:rPr>
      </w:pPr>
      <w:r>
        <w:t>3.</w:t>
      </w:r>
      <w:r>
        <w:tab/>
        <w:t xml:space="preserve">Жилова Марьяна Борисовна – </w:t>
      </w:r>
      <w:r>
        <w:rPr>
          <w:rFonts w:eastAsia="Times New Roman"/>
        </w:rPr>
        <w:t>доктор медицинских наук, член Российского общества дерматовенерологов и косметологов.</w:t>
      </w:r>
    </w:p>
    <w:p w:rsidR="0027149E" w:rsidRDefault="0027149E" w:rsidP="00EB16D8">
      <w:pPr>
        <w:ind w:left="567" w:hanging="567"/>
        <w:rPr>
          <w:rFonts w:eastAsia="Times New Roman"/>
        </w:rPr>
      </w:pPr>
      <w:r>
        <w:t>4.</w:t>
      </w:r>
      <w:r>
        <w:tab/>
        <w:t>Знаменская Людмила Федоровна – доктор</w:t>
      </w:r>
      <w:r>
        <w:rPr>
          <w:rFonts w:eastAsia="Times New Roman"/>
        </w:rPr>
        <w:t xml:space="preserve"> медицинских наук, член Российского общества дерматовенерологов и косметологов. </w:t>
      </w:r>
    </w:p>
    <w:p w:rsidR="0027149E" w:rsidRDefault="0027149E" w:rsidP="00EB16D8">
      <w:pPr>
        <w:ind w:left="567" w:hanging="567"/>
        <w:rPr>
          <w:rFonts w:eastAsia="Times New Roman"/>
        </w:rPr>
      </w:pPr>
      <w:r>
        <w:t>5.</w:t>
      </w:r>
      <w:r>
        <w:tab/>
        <w:t xml:space="preserve">Карамова Арфеня Эдуардовна – </w:t>
      </w:r>
      <w:r>
        <w:rPr>
          <w:rFonts w:eastAsia="Times New Roman"/>
        </w:rPr>
        <w:t>кандидат медицинских наук, член Российского общества дерматовенерологов и косметологов.</w:t>
      </w:r>
    </w:p>
    <w:p w:rsidR="0027149E" w:rsidRDefault="0027149E" w:rsidP="00EB16D8">
      <w:pPr>
        <w:ind w:left="567" w:hanging="567"/>
        <w:rPr>
          <w:rFonts w:eastAsia="Times New Roman"/>
        </w:rPr>
      </w:pPr>
      <w:r>
        <w:t>6.</w:t>
      </w:r>
      <w:r>
        <w:tab/>
        <w:t xml:space="preserve">Чикин Вадим Викторович – доктор </w:t>
      </w:r>
      <w:r>
        <w:rPr>
          <w:rFonts w:eastAsia="Times New Roman"/>
        </w:rPr>
        <w:t>медицинских наук, член Российского общества дерматовенерологов и косметологов.</w:t>
      </w:r>
    </w:p>
    <w:p w:rsidR="0027149E" w:rsidRDefault="0027149E" w:rsidP="0027149E">
      <w:pPr>
        <w:rPr>
          <w:rFonts w:eastAsia="Times New Roman"/>
        </w:rPr>
      </w:pPr>
    </w:p>
    <w:p w:rsidR="0027149E" w:rsidRDefault="0027149E" w:rsidP="0027149E"/>
    <w:p w:rsidR="00AF3168" w:rsidRDefault="0027149E" w:rsidP="0027149E">
      <w:r>
        <w:rPr>
          <w:rFonts w:eastAsia="Times New Roman"/>
        </w:rPr>
        <w:t>Конфликт интересов: авторы заявляют об отсутствии конфликта интересов.</w:t>
      </w:r>
    </w:p>
    <w:p w:rsidR="0025228A" w:rsidRDefault="0025228A" w:rsidP="00AF3168"/>
    <w:p w:rsidR="000414F6" w:rsidRDefault="00CB71DA" w:rsidP="00C4630C">
      <w:pPr>
        <w:pStyle w:val="afff1"/>
      </w:pPr>
      <w:r>
        <w:br w:type="page"/>
      </w:r>
      <w:bookmarkStart w:id="49" w:name="__RefHeading___doc_a2"/>
      <w:bookmarkStart w:id="50" w:name="_Toc161230793"/>
      <w:r>
        <w:lastRenderedPageBreak/>
        <w:t>Приложение А2. Методология разработки клинических рекомендаций</w:t>
      </w:r>
      <w:bookmarkEnd w:id="49"/>
      <w:bookmarkEnd w:id="50"/>
    </w:p>
    <w:p w:rsidR="00275A41" w:rsidRDefault="00CB71DA" w:rsidP="00F756F0">
      <w:pPr>
        <w:pStyle w:val="aff7"/>
        <w:divId w:val="1333020968"/>
      </w:pPr>
      <w:r>
        <w:rPr>
          <w:rStyle w:val="affa"/>
          <w:u w:val="single"/>
        </w:rPr>
        <w:t>Целевая аудитория данных клинических рекомендаций:</w:t>
      </w:r>
    </w:p>
    <w:p w:rsidR="006446FF" w:rsidRDefault="00EB16D8" w:rsidP="00EB16D8">
      <w:pPr>
        <w:pStyle w:val="aff7"/>
        <w:numPr>
          <w:ilvl w:val="1"/>
          <w:numId w:val="10"/>
        </w:numPr>
        <w:tabs>
          <w:tab w:val="clear" w:pos="1440"/>
          <w:tab w:val="num" w:pos="567"/>
        </w:tabs>
        <w:ind w:left="567" w:hanging="567"/>
        <w:divId w:val="1333020968"/>
        <w:rPr>
          <w:rFonts w:eastAsia="Times New Roman"/>
        </w:rPr>
      </w:pPr>
      <w:r>
        <w:rPr>
          <w:rFonts w:eastAsia="Times New Roman"/>
        </w:rPr>
        <w:t>Врачи-дерматовенерологи.</w:t>
      </w:r>
    </w:p>
    <w:p w:rsidR="00B104EF" w:rsidRDefault="00EB16D8" w:rsidP="00EB16D8">
      <w:pPr>
        <w:pStyle w:val="aff7"/>
        <w:numPr>
          <w:ilvl w:val="1"/>
          <w:numId w:val="10"/>
        </w:numPr>
        <w:tabs>
          <w:tab w:val="clear" w:pos="1440"/>
          <w:tab w:val="num" w:pos="567"/>
        </w:tabs>
        <w:ind w:left="567" w:hanging="567"/>
        <w:divId w:val="1333020968"/>
      </w:pPr>
      <w:r>
        <w:rPr>
          <w:rFonts w:eastAsia="Times New Roman"/>
        </w:rPr>
        <w:t>Ординаторы и слушатели циклов повышения квалификации по специальности «Дерматовенерология».</w:t>
      </w:r>
    </w:p>
    <w:p w:rsidR="00A91645" w:rsidRPr="007C14EE" w:rsidRDefault="00A91645" w:rsidP="00A91645">
      <w:pPr>
        <w:divId w:val="1333020968"/>
      </w:pPr>
      <w:bookmarkStart w:id="51" w:name="_Ref515967586"/>
      <w:r w:rsidRPr="007C14EE">
        <w:rPr>
          <w:b/>
        </w:rPr>
        <w:t xml:space="preserve">Таблица </w:t>
      </w:r>
      <w:r w:rsidR="00B94304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B94304" w:rsidRPr="007C14EE">
        <w:rPr>
          <w:b/>
        </w:rPr>
        <w:fldChar w:fldCharType="separate"/>
      </w:r>
      <w:r>
        <w:rPr>
          <w:b/>
          <w:noProof/>
        </w:rPr>
        <w:t>1</w:t>
      </w:r>
      <w:r w:rsidR="00B94304" w:rsidRPr="007C14EE">
        <w:rPr>
          <w:b/>
        </w:rPr>
        <w:fldChar w:fldCharType="end"/>
      </w:r>
      <w:bookmarkEnd w:id="51"/>
      <w:r w:rsidRPr="007C14EE">
        <w:rPr>
          <w:b/>
        </w:rPr>
        <w:t>.</w:t>
      </w:r>
      <w:r>
        <w:t>Шкала оценки уровней достоверности доказательств (</w:t>
      </w:r>
      <w:r w:rsidRPr="00544207">
        <w:t>УДД</w:t>
      </w:r>
      <w:r>
        <w:t>)для методов диагностики</w:t>
      </w:r>
      <w:r w:rsidR="005C7877">
        <w:t xml:space="preserve"> (диагностических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4"/>
      </w:tblGrid>
      <w:tr w:rsidR="00A91645" w:rsidRPr="00F95275" w:rsidTr="00F95275">
        <w:trPr>
          <w:divId w:val="1333020968"/>
          <w:trHeight w:val="5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Систематические обзоры исследований с контролем референсным методом</w:t>
            </w:r>
            <w:r w:rsidRPr="00F95275">
              <w:rPr>
                <w:szCs w:val="24"/>
              </w:rPr>
              <w:t xml:space="preserve"> или систематический обзор </w:t>
            </w:r>
            <w:r w:rsidR="005C7877" w:rsidRPr="00F95275">
              <w:rPr>
                <w:szCs w:val="24"/>
              </w:rPr>
              <w:t>рандомизированных клинических исследований с применением мета-анализа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Отдельные исследования с контролем референсным методом</w:t>
            </w:r>
            <w:r w:rsidR="005C7877" w:rsidRPr="00F95275">
              <w:rPr>
                <w:color w:val="000000"/>
                <w:szCs w:val="24"/>
              </w:rPr>
              <w:t xml:space="preserve">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Исследования без последовательного контроля референсным методом или исследования с референсным методом, не являющимся независимым от исследуемого метода</w:t>
            </w:r>
            <w:r w:rsidR="005C7877" w:rsidRPr="00F95275">
              <w:rPr>
                <w:color w:val="000000"/>
                <w:szCs w:val="24"/>
              </w:rPr>
              <w:t xml:space="preserve"> или нерандомизированные сравнительные исследования, в том числе когортные исследования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Несравнительные исследования, описание клинического случая</w:t>
            </w:r>
          </w:p>
        </w:tc>
      </w:tr>
      <w:tr w:rsidR="00A91645" w:rsidRPr="00F95275" w:rsidTr="00F95275">
        <w:trPr>
          <w:divId w:val="1333020968"/>
        </w:trPr>
        <w:tc>
          <w:tcPr>
            <w:tcW w:w="427" w:type="pct"/>
          </w:tcPr>
          <w:p w:rsidR="00A91645" w:rsidRPr="00F95275" w:rsidRDefault="00A91645" w:rsidP="00F95275">
            <w:pPr>
              <w:spacing w:line="276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573" w:type="pct"/>
          </w:tcPr>
          <w:p w:rsidR="00A91645" w:rsidRPr="00F95275" w:rsidRDefault="00A91645" w:rsidP="00F95275">
            <w:pPr>
              <w:spacing w:line="276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или мнение экспертов</w:t>
            </w:r>
          </w:p>
        </w:tc>
      </w:tr>
    </w:tbl>
    <w:p w:rsidR="00A91645" w:rsidRDefault="00A91645" w:rsidP="00F756F0">
      <w:pPr>
        <w:pStyle w:val="aff7"/>
        <w:divId w:val="1333020968"/>
        <w:rPr>
          <w:rStyle w:val="affa"/>
        </w:rPr>
      </w:pPr>
    </w:p>
    <w:p w:rsidR="005C7877" w:rsidRDefault="00A91645" w:rsidP="005C7877">
      <w:pPr>
        <w:divId w:val="1333020968"/>
      </w:pPr>
      <w:bookmarkStart w:id="52" w:name="_Ref515967623"/>
      <w:r w:rsidRPr="007C14EE">
        <w:rPr>
          <w:b/>
        </w:rPr>
        <w:t xml:space="preserve">Таблица </w:t>
      </w:r>
      <w:r w:rsidR="00B94304" w:rsidRPr="007C14EE">
        <w:rPr>
          <w:b/>
        </w:rPr>
        <w:fldChar w:fldCharType="begin"/>
      </w:r>
      <w:r w:rsidRPr="007C14EE">
        <w:rPr>
          <w:b/>
        </w:rPr>
        <w:instrText xml:space="preserve"> SEQ Таблица \* ARABIC </w:instrText>
      </w:r>
      <w:r w:rsidR="00B94304" w:rsidRPr="007C14EE">
        <w:rPr>
          <w:b/>
        </w:rPr>
        <w:fldChar w:fldCharType="separate"/>
      </w:r>
      <w:r>
        <w:rPr>
          <w:b/>
          <w:noProof/>
        </w:rPr>
        <w:t>2</w:t>
      </w:r>
      <w:r w:rsidR="00B94304" w:rsidRPr="007C14EE">
        <w:rPr>
          <w:b/>
        </w:rPr>
        <w:fldChar w:fldCharType="end"/>
      </w:r>
      <w:bookmarkEnd w:id="52"/>
      <w:r w:rsidRPr="007C14EE">
        <w:rPr>
          <w:b/>
        </w:rPr>
        <w:t>.</w:t>
      </w:r>
      <w:r w:rsidR="005C7877">
        <w:t>Шкала оценки уровней достоверности доказательств (</w:t>
      </w:r>
      <w:r w:rsidR="005C7877" w:rsidRPr="003311A4">
        <w:t>УДД</w:t>
      </w:r>
      <w:r w:rsidR="005C7877">
        <w:t xml:space="preserve">)для методов профилактики, лечения и реабилитации (профилактических, </w:t>
      </w:r>
      <w:r w:rsidR="009C0364">
        <w:t>лечебных, реабилитационных</w:t>
      </w:r>
      <w:r w:rsidR="005C7877" w:rsidRPr="00257C6C">
        <w:t xml:space="preserve"> вмешательств</w:t>
      </w:r>
      <w:r w:rsidR="009C0364">
        <w:t>)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8990"/>
      </w:tblGrid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УДД</w:t>
            </w:r>
          </w:p>
        </w:tc>
        <w:tc>
          <w:tcPr>
            <w:tcW w:w="4640" w:type="pct"/>
          </w:tcPr>
          <w:p w:rsidR="005C7877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 xml:space="preserve">Расшифровка 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1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Систематический обзор РКИ с применением мета-анализа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  <w:lang w:val="en-US"/>
              </w:rPr>
            </w:pPr>
            <w:r w:rsidRPr="00F95275">
              <w:rPr>
                <w:color w:val="000000"/>
                <w:szCs w:val="24"/>
              </w:rPr>
              <w:t>2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Отдельные РКИ и систематические обзоры исследований любого </w:t>
            </w:r>
            <w:r w:rsidR="009C0364" w:rsidRPr="00F95275">
              <w:rPr>
                <w:color w:val="000000"/>
                <w:szCs w:val="24"/>
              </w:rPr>
              <w:t xml:space="preserve">дизайна, за исключением РКИ, </w:t>
            </w:r>
            <w:r w:rsidRPr="00F95275">
              <w:rPr>
                <w:color w:val="000000"/>
                <w:szCs w:val="24"/>
              </w:rPr>
              <w:t>с применением мета-анализа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3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Нерандомизированные сравнительные исследования, в т.ч. когортные исследования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4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Несравнительные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5C7877" w:rsidRPr="00F95275" w:rsidTr="00F95275">
        <w:trPr>
          <w:divId w:val="1333020968"/>
        </w:trPr>
        <w:tc>
          <w:tcPr>
            <w:tcW w:w="360" w:type="pct"/>
          </w:tcPr>
          <w:p w:rsidR="005C7877" w:rsidRPr="00F95275" w:rsidRDefault="005C7877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5</w:t>
            </w:r>
          </w:p>
        </w:tc>
        <w:tc>
          <w:tcPr>
            <w:tcW w:w="4640" w:type="pct"/>
          </w:tcPr>
          <w:p w:rsidR="005C7877" w:rsidRPr="00F95275" w:rsidRDefault="005C7877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5C7877" w:rsidRDefault="005C7877" w:rsidP="005C7877">
      <w:pPr>
        <w:pStyle w:val="aff7"/>
        <w:divId w:val="1333020968"/>
        <w:rPr>
          <w:rStyle w:val="affa"/>
        </w:rPr>
      </w:pPr>
    </w:p>
    <w:p w:rsidR="009C0364" w:rsidRDefault="009C0364" w:rsidP="009C0364">
      <w:pPr>
        <w:divId w:val="1333020968"/>
      </w:pPr>
      <w:bookmarkStart w:id="53" w:name="_Ref515967732"/>
      <w:r w:rsidRPr="00B15720">
        <w:rPr>
          <w:b/>
        </w:rPr>
        <w:t xml:space="preserve">Таблица </w:t>
      </w:r>
      <w:bookmarkEnd w:id="53"/>
      <w:r>
        <w:rPr>
          <w:b/>
        </w:rPr>
        <w:t>3</w:t>
      </w:r>
      <w:r w:rsidRPr="00B15720">
        <w:rPr>
          <w:b/>
        </w:rPr>
        <w:t>.</w:t>
      </w:r>
      <w:r>
        <w:t>Шкала оценки уровней убедительности рекомендаций(</w:t>
      </w:r>
      <w:r w:rsidRPr="003311A4">
        <w:t>УУР</w:t>
      </w:r>
      <w:r>
        <w:t>)</w:t>
      </w:r>
      <w:r w:rsidRPr="003311A4">
        <w:t xml:space="preserve"> для </w:t>
      </w:r>
      <w:r>
        <w:t>методов профилактики, диагностики, лечения и реабилитации (</w:t>
      </w:r>
      <w:r w:rsidRPr="000F0165">
        <w:t>профилактических</w:t>
      </w:r>
      <w:r>
        <w:t>, диагностических,</w:t>
      </w:r>
      <w:r w:rsidRPr="000F0165">
        <w:t xml:space="preserve"> лечебных,</w:t>
      </w:r>
      <w:r>
        <w:t xml:space="preserve"> реабилитационных вмешательств)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8208"/>
      </w:tblGrid>
      <w:tr w:rsidR="009C0364" w:rsidRPr="00F95275" w:rsidTr="00F95275">
        <w:trPr>
          <w:divId w:val="133302096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УУР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F95275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9C0364" w:rsidRPr="00F95275" w:rsidTr="00F95275">
        <w:trPr>
          <w:divId w:val="1333020968"/>
          <w:trHeight w:val="1060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9C0364" w:rsidRPr="00F95275" w:rsidTr="00F95275">
        <w:trPr>
          <w:divId w:val="1333020968"/>
          <w:trHeight w:val="55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B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9C0364" w:rsidRPr="00F95275" w:rsidTr="00F95275">
        <w:trPr>
          <w:divId w:val="1333020968"/>
          <w:trHeight w:val="798"/>
        </w:trPr>
        <w:tc>
          <w:tcPr>
            <w:tcW w:w="712" w:type="pct"/>
          </w:tcPr>
          <w:p w:rsidR="009C0364" w:rsidRPr="00F95275" w:rsidRDefault="009C0364" w:rsidP="00F95275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>C</w:t>
            </w:r>
          </w:p>
        </w:tc>
        <w:tc>
          <w:tcPr>
            <w:tcW w:w="4288" w:type="pct"/>
          </w:tcPr>
          <w:p w:rsidR="009C0364" w:rsidRPr="00F95275" w:rsidRDefault="009C0364" w:rsidP="00F95275">
            <w:pPr>
              <w:spacing w:line="240" w:lineRule="auto"/>
              <w:ind w:firstLine="0"/>
              <w:rPr>
                <w:color w:val="000000"/>
                <w:szCs w:val="24"/>
              </w:rPr>
            </w:pPr>
            <w:r w:rsidRPr="00F95275">
              <w:rPr>
                <w:color w:val="000000"/>
                <w:szCs w:val="24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:rsidR="001D24E4" w:rsidRDefault="001D24E4" w:rsidP="00F756F0">
      <w:pPr>
        <w:pStyle w:val="aff7"/>
        <w:divId w:val="1333020968"/>
        <w:rPr>
          <w:rStyle w:val="affa"/>
        </w:rPr>
      </w:pPr>
    </w:p>
    <w:p w:rsidR="00275A41" w:rsidRDefault="00CB71DA" w:rsidP="00F756F0">
      <w:pPr>
        <w:pStyle w:val="aff7"/>
        <w:divId w:val="1333020968"/>
        <w:rPr>
          <w:rFonts w:eastAsia="Times New Roman"/>
        </w:rPr>
      </w:pPr>
      <w:r>
        <w:rPr>
          <w:rStyle w:val="affa"/>
        </w:rPr>
        <w:t>Порядок обновления клинических рекомендаций.</w:t>
      </w:r>
    </w:p>
    <w:p w:rsidR="00275A41" w:rsidRDefault="00CB71DA" w:rsidP="00F756F0">
      <w:pPr>
        <w:divId w:val="1333020968"/>
      </w:pPr>
      <w:r>
        <w:t xml:space="preserve">Механизм обновления клинических рекомендаций предусматривает их систематическую актуализацию – не реже чем один раз в три </w:t>
      </w:r>
      <w:r w:rsidR="00221384">
        <w:t xml:space="preserve">года,а также </w:t>
      </w:r>
      <w:r>
        <w:t xml:space="preserve">при появлении </w:t>
      </w:r>
      <w:r w:rsidR="00221384" w:rsidRPr="008F73CB">
        <w:t>новых данных с позиции доказательной медицины по вопросам диагностики, лечения, профилактики и реабилитации конкретных заболеваний</w:t>
      </w:r>
      <w:r w:rsidR="00221384">
        <w:t xml:space="preserve">, </w:t>
      </w:r>
      <w:r w:rsidR="00221384" w:rsidRPr="008F73CB">
        <w:t>наличи</w:t>
      </w:r>
      <w:r w:rsidR="00221384">
        <w:t>и</w:t>
      </w:r>
      <w:r w:rsidR="00221384" w:rsidRPr="008F73CB">
        <w:t xml:space="preserve"> обоснованных дополнений/замечаний к ранее утверждённым КР</w:t>
      </w:r>
      <w:r w:rsidR="00221384">
        <w:t>, но не чаще 1 раза в 6 месяцев.</w:t>
      </w:r>
    </w:p>
    <w:p w:rsidR="000414F6" w:rsidRPr="000F2FD7" w:rsidRDefault="00CB71DA" w:rsidP="000F2FD7">
      <w:pPr>
        <w:pStyle w:val="afff1"/>
      </w:pPr>
      <w:r>
        <w:br w:type="page"/>
      </w:r>
      <w:bookmarkStart w:id="54" w:name="__RefHeading___doc_a3"/>
      <w:bookmarkStart w:id="55" w:name="_Toc161230794"/>
      <w:r w:rsidRPr="000F2FD7">
        <w:lastRenderedPageBreak/>
        <w:t xml:space="preserve">Приложение А3. </w:t>
      </w:r>
      <w:bookmarkEnd w:id="54"/>
      <w:r w:rsidR="009C0364" w:rsidRPr="000F2FD7">
        <w:t>Справочные материалы, включая соответствие показаний к применению и противопоказаний, способов применения и доз лекарственных препаратов</w:t>
      </w:r>
      <w:r w:rsidR="00427B0E" w:rsidRPr="000F2FD7">
        <w:t>,</w:t>
      </w:r>
      <w:r w:rsidR="009C0364" w:rsidRPr="000F2FD7">
        <w:t xml:space="preserve"> инструкции по прим</w:t>
      </w:r>
      <w:r w:rsidR="003527A8" w:rsidRPr="000F2FD7">
        <w:t>енению лекарственного препарата</w:t>
      </w:r>
      <w:bookmarkEnd w:id="55"/>
    </w:p>
    <w:p w:rsidR="00EB16D8" w:rsidRDefault="006446FF" w:rsidP="00EB16D8">
      <w:pPr>
        <w:ind w:left="567" w:hanging="567"/>
      </w:pPr>
      <w:r>
        <w:t>1.</w:t>
      </w:r>
      <w:r>
        <w:tab/>
      </w:r>
      <w:r w:rsidR="00EB16D8" w:rsidRPr="005A4548">
        <w:rPr>
          <w:bCs/>
        </w:rPr>
        <w:t>Порядок оказания медицинской помощи по профилю «дерматовенерология», утвержденным Приказом Министерства здравоохранения Российской Федерации № 924н от 15 ноября 2012 г.</w:t>
      </w:r>
    </w:p>
    <w:p w:rsidR="006446FF" w:rsidRDefault="006446FF" w:rsidP="006446FF"/>
    <w:p w:rsidR="000414F6" w:rsidRDefault="00CB71DA" w:rsidP="003B0404">
      <w:pPr>
        <w:pStyle w:val="CustomContentNormal"/>
      </w:pPr>
      <w:r>
        <w:br w:type="page"/>
      </w:r>
      <w:bookmarkStart w:id="56" w:name="__RefHeading___doc_b"/>
      <w:bookmarkStart w:id="57" w:name="_Toc161230795"/>
      <w:r>
        <w:lastRenderedPageBreak/>
        <w:t xml:space="preserve">Приложение Б. Алгоритмы </w:t>
      </w:r>
      <w:bookmarkEnd w:id="56"/>
      <w:r w:rsidR="003527A8">
        <w:t>действий врача</w:t>
      </w:r>
      <w:bookmarkEnd w:id="57"/>
    </w:p>
    <w:p w:rsidR="00EB16D8" w:rsidRDefault="00B94304" w:rsidP="000D136C">
      <w:pPr>
        <w:ind w:firstLine="0"/>
        <w:divId w:val="764688137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1" o:spid="_x0000_s1037" type="#_x0000_t109" style="position:absolute;left:0;text-align:left;margin-left:0;margin-top:-.05pt;width:201.2pt;height:33.75pt;z-index:251660288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">
            <v:path arrowok="t"/>
            <v:textbox style="mso-next-textbox:#AutoShape 51">
              <w:txbxContent>
                <w:p w:rsidR="0075380E" w:rsidRPr="0069302E" w:rsidRDefault="0075380E" w:rsidP="000D136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 xml:space="preserve">Пациент с подозрением на </w:t>
                  </w:r>
                  <w:r>
                    <w:rPr>
                      <w:sz w:val="20"/>
                      <w:szCs w:val="20"/>
                    </w:rPr>
                    <w:t>питириаз красный волосяной отрубевидный</w:t>
                  </w:r>
                </w:p>
              </w:txbxContent>
            </v:textbox>
            <w10:wrap anchorx="page"/>
          </v:shape>
        </w:pict>
      </w:r>
    </w:p>
    <w:p w:rsidR="00EB16D8" w:rsidRDefault="00B94304" w:rsidP="00EB16D8">
      <w:pPr>
        <w:ind w:firstLine="0"/>
        <w:jc w:val="center"/>
        <w:divId w:val="764688137"/>
        <w:rPr>
          <w:rFonts w:eastAsia="Times New Roman"/>
        </w:rPr>
      </w:pPr>
      <w:r w:rsidRPr="00B9430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8" type="#_x0000_t32" style="position:absolute;left:0;text-align:left;margin-left:0;margin-top:15.05pt;width:.05pt;height:24pt;z-index:251662336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">
            <v:stroke endarrow="open"/>
            <o:lock v:ext="edit" shapetype="f"/>
            <w10:wrap anchorx="page"/>
          </v:shape>
        </w:pict>
      </w:r>
    </w:p>
    <w:p w:rsidR="00EB16D8" w:rsidRDefault="00B94304" w:rsidP="00EB16D8">
      <w:pPr>
        <w:pStyle w:val="CustomContentNormal"/>
        <w:divId w:val="764688137"/>
      </w:pPr>
      <w:r>
        <w:rPr>
          <w:noProof/>
          <w:lang w:eastAsia="ru-RU"/>
        </w:rPr>
        <w:pict>
          <v:shape id="Прямая со стрелкой 64" o:spid="_x0000_s1063" type="#_x0000_t32" style="position:absolute;left:0;text-align:left;margin-left:-8.45pt;margin-top:30.7pt;width:156.15pt;height:0;z-index:251735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" strokecolor="black [3213]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AutoShape 49" o:spid="_x0000_s1062" type="#_x0000_t32" style="position:absolute;left:0;text-align:left;margin-left:-7.8pt;margin-top:30.55pt;width:.05pt;height:476.4pt;flip: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">
            <o:lock v:ext="edit" shapetype="f"/>
          </v:shape>
        </w:pict>
      </w:r>
      <w:r>
        <w:rPr>
          <w:noProof/>
          <w:lang w:eastAsia="ru-RU"/>
        </w:rPr>
        <w:pict>
          <v:shape id="AutoShape 17" o:spid="_x0000_s1039" type="#_x0000_t109" style="position:absolute;left:0;text-align:left;margin-left:0;margin-top:19.45pt;width:127.65pt;height:24.9pt;z-index:25166438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">
            <v:path arrowok="t"/>
            <v:textbox style="mso-next-textbox:#AutoShape 17">
              <w:txbxContent>
                <w:p w:rsidR="0075380E" w:rsidRPr="0069302E" w:rsidRDefault="0075380E" w:rsidP="000D136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Диагностика</w:t>
                  </w:r>
                </w:p>
              </w:txbxContent>
            </v:textbox>
            <w10:wrap anchorx="page"/>
          </v:shape>
        </w:pict>
      </w:r>
    </w:p>
    <w:p w:rsidR="004A5455" w:rsidRDefault="00B94304" w:rsidP="00EB16D8">
      <w:pPr>
        <w:ind w:firstLine="0"/>
        <w:divId w:val="764688137"/>
      </w:pPr>
      <w:r>
        <w:rPr>
          <w:noProof/>
          <w:lang w:eastAsia="ru-RU"/>
        </w:rPr>
        <w:pict>
          <v:shape id="AutoShape 18" o:spid="_x0000_s1040" type="#_x0000_t32" style="position:absolute;left:0;text-align:left;margin-left:295pt;margin-top:10.35pt;width:0;height:18.1pt;z-index:251666432;visibility:visible;mso-wrap-distance-left:3.17497mm;mso-wrap-distance-right:3.17497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">
            <v:stroke endarrow="open"/>
            <o:lock v:ext="edit" shapetype="f"/>
            <w10:wrap anchorx="page"/>
          </v:shape>
        </w:pict>
      </w:r>
    </w:p>
    <w:p w:rsidR="004A5455" w:rsidRDefault="00B94304" w:rsidP="00EB16D8">
      <w:pPr>
        <w:ind w:firstLine="0"/>
        <w:divId w:val="76468813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43" o:spid="_x0000_s1046" type="#_x0000_t202" style="position:absolute;left:0;text-align:left;margin-left:1060.6pt;margin-top:11.7pt;width:157.8pt;height:70.85pt;z-index:25167872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">
            <v:path arrowok="t"/>
            <v:textbox style="mso-next-textbox:#Поле 343">
              <w:txbxContent>
                <w:p w:rsidR="0075380E" w:rsidRPr="00AA2662" w:rsidRDefault="0075380E" w:rsidP="00536E35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 xml:space="preserve">Наружная терапия </w:t>
                  </w:r>
                  <w:r w:rsidR="009642A8" w:rsidRPr="00147629">
                    <w:rPr>
                      <w:sz w:val="20"/>
                      <w:szCs w:val="20"/>
                    </w:rPr>
                    <w:t>други</w:t>
                  </w:r>
                  <w:r w:rsidR="009642A8">
                    <w:rPr>
                      <w:sz w:val="20"/>
                      <w:szCs w:val="20"/>
                    </w:rPr>
                    <w:t xml:space="preserve">ми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147629">
                    <w:rPr>
                      <w:sz w:val="20"/>
                      <w:szCs w:val="20"/>
                    </w:rPr>
                    <w:t>ротивогрибковы</w:t>
                  </w:r>
                  <w:r>
                    <w:rPr>
                      <w:sz w:val="20"/>
                      <w:szCs w:val="20"/>
                    </w:rPr>
                    <w:t>ми</w:t>
                  </w:r>
                  <w:r w:rsidRPr="00147629">
                    <w:rPr>
                      <w:sz w:val="20"/>
                      <w:szCs w:val="20"/>
                    </w:rPr>
                    <w:t xml:space="preserve"> препарат</w:t>
                  </w:r>
                  <w:r>
                    <w:rPr>
                      <w:sz w:val="20"/>
                      <w:szCs w:val="20"/>
                    </w:rPr>
                    <w:t>ами</w:t>
                  </w:r>
                  <w:r w:rsidRPr="00147629">
                    <w:rPr>
                      <w:sz w:val="20"/>
                      <w:szCs w:val="20"/>
                    </w:rPr>
                    <w:t xml:space="preserve"> для местного применения </w:t>
                  </w:r>
                </w:p>
                <w:p w:rsidR="0075380E" w:rsidRPr="00AA2662" w:rsidRDefault="0075380E" w:rsidP="00536E3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" o:spid="_x0000_s1041" type="#_x0000_t110" style="position:absolute;left:0;text-align:left;margin-left:147.9pt;margin-top:8.25pt;width:123.35pt;height:66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" filled="f" strokeweight="2pt">
            <v:path arrowok="t"/>
          </v:shape>
        </w:pict>
      </w:r>
    </w:p>
    <w:p w:rsidR="004A5455" w:rsidRDefault="00B94304" w:rsidP="00EB16D8">
      <w:pPr>
        <w:ind w:firstLine="0"/>
        <w:divId w:val="764688137"/>
      </w:pPr>
      <w:r>
        <w:rPr>
          <w:noProof/>
          <w:lang w:eastAsia="ru-RU"/>
        </w:rPr>
        <w:pict>
          <v:shape id="Text Box 12" o:spid="_x0000_s1033" type="#_x0000_t202" style="position:absolute;left:0;text-align:left;margin-left:100.3pt;margin-top:.15pt;width:50.8pt;height:19.05pt;z-index:2516551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" stroked="f">
            <v:textbox style="mso-next-textbox:#Text Box 12">
              <w:txbxContent>
                <w:p w:rsidR="0075380E" w:rsidRPr="0069302E" w:rsidRDefault="0075380E" w:rsidP="000D136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3" o:spid="_x0000_s1034" type="#_x0000_t202" style="position:absolute;left:0;text-align:left;margin-left:244.3pt;margin-top:.1pt;width:97.3pt;height:41.65pt;z-index:251656191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" stroked="f">
            <v:textbox style="mso-next-textbox:#Text Box 13">
              <w:txbxContent>
                <w:p w:rsidR="0075380E" w:rsidRPr="0069302E" w:rsidRDefault="0075380E" w:rsidP="000D136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Диагноз подтвержден?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Надпись 2" o:spid="_x0000_s1032" type="#_x0000_t202" style="position:absolute;left:0;text-align:left;margin-left:259.75pt;margin-top:.2pt;width:50.8pt;height:19.05pt;z-index:2516541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" stroked="f">
            <v:textbox style="mso-next-textbox:#Надпись 2">
              <w:txbxContent>
                <w:p w:rsidR="0075380E" w:rsidRPr="0069302E" w:rsidRDefault="0075380E" w:rsidP="00536E35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4A5455" w:rsidRDefault="00B94304" w:rsidP="00EB16D8">
      <w:pPr>
        <w:ind w:firstLine="0"/>
        <w:divId w:val="764688137"/>
      </w:pPr>
      <w:r>
        <w:rPr>
          <w:noProof/>
          <w:lang w:eastAsia="ru-RU"/>
        </w:rPr>
        <w:pict>
          <v:shape id="AutoShape 21" o:spid="_x0000_s1043" type="#_x0000_t32" style="position:absolute;left:0;text-align:left;margin-left:114.35pt;margin-top:1.3pt;width:0;height:33.1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">
            <v:stroke endarrow="open"/>
            <o:lock v:ext="edit" shapetype="f"/>
          </v:shape>
        </w:pict>
      </w:r>
      <w:r>
        <w:rPr>
          <w:noProof/>
          <w:lang w:eastAsia="ru-RU"/>
        </w:rPr>
        <w:pict>
          <v:shape id="AutoShape 20" o:spid="_x0000_s1042" type="#_x0000_t32" style="position:absolute;left:0;text-align:left;margin-left:114.55pt;margin-top:1.25pt;width:33.4pt;height:0;flip:x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">
            <o:lock v:ext="edit" shapetype="f"/>
          </v:shape>
        </w:pict>
      </w:r>
      <w:r>
        <w:rPr>
          <w:noProof/>
          <w:lang w:eastAsia="ru-RU"/>
        </w:rPr>
        <w:pict>
          <v:shape id="AutoShape 23" o:spid="_x0000_s1045" type="#_x0000_t32" style="position:absolute;left:0;text-align:left;margin-left:272.1pt;margin-top:.1pt;width:35.4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">
            <v:stroke endarrow="open"/>
            <o:lock v:ext="edit" shapetype="f"/>
          </v:shape>
        </w:pict>
      </w:r>
    </w:p>
    <w:p w:rsidR="00EB16D8" w:rsidRDefault="00B94304" w:rsidP="00EB16D8">
      <w:pPr>
        <w:ind w:firstLine="0"/>
        <w:divId w:val="764688137"/>
        <w:rPr>
          <w:rFonts w:eastAsia="Times New Roman"/>
          <w:noProof/>
          <w:lang w:eastAsia="ru-RU"/>
        </w:rPr>
      </w:pPr>
      <w:r w:rsidRPr="00B94304">
        <w:rPr>
          <w:noProof/>
          <w:lang w:eastAsia="ru-RU"/>
        </w:rPr>
        <w:pict>
          <v:shape id="_x0000_s1066" type="#_x0000_t32" style="position:absolute;left:0;text-align:left;margin-left:182.45pt;margin-top:214.35pt;width:168.1pt;height:.05pt;flip:x;z-index:251738112" o:connectortype="straight">
            <v:stroke endarrow="open"/>
          </v:shape>
        </w:pict>
      </w:r>
      <w:r w:rsidRPr="00B94304">
        <w:rPr>
          <w:noProof/>
          <w:lang w:eastAsia="ru-RU"/>
        </w:rPr>
        <w:pict>
          <v:shape id="_x0000_s1065" type="#_x0000_t32" style="position:absolute;left:0;text-align:left;margin-left:350.55pt;margin-top:180.75pt;width:.6pt;height:33.45pt;flip:x;z-index:251737088" o:connectortype="straight"/>
        </w:pict>
      </w:r>
      <w:r w:rsidRPr="00B94304">
        <w:rPr>
          <w:noProof/>
          <w:lang w:eastAsia="ru-RU"/>
        </w:rPr>
        <w:pict>
          <v:shape id="Поле 28" o:spid="_x0000_s1051" type="#_x0000_t202" style="position:absolute;left:0;text-align:left;margin-left:265.25pt;margin-top:125.45pt;width:189.25pt;height:55.7pt;z-index:2516889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">
            <v:path arrowok="t"/>
            <v:textbox style="mso-next-textbox:#Поле 28">
              <w:txbxContent>
                <w:p w:rsidR="0075380E" w:rsidRPr="00E322EA" w:rsidRDefault="0075380E" w:rsidP="0030225A">
                  <w:pPr>
                    <w:ind w:firstLine="0"/>
                    <w:jc w:val="center"/>
                  </w:pPr>
                  <w:r>
                    <w:rPr>
                      <w:iCs/>
                      <w:sz w:val="20"/>
                      <w:szCs w:val="20"/>
                    </w:rPr>
                    <w:t xml:space="preserve">Системная терапия </w:t>
                  </w:r>
                  <w:ins w:id="58" w:author="chikin" w:date="2024-03-13T10:50:00Z">
                    <w:r w:rsidRPr="009B779E">
                      <w:rPr>
                        <w:iCs/>
                        <w:sz w:val="20"/>
                        <w:szCs w:val="20"/>
                      </w:rPr>
                      <w:t>#</w:t>
                    </w:r>
                  </w:ins>
                  <w:proofErr w:type="spellStart"/>
                  <w:r>
                    <w:rPr>
                      <w:iCs/>
                      <w:sz w:val="20"/>
                      <w:szCs w:val="20"/>
                    </w:rPr>
                    <w:t>метотрексатом</w:t>
                  </w:r>
                  <w:proofErr w:type="spellEnd"/>
                  <w:r>
                    <w:rPr>
                      <w:iCs/>
                      <w:sz w:val="20"/>
                      <w:szCs w:val="20"/>
                    </w:rPr>
                    <w:t xml:space="preserve">** </w:t>
                  </w:r>
                  <w:r w:rsidRPr="00AA2662">
                    <w:rPr>
                      <w:iCs/>
                      <w:sz w:val="20"/>
                      <w:szCs w:val="20"/>
                    </w:rPr>
                    <w:t>или</w:t>
                  </w:r>
                  <w:r>
                    <w:rPr>
                      <w:iCs/>
                      <w:sz w:val="20"/>
                      <w:szCs w:val="20"/>
                    </w:rPr>
                    <w:t xml:space="preserve"> ультрафиолетовое облучение кожи или терапия </w:t>
                  </w:r>
                  <w:ins w:id="59" w:author="chikin" w:date="2024-03-13T10:50:00Z">
                    <w:r w:rsidRPr="00DB0FC8">
                      <w:rPr>
                        <w:iCs/>
                        <w:sz w:val="20"/>
                        <w:szCs w:val="20"/>
                      </w:rPr>
                      <w:t>#</w:t>
                    </w:r>
                  </w:ins>
                  <w:proofErr w:type="spellStart"/>
                  <w:r>
                    <w:rPr>
                      <w:iCs/>
                      <w:sz w:val="20"/>
                      <w:szCs w:val="20"/>
                    </w:rPr>
                    <w:t>иксекизумабом</w:t>
                  </w:r>
                  <w:proofErr w:type="spellEnd"/>
                  <w:r>
                    <w:rPr>
                      <w:iCs/>
                      <w:sz w:val="20"/>
                      <w:szCs w:val="20"/>
                    </w:rPr>
                    <w:t>**</w:t>
                  </w:r>
                </w:p>
              </w:txbxContent>
            </v:textbox>
            <w10:wrap anchorx="margin"/>
          </v:shape>
        </w:pict>
      </w:r>
      <w:r w:rsidRPr="00B94304">
        <w:rPr>
          <w:noProof/>
          <w:lang w:eastAsia="ru-RU"/>
        </w:rPr>
        <w:pict>
          <v:shape id="AutoShape 47" o:spid="_x0000_s1060" type="#_x0000_t32" style="position:absolute;left:0;text-align:left;margin-left:196.3pt;margin-top:297.6pt;width:42.25pt;height:.0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">
            <v:stroke endarrow="open"/>
            <o:lock v:ext="edit" shapetype="f"/>
          </v:shape>
        </w:pict>
      </w:r>
      <w:r w:rsidRPr="00B94304">
        <w:rPr>
          <w:noProof/>
          <w:lang w:eastAsia="ru-RU"/>
        </w:rPr>
        <w:pict>
          <v:line id="Прямая соединительная линия 65" o:spid="_x0000_s1064" style="position:absolute;left:0;text-align:left;flip:x y;z-index:251736064;visibility:visible;mso-wrap-distance-left:3.17497mm;mso-wrap-distance-right:3.17497mm;mso-width-relative:margin;mso-height-relative:margin" from="237.5pt,297.65pt" to="237.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" strokecolor="black [3213]">
            <o:lock v:ext="edit" shapetype="f"/>
          </v:line>
        </w:pict>
      </w:r>
      <w:r w:rsidRPr="00B94304">
        <w:rPr>
          <w:noProof/>
          <w:lang w:eastAsia="ru-RU"/>
        </w:rPr>
        <w:pict>
          <v:shape id="Text Box 42" o:spid="_x0000_s1056" type="#_x0000_t202" style="position:absolute;left:0;text-align:left;margin-left:75.35pt;margin-top:276.3pt;width:119.6pt;height:37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">
            <v:path arrowok="t"/>
            <v:textbox style="mso-next-textbox:#Text Box 42">
              <w:txbxContent>
                <w:p w:rsidR="0075380E" w:rsidRPr="00C46ADD" w:rsidRDefault="0075380E" w:rsidP="00106214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46ADD">
                    <w:rPr>
                      <w:sz w:val="20"/>
                      <w:szCs w:val="20"/>
                    </w:rPr>
                    <w:t xml:space="preserve">Наблюдение у </w:t>
                  </w:r>
                  <w:proofErr w:type="spellStart"/>
                  <w:r>
                    <w:rPr>
                      <w:sz w:val="20"/>
                      <w:szCs w:val="20"/>
                    </w:rPr>
                    <w:t>врача-</w:t>
                  </w:r>
                  <w:r w:rsidRPr="00C46ADD">
                    <w:rPr>
                      <w:sz w:val="20"/>
                      <w:szCs w:val="20"/>
                    </w:rPr>
                    <w:t>дермато</w:t>
                  </w:r>
                  <w:r>
                    <w:rPr>
                      <w:sz w:val="20"/>
                      <w:szCs w:val="20"/>
                    </w:rPr>
                    <w:t>венеро</w:t>
                  </w:r>
                  <w:r w:rsidRPr="00C46ADD">
                    <w:rPr>
                      <w:sz w:val="20"/>
                      <w:szCs w:val="20"/>
                    </w:rPr>
                    <w:t>лога</w:t>
                  </w:r>
                  <w:proofErr w:type="spellEnd"/>
                </w:p>
              </w:txbxContent>
            </v:textbox>
          </v:shape>
        </w:pict>
      </w:r>
      <w:r w:rsidRPr="00B94304">
        <w:rPr>
          <w:noProof/>
          <w:lang w:eastAsia="ru-RU"/>
        </w:rPr>
        <w:pict>
          <v:shape id="Text Box 8" o:spid="_x0000_s1026" type="#_x0000_t202" style="position:absolute;left:0;text-align:left;margin-left:19.85pt;margin-top:366.4pt;width:50.8pt;height:19.05pt;z-index:2516449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7XhQIAABY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" stroked="f">
            <v:textbox style="mso-next-textbox:#Text Box 8">
              <w:txbxContent>
                <w:p w:rsidR="0075380E" w:rsidRPr="0069302E" w:rsidRDefault="0075380E" w:rsidP="003531E5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B94304">
        <w:rPr>
          <w:noProof/>
          <w:lang w:eastAsia="ru-RU"/>
        </w:rPr>
        <w:pict>
          <v:shape id="AutoShape 48" o:spid="_x0000_s1061" type="#_x0000_t32" style="position:absolute;left:0;text-align:left;margin-left:-7.3pt;margin-top:387.15pt;width:76.55pt;height:0;flip:x;z-index:2517299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">
            <o:lock v:ext="edit" shapetype="f"/>
          </v:shape>
        </w:pict>
      </w:r>
      <w:r w:rsidRPr="00B94304">
        <w:rPr>
          <w:noProof/>
          <w:lang w:eastAsia="ru-RU"/>
        </w:rPr>
        <w:pict>
          <v:shape id="Поле 25" o:spid="_x0000_s1027" type="#_x0000_t202" style="position:absolute;left:0;text-align:left;margin-left:184.6pt;margin-top:368.85pt;width:50.8pt;height:19.05pt;z-index:25164594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" stroked="f">
            <v:textbox style="mso-next-textbox:#Поле 25">
              <w:txbxContent>
                <w:p w:rsidR="0075380E" w:rsidRPr="00C136F4" w:rsidRDefault="0075380E" w:rsidP="003531E5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B94304">
        <w:rPr>
          <w:noProof/>
          <w:lang w:eastAsia="ru-RU"/>
        </w:rPr>
        <w:pict>
          <v:shape id="AutoShape 45" o:spid="_x0000_s1059" type="#_x0000_t32" style="position:absolute;left:0;text-align:left;margin-left:196.7pt;margin-top:387.3pt;width:42.5pt;height:0;z-index:251723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">
            <o:lock v:ext="edit" shapetype="f"/>
          </v:shape>
        </w:pict>
      </w:r>
      <w:r w:rsidRPr="00B94304">
        <w:rPr>
          <w:noProof/>
          <w:lang w:eastAsia="ru-RU"/>
        </w:rPr>
        <w:pict>
          <v:shape id="Text Box 4" o:spid="_x0000_s1028" type="#_x0000_t202" style="position:absolute;left:0;text-align:left;margin-left:77.5pt;margin-top:365.45pt;width:114.5pt;height:48.15pt;z-index:2516469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" stroked="f">
            <v:textbox style="mso-next-textbox:#Text Box 4">
              <w:txbxContent>
                <w:p w:rsidR="0075380E" w:rsidRPr="00953F75" w:rsidRDefault="0075380E" w:rsidP="003531E5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953F75">
                    <w:rPr>
                      <w:sz w:val="20"/>
                      <w:szCs w:val="20"/>
                    </w:rPr>
                    <w:t>Есть признаки обострения заболевания</w:t>
                  </w:r>
                  <w:r w:rsidRPr="00953F75">
                    <w:rPr>
                      <w:sz w:val="20"/>
                      <w:szCs w:val="20"/>
                      <w:lang w:val="en-US"/>
                    </w:rPr>
                    <w:t>?</w:t>
                  </w:r>
                </w:p>
              </w:txbxContent>
            </v:textbox>
          </v:shape>
        </w:pict>
      </w:r>
      <w:r w:rsidRPr="00B94304">
        <w:rPr>
          <w:noProof/>
          <w:lang w:eastAsia="ru-RU"/>
        </w:rPr>
        <w:pict>
          <v:shape id="AutoShape 42" o:spid="_x0000_s1058" type="#_x0000_t110" style="position:absolute;left:0;text-align:left;margin-left:69.2pt;margin-top:351.15pt;width:127.95pt;height:70.8pt;z-index:251721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" filled="f" strokeweight="2pt">
            <v:path arrowok="t"/>
          </v:shape>
        </w:pict>
      </w:r>
      <w:r w:rsidRPr="00B94304">
        <w:rPr>
          <w:noProof/>
          <w:lang w:eastAsia="ru-RU"/>
        </w:rPr>
        <w:pict>
          <v:shape id="AutoShape 43" o:spid="_x0000_s1057" type="#_x0000_t32" style="position:absolute;left:0;text-align:left;margin-left:114.8pt;margin-top:331.9pt;width:35.85pt;height:0;rotation:90;z-index:251719680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">
            <v:stroke endarrow="open"/>
            <o:lock v:ext="edit" shapetype="f"/>
          </v:shape>
        </w:pict>
      </w:r>
      <w:r w:rsidRPr="00B94304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55" type="#_x0000_t34" style="position:absolute;left:0;text-align:left;margin-left:119.95pt;margin-top:261.5pt;width:28.3pt;height:.05pt;rotation:90;z-index:25171558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">
            <v:stroke endarrow="open"/>
            <o:lock v:ext="edit" shapetype="f"/>
          </v:shape>
        </w:pict>
      </w:r>
      <w:r w:rsidRPr="00B94304">
        <w:rPr>
          <w:noProof/>
          <w:lang w:eastAsia="ru-RU"/>
        </w:rPr>
        <w:pict>
          <v:shape id="Text Box 35" o:spid="_x0000_s1054" type="#_x0000_t202" style="position:absolute;left:0;text-align:left;margin-left:94.1pt;margin-top:181.15pt;width:88.8pt;height:66.3pt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">
            <v:path arrowok="t"/>
            <v:textbox style="mso-next-textbox:#Text Box 35">
              <w:txbxContent>
                <w:p w:rsidR="0075380E" w:rsidRPr="008C65E9" w:rsidRDefault="0075380E" w:rsidP="00536E35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Продолжение </w:t>
                  </w:r>
                  <w:r w:rsidRPr="008C65E9">
                    <w:rPr>
                      <w:sz w:val="20"/>
                      <w:szCs w:val="20"/>
                    </w:rPr>
                    <w:t>проводимой терапии до регресса высыпаний</w:t>
                  </w:r>
                </w:p>
                <w:p w:rsidR="0075380E" w:rsidRPr="008C65E9" w:rsidRDefault="0075380E" w:rsidP="00536E35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B94304">
        <w:rPr>
          <w:noProof/>
          <w:lang w:eastAsia="ru-RU"/>
        </w:rPr>
        <w:pict>
          <v:shape id="AutoShape 40" o:spid="_x0000_s1053" type="#_x0000_t32" style="position:absolute;left:0;text-align:left;margin-left:145.2pt;margin-top:75.55pt;width:0;height:105.2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">
            <v:stroke endarrow="open"/>
            <o:lock v:ext="edit" shapetype="f"/>
          </v:shape>
        </w:pict>
      </w:r>
      <w:r w:rsidRPr="00B94304">
        <w:rPr>
          <w:noProof/>
          <w:lang w:eastAsia="ru-RU"/>
        </w:rPr>
        <w:pict>
          <v:line id="Прямая соединительная линия 37" o:spid="_x0000_s1052" style="position:absolute;left:0;text-align:left;flip:x y;z-index:251691008;visibility:visible;mso-position-horizontal:center;mso-position-horizontal-relative:page" from="0,75.65pt" to="134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">
            <o:lock v:ext="edit" shapetype="f"/>
            <w10:wrap anchorx="page"/>
          </v:line>
        </w:pict>
      </w:r>
      <w:r w:rsidRPr="00B94304">
        <w:rPr>
          <w:noProof/>
          <w:lang w:eastAsia="ru-RU"/>
        </w:rPr>
        <w:pict>
          <v:shape id="_x0000_s1029" type="#_x0000_t202" style="position:absolute;left:0;text-align:left;margin-left:224.9pt;margin-top:56.95pt;width:50.8pt;height:19.05pt;z-index:2516510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" stroked="f">
            <v:textbox style="mso-next-textbox:#_x0000_s1029">
              <w:txbxContent>
                <w:p w:rsidR="0075380E" w:rsidRPr="0069302E" w:rsidRDefault="0075380E" w:rsidP="00536E35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B94304">
        <w:rPr>
          <w:noProof/>
          <w:lang w:eastAsia="ru-RU"/>
        </w:rPr>
        <w:pict>
          <v:shape id="Text Box 20" o:spid="_x0000_s1044" type="#_x0000_t202" style="position:absolute;left:0;text-align:left;margin-left:31.75pt;margin-top:13.8pt;width:100.9pt;height:68.85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">
            <v:path arrowok="t"/>
            <v:textbox style="mso-next-textbox:#Text Box 20">
              <w:txbxContent>
                <w:p w:rsidR="0075380E" w:rsidRPr="00C46ADD" w:rsidRDefault="0075380E" w:rsidP="000D136C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46ADD">
                    <w:rPr>
                      <w:sz w:val="20"/>
                      <w:szCs w:val="20"/>
                    </w:rPr>
                    <w:t>Продолжение  диагностического поиска в рамках других возможных заболеваний</w:t>
                  </w:r>
                </w:p>
              </w:txbxContent>
            </v:textbox>
            <w10:wrap anchorx="margin"/>
          </v:shape>
        </w:pict>
      </w:r>
      <w:r w:rsidRPr="00B94304">
        <w:rPr>
          <w:noProof/>
          <w:lang w:eastAsia="ru-RU"/>
        </w:rPr>
        <w:pict>
          <v:shape id="Прямая со стрелкой 38" o:spid="_x0000_s1050" type="#_x0000_t32" style="position:absolute;left:0;text-align:left;margin-left:401.4pt;margin-top:100.35pt;width:48.15pt;height:0;rotation:90;z-index:2516869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">
            <v:stroke endarrow="open"/>
            <o:lock v:ext="edit" shapetype="f"/>
          </v:shape>
        </w:pict>
      </w:r>
      <w:r w:rsidRPr="00B94304">
        <w:rPr>
          <w:noProof/>
          <w:lang w:eastAsia="ru-RU"/>
        </w:rPr>
        <w:pict>
          <v:shape id="AutoShape 27" o:spid="_x0000_s1049" type="#_x0000_t32" style="position:absolute;left:0;text-align:left;margin-left:401.25pt;margin-top:75.95pt;width:24.45pt;height:0;flip:x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">
            <o:lock v:ext="edit" shapetype="f"/>
          </v:shape>
        </w:pict>
      </w:r>
      <w:r w:rsidRPr="00B94304">
        <w:rPr>
          <w:noProof/>
          <w:lang w:eastAsia="ru-RU"/>
        </w:rPr>
        <w:pict>
          <v:shape id="Text Box 10" o:spid="_x0000_s1030" type="#_x0000_t202" style="position:absolute;left:0;text-align:left;margin-left:389.9pt;margin-top:57pt;width:50.8pt;height:19.05pt;z-index:25165209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P5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" stroked="f">
            <v:textbox style="mso-next-textbox:#Text Box 10">
              <w:txbxContent>
                <w:p w:rsidR="0075380E" w:rsidRPr="0069302E" w:rsidRDefault="0075380E" w:rsidP="00536E35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9302E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B94304">
        <w:rPr>
          <w:noProof/>
          <w:lang w:eastAsia="ru-RU"/>
        </w:rPr>
        <w:pict>
          <v:shape id="Text Box 11" o:spid="_x0000_s1031" type="#_x0000_t202" style="position:absolute;left:0;text-align:left;margin-left:286.6pt;margin-top:59.2pt;width:104.8pt;height:41.65pt;z-index:2516531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" stroked="f">
            <v:textbox style="mso-next-textbox:#Text Box 11">
              <w:txbxContent>
                <w:p w:rsidR="0075380E" w:rsidRPr="00062E85" w:rsidRDefault="0075380E" w:rsidP="00536E35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62E85">
                    <w:rPr>
                      <w:sz w:val="20"/>
                      <w:szCs w:val="20"/>
                    </w:rPr>
                    <w:t>Есть ответ на терапию</w:t>
                  </w:r>
                  <w:r w:rsidRPr="00062E85">
                    <w:rPr>
                      <w:sz w:val="20"/>
                      <w:szCs w:val="20"/>
                      <w:lang w:val="en-US"/>
                    </w:rPr>
                    <w:t>?</w:t>
                  </w:r>
                </w:p>
              </w:txbxContent>
            </v:textbox>
          </v:shape>
        </w:pict>
      </w:r>
      <w:r w:rsidRPr="00B94304">
        <w:rPr>
          <w:noProof/>
          <w:lang w:eastAsia="ru-RU"/>
        </w:rPr>
        <w:pict>
          <v:shape id="_x0000_s1048" type="#_x0000_t110" style="position:absolute;left:0;text-align:left;margin-left:277.65pt;margin-top:42pt;width:123.35pt;height:66.7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" filled="f" strokeweight="2pt">
            <v:path arrowok="t"/>
          </v:shape>
        </w:pict>
      </w:r>
      <w:r w:rsidRPr="00B94304">
        <w:rPr>
          <w:noProof/>
          <w:lang w:eastAsia="ru-RU"/>
        </w:rPr>
        <w:pict>
          <v:shape id="AutoShape 26" o:spid="_x0000_s1047" type="#_x0000_t32" style="position:absolute;left:0;text-align:left;margin-left:339.25pt;margin-top:20.05pt;width:.05pt;height:20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">
            <v:stroke endarrow="open"/>
            <o:lock v:ext="edit" shapetype="f"/>
          </v:shape>
        </w:pict>
      </w:r>
      <w:r w:rsidR="00EB16D8">
        <w:br w:type="page"/>
      </w:r>
    </w:p>
    <w:p w:rsidR="000414F6" w:rsidRDefault="00CB71DA" w:rsidP="003B0404">
      <w:pPr>
        <w:pStyle w:val="CustomContentNormal"/>
      </w:pPr>
      <w:bookmarkStart w:id="60" w:name="__RefHeading___doc_v"/>
      <w:bookmarkStart w:id="61" w:name="_Toc161230796"/>
      <w:r>
        <w:lastRenderedPageBreak/>
        <w:t>Приложение В. Информация для пациент</w:t>
      </w:r>
      <w:bookmarkEnd w:id="60"/>
      <w:r w:rsidR="003527A8">
        <w:t>а</w:t>
      </w:r>
      <w:bookmarkEnd w:id="61"/>
    </w:p>
    <w:p w:rsidR="0030225A" w:rsidRDefault="0030225A" w:rsidP="000B3EB2">
      <w:pPr>
        <w:numPr>
          <w:ilvl w:val="0"/>
          <w:numId w:val="16"/>
        </w:numPr>
        <w:tabs>
          <w:tab w:val="clear" w:pos="720"/>
          <w:tab w:val="num" w:pos="426"/>
          <w:tab w:val="left" w:pos="851"/>
        </w:tabs>
        <w:ind w:left="0" w:firstLine="567"/>
        <w:rPr>
          <w:rFonts w:eastAsia="Times New Roman"/>
        </w:rPr>
      </w:pPr>
      <w:r>
        <w:rPr>
          <w:rFonts w:eastAsia="Times New Roman"/>
        </w:rPr>
        <w:t xml:space="preserve">Во время лечения </w:t>
      </w:r>
      <w:r w:rsidR="00DB0FC8" w:rsidRPr="00DB0FC8">
        <w:rPr>
          <w:rFonts w:eastAsia="Times New Roman"/>
        </w:rPr>
        <w:t>#</w:t>
      </w:r>
      <w:proofErr w:type="spellStart"/>
      <w:r>
        <w:rPr>
          <w:rFonts w:eastAsia="Times New Roman"/>
        </w:rPr>
        <w:t>метотрексатом</w:t>
      </w:r>
      <w:proofErr w:type="spellEnd"/>
      <w:r w:rsidR="005C0744">
        <w:rPr>
          <w:rFonts w:eastAsia="Times New Roman"/>
        </w:rPr>
        <w:t>**</w:t>
      </w:r>
      <w:r>
        <w:rPr>
          <w:rFonts w:eastAsia="Times New Roman"/>
        </w:rPr>
        <w:t xml:space="preserve"> необходимо контролировать состояние периферической крови, для чего следует регулярно проводить общий (клинический) анализ крови с определением количества лейкоцитов и тромбоцитов. Необходимо контролировать активность печеночных трансаминаз, функцию почек, по необходимости проводить рентгенологическое исследование органов грудной клетки. При развитии диареи и язвенного стоматита, появлении признаков пульмональной токсичности (особенно сухой кашель без мокроты) лечение </w:t>
      </w:r>
      <w:r w:rsidR="00DB0FC8" w:rsidRPr="00DB0FC8">
        <w:rPr>
          <w:rFonts w:eastAsia="Times New Roman"/>
        </w:rPr>
        <w:t>#</w:t>
      </w:r>
      <w:proofErr w:type="spellStart"/>
      <w:r>
        <w:rPr>
          <w:rFonts w:eastAsia="Times New Roman"/>
        </w:rPr>
        <w:t>метотрексатом</w:t>
      </w:r>
      <w:proofErr w:type="spellEnd"/>
      <w:r w:rsidR="005C0744">
        <w:rPr>
          <w:rFonts w:eastAsia="Times New Roman"/>
        </w:rPr>
        <w:t>**</w:t>
      </w:r>
      <w:r>
        <w:rPr>
          <w:rFonts w:eastAsia="Times New Roman"/>
        </w:rPr>
        <w:t xml:space="preserve"> рекомендуется прекратить. Появление необычных кровотечений или кровоизлияний, черного дегтеобразного стула, крови в моче или кале или точечных красных пятен на коже требует немедленной консультации врача. Мужчинам и женщинам детородного возраста во время лечения </w:t>
      </w:r>
      <w:r w:rsidR="00DB0FC8" w:rsidRPr="00DB0FC8">
        <w:rPr>
          <w:rFonts w:eastAsia="Times New Roman"/>
        </w:rPr>
        <w:t>#</w:t>
      </w:r>
      <w:proofErr w:type="spellStart"/>
      <w:r>
        <w:rPr>
          <w:rFonts w:eastAsia="Times New Roman"/>
        </w:rPr>
        <w:t>метотрексатом</w:t>
      </w:r>
      <w:proofErr w:type="spellEnd"/>
      <w:r w:rsidR="005C0744">
        <w:rPr>
          <w:rFonts w:eastAsia="Times New Roman"/>
        </w:rPr>
        <w:t>**</w:t>
      </w:r>
      <w:r>
        <w:rPr>
          <w:rFonts w:eastAsia="Times New Roman"/>
        </w:rPr>
        <w:t xml:space="preserve"> и как минимум в течение 3 месяцев после следует применять надежные методы контрацепции.</w:t>
      </w:r>
    </w:p>
    <w:p w:rsidR="0030225A" w:rsidRDefault="0030225A" w:rsidP="000B3EB2">
      <w:pPr>
        <w:numPr>
          <w:ilvl w:val="0"/>
          <w:numId w:val="16"/>
        </w:numPr>
        <w:tabs>
          <w:tab w:val="clear" w:pos="720"/>
          <w:tab w:val="num" w:pos="426"/>
          <w:tab w:val="left" w:pos="851"/>
        </w:tabs>
        <w:ind w:left="0" w:firstLine="567"/>
        <w:rPr>
          <w:rFonts w:eastAsia="Times New Roman"/>
        </w:rPr>
      </w:pPr>
      <w:r>
        <w:rPr>
          <w:rFonts w:eastAsia="Times New Roman"/>
        </w:rPr>
        <w:t>При планирующемся лечении методами ультрафиолетового облучения кожи для исключения противопоказаний к нему необходимы консультации врача-терапевта, врача-эндокринолога, женщинам – врача-акушера-гинеколога.</w:t>
      </w:r>
    </w:p>
    <w:p w:rsidR="000B3EB2" w:rsidRPr="000B3EB2" w:rsidRDefault="0030225A" w:rsidP="000B3EB2">
      <w:pPr>
        <w:numPr>
          <w:ilvl w:val="0"/>
          <w:numId w:val="16"/>
        </w:numPr>
        <w:tabs>
          <w:tab w:val="clear" w:pos="720"/>
          <w:tab w:val="num" w:pos="426"/>
          <w:tab w:val="left" w:pos="851"/>
        </w:tabs>
        <w:ind w:left="0" w:firstLine="567"/>
        <w:rPr>
          <w:rFonts w:eastAsia="Times New Roman"/>
        </w:rPr>
      </w:pPr>
      <w:proofErr w:type="spellStart"/>
      <w:r>
        <w:rPr>
          <w:rFonts w:eastAsia="Times New Roman"/>
        </w:rPr>
        <w:t>Ретиноиды</w:t>
      </w:r>
      <w:proofErr w:type="spellEnd"/>
      <w:r>
        <w:rPr>
          <w:rFonts w:eastAsia="Times New Roman"/>
        </w:rPr>
        <w:t xml:space="preserve"> для лечения псориаза</w:t>
      </w:r>
      <w:r w:rsidR="00EB16D8">
        <w:rPr>
          <w:rFonts w:eastAsia="Times New Roman"/>
        </w:rPr>
        <w:t xml:space="preserve"> и </w:t>
      </w:r>
      <w:r w:rsidR="009B779E" w:rsidRPr="009B779E">
        <w:rPr>
          <w:rFonts w:eastAsia="Times New Roman"/>
        </w:rPr>
        <w:t>#</w:t>
      </w:r>
      <w:proofErr w:type="spellStart"/>
      <w:r w:rsidR="00EB16D8">
        <w:rPr>
          <w:rFonts w:eastAsia="Times New Roman"/>
        </w:rPr>
        <w:t>изотретиноин</w:t>
      </w:r>
      <w:proofErr w:type="spellEnd"/>
      <w:r w:rsidR="00EB16D8">
        <w:rPr>
          <w:rFonts w:eastAsia="Times New Roman"/>
        </w:rPr>
        <w:t xml:space="preserve"> обладают </w:t>
      </w:r>
      <w:proofErr w:type="spellStart"/>
      <w:r w:rsidR="00EB16D8">
        <w:rPr>
          <w:rFonts w:eastAsia="Times New Roman"/>
        </w:rPr>
        <w:t>тератогенным</w:t>
      </w:r>
      <w:proofErr w:type="spellEnd"/>
      <w:r w:rsidR="00EB16D8">
        <w:rPr>
          <w:rFonts w:eastAsia="Times New Roman"/>
        </w:rPr>
        <w:t xml:space="preserve"> действием. В связи с этим при планирующейся терапии изотретиноином женщинам детородного возраста необходимо получить отрицательный результат достоверного теста на беременность в пределах 11 дней до начала приема препарата. Во время приема изотретиноина следует использовать противозачаточные средства, тест на беременность необходимо проводить ежемесячно во время лечения и через 5 недель после окончания лечения. При назначении </w:t>
      </w:r>
      <w:r>
        <w:rPr>
          <w:rFonts w:eastAsia="Times New Roman"/>
        </w:rPr>
        <w:t>ретиноидов для лечения псориаза</w:t>
      </w:r>
      <w:r w:rsidR="00EB16D8">
        <w:rPr>
          <w:rFonts w:eastAsia="Times New Roman"/>
        </w:rPr>
        <w:t xml:space="preserve"> отрицательный тест на беременность должен быть получен за 2 недели до начала приема препарата. Во время </w:t>
      </w:r>
      <w:r>
        <w:rPr>
          <w:rFonts w:eastAsia="Times New Roman"/>
        </w:rPr>
        <w:t>терапии ретиноидами для лечения псориаза</w:t>
      </w:r>
      <w:r w:rsidR="00EB16D8">
        <w:rPr>
          <w:rFonts w:eastAsia="Times New Roman"/>
        </w:rPr>
        <w:t xml:space="preserve"> рекомендуется проводить дополнительные обследования на беременность не реже 1 раза в месяц. Каждой женщине, способной к деторождению, абсолютно необходимо применять эффективные противозачаточные средства без перерывов в течение 4 недель до начала лечения, в процессе лечения и в течение двух лет после завершения</w:t>
      </w:r>
      <w:r w:rsidR="000B3EB2">
        <w:rPr>
          <w:rFonts w:eastAsia="Times New Roman"/>
        </w:rPr>
        <w:t xml:space="preserve"> </w:t>
      </w:r>
      <w:r>
        <w:rPr>
          <w:rFonts w:eastAsia="Times New Roman"/>
        </w:rPr>
        <w:t>терапии ретиноидами для лечения псориаза</w:t>
      </w:r>
      <w:r w:rsidR="000B3EB2">
        <w:rPr>
          <w:rFonts w:eastAsia="Times New Roman"/>
        </w:rPr>
        <w:t xml:space="preserve">. Во время </w:t>
      </w:r>
      <w:r>
        <w:rPr>
          <w:rFonts w:eastAsia="Times New Roman"/>
        </w:rPr>
        <w:t>терапии ретиноидами для лечения псориаза</w:t>
      </w:r>
      <w:r w:rsidR="000B3EB2">
        <w:rPr>
          <w:rFonts w:eastAsia="Times New Roman"/>
        </w:rPr>
        <w:t xml:space="preserve"> и изотретиноином необходимо регулярно проводить анализ крови биохимический общетерапевтический для контроля содержания липидов и глюкозы.</w:t>
      </w:r>
    </w:p>
    <w:p w:rsidR="00EB16D8" w:rsidRDefault="0030225A" w:rsidP="00EB16D8">
      <w:pPr>
        <w:numPr>
          <w:ilvl w:val="0"/>
          <w:numId w:val="16"/>
        </w:numPr>
        <w:tabs>
          <w:tab w:val="clear" w:pos="720"/>
          <w:tab w:val="num" w:pos="426"/>
          <w:tab w:val="left" w:pos="851"/>
        </w:tabs>
        <w:ind w:left="0" w:firstLine="567"/>
        <w:rPr>
          <w:rFonts w:eastAsia="Times New Roman"/>
        </w:rPr>
      </w:pPr>
      <w:r>
        <w:t xml:space="preserve">При планировании терапии препаратом </w:t>
      </w:r>
      <w:r w:rsidR="009B779E" w:rsidRPr="009B779E">
        <w:t>#</w:t>
      </w:r>
      <w:proofErr w:type="spellStart"/>
      <w:r>
        <w:t>иксекизумаб</w:t>
      </w:r>
      <w:proofErr w:type="spellEnd"/>
      <w:r w:rsidR="005C0744">
        <w:t>**</w:t>
      </w:r>
      <w:r>
        <w:t xml:space="preserve"> необходимо перед началом лечения провести общий (клинический) анализ крови, </w:t>
      </w:r>
      <w:r w:rsidR="009642A8">
        <w:t xml:space="preserve">прицельную </w:t>
      </w:r>
      <w:r>
        <w:lastRenderedPageBreak/>
        <w:t xml:space="preserve">рентгенографию органов грудной клетки, туберкулиновые пробы и консультацию врача-фтизиатра с получением заключения о возможности проведения биологической терапии, женщинам детородного возраста – </w:t>
      </w:r>
      <w:r w:rsidR="009642A8">
        <w:t xml:space="preserve">для исключения вероятной беременности </w:t>
      </w:r>
      <w:r w:rsidR="009642A8">
        <w:rPr>
          <w:szCs w:val="24"/>
        </w:rPr>
        <w:t>и</w:t>
      </w:r>
      <w:r w:rsidR="009642A8" w:rsidRPr="000B5AAD">
        <w:rPr>
          <w:szCs w:val="24"/>
        </w:rPr>
        <w:t>сследование мочи на хорионический</w:t>
      </w:r>
      <w:r w:rsidR="009642A8">
        <w:rPr>
          <w:szCs w:val="24"/>
        </w:rPr>
        <w:t xml:space="preserve"> </w:t>
      </w:r>
      <w:r w:rsidR="009642A8" w:rsidRPr="000B5AAD">
        <w:rPr>
          <w:szCs w:val="24"/>
        </w:rPr>
        <w:t>гонадотропин</w:t>
      </w:r>
      <w:r>
        <w:t xml:space="preserve">. </w:t>
      </w:r>
      <w:proofErr w:type="gramStart"/>
      <w:r>
        <w:t xml:space="preserve">Терапия </w:t>
      </w:r>
      <w:r w:rsidR="009B779E" w:rsidRPr="009B779E">
        <w:t>#</w:t>
      </w:r>
      <w:proofErr w:type="spellStart"/>
      <w:r>
        <w:t>иксекизумабом</w:t>
      </w:r>
      <w:proofErr w:type="spellEnd"/>
      <w:r w:rsidR="005C0744">
        <w:t>**</w:t>
      </w:r>
      <w:r>
        <w:t xml:space="preserve"> не должна проводиться во время беременности.</w:t>
      </w:r>
      <w:proofErr w:type="gramEnd"/>
      <w:r>
        <w:t xml:space="preserve"> Поэтому при проведении терапии </w:t>
      </w:r>
      <w:r w:rsidR="009B779E" w:rsidRPr="009B779E">
        <w:t>#</w:t>
      </w:r>
      <w:proofErr w:type="spellStart"/>
      <w:r>
        <w:t>иксекизумабом</w:t>
      </w:r>
      <w:proofErr w:type="spellEnd"/>
      <w:r w:rsidR="005C0744">
        <w:t>**</w:t>
      </w:r>
      <w:r>
        <w:t xml:space="preserve"> и, по меньшей мере, 6 месяцев после ее окончания женщинам детородного возраста следует использовать надежные методы контрацепции. В </w:t>
      </w:r>
      <w:proofErr w:type="gramStart"/>
      <w:r>
        <w:t>процессе</w:t>
      </w:r>
      <w:proofErr w:type="gramEnd"/>
      <w:r>
        <w:t xml:space="preserve"> терапии </w:t>
      </w:r>
      <w:r w:rsidR="009B779E" w:rsidRPr="009B779E">
        <w:t>#</w:t>
      </w:r>
      <w:proofErr w:type="spellStart"/>
      <w:r>
        <w:t>иксекизумабом</w:t>
      </w:r>
      <w:proofErr w:type="spellEnd"/>
      <w:r w:rsidR="005C0744">
        <w:t>**</w:t>
      </w:r>
      <w:r>
        <w:t xml:space="preserve"> необходимо регулярно, согласно рекомендациям лечащего врача проводить общий (клинический) анализ крови, </w:t>
      </w:r>
      <w:r w:rsidR="009642A8">
        <w:rPr>
          <w:szCs w:val="24"/>
        </w:rPr>
        <w:t>и</w:t>
      </w:r>
      <w:r w:rsidR="009642A8" w:rsidRPr="000B5AAD">
        <w:rPr>
          <w:szCs w:val="24"/>
        </w:rPr>
        <w:t>сследование мочи на хорионический</w:t>
      </w:r>
      <w:r w:rsidR="009642A8">
        <w:rPr>
          <w:szCs w:val="24"/>
        </w:rPr>
        <w:t xml:space="preserve"> </w:t>
      </w:r>
      <w:r w:rsidR="009642A8" w:rsidRPr="000B5AAD">
        <w:rPr>
          <w:szCs w:val="24"/>
        </w:rPr>
        <w:t>гонадотропин</w:t>
      </w:r>
      <w:r w:rsidR="009642A8">
        <w:rPr>
          <w:szCs w:val="24"/>
        </w:rPr>
        <w:t xml:space="preserve"> </w:t>
      </w:r>
      <w:r w:rsidR="009642A8">
        <w:t>для исключения вероятной беременности</w:t>
      </w:r>
      <w:r>
        <w:t xml:space="preserve">, </w:t>
      </w:r>
      <w:r w:rsidR="009642A8">
        <w:t xml:space="preserve">прицельную </w:t>
      </w:r>
      <w:r>
        <w:t>рентгенографию органов грудной клетки, консультации врача-фтизиатра.</w:t>
      </w:r>
    </w:p>
    <w:p w:rsidR="00EB16D8" w:rsidRDefault="00EB16D8" w:rsidP="009B2552">
      <w:pPr>
        <w:tabs>
          <w:tab w:val="left" w:pos="851"/>
        </w:tabs>
        <w:ind w:left="567" w:firstLine="0"/>
        <w:rPr>
          <w:rFonts w:eastAsia="Times New Roman"/>
        </w:rPr>
      </w:pPr>
    </w:p>
    <w:p w:rsidR="00174593" w:rsidRPr="003527A8" w:rsidRDefault="00174593" w:rsidP="00EB16D8">
      <w:pPr>
        <w:pStyle w:val="afb"/>
        <w:spacing w:beforeAutospacing="0" w:afterAutospacing="0" w:line="360" w:lineRule="auto"/>
      </w:pPr>
    </w:p>
    <w:p w:rsidR="00174593" w:rsidRDefault="00174593" w:rsidP="00C4630C">
      <w:pPr>
        <w:pStyle w:val="aff7"/>
      </w:pPr>
    </w:p>
    <w:p w:rsidR="009408F7" w:rsidRDefault="009408F7" w:rsidP="00C4630C">
      <w:pPr>
        <w:pStyle w:val="aff7"/>
      </w:pPr>
    </w:p>
    <w:p w:rsidR="009408F7" w:rsidRDefault="009408F7" w:rsidP="00C4630C">
      <w:pPr>
        <w:pStyle w:val="aff7"/>
      </w:pPr>
    </w:p>
    <w:p w:rsidR="009408F7" w:rsidRDefault="009408F7" w:rsidP="00C4630C">
      <w:pPr>
        <w:pStyle w:val="aff7"/>
      </w:pPr>
    </w:p>
    <w:p w:rsidR="009408F7" w:rsidRDefault="009408F7" w:rsidP="00C4630C">
      <w:pPr>
        <w:pStyle w:val="aff7"/>
      </w:pPr>
    </w:p>
    <w:p w:rsidR="009408F7" w:rsidRDefault="009408F7" w:rsidP="00C4630C">
      <w:pPr>
        <w:pStyle w:val="aff7"/>
      </w:pPr>
    </w:p>
    <w:p w:rsidR="009408F7" w:rsidRDefault="009408F7" w:rsidP="00C4630C">
      <w:pPr>
        <w:pStyle w:val="aff7"/>
      </w:pPr>
    </w:p>
    <w:p w:rsidR="0030225A" w:rsidRDefault="0030225A" w:rsidP="00C4630C">
      <w:pPr>
        <w:pStyle w:val="aff7"/>
      </w:pPr>
    </w:p>
    <w:p w:rsidR="0030225A" w:rsidRDefault="0030225A" w:rsidP="00C4630C">
      <w:pPr>
        <w:pStyle w:val="aff7"/>
      </w:pPr>
    </w:p>
    <w:p w:rsidR="0030225A" w:rsidRDefault="0030225A" w:rsidP="00C4630C">
      <w:pPr>
        <w:pStyle w:val="aff7"/>
      </w:pPr>
    </w:p>
    <w:p w:rsidR="0030225A" w:rsidRDefault="0030225A" w:rsidP="00C4630C">
      <w:pPr>
        <w:pStyle w:val="aff7"/>
      </w:pPr>
    </w:p>
    <w:p w:rsidR="0030225A" w:rsidRDefault="0030225A" w:rsidP="00C4630C">
      <w:pPr>
        <w:pStyle w:val="aff7"/>
      </w:pPr>
    </w:p>
    <w:p w:rsidR="0030225A" w:rsidRDefault="0030225A" w:rsidP="00C4630C">
      <w:pPr>
        <w:pStyle w:val="aff7"/>
      </w:pPr>
    </w:p>
    <w:p w:rsidR="00B25490" w:rsidRDefault="00B25490" w:rsidP="00C4630C">
      <w:pPr>
        <w:pStyle w:val="aff7"/>
      </w:pPr>
    </w:p>
    <w:p w:rsidR="00B25490" w:rsidRDefault="00B25490" w:rsidP="00C4630C">
      <w:pPr>
        <w:pStyle w:val="aff7"/>
      </w:pPr>
    </w:p>
    <w:p w:rsidR="00B25490" w:rsidRDefault="00B25490" w:rsidP="00C4630C">
      <w:pPr>
        <w:pStyle w:val="aff7"/>
      </w:pPr>
    </w:p>
    <w:p w:rsidR="0030225A" w:rsidRDefault="0030225A" w:rsidP="00C4630C">
      <w:pPr>
        <w:pStyle w:val="aff7"/>
      </w:pPr>
    </w:p>
    <w:p w:rsidR="0030225A" w:rsidRDefault="0030225A" w:rsidP="00C4630C">
      <w:pPr>
        <w:pStyle w:val="aff7"/>
      </w:pPr>
    </w:p>
    <w:p w:rsidR="009408F7" w:rsidRDefault="009408F7" w:rsidP="009408F7">
      <w:pPr>
        <w:pStyle w:val="afff1"/>
      </w:pPr>
      <w:bookmarkStart w:id="62" w:name="_Toc68167205"/>
      <w:bookmarkStart w:id="63" w:name="_Toc161230797"/>
      <w:r w:rsidRPr="005219AF">
        <w:lastRenderedPageBreak/>
        <w:t>Приложение Г</w:t>
      </w:r>
      <w:bookmarkEnd w:id="62"/>
      <w:r w:rsidR="000F2FD7">
        <w:t xml:space="preserve">. </w:t>
      </w:r>
      <w:r w:rsidR="000F2FD7" w:rsidRPr="00F94DCA">
        <w:t>Шкалы оценки, вопросники и другие оценочные инструменты состояния пациента, приведенные в клинических рекомендациях</w:t>
      </w:r>
      <w:bookmarkEnd w:id="63"/>
    </w:p>
    <w:p w:rsidR="009408F7" w:rsidRPr="009408F7" w:rsidRDefault="009408F7" w:rsidP="009408F7">
      <w:pPr>
        <w:pStyle w:val="aff7"/>
      </w:pPr>
      <w:r>
        <w:rPr>
          <w:rFonts w:eastAsiaTheme="minorEastAsia"/>
          <w:szCs w:val="24"/>
          <w:lang w:eastAsia="ru-RU"/>
        </w:rPr>
        <w:t>Специальные для ПКВО шкалы оценки, индексы, вопросники при обследовании пациентов с ПКВО не применяются.</w:t>
      </w:r>
    </w:p>
    <w:sectPr w:rsidR="009408F7" w:rsidRPr="009408F7" w:rsidSect="00EE59C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0A" w:rsidRDefault="00CB280A">
      <w:pPr>
        <w:spacing w:line="240" w:lineRule="auto"/>
      </w:pPr>
      <w:r>
        <w:separator/>
      </w:r>
    </w:p>
    <w:p w:rsidR="00CB280A" w:rsidRDefault="00CB280A"/>
  </w:endnote>
  <w:endnote w:type="continuationSeparator" w:id="0">
    <w:p w:rsidR="00CB280A" w:rsidRDefault="00CB280A">
      <w:pPr>
        <w:spacing w:line="240" w:lineRule="auto"/>
      </w:pPr>
      <w:r>
        <w:continuationSeparator/>
      </w:r>
    </w:p>
    <w:p w:rsidR="00CB280A" w:rsidRDefault="00CB28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vPTimes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dvPSSAB-B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dvPSHEL-B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AdvPSHV-L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dvPSHV-L">
    <w:charset w:val="CC"/>
    <w:family w:val="auto"/>
    <w:pitch w:val="variable"/>
    <w:sig w:usb0="00000000" w:usb1="00000000" w:usb2="00000000" w:usb3="00000000" w:csb0="00000000" w:csb1="00000000"/>
  </w:font>
  <w:font w:name="BlinkMacSystemFont;apple-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SansStd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vPSFT-B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0E" w:rsidRDefault="00B94304">
    <w:pPr>
      <w:pStyle w:val="afa"/>
      <w:jc w:val="center"/>
    </w:pPr>
    <w:fldSimple w:instr="PAGE">
      <w:r w:rsidR="005150C7">
        <w:rPr>
          <w:noProof/>
        </w:rPr>
        <w:t>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0A" w:rsidRDefault="00CB280A">
      <w:pPr>
        <w:spacing w:line="240" w:lineRule="auto"/>
      </w:pPr>
      <w:r>
        <w:separator/>
      </w:r>
    </w:p>
    <w:p w:rsidR="00CB280A" w:rsidRDefault="00CB280A"/>
  </w:footnote>
  <w:footnote w:type="continuationSeparator" w:id="0">
    <w:p w:rsidR="00CB280A" w:rsidRDefault="00CB280A">
      <w:pPr>
        <w:spacing w:line="240" w:lineRule="auto"/>
      </w:pPr>
      <w:r>
        <w:continuationSeparator/>
      </w:r>
    </w:p>
    <w:p w:rsidR="00CB280A" w:rsidRDefault="00CB28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0E" w:rsidRDefault="0075380E" w:rsidP="00186C35">
    <w:pPr>
      <w:pStyle w:val="af9"/>
      <w:ind w:firstLine="0"/>
      <w:rPr>
        <w:i/>
      </w:rPr>
    </w:pPr>
  </w:p>
  <w:p w:rsidR="0075380E" w:rsidRDefault="007538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672"/>
    <w:multiLevelType w:val="multilevel"/>
    <w:tmpl w:val="8C98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47B74"/>
    <w:multiLevelType w:val="multilevel"/>
    <w:tmpl w:val="AB16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14644"/>
    <w:multiLevelType w:val="multilevel"/>
    <w:tmpl w:val="D2B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B3657"/>
    <w:multiLevelType w:val="multilevel"/>
    <w:tmpl w:val="DB2A82B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80DC9"/>
    <w:multiLevelType w:val="hybridMultilevel"/>
    <w:tmpl w:val="C14C1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1E489B"/>
    <w:multiLevelType w:val="hybridMultilevel"/>
    <w:tmpl w:val="2A04590C"/>
    <w:lvl w:ilvl="0" w:tplc="88361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583881"/>
    <w:multiLevelType w:val="multilevel"/>
    <w:tmpl w:val="C29E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12E05"/>
    <w:multiLevelType w:val="hybridMultilevel"/>
    <w:tmpl w:val="63123C16"/>
    <w:lvl w:ilvl="0" w:tplc="88361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029D"/>
    <w:multiLevelType w:val="multilevel"/>
    <w:tmpl w:val="BEF4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D52659"/>
    <w:multiLevelType w:val="hybridMultilevel"/>
    <w:tmpl w:val="C5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43DF4"/>
    <w:multiLevelType w:val="hybridMultilevel"/>
    <w:tmpl w:val="47E0C454"/>
    <w:lvl w:ilvl="0" w:tplc="7D42C4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9A3D06"/>
    <w:multiLevelType w:val="multilevel"/>
    <w:tmpl w:val="B62E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574E23"/>
    <w:multiLevelType w:val="hybridMultilevel"/>
    <w:tmpl w:val="BAD40E88"/>
    <w:lvl w:ilvl="0" w:tplc="88361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001800"/>
    <w:rsid w:val="00004A65"/>
    <w:rsid w:val="000051C6"/>
    <w:rsid w:val="00015EE5"/>
    <w:rsid w:val="00021FEA"/>
    <w:rsid w:val="000366BC"/>
    <w:rsid w:val="000414F6"/>
    <w:rsid w:val="00051F38"/>
    <w:rsid w:val="00064FEC"/>
    <w:rsid w:val="00065D0C"/>
    <w:rsid w:val="0007576B"/>
    <w:rsid w:val="00092569"/>
    <w:rsid w:val="00094ED6"/>
    <w:rsid w:val="000A277C"/>
    <w:rsid w:val="000B0DCD"/>
    <w:rsid w:val="000B113A"/>
    <w:rsid w:val="000B3EB2"/>
    <w:rsid w:val="000B7A71"/>
    <w:rsid w:val="000D136C"/>
    <w:rsid w:val="000D7846"/>
    <w:rsid w:val="000E14DB"/>
    <w:rsid w:val="000F2FD7"/>
    <w:rsid w:val="00100799"/>
    <w:rsid w:val="0010321D"/>
    <w:rsid w:val="00106214"/>
    <w:rsid w:val="00122110"/>
    <w:rsid w:val="0014274B"/>
    <w:rsid w:val="00144C58"/>
    <w:rsid w:val="00146FA3"/>
    <w:rsid w:val="00150FA6"/>
    <w:rsid w:val="00171D80"/>
    <w:rsid w:val="00172112"/>
    <w:rsid w:val="0017361E"/>
    <w:rsid w:val="00174593"/>
    <w:rsid w:val="0017531C"/>
    <w:rsid w:val="00175C52"/>
    <w:rsid w:val="001778D5"/>
    <w:rsid w:val="00181D7D"/>
    <w:rsid w:val="001869DC"/>
    <w:rsid w:val="00186B33"/>
    <w:rsid w:val="00186C35"/>
    <w:rsid w:val="00187BA3"/>
    <w:rsid w:val="001A60C7"/>
    <w:rsid w:val="001B1E68"/>
    <w:rsid w:val="001D24E4"/>
    <w:rsid w:val="001D40F8"/>
    <w:rsid w:val="001D484A"/>
    <w:rsid w:val="001F4A3C"/>
    <w:rsid w:val="00203BF6"/>
    <w:rsid w:val="00207691"/>
    <w:rsid w:val="0020771B"/>
    <w:rsid w:val="002145F1"/>
    <w:rsid w:val="002165EA"/>
    <w:rsid w:val="0021676E"/>
    <w:rsid w:val="00221384"/>
    <w:rsid w:val="002258CC"/>
    <w:rsid w:val="00244099"/>
    <w:rsid w:val="0025228A"/>
    <w:rsid w:val="00255B40"/>
    <w:rsid w:val="0026448D"/>
    <w:rsid w:val="002651E9"/>
    <w:rsid w:val="0027149E"/>
    <w:rsid w:val="002758A4"/>
    <w:rsid w:val="00275A41"/>
    <w:rsid w:val="002929B1"/>
    <w:rsid w:val="002A0C02"/>
    <w:rsid w:val="002A1E66"/>
    <w:rsid w:val="002C165F"/>
    <w:rsid w:val="002C370B"/>
    <w:rsid w:val="002D2CF7"/>
    <w:rsid w:val="002D6C41"/>
    <w:rsid w:val="002E6C4C"/>
    <w:rsid w:val="002F38B6"/>
    <w:rsid w:val="002F7719"/>
    <w:rsid w:val="00301C01"/>
    <w:rsid w:val="0030225A"/>
    <w:rsid w:val="00311757"/>
    <w:rsid w:val="00313C10"/>
    <w:rsid w:val="00314D57"/>
    <w:rsid w:val="0031574B"/>
    <w:rsid w:val="00315A5D"/>
    <w:rsid w:val="0032061E"/>
    <w:rsid w:val="00334F6C"/>
    <w:rsid w:val="00337A20"/>
    <w:rsid w:val="00342EE0"/>
    <w:rsid w:val="003527A8"/>
    <w:rsid w:val="003531E5"/>
    <w:rsid w:val="00354395"/>
    <w:rsid w:val="00362C11"/>
    <w:rsid w:val="00364741"/>
    <w:rsid w:val="0036727F"/>
    <w:rsid w:val="0037752C"/>
    <w:rsid w:val="00381476"/>
    <w:rsid w:val="0038157F"/>
    <w:rsid w:val="00384B6A"/>
    <w:rsid w:val="0038545E"/>
    <w:rsid w:val="00393E5E"/>
    <w:rsid w:val="003A282F"/>
    <w:rsid w:val="003B0404"/>
    <w:rsid w:val="003B392D"/>
    <w:rsid w:val="003E29AE"/>
    <w:rsid w:val="003E70DF"/>
    <w:rsid w:val="003F0349"/>
    <w:rsid w:val="00400749"/>
    <w:rsid w:val="00401CD5"/>
    <w:rsid w:val="00401EC1"/>
    <w:rsid w:val="00407213"/>
    <w:rsid w:val="00410741"/>
    <w:rsid w:val="00416D2E"/>
    <w:rsid w:val="00427B0E"/>
    <w:rsid w:val="004346F4"/>
    <w:rsid w:val="00443764"/>
    <w:rsid w:val="00467FA0"/>
    <w:rsid w:val="004709C3"/>
    <w:rsid w:val="0047745D"/>
    <w:rsid w:val="004851E8"/>
    <w:rsid w:val="004914BD"/>
    <w:rsid w:val="00491658"/>
    <w:rsid w:val="00492A1D"/>
    <w:rsid w:val="0049584C"/>
    <w:rsid w:val="00496A40"/>
    <w:rsid w:val="004973C6"/>
    <w:rsid w:val="004973D9"/>
    <w:rsid w:val="004978B3"/>
    <w:rsid w:val="004A0BA3"/>
    <w:rsid w:val="004A5455"/>
    <w:rsid w:val="004A5932"/>
    <w:rsid w:val="004B13EA"/>
    <w:rsid w:val="004C6DE4"/>
    <w:rsid w:val="004D6B87"/>
    <w:rsid w:val="004E1288"/>
    <w:rsid w:val="004E5E50"/>
    <w:rsid w:val="004E7BC8"/>
    <w:rsid w:val="004F413D"/>
    <w:rsid w:val="004F4F24"/>
    <w:rsid w:val="005008F9"/>
    <w:rsid w:val="00500CFE"/>
    <w:rsid w:val="0050201F"/>
    <w:rsid w:val="00504695"/>
    <w:rsid w:val="00506781"/>
    <w:rsid w:val="00507316"/>
    <w:rsid w:val="00512709"/>
    <w:rsid w:val="00513EC4"/>
    <w:rsid w:val="005150C7"/>
    <w:rsid w:val="0052193F"/>
    <w:rsid w:val="005219AF"/>
    <w:rsid w:val="0052679E"/>
    <w:rsid w:val="00532F6A"/>
    <w:rsid w:val="00536E35"/>
    <w:rsid w:val="00547A8E"/>
    <w:rsid w:val="005627B3"/>
    <w:rsid w:val="00562845"/>
    <w:rsid w:val="00572F89"/>
    <w:rsid w:val="00574D39"/>
    <w:rsid w:val="00583004"/>
    <w:rsid w:val="00583666"/>
    <w:rsid w:val="00585F4D"/>
    <w:rsid w:val="005971BD"/>
    <w:rsid w:val="005A094E"/>
    <w:rsid w:val="005A100C"/>
    <w:rsid w:val="005B6D15"/>
    <w:rsid w:val="005B7062"/>
    <w:rsid w:val="005C0744"/>
    <w:rsid w:val="005C7877"/>
    <w:rsid w:val="005E0B80"/>
    <w:rsid w:val="005E6370"/>
    <w:rsid w:val="005F668D"/>
    <w:rsid w:val="00601EE7"/>
    <w:rsid w:val="00604AFC"/>
    <w:rsid w:val="00605861"/>
    <w:rsid w:val="00624531"/>
    <w:rsid w:val="0062562F"/>
    <w:rsid w:val="006364D5"/>
    <w:rsid w:val="006425FF"/>
    <w:rsid w:val="006446FF"/>
    <w:rsid w:val="0065114F"/>
    <w:rsid w:val="006534F0"/>
    <w:rsid w:val="00653525"/>
    <w:rsid w:val="00663CC9"/>
    <w:rsid w:val="0066485C"/>
    <w:rsid w:val="0066740A"/>
    <w:rsid w:val="006733C6"/>
    <w:rsid w:val="0068676A"/>
    <w:rsid w:val="00690407"/>
    <w:rsid w:val="00690549"/>
    <w:rsid w:val="006A1B4C"/>
    <w:rsid w:val="006B3432"/>
    <w:rsid w:val="006C26C0"/>
    <w:rsid w:val="006C5702"/>
    <w:rsid w:val="006D4B34"/>
    <w:rsid w:val="006D5EBF"/>
    <w:rsid w:val="0070025E"/>
    <w:rsid w:val="00706ABE"/>
    <w:rsid w:val="0071324A"/>
    <w:rsid w:val="00720246"/>
    <w:rsid w:val="0072104E"/>
    <w:rsid w:val="0072615F"/>
    <w:rsid w:val="007357C2"/>
    <w:rsid w:val="00737742"/>
    <w:rsid w:val="00740C56"/>
    <w:rsid w:val="0074731A"/>
    <w:rsid w:val="00750CB3"/>
    <w:rsid w:val="0075206A"/>
    <w:rsid w:val="0075380E"/>
    <w:rsid w:val="00770943"/>
    <w:rsid w:val="00785877"/>
    <w:rsid w:val="007951DD"/>
    <w:rsid w:val="007A52E6"/>
    <w:rsid w:val="007B6060"/>
    <w:rsid w:val="007D42AC"/>
    <w:rsid w:val="007E1018"/>
    <w:rsid w:val="007E1DB4"/>
    <w:rsid w:val="007E429F"/>
    <w:rsid w:val="007E7411"/>
    <w:rsid w:val="007F1556"/>
    <w:rsid w:val="007F529C"/>
    <w:rsid w:val="00803D0A"/>
    <w:rsid w:val="008141CB"/>
    <w:rsid w:val="0081616E"/>
    <w:rsid w:val="0082007E"/>
    <w:rsid w:val="00821E65"/>
    <w:rsid w:val="00833234"/>
    <w:rsid w:val="00834AEB"/>
    <w:rsid w:val="008358AE"/>
    <w:rsid w:val="00836A54"/>
    <w:rsid w:val="008371F9"/>
    <w:rsid w:val="008451B8"/>
    <w:rsid w:val="00855E83"/>
    <w:rsid w:val="008679B5"/>
    <w:rsid w:val="00877A56"/>
    <w:rsid w:val="00877EF5"/>
    <w:rsid w:val="00890B9B"/>
    <w:rsid w:val="00890C4B"/>
    <w:rsid w:val="00895771"/>
    <w:rsid w:val="008A24EB"/>
    <w:rsid w:val="008B2764"/>
    <w:rsid w:val="008D31A6"/>
    <w:rsid w:val="008D6C00"/>
    <w:rsid w:val="008D6F8C"/>
    <w:rsid w:val="008E1B7D"/>
    <w:rsid w:val="008E3CD9"/>
    <w:rsid w:val="008E57E6"/>
    <w:rsid w:val="008F6914"/>
    <w:rsid w:val="008F7D57"/>
    <w:rsid w:val="0090356F"/>
    <w:rsid w:val="00906BDC"/>
    <w:rsid w:val="00910303"/>
    <w:rsid w:val="009103C4"/>
    <w:rsid w:val="009131FE"/>
    <w:rsid w:val="0091604A"/>
    <w:rsid w:val="00924161"/>
    <w:rsid w:val="009318D0"/>
    <w:rsid w:val="00932659"/>
    <w:rsid w:val="009408F7"/>
    <w:rsid w:val="009423C8"/>
    <w:rsid w:val="009470C1"/>
    <w:rsid w:val="00961DA2"/>
    <w:rsid w:val="009642A8"/>
    <w:rsid w:val="0097294B"/>
    <w:rsid w:val="00981B2B"/>
    <w:rsid w:val="00985FE3"/>
    <w:rsid w:val="00991634"/>
    <w:rsid w:val="00991BF8"/>
    <w:rsid w:val="00996CEF"/>
    <w:rsid w:val="009A252C"/>
    <w:rsid w:val="009A36C2"/>
    <w:rsid w:val="009A69D8"/>
    <w:rsid w:val="009B15F9"/>
    <w:rsid w:val="009B2552"/>
    <w:rsid w:val="009B4039"/>
    <w:rsid w:val="009B779E"/>
    <w:rsid w:val="009C0364"/>
    <w:rsid w:val="009C6B5A"/>
    <w:rsid w:val="009D0993"/>
    <w:rsid w:val="009E2C2B"/>
    <w:rsid w:val="009E685D"/>
    <w:rsid w:val="009F0DC7"/>
    <w:rsid w:val="009F2091"/>
    <w:rsid w:val="009F696E"/>
    <w:rsid w:val="00A054AC"/>
    <w:rsid w:val="00A1347A"/>
    <w:rsid w:val="00A1687A"/>
    <w:rsid w:val="00A311CB"/>
    <w:rsid w:val="00A33618"/>
    <w:rsid w:val="00A42CB9"/>
    <w:rsid w:val="00A43CE5"/>
    <w:rsid w:val="00A53CD4"/>
    <w:rsid w:val="00A571EA"/>
    <w:rsid w:val="00A613B2"/>
    <w:rsid w:val="00A70F44"/>
    <w:rsid w:val="00A84901"/>
    <w:rsid w:val="00A8531D"/>
    <w:rsid w:val="00A859D3"/>
    <w:rsid w:val="00A86E5F"/>
    <w:rsid w:val="00A91645"/>
    <w:rsid w:val="00A94550"/>
    <w:rsid w:val="00AA49EC"/>
    <w:rsid w:val="00AB384B"/>
    <w:rsid w:val="00AC0D37"/>
    <w:rsid w:val="00AE3406"/>
    <w:rsid w:val="00AF1B0B"/>
    <w:rsid w:val="00AF3168"/>
    <w:rsid w:val="00B055C3"/>
    <w:rsid w:val="00B0565A"/>
    <w:rsid w:val="00B05ECE"/>
    <w:rsid w:val="00B075C9"/>
    <w:rsid w:val="00B104EF"/>
    <w:rsid w:val="00B215CC"/>
    <w:rsid w:val="00B23363"/>
    <w:rsid w:val="00B25490"/>
    <w:rsid w:val="00B2784C"/>
    <w:rsid w:val="00B30E45"/>
    <w:rsid w:val="00B324F8"/>
    <w:rsid w:val="00B46390"/>
    <w:rsid w:val="00B6445C"/>
    <w:rsid w:val="00B65A2B"/>
    <w:rsid w:val="00B71DB2"/>
    <w:rsid w:val="00B74710"/>
    <w:rsid w:val="00B7479D"/>
    <w:rsid w:val="00B8195D"/>
    <w:rsid w:val="00B8218A"/>
    <w:rsid w:val="00B8401B"/>
    <w:rsid w:val="00B84728"/>
    <w:rsid w:val="00B8507B"/>
    <w:rsid w:val="00B94304"/>
    <w:rsid w:val="00B9764F"/>
    <w:rsid w:val="00BA46B4"/>
    <w:rsid w:val="00BA7C2C"/>
    <w:rsid w:val="00BB3A32"/>
    <w:rsid w:val="00BB5CF7"/>
    <w:rsid w:val="00BC0019"/>
    <w:rsid w:val="00BC0F0B"/>
    <w:rsid w:val="00BF1B99"/>
    <w:rsid w:val="00BF263C"/>
    <w:rsid w:val="00BF3A59"/>
    <w:rsid w:val="00C0096F"/>
    <w:rsid w:val="00C10D41"/>
    <w:rsid w:val="00C15121"/>
    <w:rsid w:val="00C20DD2"/>
    <w:rsid w:val="00C22B85"/>
    <w:rsid w:val="00C34847"/>
    <w:rsid w:val="00C4630C"/>
    <w:rsid w:val="00C50E9F"/>
    <w:rsid w:val="00C51E90"/>
    <w:rsid w:val="00C53CD1"/>
    <w:rsid w:val="00C6479C"/>
    <w:rsid w:val="00C76650"/>
    <w:rsid w:val="00C80187"/>
    <w:rsid w:val="00C858C0"/>
    <w:rsid w:val="00C85A73"/>
    <w:rsid w:val="00CB280A"/>
    <w:rsid w:val="00CB29F4"/>
    <w:rsid w:val="00CB562F"/>
    <w:rsid w:val="00CB6FFD"/>
    <w:rsid w:val="00CB71DA"/>
    <w:rsid w:val="00CC5156"/>
    <w:rsid w:val="00CC5BAC"/>
    <w:rsid w:val="00CC7701"/>
    <w:rsid w:val="00CD2797"/>
    <w:rsid w:val="00CD75E6"/>
    <w:rsid w:val="00CD77AA"/>
    <w:rsid w:val="00CE5649"/>
    <w:rsid w:val="00CE59C3"/>
    <w:rsid w:val="00CF45F5"/>
    <w:rsid w:val="00D07C36"/>
    <w:rsid w:val="00D2153B"/>
    <w:rsid w:val="00D2226B"/>
    <w:rsid w:val="00D2549D"/>
    <w:rsid w:val="00D25C1B"/>
    <w:rsid w:val="00D2640B"/>
    <w:rsid w:val="00D530E8"/>
    <w:rsid w:val="00D570F8"/>
    <w:rsid w:val="00D74813"/>
    <w:rsid w:val="00D80B99"/>
    <w:rsid w:val="00D90A3C"/>
    <w:rsid w:val="00D92F21"/>
    <w:rsid w:val="00D96EAB"/>
    <w:rsid w:val="00DB04D8"/>
    <w:rsid w:val="00DB0FC8"/>
    <w:rsid w:val="00DB360B"/>
    <w:rsid w:val="00DC1F88"/>
    <w:rsid w:val="00E0145A"/>
    <w:rsid w:val="00E10DBD"/>
    <w:rsid w:val="00E2242C"/>
    <w:rsid w:val="00E26282"/>
    <w:rsid w:val="00E345E4"/>
    <w:rsid w:val="00E4137C"/>
    <w:rsid w:val="00E55C77"/>
    <w:rsid w:val="00E5744A"/>
    <w:rsid w:val="00E606F0"/>
    <w:rsid w:val="00E64BC8"/>
    <w:rsid w:val="00E65564"/>
    <w:rsid w:val="00EA4D0A"/>
    <w:rsid w:val="00EB16D8"/>
    <w:rsid w:val="00EB2B59"/>
    <w:rsid w:val="00EB32E6"/>
    <w:rsid w:val="00EB78B2"/>
    <w:rsid w:val="00EC6E9D"/>
    <w:rsid w:val="00ED5598"/>
    <w:rsid w:val="00EE203B"/>
    <w:rsid w:val="00EE59C2"/>
    <w:rsid w:val="00EF22E2"/>
    <w:rsid w:val="00EF7150"/>
    <w:rsid w:val="00F064DC"/>
    <w:rsid w:val="00F201E7"/>
    <w:rsid w:val="00F44E92"/>
    <w:rsid w:val="00F573A7"/>
    <w:rsid w:val="00F67DB3"/>
    <w:rsid w:val="00F756F0"/>
    <w:rsid w:val="00F76439"/>
    <w:rsid w:val="00F80DBE"/>
    <w:rsid w:val="00F81529"/>
    <w:rsid w:val="00F81854"/>
    <w:rsid w:val="00F8226D"/>
    <w:rsid w:val="00F95275"/>
    <w:rsid w:val="00FA1CD8"/>
    <w:rsid w:val="00FA3378"/>
    <w:rsid w:val="00FC1A9A"/>
    <w:rsid w:val="00FC31C8"/>
    <w:rsid w:val="00FC49E2"/>
    <w:rsid w:val="00FC7C18"/>
    <w:rsid w:val="00FD0626"/>
    <w:rsid w:val="00FD1EEC"/>
    <w:rsid w:val="00FD2DD8"/>
    <w:rsid w:val="00FD4952"/>
    <w:rsid w:val="00FD4D04"/>
    <w:rsid w:val="00FD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AutoShape 48"/>
        <o:r id="V:Rule20" type="connector" idref="#AutoShape 27"/>
        <o:r id="V:Rule21" type="connector" idref="#Прямая со стрелкой 64"/>
        <o:r id="V:Rule22" type="connector" idref="#AutoShape 21"/>
        <o:r id="V:Rule23" type="connector" idref="#AutoShape 23"/>
        <o:r id="V:Rule24" type="connector" idref="#AutoShape 43"/>
        <o:r id="V:Rule25" type="connector" idref="#AutoShape 49"/>
        <o:r id="V:Rule26" type="connector" idref="#AutoShape 45"/>
        <o:r id="V:Rule27" type="connector" idref="#AutoShape 20"/>
        <o:r id="V:Rule28" type="connector" idref="#AutoShape 16"/>
        <o:r id="V:Rule29" type="connector" idref="#_x0000_s1066"/>
        <o:r id="V:Rule30" type="connector" idref="#Прямая со стрелкой 22"/>
        <o:r id="V:Rule31" type="connector" idref="#_x0000_s1065"/>
        <o:r id="V:Rule32" type="connector" idref="#Прямая со стрелкой 38"/>
        <o:r id="V:Rule33" type="connector" idref="#AutoShape 47"/>
        <o:r id="V:Rule34" type="connector" idref="#AutoShape 40"/>
        <o:r id="V:Rule35" type="connector" idref="#AutoShape 26"/>
        <o:r id="V:Rule36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/>
    <w:lsdException w:name="footnote reference" w:qFormat="1"/>
    <w:lsdException w:name="annotation reference" w:qFormat="1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d">
    <w:name w:val="List Paragraph"/>
    <w:basedOn w:val="a0"/>
    <w:link w:val="1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uiPriority w:val="11"/>
    <w:qFormat/>
    <w:rsid w:val="00181EC4"/>
    <w:pPr>
      <w:suppressAutoHyphens/>
      <w:spacing w:before="240"/>
    </w:pPr>
    <w:rPr>
      <w:b/>
      <w:szCs w:val="24"/>
      <w:u w:val="single"/>
    </w:rPr>
  </w:style>
  <w:style w:type="paragraph" w:styleId="aff0">
    <w:name w:val="No Spacing"/>
    <w:basedOn w:val="afd"/>
    <w:uiPriority w:val="1"/>
    <w:qFormat/>
    <w:rsid w:val="008B1499"/>
    <w:pPr>
      <w:spacing w:before="240"/>
      <w:ind w:left="851" w:hanging="425"/>
    </w:pPr>
    <w:rPr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link w:val="16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17">
    <w:name w:val="Оглавление 1 Знак"/>
    <w:basedOn w:val="Normal10"/>
    <w:qFormat/>
    <w:rsid w:val="003F4166"/>
    <w:pPr>
      <w:spacing w:line="360" w:lineRule="auto"/>
      <w:ind w:left="709" w:hanging="283"/>
    </w:pPr>
    <w:rPr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qFormat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  <w:szCs w:val="22"/>
      <w:lang w:eastAsia="en-US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  <w:lang w:eastAsia="en-US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8">
    <w:name w:val="Текст в 1 разделе"/>
    <w:basedOn w:val="a0"/>
    <w:link w:val="19"/>
    <w:qFormat/>
    <w:rsid w:val="0021676E"/>
    <w:rPr>
      <w:rFonts w:eastAsia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  <w:szCs w:val="22"/>
      <w:lang w:val="ru-RU" w:eastAsia="en-US" w:bidi="ar-SA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  <w:szCs w:val="22"/>
      <w:lang w:val="ru-RU" w:eastAsia="en-US" w:bidi="ar-SA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9">
    <w:name w:val="Текст в 1 разделе Знак"/>
    <w:basedOn w:val="a2"/>
    <w:link w:val="18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a">
    <w:name w:val="Памятки"/>
    <w:basedOn w:val="18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9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8"/>
    <w:uiPriority w:val="59"/>
    <w:rsid w:val="00A9164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b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b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character" w:customStyle="1" w:styleId="16">
    <w:name w:val="Текст примечания Знак1"/>
    <w:basedOn w:val="a2"/>
    <w:link w:val="aff3"/>
    <w:uiPriority w:val="99"/>
    <w:rsid w:val="00507316"/>
    <w:rPr>
      <w:rFonts w:ascii="Times New Roman" w:hAnsi="Times New Roman"/>
      <w:lang w:eastAsia="en-US"/>
    </w:rPr>
  </w:style>
  <w:style w:type="paragraph" w:customStyle="1" w:styleId="affff">
    <w:name w:val="Базовый"/>
    <w:rsid w:val="00507316"/>
    <w:pPr>
      <w:suppressAutoHyphens/>
      <w:spacing w:line="360" w:lineRule="auto"/>
      <w:ind w:firstLine="709"/>
      <w:jc w:val="both"/>
    </w:pPr>
    <w:rPr>
      <w:rFonts w:ascii="Times New Roman" w:eastAsia="SimSun" w:hAnsi="Times New Roman" w:cs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68D6-08E6-42E9-A11D-19470223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9344</Words>
  <Characters>53267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/>
      <vt:lpstr>Оглавление</vt:lpstr>
      <vt:lpstr/>
      <vt:lpstr>Список сокращений</vt:lpstr>
      <vt:lpstr>    Термины и определения</vt:lpstr>
      <vt:lpstr/>
      <vt:lpstr>1. Краткая информация по заболеванию или состоянию (группе заболеваний или состо</vt:lpstr>
      <vt:lpstr>    1.1 Определение заболевания или состояния (группы заболеваний или состояний)</vt:lpstr>
      <vt:lpstr>    1.2 Этиология и патогенез заболевания или состояния (группы заболеваний или сост</vt:lpstr>
      <vt:lpstr>    1.3 Эпидемиология заболевания или состояния (группы заболеваний или состояний)</vt:lpstr>
      <vt:lpstr>    1.4 Особенности кодирования заболевания или состояния (группы заболеваний или со</vt:lpstr>
      <vt:lpstr>    1.5 Классификация заболевания или состояния (группы заболеваний или состояний)</vt:lpstr>
      <vt:lpstr>    1.6 Клиническая картина заболевания или состояния (группы заболеваний или состоя</vt:lpstr>
      <vt:lpstr>2. Диагностика заболевания или состояния (группы заболеваний или состояний), мед</vt:lpstr>
      <vt:lpstr>    2.1 Жалобы и анамнез</vt:lpstr>
      <vt:lpstr>    2.2 Физикальное обследование</vt:lpstr>
      <vt:lpstr>    2.3 Лабораторные диагностические исследования</vt:lpstr>
      <vt:lpstr>    2.4 Инструментальные диагностические исследования</vt:lpstr>
      <vt:lpstr>    2.5 Иные диагностические исследования</vt:lpstr>
      <vt:lpstr>3. Лечение, включая медикаментозную и немедикаментозную терапии, диетотерапию, о</vt:lpstr>
      <vt:lpstr>    3.1 Консервативное лечение</vt:lpstr>
      <vt:lpstr>    3.2 Иное лечение</vt:lpstr>
      <vt:lpstr>4. Медицинская реабилитация и санаторно-курортное лечение, медицинские показания</vt:lpstr>
      <vt:lpstr>5. Профилактика и диспансерное наблюдение,медицинские показания и противопоказан</vt:lpstr>
      <vt:lpstr>6. Организация оказания медицинской помощи</vt:lpstr>
      <vt:lpstr>7. Дополнительная информация (в том числе факторы, влияющие на исход заболевания</vt:lpstr>
      <vt:lpstr>Критерии оценки качества медицинской помощи</vt:lpstr>
      <vt:lpstr>Список литературы</vt:lpstr>
      <vt:lpstr>Приложение А1. Состав рабочей группы по разработке и пересмотру клинических рек</vt:lpstr>
      <vt:lpstr>Приложение А2. Методология разработки клинических рекомендаций</vt:lpstr>
      <vt:lpstr>Приложение А3. Справочные материалы, включая соответствие показаний к применени</vt:lpstr>
      <vt:lpstr>Приложение Б. Алгоритмы действий врача</vt:lpstr>
      <vt:lpstr/>
      <vt:lpstr>Приложение В. Информация для пациента</vt:lpstr>
      <vt:lpstr>Приложение Г. Шкалы оценки, вопросники и другие оценочные инструменты состояния </vt:lpstr>
    </vt:vector>
  </TitlesOfParts>
  <Company>Microsoft</Company>
  <LinksUpToDate>false</LinksUpToDate>
  <CharactersWithSpaces>62487</CharactersWithSpaces>
  <SharedDoc>false</SharedDoc>
  <HLinks>
    <vt:vector size="180" baseType="variant"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_Toc16510491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_Toc16510490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_Toc16510489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_Toc16510488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_Toc16510487</vt:lpwstr>
      </vt:variant>
      <vt:variant>
        <vt:i4>1179708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_Toc16510486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_Toc16510485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_Toc16510484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_Toc16510483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_Toc16510482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_Toc16510481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_Toc16510480</vt:lpwstr>
      </vt:variant>
      <vt:variant>
        <vt:i4>1900595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_Toc16510479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_Toc16510478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_Toc16510477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_Toc16510476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_Toc16510475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_Toc16510474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_Toc16510473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_Toc16510472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_Toc16510471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_Toc16510470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_Toc16510469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_Toc16510468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_Toc16510467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_Toc16510466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_Toc16510465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_Toc16510464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_Toc16510463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_Toc16510462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plahova</cp:lastModifiedBy>
  <cp:revision>2</cp:revision>
  <cp:lastPrinted>2016-10-07T09:24:00Z</cp:lastPrinted>
  <dcterms:created xsi:type="dcterms:W3CDTF">2024-03-25T11:47:00Z</dcterms:created>
  <dcterms:modified xsi:type="dcterms:W3CDTF">2024-03-25T11:47:00Z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