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F765E9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F765E9">
          <w:rPr>
            <w:noProof/>
            <w:lang w:eastAsia="ru-RU"/>
          </w:rPr>
          <w:pict>
            <v:rect id="_x0000_s1026" style="position:absolute;left:0;text-align:left;margin-left:-49.35pt;margin-top:-10.8pt;width:517.85pt;height:731.2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" fillcolor="window" stroked="f">
              <v:path arrowok="t"/>
              <v:textbox>
                <w:txbxContent>
                  <w:p w:rsidR="00220911" w:rsidRDefault="00220911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F765E9">
          <w:rPr>
            <w:noProof/>
            <w:lang w:eastAsia="ru-RU"/>
          </w:rPr>
          <w:pict>
            <v:rect id="Прямоугольник 3" o:spid="_x0000_s1028" style="position:absolute;left:0;text-align:left;margin-left:.2pt;margin-top:-57.25pt;width:598.55pt;height:867.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Cki5Gn4QAAAAsBAAAP&#10;AAAAAAAAAAAAAAAAAFsEAABkcnMvZG93bnJldi54bWxQSwUGAAAAAAQABADzAAAAaQUAAAAA&#10;" fillcolor="#0b595d" stroked="f" strokeweight="1pt">
              <v:fill opacity="6682f"/>
              <v:path arrowok="t"/>
              <w10:wrap anchorx="page"/>
            </v:rect>
          </w:pict>
        </w:r>
      </w:ins>
      <w:r>
        <w:rPr>
          <w:noProof/>
          <w:szCs w:val="24"/>
          <w:lang w:eastAsia="ru-RU"/>
        </w:rPr>
        <w:pict>
          <v:rect id="_x0000_s1027" style="position:absolute;left:0;text-align:left;margin-left:-52.8pt;margin-top:-10.8pt;width:551.25pt;height:665.2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" fillcolor="window" stroked="f">
            <v:path arrowok="t"/>
            <v:textbox>
              <w:txbxContent>
                <w:p w:rsidR="00220911" w:rsidRDefault="00220911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F31872">
            <w:pPr>
              <w:tabs>
                <w:tab w:val="left" w:pos="6135"/>
              </w:tabs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580099" w:rsidRPr="002D4E29" w:rsidRDefault="0095153C" w:rsidP="00F31872">
            <w:pPr>
              <w:tabs>
                <w:tab w:val="left" w:pos="6135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Опоясывающий герпес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95153C" w:rsidRPr="0062396E" w:rsidRDefault="0095153C" w:rsidP="0095153C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B02</w:t>
            </w:r>
          </w:p>
          <w:p w:rsidR="00221384" w:rsidRPr="002D4E29" w:rsidRDefault="00221384" w:rsidP="0095153C">
            <w:pPr>
              <w:tabs>
                <w:tab w:val="left" w:pos="6135"/>
              </w:tabs>
              <w:ind w:firstLine="0"/>
              <w:jc w:val="left"/>
              <w:rPr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r w:rsidRPr="00B778C2">
              <w:rPr>
                <w:szCs w:val="24"/>
              </w:rPr>
              <w:t>дерматовенерологов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2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3" w:name="_Toc22566722"/>
      <w:r w:rsidRPr="002D4E29">
        <w:rPr>
          <w:u w:val="none"/>
        </w:rPr>
        <w:lastRenderedPageBreak/>
        <w:t>Оглавление</w:t>
      </w:r>
      <w:bookmarkEnd w:id="2"/>
      <w:bookmarkEnd w:id="3"/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r w:rsidRPr="00F765E9">
        <w:fldChar w:fldCharType="begin"/>
      </w:r>
      <w:r w:rsidR="00172112" w:rsidRPr="002D4E29">
        <w:instrText xml:space="preserve"> TOC \o "1-3" \h \z \u </w:instrText>
      </w:r>
      <w:r w:rsidRPr="00F765E9">
        <w:fldChar w:fldCharType="separate"/>
      </w:r>
      <w:hyperlink w:anchor="_Toc22566722" w:history="1">
        <w:r w:rsidR="00FB640A" w:rsidRPr="002D4E29">
          <w:rPr>
            <w:rStyle w:val="affb"/>
            <w:noProof/>
            <w:szCs w:val="24"/>
          </w:rPr>
          <w:t>Оглавление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2</w:t>
        </w:r>
      </w:hyperlink>
    </w:p>
    <w:p w:rsidR="00FB640A" w:rsidRPr="002D4E29" w:rsidRDefault="00F765E9" w:rsidP="0084556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3" w:history="1">
        <w:r w:rsidR="00FB640A" w:rsidRPr="002D4E29">
          <w:rPr>
            <w:rStyle w:val="affb"/>
            <w:noProof/>
            <w:szCs w:val="24"/>
          </w:rPr>
          <w:t>Список сокращений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4</w:t>
        </w:r>
      </w:hyperlink>
    </w:p>
    <w:p w:rsidR="00FB640A" w:rsidRPr="002D4E29" w:rsidRDefault="00F765E9" w:rsidP="0084556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4" w:history="1">
        <w:r w:rsidR="00FB640A" w:rsidRPr="002D4E29">
          <w:rPr>
            <w:rStyle w:val="affb"/>
            <w:noProof/>
            <w:szCs w:val="24"/>
          </w:rPr>
          <w:t>Термины и определения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5</w:t>
        </w:r>
      </w:hyperlink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25" w:history="1">
        <w:r w:rsidR="00FB640A" w:rsidRPr="002D4E29">
          <w:rPr>
            <w:rStyle w:val="affb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26" w:history="1">
        <w:r w:rsidR="00FB640A" w:rsidRPr="002D4E29">
          <w:rPr>
            <w:rStyle w:val="affb"/>
            <w:noProof/>
          </w:rPr>
          <w:t xml:space="preserve">1.1 Определение </w:t>
        </w:r>
        <w:r w:rsidR="00FB640A" w:rsidRPr="002D4E29">
          <w:rPr>
            <w:rStyle w:val="affb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27" w:history="1">
        <w:r w:rsidR="00FB640A" w:rsidRPr="002D4E29">
          <w:rPr>
            <w:rStyle w:val="affb"/>
            <w:noProof/>
          </w:rPr>
          <w:t xml:space="preserve">1.2 Этиология и патогенез </w:t>
        </w:r>
        <w:r w:rsidR="00FB640A" w:rsidRPr="002D4E29">
          <w:rPr>
            <w:rStyle w:val="affb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28" w:history="1">
        <w:r w:rsidR="00FB640A" w:rsidRPr="002D4E29">
          <w:rPr>
            <w:rStyle w:val="affb"/>
            <w:noProof/>
          </w:rPr>
          <w:t xml:space="preserve">1.3 Эпидемиология </w:t>
        </w:r>
        <w:r w:rsidR="00FB640A" w:rsidRPr="002D4E29">
          <w:rPr>
            <w:rStyle w:val="affb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732858">
          <w:rPr>
            <w:noProof/>
            <w:webHidden/>
          </w:rPr>
          <w:t>7</w:t>
        </w:r>
      </w:hyperlink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29" w:history="1">
        <w:r w:rsidR="00FB640A" w:rsidRPr="002D4E29">
          <w:rPr>
            <w:rStyle w:val="affb"/>
            <w:noProof/>
          </w:rPr>
          <w:t xml:space="preserve">1.4 </w:t>
        </w:r>
        <w:r w:rsidR="00FB640A" w:rsidRPr="002D4E29">
          <w:rPr>
            <w:rStyle w:val="affb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B640A" w:rsidRPr="002D4E29">
          <w:rPr>
            <w:noProof/>
            <w:webHidden/>
          </w:rPr>
          <w:tab/>
        </w:r>
        <w:r w:rsidR="00644FEF">
          <w:rPr>
            <w:noProof/>
            <w:webHidden/>
          </w:rPr>
          <w:t>7</w:t>
        </w:r>
      </w:hyperlink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30" w:history="1">
        <w:r w:rsidR="00FB640A" w:rsidRPr="002D4E29">
          <w:rPr>
            <w:rStyle w:val="affb"/>
            <w:noProof/>
          </w:rPr>
          <w:t xml:space="preserve">1.5 Классификация </w:t>
        </w:r>
        <w:r w:rsidR="00FB640A" w:rsidRPr="002D4E29">
          <w:rPr>
            <w:rStyle w:val="affb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FB104E">
        <w:t>8</w:t>
      </w:r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31" w:history="1">
        <w:r w:rsidR="00FB640A" w:rsidRPr="002D4E29">
          <w:rPr>
            <w:rStyle w:val="affb"/>
            <w:noProof/>
          </w:rPr>
          <w:t xml:space="preserve">1.6 Клиническая картина </w:t>
        </w:r>
        <w:r w:rsidR="00FB640A" w:rsidRPr="002D4E29">
          <w:rPr>
            <w:rStyle w:val="affb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732858">
          <w:rPr>
            <w:noProof/>
            <w:webHidden/>
          </w:rPr>
          <w:t>8</w:t>
        </w:r>
      </w:hyperlink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32" w:history="1">
        <w:r w:rsidR="00FB640A" w:rsidRPr="002D4E29">
          <w:rPr>
            <w:rStyle w:val="affb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_Toc22566732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12</w:t>
        </w:r>
        <w:r w:rsidRPr="002D4E29">
          <w:rPr>
            <w:noProof/>
            <w:webHidden/>
          </w:rPr>
          <w:fldChar w:fldCharType="end"/>
        </w:r>
      </w:hyperlink>
      <w:r w:rsidR="00FB104E">
        <w:t>2</w:t>
      </w:r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33" w:history="1">
        <w:r w:rsidR="00FB640A" w:rsidRPr="002D4E29">
          <w:rPr>
            <w:rStyle w:val="affb"/>
            <w:noProof/>
          </w:rPr>
          <w:t>2.1 Жалобы и анамнез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_Toc22566733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12</w:t>
        </w:r>
        <w:r w:rsidRPr="002D4E29">
          <w:rPr>
            <w:noProof/>
            <w:webHidden/>
          </w:rPr>
          <w:fldChar w:fldCharType="end"/>
        </w:r>
      </w:hyperlink>
      <w:r w:rsidR="00FB104E">
        <w:t>2</w:t>
      </w:r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34" w:history="1">
        <w:r w:rsidR="00FB640A" w:rsidRPr="002D4E29">
          <w:rPr>
            <w:rStyle w:val="affb"/>
            <w:noProof/>
          </w:rPr>
          <w:t>2.2 Физикальное обследование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_Toc22566734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13</w:t>
        </w:r>
        <w:r w:rsidRPr="002D4E29">
          <w:rPr>
            <w:noProof/>
            <w:webHidden/>
          </w:rPr>
          <w:fldChar w:fldCharType="end"/>
        </w:r>
      </w:hyperlink>
      <w:r w:rsidR="00FB104E">
        <w:t>3</w:t>
      </w:r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35" w:history="1">
        <w:r w:rsidR="00FB640A" w:rsidRPr="002D4E29">
          <w:rPr>
            <w:rStyle w:val="affb"/>
            <w:noProof/>
          </w:rPr>
          <w:t>2.3 Лабораторные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_Toc22566735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13</w:t>
        </w:r>
        <w:r w:rsidRPr="002D4E29">
          <w:rPr>
            <w:noProof/>
            <w:webHidden/>
          </w:rPr>
          <w:fldChar w:fldCharType="end"/>
        </w:r>
      </w:hyperlink>
      <w:r w:rsidR="00FB104E">
        <w:t>3</w:t>
      </w:r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36" w:history="1">
        <w:r w:rsidR="00FB640A" w:rsidRPr="002D4E29">
          <w:rPr>
            <w:rStyle w:val="affb"/>
            <w:noProof/>
          </w:rPr>
          <w:t>2.4 Инструментальные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_Toc22566736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13</w:t>
        </w:r>
        <w:r w:rsidRPr="002D4E29">
          <w:rPr>
            <w:noProof/>
            <w:webHidden/>
          </w:rPr>
          <w:fldChar w:fldCharType="end"/>
        </w:r>
      </w:hyperlink>
      <w:r w:rsidR="00FB104E">
        <w:t>4</w:t>
      </w:r>
    </w:p>
    <w:p w:rsidR="00FB640A" w:rsidRPr="00DF03B1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38" w:history="1">
        <w:r w:rsidR="00FB640A" w:rsidRPr="002D4E29">
          <w:rPr>
            <w:rStyle w:val="affb"/>
            <w:noProof/>
          </w:rPr>
          <w:t>2.5 Иные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_Toc22566738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14</w:t>
        </w:r>
        <w:r w:rsidRPr="002D4E29">
          <w:rPr>
            <w:noProof/>
            <w:webHidden/>
          </w:rPr>
          <w:fldChar w:fldCharType="end"/>
        </w:r>
      </w:hyperlink>
      <w:r w:rsidR="00FB104E">
        <w:t>4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39" w:history="1">
        <w:r w:rsidR="00FB640A" w:rsidRPr="002D4E29">
          <w:rPr>
            <w:rStyle w:val="affb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FB640A" w:rsidRPr="002D4E29">
          <w:rPr>
            <w:noProof/>
            <w:webHidden/>
          </w:rPr>
          <w:tab/>
        </w:r>
        <w:r w:rsidR="00644FEF">
          <w:rPr>
            <w:noProof/>
            <w:webHidden/>
          </w:rPr>
          <w:t>1</w:t>
        </w:r>
      </w:hyperlink>
      <w:r w:rsidR="00FB104E">
        <w:t>4</w:t>
      </w:r>
    </w:p>
    <w:p w:rsidR="00FB640A" w:rsidRDefault="00F765E9" w:rsidP="00C67D02">
      <w:pPr>
        <w:pStyle w:val="21"/>
      </w:pPr>
      <w:hyperlink w:anchor="_Toc22566740" w:history="1">
        <w:r w:rsidR="00FB640A" w:rsidRPr="002D4E29">
          <w:rPr>
            <w:rStyle w:val="affb"/>
            <w:rFonts w:eastAsia="Times New Roman"/>
            <w:noProof/>
          </w:rPr>
          <w:t>3.1 Консервативное лечение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_Toc22566740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14</w:t>
        </w:r>
        <w:r w:rsidRPr="002D4E29">
          <w:rPr>
            <w:noProof/>
            <w:webHidden/>
          </w:rPr>
          <w:fldChar w:fldCharType="end"/>
        </w:r>
      </w:hyperlink>
      <w:r w:rsidR="00FB104E">
        <w:t>4</w:t>
      </w:r>
    </w:p>
    <w:p w:rsidR="00FB640A" w:rsidRPr="002D4E29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41" w:history="1">
        <w:r w:rsidR="00FB640A" w:rsidRPr="002D4E29">
          <w:rPr>
            <w:rStyle w:val="affb"/>
            <w:rFonts w:eastAsia="Times New Roman"/>
            <w:noProof/>
          </w:rPr>
          <w:t>3.2 Хирургическое лечение</w:t>
        </w:r>
        <w:r w:rsidR="00FB640A" w:rsidRPr="002D4E29">
          <w:rPr>
            <w:noProof/>
            <w:webHidden/>
          </w:rPr>
          <w:tab/>
        </w:r>
        <w:r w:rsidR="00BE4AF6">
          <w:rPr>
            <w:noProof/>
            <w:webHidden/>
          </w:rPr>
          <w:t>1</w:t>
        </w:r>
      </w:hyperlink>
      <w:r w:rsidR="00FB104E">
        <w:t>6</w:t>
      </w:r>
    </w:p>
    <w:p w:rsidR="00FB640A" w:rsidRPr="002D4E29" w:rsidRDefault="00F765E9" w:rsidP="00C67D02">
      <w:pPr>
        <w:pStyle w:val="21"/>
        <w:rPr>
          <w:rFonts w:eastAsia="Times New Roman"/>
          <w:noProof/>
          <w:lang w:eastAsia="ru-RU"/>
        </w:rPr>
      </w:pPr>
      <w:hyperlink w:anchor="_Toc22566742" w:history="1">
        <w:r w:rsidR="00FB640A" w:rsidRPr="002D4E29">
          <w:rPr>
            <w:rStyle w:val="affb"/>
            <w:rFonts w:eastAsia="Times New Roman"/>
            <w:noProof/>
          </w:rPr>
          <w:t>3.3 Иное лечение</w:t>
        </w:r>
        <w:r w:rsidR="00FB640A" w:rsidRPr="002D4E29">
          <w:rPr>
            <w:noProof/>
            <w:webHidden/>
          </w:rPr>
          <w:tab/>
        </w:r>
        <w:r w:rsidR="00BE4AF6">
          <w:rPr>
            <w:noProof/>
            <w:webHidden/>
          </w:rPr>
          <w:t>1</w:t>
        </w:r>
      </w:hyperlink>
      <w:r w:rsidR="00FB104E">
        <w:t>6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43" w:history="1">
        <w:r w:rsidR="00A21DC4">
          <w:rPr>
            <w:rStyle w:val="affb"/>
            <w:noProof/>
            <w:szCs w:val="24"/>
          </w:rPr>
          <w:t>4. Медицинская реабилитация  и санаторно-курортное лечение</w:t>
        </w:r>
        <w:r w:rsidR="00FB640A" w:rsidRPr="002D4E29">
          <w:rPr>
            <w:rStyle w:val="affb"/>
            <w:noProof/>
            <w:szCs w:val="24"/>
          </w:rPr>
          <w:t xml:space="preserve"> медицинские показания и противопоказания к применению методов реабилитации</w:t>
        </w:r>
        <w:r w:rsidR="00A21DC4">
          <w:rPr>
            <w:rStyle w:val="affb"/>
            <w:noProof/>
            <w:szCs w:val="24"/>
          </w:rPr>
          <w:t>,в том числе основанных на использовании природных лечебных фактров</w:t>
        </w:r>
        <w:r w:rsidR="00FB640A" w:rsidRPr="002D4E29">
          <w:rPr>
            <w:noProof/>
            <w:webHidden/>
          </w:rPr>
          <w:tab/>
        </w:r>
        <w:r w:rsidR="00BE4AF6">
          <w:rPr>
            <w:noProof/>
            <w:webHidden/>
          </w:rPr>
          <w:t>1</w:t>
        </w:r>
      </w:hyperlink>
      <w:r w:rsidR="00FB104E">
        <w:t>7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44" w:history="1">
        <w:r w:rsidR="00FB640A" w:rsidRPr="002D4E29">
          <w:rPr>
            <w:rStyle w:val="affb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FB640A" w:rsidRPr="002D4E29">
          <w:rPr>
            <w:noProof/>
            <w:webHidden/>
          </w:rPr>
          <w:tab/>
        </w:r>
        <w:r w:rsidR="00BE4AF6">
          <w:rPr>
            <w:noProof/>
            <w:webHidden/>
          </w:rPr>
          <w:t>1</w:t>
        </w:r>
      </w:hyperlink>
      <w:r w:rsidR="00FB104E">
        <w:t>7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45" w:history="1">
        <w:r w:rsidR="00FB640A" w:rsidRPr="00845569">
          <w:rPr>
            <w:rStyle w:val="affb"/>
            <w:noProof/>
            <w:szCs w:val="24"/>
          </w:rPr>
          <w:t>6. Организация медицинской помощи</w:t>
        </w:r>
        <w:r w:rsidR="00FB640A" w:rsidRPr="00845569">
          <w:rPr>
            <w:noProof/>
            <w:webHidden/>
          </w:rPr>
          <w:tab/>
        </w:r>
        <w:r w:rsidR="00BE4AF6" w:rsidRPr="00845569">
          <w:rPr>
            <w:noProof/>
            <w:webHidden/>
          </w:rPr>
          <w:t>1</w:t>
        </w:r>
      </w:hyperlink>
      <w:r w:rsidR="00FB104E">
        <w:t>7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46" w:history="1">
        <w:r w:rsidR="00FB640A" w:rsidRPr="002D4E29">
          <w:rPr>
            <w:rStyle w:val="affb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FB640A" w:rsidRPr="002D4E29">
          <w:rPr>
            <w:noProof/>
            <w:webHidden/>
          </w:rPr>
          <w:tab/>
        </w:r>
        <w:r w:rsidR="00BE4AF6">
          <w:rPr>
            <w:noProof/>
            <w:webHidden/>
          </w:rPr>
          <w:t>1</w:t>
        </w:r>
      </w:hyperlink>
      <w:r w:rsidR="00FB104E">
        <w:t>7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47" w:history="1">
        <w:r w:rsidR="00FB640A" w:rsidRPr="002D4E29">
          <w:rPr>
            <w:rStyle w:val="affb"/>
            <w:noProof/>
            <w:szCs w:val="24"/>
          </w:rPr>
          <w:t>Критерии оценки качества медицинской помощи</w:t>
        </w:r>
        <w:r w:rsidR="00FB640A" w:rsidRPr="002D4E29">
          <w:rPr>
            <w:noProof/>
            <w:webHidden/>
          </w:rPr>
          <w:tab/>
        </w:r>
        <w:r w:rsidR="00BE4AF6">
          <w:rPr>
            <w:noProof/>
            <w:webHidden/>
          </w:rPr>
          <w:t>1</w:t>
        </w:r>
      </w:hyperlink>
      <w:r w:rsidR="00FB104E">
        <w:t>7</w:t>
      </w:r>
    </w:p>
    <w:p w:rsidR="00FB640A" w:rsidRPr="002D4E29" w:rsidRDefault="00F765E9" w:rsidP="0084556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8" w:history="1">
        <w:r w:rsidR="00FB640A" w:rsidRPr="002D4E29">
          <w:rPr>
            <w:rStyle w:val="affb"/>
            <w:noProof/>
            <w:szCs w:val="24"/>
          </w:rPr>
          <w:t>Список литературы</w:t>
        </w:r>
        <w:r w:rsidR="00FB640A" w:rsidRPr="002D4E29">
          <w:rPr>
            <w:noProof/>
            <w:webHidden/>
            <w:szCs w:val="24"/>
          </w:rPr>
          <w:tab/>
        </w:r>
        <w:r w:rsidR="00BE4AF6">
          <w:rPr>
            <w:noProof/>
            <w:webHidden/>
            <w:szCs w:val="24"/>
          </w:rPr>
          <w:t>1</w:t>
        </w:r>
      </w:hyperlink>
      <w:r w:rsidR="00FB104E">
        <w:t>8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49" w:history="1">
        <w:r w:rsidR="00FB640A" w:rsidRPr="002D4E29">
          <w:rPr>
            <w:rStyle w:val="affb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_Toc22566749 \h </w:instrText>
        </w:r>
        <w:r w:rsidRPr="002D4E29">
          <w:rPr>
            <w:noProof/>
            <w:webHidden/>
          </w:rPr>
        </w:r>
        <w:r w:rsidR="008C564D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21</w:t>
        </w:r>
        <w:r w:rsidRPr="002D4E29">
          <w:rPr>
            <w:noProof/>
            <w:webHidden/>
          </w:rPr>
          <w:fldChar w:fldCharType="end"/>
        </w:r>
      </w:hyperlink>
      <w:r w:rsidR="00FB104E">
        <w:t>20</w:t>
      </w:r>
    </w:p>
    <w:p w:rsidR="00FB640A" w:rsidRDefault="00F765E9" w:rsidP="00845569">
      <w:pPr>
        <w:pStyle w:val="15"/>
      </w:pPr>
      <w:hyperlink w:anchor="_Toc22566750" w:history="1">
        <w:r w:rsidR="00FB640A" w:rsidRPr="00626C6A">
          <w:rPr>
            <w:rStyle w:val="affb"/>
            <w:noProof/>
            <w:szCs w:val="24"/>
          </w:rPr>
          <w:t>Приложение А2.</w:t>
        </w:r>
        <w:r w:rsidR="00FB640A" w:rsidRPr="002D4E29">
          <w:rPr>
            <w:rStyle w:val="affb"/>
            <w:noProof/>
            <w:szCs w:val="24"/>
          </w:rPr>
          <w:t xml:space="preserve"> Методология разработки клинических рекомендаций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_Toc22566750 \h </w:instrText>
        </w:r>
        <w:r w:rsidRPr="002D4E29">
          <w:rPr>
            <w:noProof/>
            <w:webHidden/>
          </w:rPr>
        </w:r>
        <w:r w:rsidR="008C564D">
          <w:rPr>
            <w:noProof/>
            <w:webHidden/>
          </w:rPr>
          <w:fldChar w:fldCharType="separate"/>
        </w:r>
        <w:r w:rsidR="008C564D">
          <w:rPr>
            <w:noProof/>
            <w:webHidden/>
          </w:rPr>
          <w:t>22</w:t>
        </w:r>
        <w:r w:rsidRPr="002D4E29">
          <w:rPr>
            <w:noProof/>
            <w:webHidden/>
          </w:rPr>
          <w:fldChar w:fldCharType="end"/>
        </w:r>
      </w:hyperlink>
      <w:r w:rsidR="00FB104E">
        <w:t>21</w:t>
      </w:r>
    </w:p>
    <w:p w:rsidR="00C67D02" w:rsidRPr="00961444" w:rsidRDefault="00F765E9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7" w:history="1">
        <w:r w:rsidR="00C67D02" w:rsidRPr="00961444">
          <w:rPr>
            <w:rStyle w:val="affb"/>
            <w:rFonts w:eastAsia="Times New Roman"/>
            <w:noProof/>
          </w:rPr>
          <w:t>Целевая аудитория клинических рекомендаций:</w:t>
        </w:r>
        <w:r w:rsidR="00C67D02" w:rsidRPr="00961444">
          <w:rPr>
            <w:noProof/>
            <w:webHidden/>
          </w:rPr>
          <w:tab/>
        </w:r>
        <w:r w:rsidR="002626B9">
          <w:rPr>
            <w:noProof/>
            <w:webHidden/>
          </w:rPr>
          <w:t>21</w:t>
        </w:r>
      </w:hyperlink>
    </w:p>
    <w:p w:rsidR="00C67D02" w:rsidRPr="00961444" w:rsidRDefault="00F765E9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8" w:history="1">
        <w:r w:rsidR="00C67D02" w:rsidRPr="00961444">
          <w:rPr>
            <w:rStyle w:val="affb"/>
            <w:rFonts w:eastAsia="Times New Roman"/>
            <w:noProof/>
          </w:rPr>
          <w:t>Таблица П1- Уровни достоверности доказательств</w:t>
        </w:r>
        <w:r w:rsidR="00C67D02" w:rsidRPr="00961444">
          <w:rPr>
            <w:noProof/>
            <w:webHidden/>
          </w:rPr>
          <w:tab/>
        </w:r>
        <w:r w:rsidR="002626B9">
          <w:rPr>
            <w:noProof/>
            <w:webHidden/>
          </w:rPr>
          <w:t>2</w:t>
        </w:r>
        <w:r w:rsidR="0095607A">
          <w:rPr>
            <w:noProof/>
            <w:webHidden/>
            <w:lang w:val="en-US"/>
          </w:rPr>
          <w:t>1</w:t>
        </w:r>
      </w:hyperlink>
    </w:p>
    <w:p w:rsidR="00C67D02" w:rsidRPr="00961444" w:rsidRDefault="00F765E9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9" w:history="1">
        <w:r w:rsidR="00C67D02" w:rsidRPr="00961444">
          <w:rPr>
            <w:rStyle w:val="affb"/>
            <w:rFonts w:eastAsia="Times New Roman"/>
            <w:noProof/>
          </w:rPr>
          <w:t>Таблица П2 – Уровни убедительности рекомендаций</w:t>
        </w:r>
        <w:r w:rsidR="00C67D02" w:rsidRPr="00961444">
          <w:rPr>
            <w:noProof/>
            <w:webHidden/>
          </w:rPr>
          <w:tab/>
        </w:r>
        <w:r w:rsidR="002626B9">
          <w:rPr>
            <w:noProof/>
            <w:webHidden/>
          </w:rPr>
          <w:t>21</w:t>
        </w:r>
      </w:hyperlink>
    </w:p>
    <w:p w:rsidR="00C67D02" w:rsidRPr="00961444" w:rsidRDefault="00F765E9" w:rsidP="00C67D02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400" w:history="1">
        <w:r w:rsidR="00C67D02" w:rsidRPr="00961444">
          <w:rPr>
            <w:rStyle w:val="affb"/>
            <w:rFonts w:eastAsia="Times New Roman"/>
            <w:noProof/>
          </w:rPr>
          <w:t>Порядок обновления клинических рекомендаций</w:t>
        </w:r>
        <w:r w:rsidR="00C67D02" w:rsidRPr="00961444">
          <w:rPr>
            <w:noProof/>
            <w:webHidden/>
          </w:rPr>
          <w:tab/>
        </w:r>
      </w:hyperlink>
      <w:r w:rsidR="002626B9">
        <w:t>22</w:t>
      </w:r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51" w:history="1">
        <w:r w:rsidR="00FB640A" w:rsidRPr="00626C6A">
          <w:rPr>
            <w:rStyle w:val="affb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FB640A" w:rsidRPr="00626C6A">
          <w:rPr>
            <w:noProof/>
            <w:webHidden/>
          </w:rPr>
          <w:tab/>
        </w:r>
        <w:r w:rsidR="00732858">
          <w:rPr>
            <w:noProof/>
            <w:webHidden/>
          </w:rPr>
          <w:t>2</w:t>
        </w:r>
        <w:r w:rsidR="0095607A" w:rsidRPr="00626C6A">
          <w:rPr>
            <w:noProof/>
            <w:webHidden/>
            <w:lang w:val="en-US"/>
          </w:rPr>
          <w:t>3</w:t>
        </w:r>
      </w:hyperlink>
    </w:p>
    <w:p w:rsidR="00FB640A" w:rsidRPr="002D4E29" w:rsidRDefault="00F765E9" w:rsidP="00845569">
      <w:pPr>
        <w:pStyle w:val="15"/>
        <w:rPr>
          <w:rFonts w:eastAsia="Times New Roman"/>
          <w:noProof/>
          <w:lang w:eastAsia="ru-RU"/>
        </w:rPr>
      </w:pPr>
      <w:hyperlink w:anchor="_Toc22566759" w:history="1">
        <w:r w:rsidR="00FB640A" w:rsidRPr="002D4E29">
          <w:rPr>
            <w:rStyle w:val="affb"/>
            <w:noProof/>
            <w:szCs w:val="24"/>
          </w:rPr>
          <w:t>Приложение Б. Алгоритмы действий врача</w:t>
        </w:r>
        <w:r w:rsidR="00FB640A" w:rsidRPr="002D4E29">
          <w:rPr>
            <w:noProof/>
            <w:webHidden/>
          </w:rPr>
          <w:tab/>
        </w:r>
        <w:r w:rsidR="00732858">
          <w:rPr>
            <w:noProof/>
            <w:webHidden/>
          </w:rPr>
          <w:t>2</w:t>
        </w:r>
        <w:r w:rsidR="0095607A">
          <w:rPr>
            <w:noProof/>
            <w:webHidden/>
            <w:lang w:val="en-US"/>
          </w:rPr>
          <w:t>4</w:t>
        </w:r>
      </w:hyperlink>
    </w:p>
    <w:p w:rsidR="00FB640A" w:rsidRDefault="00F765E9" w:rsidP="00845569">
      <w:pPr>
        <w:pStyle w:val="15"/>
      </w:pPr>
      <w:hyperlink w:anchor="_Toc22566760" w:history="1">
        <w:r w:rsidR="00FB640A" w:rsidRPr="002D4E29">
          <w:rPr>
            <w:rStyle w:val="affb"/>
            <w:noProof/>
            <w:szCs w:val="24"/>
          </w:rPr>
          <w:t>Приложение В. Информация для пациента</w:t>
        </w:r>
        <w:r w:rsidR="00FB640A" w:rsidRPr="002D4E29">
          <w:rPr>
            <w:noProof/>
            <w:webHidden/>
          </w:rPr>
          <w:tab/>
        </w:r>
        <w:r w:rsidR="00732858">
          <w:rPr>
            <w:noProof/>
            <w:webHidden/>
          </w:rPr>
          <w:t>25</w:t>
        </w:r>
      </w:hyperlink>
    </w:p>
    <w:p w:rsidR="00626C6A" w:rsidRDefault="00626C6A" w:rsidP="00845569">
      <w:pPr>
        <w:pStyle w:val="15"/>
      </w:pPr>
    </w:p>
    <w:p w:rsidR="00626C6A" w:rsidRPr="002D4E29" w:rsidRDefault="00626C6A" w:rsidP="00845569">
      <w:pPr>
        <w:pStyle w:val="15"/>
        <w:rPr>
          <w:noProof/>
          <w:lang w:eastAsia="ru-RU"/>
        </w:rPr>
      </w:pPr>
    </w:p>
    <w:p w:rsidR="00172112" w:rsidRPr="002D4E29" w:rsidRDefault="00F765E9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17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F930FB" w:rsidRPr="0095153C" w:rsidRDefault="00CB71DA" w:rsidP="0095153C">
      <w:pPr>
        <w:pStyle w:val="afff0"/>
        <w:spacing w:before="0"/>
        <w:rPr>
          <w:sz w:val="24"/>
          <w:szCs w:val="24"/>
        </w:rPr>
      </w:pPr>
      <w:bookmarkStart w:id="4" w:name="__RefHeading___doc_abbreviation"/>
      <w:bookmarkStart w:id="5" w:name="_Toc22566723"/>
      <w:r w:rsidRPr="002D4E29">
        <w:rPr>
          <w:sz w:val="24"/>
          <w:szCs w:val="24"/>
        </w:rPr>
        <w:lastRenderedPageBreak/>
        <w:t>Список сокращений</w:t>
      </w:r>
      <w:bookmarkStart w:id="6" w:name="__RefHeading___doc_terms"/>
      <w:bookmarkStart w:id="7" w:name="_Toc22566724"/>
      <w:bookmarkEnd w:id="4"/>
      <w:bookmarkEnd w:id="5"/>
    </w:p>
    <w:p w:rsidR="0095153C" w:rsidRDefault="0095153C" w:rsidP="0095153C">
      <w:pPr>
        <w:pStyle w:val="afb"/>
      </w:pPr>
      <w:r>
        <w:t>ВИЧ – вирус иммунодефицита</w:t>
      </w:r>
    </w:p>
    <w:p w:rsidR="0095153C" w:rsidRDefault="0095153C" w:rsidP="0095153C">
      <w:pPr>
        <w:pStyle w:val="afb"/>
      </w:pPr>
      <w:r>
        <w:t>МЕ – международные единицы</w:t>
      </w:r>
    </w:p>
    <w:p w:rsidR="0095153C" w:rsidRDefault="0095153C" w:rsidP="0095153C">
      <w:pPr>
        <w:pStyle w:val="afb"/>
      </w:pPr>
      <w:r>
        <w:t>МКБ – Международная классификация болезней</w:t>
      </w:r>
    </w:p>
    <w:p w:rsidR="0095153C" w:rsidRDefault="0095153C" w:rsidP="0095153C">
      <w:pPr>
        <w:pStyle w:val="afb"/>
      </w:pPr>
      <w:r>
        <w:t>ОГ – опоясывающий герпес</w:t>
      </w:r>
    </w:p>
    <w:p w:rsidR="0095153C" w:rsidRDefault="0095153C" w:rsidP="0095153C">
      <w:pPr>
        <w:pStyle w:val="afb"/>
      </w:pPr>
      <w:r>
        <w:t xml:space="preserve">ПГН – </w:t>
      </w:r>
      <w:proofErr w:type="spellStart"/>
      <w:r>
        <w:t>постгерпетическая</w:t>
      </w:r>
      <w:proofErr w:type="spellEnd"/>
      <w:r>
        <w:t xml:space="preserve"> невралгия</w:t>
      </w:r>
    </w:p>
    <w:p w:rsidR="0095153C" w:rsidRDefault="0095153C" w:rsidP="0095153C">
      <w:pPr>
        <w:pStyle w:val="afb"/>
      </w:pPr>
      <w:r>
        <w:t xml:space="preserve">HHV-3 –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herpesvirus</w:t>
      </w:r>
      <w:proofErr w:type="spellEnd"/>
      <w:r>
        <w:t xml:space="preserve">, </w:t>
      </w:r>
      <w:proofErr w:type="spellStart"/>
      <w:r>
        <w:t>герпесвирус</w:t>
      </w:r>
      <w:proofErr w:type="spellEnd"/>
      <w:r>
        <w:t xml:space="preserve"> человека 3-типа</w:t>
      </w:r>
    </w:p>
    <w:p w:rsidR="0095153C" w:rsidRDefault="0095153C" w:rsidP="0095153C">
      <w:pPr>
        <w:pStyle w:val="afb"/>
      </w:pPr>
      <w:r>
        <w:t>T</w:t>
      </w:r>
      <w:r>
        <w:rPr>
          <w:vertAlign w:val="subscript"/>
        </w:rPr>
        <w:t>1</w:t>
      </w:r>
      <w:r>
        <w:t>-L</w:t>
      </w:r>
      <w:r>
        <w:rPr>
          <w:vertAlign w:val="subscript"/>
        </w:rPr>
        <w:t>2</w:t>
      </w:r>
      <w:r>
        <w:t xml:space="preserve"> – </w:t>
      </w:r>
      <w:proofErr w:type="gramStart"/>
      <w:r>
        <w:t>грудной</w:t>
      </w:r>
      <w:proofErr w:type="gramEnd"/>
      <w:r>
        <w:t xml:space="preserve"> – </w:t>
      </w:r>
      <w:proofErr w:type="spellStart"/>
      <w:r>
        <w:t>люмбальный</w:t>
      </w:r>
      <w:proofErr w:type="spellEnd"/>
      <w:r>
        <w:t xml:space="preserve"> (сегменты позвоночника)</w:t>
      </w:r>
    </w:p>
    <w:p w:rsidR="0095153C" w:rsidRDefault="0095153C" w:rsidP="0095153C">
      <w:pPr>
        <w:pStyle w:val="afb"/>
      </w:pPr>
      <w:r>
        <w:t xml:space="preserve">VZV – </w:t>
      </w:r>
      <w:proofErr w:type="spellStart"/>
      <w:r>
        <w:t>Varicella</w:t>
      </w:r>
      <w:proofErr w:type="spellEnd"/>
      <w:r>
        <w:t xml:space="preserve"> </w:t>
      </w:r>
      <w:proofErr w:type="spellStart"/>
      <w:r>
        <w:t>Zoster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, вирус </w:t>
      </w:r>
      <w:proofErr w:type="spellStart"/>
      <w:r>
        <w:t>Варицелла-Зостер</w:t>
      </w:r>
      <w:proofErr w:type="spellEnd"/>
    </w:p>
    <w:p w:rsidR="0095153C" w:rsidRDefault="0095153C" w:rsidP="0095153C">
      <w:pPr>
        <w:pStyle w:val="afb"/>
      </w:pPr>
      <w:r>
        <w:t xml:space="preserve">СПИД –  синдром </w:t>
      </w:r>
      <w:proofErr w:type="gramStart"/>
      <w:r>
        <w:t>приобретенного</w:t>
      </w:r>
      <w:proofErr w:type="gramEnd"/>
      <w:r>
        <w:t xml:space="preserve"> </w:t>
      </w:r>
      <w:proofErr w:type="spellStart"/>
      <w:r>
        <w:t>иммуннодефицита</w:t>
      </w:r>
      <w:proofErr w:type="spellEnd"/>
    </w:p>
    <w:p w:rsidR="0095153C" w:rsidRDefault="0095153C" w:rsidP="0095153C">
      <w:pPr>
        <w:pStyle w:val="afb"/>
      </w:pPr>
      <w:r>
        <w:t xml:space="preserve">ЛОР – </w:t>
      </w:r>
      <w:proofErr w:type="spellStart"/>
      <w:r>
        <w:t>оториноларинголог</w:t>
      </w:r>
      <w:proofErr w:type="spellEnd"/>
    </w:p>
    <w:p w:rsidR="0095153C" w:rsidRDefault="0095153C" w:rsidP="0095153C">
      <w:pPr>
        <w:pStyle w:val="afb"/>
      </w:pPr>
      <w:r>
        <w:t>ВПГ – вирус простого герпеса</w:t>
      </w:r>
    </w:p>
    <w:p w:rsidR="0095153C" w:rsidRDefault="0095153C" w:rsidP="0095153C">
      <w:pPr>
        <w:pStyle w:val="afb"/>
      </w:pPr>
    </w:p>
    <w:p w:rsidR="0095153C" w:rsidRDefault="0095153C" w:rsidP="0095153C">
      <w:pPr>
        <w:pStyle w:val="afb"/>
      </w:pPr>
    </w:p>
    <w:p w:rsidR="0095153C" w:rsidRDefault="0095153C" w:rsidP="0095153C">
      <w:pPr>
        <w:pStyle w:val="afb"/>
      </w:pPr>
    </w:p>
    <w:p w:rsidR="0095153C" w:rsidRDefault="0095153C" w:rsidP="0095153C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F930FB" w:rsidRPr="0095153C" w:rsidRDefault="00F930FB" w:rsidP="001702D8">
      <w:pPr>
        <w:pStyle w:val="afb"/>
      </w:pPr>
    </w:p>
    <w:p w:rsidR="000414F6" w:rsidRDefault="00CB71DA" w:rsidP="009A6CD9">
      <w:pPr>
        <w:pStyle w:val="CustomContentNormal"/>
        <w:spacing w:before="0"/>
        <w:outlineLvl w:val="1"/>
        <w:rPr>
          <w:sz w:val="24"/>
          <w:szCs w:val="24"/>
        </w:rPr>
      </w:pPr>
      <w:r w:rsidRPr="002D4E29">
        <w:rPr>
          <w:sz w:val="24"/>
          <w:szCs w:val="24"/>
        </w:rPr>
        <w:t>Термины и определения</w:t>
      </w:r>
      <w:bookmarkEnd w:id="6"/>
      <w:bookmarkEnd w:id="7"/>
    </w:p>
    <w:p w:rsidR="0095153C" w:rsidRPr="0095153C" w:rsidRDefault="0095153C" w:rsidP="0095153C">
      <w:pPr>
        <w:pStyle w:val="afb"/>
        <w:spacing w:beforeAutospacing="0" w:afterAutospacing="0" w:line="360" w:lineRule="auto"/>
      </w:pPr>
      <w:r w:rsidRPr="0095153C">
        <w:t>Опоясывающий герпес (</w:t>
      </w:r>
      <w:r w:rsidRPr="0095153C">
        <w:rPr>
          <w:rStyle w:val="affa"/>
        </w:rPr>
        <w:t xml:space="preserve">герпес </w:t>
      </w:r>
      <w:proofErr w:type="spellStart"/>
      <w:r w:rsidRPr="0095153C">
        <w:rPr>
          <w:rStyle w:val="affa"/>
        </w:rPr>
        <w:t>Zoster</w:t>
      </w:r>
      <w:proofErr w:type="spellEnd"/>
      <w:r w:rsidRPr="0095153C">
        <w:rPr>
          <w:rStyle w:val="affa"/>
        </w:rPr>
        <w:t>, опоясывающий лишай</w:t>
      </w:r>
      <w:r w:rsidRPr="0095153C">
        <w:t>) – вирусное заболевание кожи и нервной ткани, возникающее вследствие реактивации вируса герпеса 3 типа и характеризующееся воспалением кожи (с появлением преимущественно пузырьковых высыпаний на фоне эритемы в области «</w:t>
      </w:r>
      <w:proofErr w:type="spellStart"/>
      <w:r w:rsidRPr="0095153C">
        <w:t>дерматома</w:t>
      </w:r>
      <w:proofErr w:type="spellEnd"/>
      <w:r w:rsidRPr="0095153C">
        <w:t>») и нервной ткани (задних корешков спинного мозга и ганглиев периферических нервов).</w:t>
      </w:r>
    </w:p>
    <w:p w:rsidR="0095153C" w:rsidRPr="0095153C" w:rsidRDefault="0095153C" w:rsidP="0095153C">
      <w:pPr>
        <w:pStyle w:val="CustomContentNormal"/>
        <w:spacing w:before="0"/>
        <w:outlineLvl w:val="1"/>
        <w:rPr>
          <w:b w:val="0"/>
          <w:sz w:val="24"/>
          <w:szCs w:val="24"/>
        </w:rPr>
      </w:pPr>
      <w:r w:rsidRPr="0095153C">
        <w:rPr>
          <w:b w:val="0"/>
          <w:sz w:val="24"/>
          <w:szCs w:val="24"/>
        </w:rPr>
        <w:t xml:space="preserve">Вирус герпеса человека 3 типа (вирус </w:t>
      </w:r>
      <w:proofErr w:type="spellStart"/>
      <w:r w:rsidRPr="0095153C">
        <w:rPr>
          <w:rStyle w:val="affa"/>
          <w:b w:val="0"/>
          <w:sz w:val="24"/>
          <w:szCs w:val="24"/>
        </w:rPr>
        <w:t>V</w:t>
      </w:r>
      <w:proofErr w:type="gramStart"/>
      <w:r w:rsidRPr="0095153C">
        <w:rPr>
          <w:rStyle w:val="affa"/>
          <w:b w:val="0"/>
          <w:sz w:val="24"/>
          <w:szCs w:val="24"/>
        </w:rPr>
        <w:t>а</w:t>
      </w:r>
      <w:proofErr w:type="gramEnd"/>
      <w:r w:rsidRPr="0095153C">
        <w:rPr>
          <w:rStyle w:val="affa"/>
          <w:b w:val="0"/>
          <w:sz w:val="24"/>
          <w:szCs w:val="24"/>
        </w:rPr>
        <w:t>ricella</w:t>
      </w:r>
      <w:proofErr w:type="spellEnd"/>
      <w:r w:rsidRPr="0095153C">
        <w:rPr>
          <w:rStyle w:val="affa"/>
          <w:b w:val="0"/>
          <w:sz w:val="24"/>
          <w:szCs w:val="24"/>
        </w:rPr>
        <w:t xml:space="preserve"> </w:t>
      </w:r>
      <w:proofErr w:type="spellStart"/>
      <w:r w:rsidRPr="0095153C">
        <w:rPr>
          <w:rStyle w:val="affa"/>
          <w:b w:val="0"/>
          <w:sz w:val="24"/>
          <w:szCs w:val="24"/>
        </w:rPr>
        <w:t>Zoster</w:t>
      </w:r>
      <w:proofErr w:type="spellEnd"/>
      <w:r w:rsidRPr="0095153C">
        <w:rPr>
          <w:b w:val="0"/>
          <w:sz w:val="24"/>
          <w:szCs w:val="24"/>
        </w:rPr>
        <w:t xml:space="preserve">, </w:t>
      </w:r>
      <w:proofErr w:type="spellStart"/>
      <w:r w:rsidRPr="0095153C">
        <w:rPr>
          <w:rStyle w:val="affa"/>
          <w:b w:val="0"/>
          <w:sz w:val="24"/>
          <w:szCs w:val="24"/>
        </w:rPr>
        <w:t>Human</w:t>
      </w:r>
      <w:proofErr w:type="spellEnd"/>
      <w:r w:rsidRPr="0095153C">
        <w:rPr>
          <w:rStyle w:val="affa"/>
          <w:b w:val="0"/>
          <w:sz w:val="24"/>
          <w:szCs w:val="24"/>
        </w:rPr>
        <w:t xml:space="preserve"> </w:t>
      </w:r>
      <w:proofErr w:type="spellStart"/>
      <w:r w:rsidRPr="0095153C">
        <w:rPr>
          <w:rStyle w:val="affa"/>
          <w:b w:val="0"/>
          <w:sz w:val="24"/>
          <w:szCs w:val="24"/>
        </w:rPr>
        <w:t>herpesvirus</w:t>
      </w:r>
      <w:proofErr w:type="spellEnd"/>
      <w:r w:rsidRPr="0095153C">
        <w:rPr>
          <w:b w:val="0"/>
          <w:sz w:val="24"/>
          <w:szCs w:val="24"/>
        </w:rPr>
        <w:t xml:space="preserve">, HHV-3, </w:t>
      </w:r>
      <w:proofErr w:type="spellStart"/>
      <w:r w:rsidRPr="0095153C">
        <w:rPr>
          <w:rStyle w:val="affa"/>
          <w:b w:val="0"/>
          <w:sz w:val="24"/>
          <w:szCs w:val="24"/>
        </w:rPr>
        <w:t>Varicella-zoster</w:t>
      </w:r>
      <w:proofErr w:type="spellEnd"/>
      <w:r w:rsidRPr="0095153C">
        <w:rPr>
          <w:rStyle w:val="affa"/>
          <w:b w:val="0"/>
          <w:sz w:val="24"/>
          <w:szCs w:val="24"/>
        </w:rPr>
        <w:t xml:space="preserve"> </w:t>
      </w:r>
      <w:proofErr w:type="spellStart"/>
      <w:r w:rsidRPr="0095153C">
        <w:rPr>
          <w:rStyle w:val="affa"/>
          <w:b w:val="0"/>
          <w:sz w:val="24"/>
          <w:szCs w:val="24"/>
        </w:rPr>
        <w:t>virus</w:t>
      </w:r>
      <w:proofErr w:type="spellEnd"/>
      <w:r w:rsidRPr="0095153C">
        <w:rPr>
          <w:rStyle w:val="affa"/>
          <w:b w:val="0"/>
          <w:sz w:val="24"/>
          <w:szCs w:val="24"/>
        </w:rPr>
        <w:t>,</w:t>
      </w:r>
      <w:r w:rsidRPr="0095153C">
        <w:rPr>
          <w:b w:val="0"/>
          <w:sz w:val="24"/>
          <w:szCs w:val="24"/>
        </w:rPr>
        <w:t xml:space="preserve"> VZV) – подсемейства </w:t>
      </w:r>
      <w:proofErr w:type="spellStart"/>
      <w:r w:rsidRPr="0095153C">
        <w:rPr>
          <w:rStyle w:val="affa"/>
          <w:b w:val="0"/>
          <w:sz w:val="24"/>
          <w:szCs w:val="24"/>
        </w:rPr>
        <w:t>Alphаherpesviridae</w:t>
      </w:r>
      <w:proofErr w:type="spellEnd"/>
      <w:r w:rsidRPr="0095153C">
        <w:rPr>
          <w:b w:val="0"/>
          <w:sz w:val="24"/>
          <w:szCs w:val="24"/>
        </w:rPr>
        <w:t xml:space="preserve">, семейства </w:t>
      </w:r>
      <w:proofErr w:type="spellStart"/>
      <w:r w:rsidRPr="0095153C">
        <w:rPr>
          <w:rStyle w:val="affa"/>
          <w:b w:val="0"/>
          <w:sz w:val="24"/>
          <w:szCs w:val="24"/>
        </w:rPr>
        <w:t>Herpesviridae</w:t>
      </w:r>
      <w:proofErr w:type="spellEnd"/>
    </w:p>
    <w:p w:rsidR="0055150B" w:rsidRDefault="0055150B" w:rsidP="0055150B">
      <w:r w:rsidRPr="00954CA0">
        <w:rPr>
          <w:i/>
        </w:rPr>
        <w:t>.</w:t>
      </w:r>
      <w:r w:rsidRPr="00954CA0">
        <w:t xml:space="preserve"> </w:t>
      </w:r>
    </w:p>
    <w:p w:rsidR="0055150B" w:rsidRPr="0055150B" w:rsidRDefault="0055150B" w:rsidP="00F930FB">
      <w:pPr>
        <w:sectPr w:rsidR="0055150B" w:rsidRPr="0055150B" w:rsidSect="000C61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  <w:formProt w:val="0"/>
          <w:titlePg/>
          <w:docGrid w:linePitch="360" w:charSpace="-6145"/>
        </w:sectPr>
      </w:pPr>
    </w:p>
    <w:p w:rsidR="00B8195D" w:rsidRPr="002D4E29" w:rsidRDefault="00B8195D" w:rsidP="005A669C">
      <w:pPr>
        <w:pStyle w:val="2-6"/>
      </w:pPr>
      <w:bookmarkStart w:id="8" w:name="__RefHeading___doc_1"/>
    </w:p>
    <w:p w:rsidR="000414F6" w:rsidRPr="002D4E29" w:rsidRDefault="00CB71DA" w:rsidP="009A6CD9">
      <w:pPr>
        <w:pStyle w:val="afff0"/>
        <w:spacing w:before="0"/>
        <w:rPr>
          <w:sz w:val="24"/>
          <w:szCs w:val="24"/>
        </w:rPr>
      </w:pPr>
      <w:bookmarkStart w:id="9" w:name="_Toc22566725"/>
      <w:r w:rsidRPr="002D4E29">
        <w:rPr>
          <w:sz w:val="24"/>
          <w:szCs w:val="24"/>
        </w:rPr>
        <w:t>1. Краткая информация</w:t>
      </w:r>
      <w:bookmarkEnd w:id="8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9"/>
    </w:p>
    <w:p w:rsidR="00B46390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bookmarkStart w:id="10" w:name="_Toc469402330"/>
      <w:bookmarkStart w:id="11" w:name="_Toc468273527"/>
      <w:bookmarkStart w:id="12" w:name="_Toc468273445"/>
      <w:bookmarkStart w:id="13" w:name="_Toc22566726"/>
      <w:bookmarkStart w:id="14" w:name="__RefHeading___doc_2"/>
      <w:bookmarkEnd w:id="10"/>
      <w:bookmarkEnd w:id="11"/>
      <w:bookmarkEnd w:id="12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95153C" w:rsidRDefault="0095153C" w:rsidP="0095153C">
      <w:pPr>
        <w:pStyle w:val="afb"/>
        <w:spacing w:beforeAutospacing="0" w:afterAutospacing="0" w:line="360" w:lineRule="auto"/>
        <w:ind w:left="340"/>
        <w:rPr>
          <w:rFonts w:eastAsiaTheme="minorEastAsia"/>
        </w:rPr>
      </w:pPr>
      <w:bookmarkStart w:id="15" w:name="_Toc22566727"/>
      <w:r>
        <w:t>Опоясывающий герпес (</w:t>
      </w:r>
      <w:r>
        <w:rPr>
          <w:rStyle w:val="affa"/>
        </w:rPr>
        <w:t xml:space="preserve">герпес </w:t>
      </w:r>
      <w:proofErr w:type="spellStart"/>
      <w:r>
        <w:rPr>
          <w:rStyle w:val="affa"/>
        </w:rPr>
        <w:t>Zoster</w:t>
      </w:r>
      <w:proofErr w:type="spellEnd"/>
      <w:r>
        <w:rPr>
          <w:rStyle w:val="affa"/>
        </w:rPr>
        <w:t>, опоясывающий лишай</w:t>
      </w:r>
      <w:r>
        <w:t>) – вирусное заболевание кожи и нервной ткани, возникающее вследствие реактивации вируса герпеса 3 типа и характеризующееся воспалением кожи (с появлением преимущественно пузырьковых высыпаний на фоне эритемы в области «</w:t>
      </w:r>
      <w:proofErr w:type="spellStart"/>
      <w:r>
        <w:t>дерматома</w:t>
      </w:r>
      <w:proofErr w:type="spellEnd"/>
      <w:r>
        <w:t>») и нервной ткани (задних корешков спинного мозга и ганглиев периферических нервов).</w:t>
      </w:r>
    </w:p>
    <w:p w:rsidR="00F930FB" w:rsidRDefault="00F930FB" w:rsidP="009A6CD9">
      <w:pPr>
        <w:pStyle w:val="2"/>
        <w:spacing w:before="0"/>
      </w:pPr>
    </w:p>
    <w:p w:rsidR="00B46390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95153C" w:rsidRDefault="0095153C" w:rsidP="0095153C">
      <w:pPr>
        <w:pStyle w:val="afb"/>
        <w:spacing w:beforeAutospacing="0" w:afterAutospacing="0" w:line="360" w:lineRule="auto"/>
        <w:ind w:left="340"/>
        <w:rPr>
          <w:rFonts w:eastAsiaTheme="minorEastAsia"/>
        </w:rPr>
      </w:pPr>
      <w:bookmarkStart w:id="16" w:name="_Toc22566728"/>
      <w:r>
        <w:t xml:space="preserve">Возбудитель заболевания – вирус герпеса человека 3 типа (вирус </w:t>
      </w:r>
      <w:proofErr w:type="spellStart"/>
      <w:r>
        <w:rPr>
          <w:rStyle w:val="affa"/>
        </w:rPr>
        <w:t>V</w:t>
      </w:r>
      <w:proofErr w:type="gramStart"/>
      <w:r>
        <w:rPr>
          <w:rStyle w:val="affa"/>
        </w:rPr>
        <w:t>а</w:t>
      </w:r>
      <w:proofErr w:type="gramEnd"/>
      <w:r>
        <w:rPr>
          <w:rStyle w:val="affa"/>
        </w:rPr>
        <w:t>ricella</w:t>
      </w:r>
      <w:proofErr w:type="spellEnd"/>
      <w:r>
        <w:rPr>
          <w:rStyle w:val="affa"/>
        </w:rPr>
        <w:t xml:space="preserve"> </w:t>
      </w:r>
      <w:proofErr w:type="spellStart"/>
      <w:r>
        <w:rPr>
          <w:rStyle w:val="affa"/>
        </w:rPr>
        <w:t>Zoster</w:t>
      </w:r>
      <w:proofErr w:type="spellEnd"/>
      <w:r>
        <w:t xml:space="preserve">, </w:t>
      </w:r>
      <w:proofErr w:type="spellStart"/>
      <w:r>
        <w:rPr>
          <w:rStyle w:val="affa"/>
        </w:rPr>
        <w:t>Human</w:t>
      </w:r>
      <w:proofErr w:type="spellEnd"/>
      <w:r>
        <w:rPr>
          <w:rStyle w:val="affa"/>
        </w:rPr>
        <w:t xml:space="preserve"> </w:t>
      </w:r>
      <w:proofErr w:type="spellStart"/>
      <w:r>
        <w:rPr>
          <w:rStyle w:val="affa"/>
        </w:rPr>
        <w:t>herpesvirus</w:t>
      </w:r>
      <w:proofErr w:type="spellEnd"/>
      <w:r>
        <w:t xml:space="preserve">, HHV-3, </w:t>
      </w:r>
      <w:proofErr w:type="spellStart"/>
      <w:r>
        <w:rPr>
          <w:rStyle w:val="affa"/>
        </w:rPr>
        <w:t>Varicella-zoster</w:t>
      </w:r>
      <w:proofErr w:type="spellEnd"/>
      <w:r>
        <w:rPr>
          <w:rStyle w:val="affa"/>
        </w:rPr>
        <w:t xml:space="preserve"> </w:t>
      </w:r>
      <w:proofErr w:type="spellStart"/>
      <w:r>
        <w:rPr>
          <w:rStyle w:val="affa"/>
        </w:rPr>
        <w:t>virus</w:t>
      </w:r>
      <w:proofErr w:type="spellEnd"/>
      <w:r>
        <w:rPr>
          <w:rStyle w:val="affa"/>
        </w:rPr>
        <w:t>,</w:t>
      </w:r>
      <w:r>
        <w:t xml:space="preserve"> VZV) – подсемейства </w:t>
      </w:r>
      <w:proofErr w:type="spellStart"/>
      <w:r>
        <w:rPr>
          <w:rStyle w:val="affa"/>
        </w:rPr>
        <w:t>Alphаherpesviridae</w:t>
      </w:r>
      <w:proofErr w:type="spellEnd"/>
      <w:r>
        <w:t xml:space="preserve">, семейства </w:t>
      </w:r>
      <w:proofErr w:type="spellStart"/>
      <w:r>
        <w:rPr>
          <w:rStyle w:val="affa"/>
        </w:rPr>
        <w:t>Herpesviridae</w:t>
      </w:r>
      <w:proofErr w:type="spellEnd"/>
      <w:r>
        <w:t xml:space="preserve">. Существует только один серотип возбудителя опоясывающего герпеса. Первичная инфекция вирусом </w:t>
      </w:r>
      <w:proofErr w:type="spellStart"/>
      <w:r>
        <w:rPr>
          <w:rStyle w:val="affa"/>
        </w:rPr>
        <w:t>Varicella-zoster</w:t>
      </w:r>
      <w:proofErr w:type="spellEnd"/>
      <w:r>
        <w:rPr>
          <w:rStyle w:val="affa"/>
        </w:rPr>
        <w:t xml:space="preserve"> </w:t>
      </w:r>
      <w:r>
        <w:t>проявляется, как правило, ветряной оспой.</w:t>
      </w:r>
    </w:p>
    <w:p w:rsidR="0095153C" w:rsidRDefault="0095153C" w:rsidP="0095153C">
      <w:pPr>
        <w:pStyle w:val="afb"/>
        <w:spacing w:beforeAutospacing="0" w:afterAutospacing="0" w:line="360" w:lineRule="auto"/>
        <w:ind w:left="340"/>
      </w:pPr>
      <w:r>
        <w:t xml:space="preserve">Риск развития ОГ у пациентов с </w:t>
      </w:r>
      <w:proofErr w:type="spellStart"/>
      <w:r>
        <w:t>иммуносупрессией</w:t>
      </w:r>
      <w:proofErr w:type="spellEnd"/>
      <w:r>
        <w:t xml:space="preserve"> более чем в 20 раз выше, чем у людей того же возраста с нормальным иммунитетом. К </w:t>
      </w:r>
      <w:proofErr w:type="spellStart"/>
      <w:r>
        <w:t>иммуносупрессивным</w:t>
      </w:r>
      <w:proofErr w:type="spellEnd"/>
      <w:r>
        <w:t xml:space="preserve"> состояниям, ассоциированным с высоким риском развития опоясывающего герпеса, относятся: инфицирование ВИЧ, пересадка костного мозга, лейкоз и </w:t>
      </w:r>
      <w:proofErr w:type="spellStart"/>
      <w:r>
        <w:t>лимфомы</w:t>
      </w:r>
      <w:proofErr w:type="spellEnd"/>
      <w:r>
        <w:t xml:space="preserve">, химиотерапия и лечение системными </w:t>
      </w:r>
      <w:proofErr w:type="spellStart"/>
      <w:r>
        <w:t>глюкокортикостероидными</w:t>
      </w:r>
      <w:proofErr w:type="spellEnd"/>
      <w:r>
        <w:t xml:space="preserve"> препаратами. Опоясывающий герпес может быть ранним маркером инфицирования ВИЧ, указывающим на первые признаки развития иммунодефицита. К другим факторам, увеличивающим риск развития опоясывающего герпеса, относят: женский пол, физическую травму пораженного </w:t>
      </w:r>
      <w:proofErr w:type="spellStart"/>
      <w:r>
        <w:t>дерматома</w:t>
      </w:r>
      <w:proofErr w:type="spellEnd"/>
      <w:r>
        <w:t>.</w:t>
      </w:r>
    </w:p>
    <w:p w:rsidR="0095153C" w:rsidRDefault="0095153C" w:rsidP="0095153C">
      <w:pPr>
        <w:pStyle w:val="afb"/>
        <w:spacing w:beforeAutospacing="0" w:afterAutospacing="0" w:line="360" w:lineRule="auto"/>
        <w:ind w:left="340"/>
      </w:pPr>
      <w:r>
        <w:t xml:space="preserve">При </w:t>
      </w:r>
      <w:proofErr w:type="spellStart"/>
      <w:r>
        <w:t>неосложненных</w:t>
      </w:r>
      <w:proofErr w:type="spellEnd"/>
      <w:r>
        <w:t xml:space="preserve"> формах опоясывающего герпеса вирус может быть выделен из экссудативных элементов в течение семи дней после развития сыпи (период увеличивается у пациентов с </w:t>
      </w:r>
      <w:proofErr w:type="spellStart"/>
      <w:r>
        <w:t>иммуносупрессией</w:t>
      </w:r>
      <w:proofErr w:type="spellEnd"/>
      <w:r>
        <w:t>).</w:t>
      </w:r>
    </w:p>
    <w:p w:rsidR="0095153C" w:rsidRDefault="0095153C" w:rsidP="0095153C">
      <w:pPr>
        <w:pStyle w:val="afb"/>
        <w:spacing w:beforeAutospacing="0" w:afterAutospacing="0" w:line="360" w:lineRule="auto"/>
        <w:ind w:left="340"/>
      </w:pPr>
      <w:r>
        <w:t xml:space="preserve">При </w:t>
      </w:r>
      <w:proofErr w:type="spellStart"/>
      <w:r>
        <w:t>неосложненных</w:t>
      </w:r>
      <w:proofErr w:type="spellEnd"/>
      <w:r>
        <w:t xml:space="preserve"> формах опоясывающего </w:t>
      </w:r>
      <w:proofErr w:type="spellStart"/>
      <w:r>
        <w:t>грепеса</w:t>
      </w:r>
      <w:proofErr w:type="spellEnd"/>
      <w:r>
        <w:t xml:space="preserve"> распространение вируса происходит при прямом контакте с высыпаниями, при диссеминированных формах – передача инфекции возможна воздушно-капельным путем.</w:t>
      </w:r>
    </w:p>
    <w:p w:rsidR="0095153C" w:rsidRDefault="0095153C" w:rsidP="0095153C">
      <w:pPr>
        <w:pStyle w:val="afb"/>
        <w:spacing w:beforeAutospacing="0" w:afterAutospacing="0" w:line="360" w:lineRule="auto"/>
        <w:ind w:left="340"/>
      </w:pPr>
      <w:r>
        <w:t xml:space="preserve">В процессе течения заболевания VZV проникает из высыпаний на коже и слизистых оболочек в окончания сенсорных нервов и по их волокнам достигает сенсорных ганглиев – </w:t>
      </w:r>
      <w:r>
        <w:lastRenderedPageBreak/>
        <w:t xml:space="preserve">это обеспечивает его персистенцию в организме человека. Наиболее часто вирус </w:t>
      </w:r>
      <w:proofErr w:type="spellStart"/>
      <w:r>
        <w:t>персистирует</w:t>
      </w:r>
      <w:proofErr w:type="spellEnd"/>
      <w:r>
        <w:t xml:space="preserve"> в I ветви тройничного нерва и спинальных ганглиях T</w:t>
      </w:r>
      <w:r>
        <w:rPr>
          <w:vertAlign w:val="subscript"/>
        </w:rPr>
        <w:t>1</w:t>
      </w:r>
      <w:r>
        <w:t>–L</w:t>
      </w:r>
      <w:r>
        <w:rPr>
          <w:vertAlign w:val="subscript"/>
        </w:rPr>
        <w:t>2</w:t>
      </w:r>
      <w:r>
        <w:t>.</w:t>
      </w:r>
    </w:p>
    <w:p w:rsidR="00D82F95" w:rsidRPr="00D82F95" w:rsidRDefault="00D82F95" w:rsidP="00D82F95"/>
    <w:p w:rsidR="00B46390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95153C" w:rsidRDefault="0095153C" w:rsidP="0095153C">
      <w:pPr>
        <w:pStyle w:val="afb"/>
        <w:spacing w:beforeAutospacing="0" w:afterAutospacing="0" w:line="360" w:lineRule="auto"/>
        <w:ind w:left="340"/>
      </w:pPr>
      <w:r>
        <w:t>Заболеваемость опоясывающим герпесом в различных странах мира составляет 1,5-3 случая на 10000 человек в год во всех возрастных группах и 7-11 на 10000 в год у лиц старше 60 лет. Риск развития ОГ у пациентов со сниженным иммунитетом в 20-100 раз выше. У детей и подростков ОГ наблюдается редко, описаны случаи заболевания новорожденных, матери которых болели опоясывающим герпесом в период родов.</w:t>
      </w:r>
      <w:proofErr w:type="gramStart"/>
      <w:r>
        <w:t xml:space="preserve">[ </w:t>
      </w:r>
      <w:proofErr w:type="gramEnd"/>
      <w:r>
        <w:t>3,4 ]</w:t>
      </w:r>
    </w:p>
    <w:p w:rsidR="0095153C" w:rsidRDefault="0095153C" w:rsidP="0095153C">
      <w:pPr>
        <w:pStyle w:val="afb"/>
        <w:spacing w:beforeAutospacing="0" w:afterAutospacing="0" w:line="360" w:lineRule="auto"/>
        <w:ind w:left="340"/>
      </w:pPr>
      <w:r>
        <w:t xml:space="preserve"> Большое значение имеет внутриутробный контакт с VZV, ветряная оспа, перенесенная в возрасте до 18 месяцев, а также иммунодефициты, связанные с ослаблением клеточного иммунитета (ВИЧ инфекция, состояние после трансплантации, онкологические заболевания и др.). Так, ОГ страдают до 25% ВИЧ-инфицированных лиц, что в 8 раз превышает средний показатель заболеваемости у лиц в возрасте от 20 до 50 лет. Опоясывающим  герпесом заболевают до 25–50% больных отделений трансплантации органов и онкологических стационаров, при этом летальность достигает 3–5%.</w:t>
      </w:r>
    </w:p>
    <w:p w:rsidR="0095153C" w:rsidRDefault="0095153C" w:rsidP="0095153C">
      <w:pPr>
        <w:pStyle w:val="afb"/>
        <w:spacing w:beforeAutospacing="0" w:afterAutospacing="0" w:line="360" w:lineRule="auto"/>
        <w:ind w:left="340"/>
      </w:pPr>
      <w:r>
        <w:t>Рецидивы заболевания встречаются менее чем у 5% переболевших лиц.</w:t>
      </w:r>
    </w:p>
    <w:p w:rsidR="00C67D02" w:rsidRPr="002D4E29" w:rsidRDefault="00C67D02" w:rsidP="00C67D02">
      <w:pPr>
        <w:pStyle w:val="2"/>
        <w:spacing w:before="0" w:line="30" w:lineRule="atLeast"/>
        <w:rPr>
          <w:color w:val="333333"/>
          <w:shd w:val="clear" w:color="auto" w:fill="FFFFFF"/>
        </w:rPr>
      </w:pPr>
    </w:p>
    <w:p w:rsidR="00311757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bookmarkStart w:id="17" w:name="_Toc22566729"/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7"/>
    </w:p>
    <w:p w:rsidR="0095153C" w:rsidRDefault="0095153C" w:rsidP="0095153C">
      <w:pPr>
        <w:pStyle w:val="afb"/>
        <w:spacing w:beforeAutospacing="0" w:afterAutospacing="0" w:line="360" w:lineRule="auto"/>
        <w:rPr>
          <w:rFonts w:eastAsiaTheme="minorEastAsia"/>
        </w:rPr>
      </w:pPr>
      <w:r>
        <w:rPr>
          <w:rStyle w:val="aff9"/>
        </w:rPr>
        <w:t>Опоясывающий лишай</w:t>
      </w:r>
      <w:r>
        <w:t xml:space="preserve"> [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zoster</w:t>
      </w:r>
      <w:proofErr w:type="spellEnd"/>
      <w:r>
        <w:t>] (B02):</w:t>
      </w:r>
    </w:p>
    <w:p w:rsidR="0095153C" w:rsidRDefault="0095153C" w:rsidP="0095153C">
      <w:pPr>
        <w:pStyle w:val="afb"/>
        <w:spacing w:beforeAutospacing="0" w:afterAutospacing="0" w:line="360" w:lineRule="auto"/>
      </w:pPr>
      <w:r>
        <w:t>B02.0 – Опоясывающий лишай с энцефалитом;</w:t>
      </w:r>
    </w:p>
    <w:p w:rsidR="0095153C" w:rsidRDefault="0095153C" w:rsidP="0095153C">
      <w:pPr>
        <w:pStyle w:val="afb"/>
        <w:spacing w:beforeAutospacing="0" w:afterAutospacing="0" w:line="360" w:lineRule="auto"/>
      </w:pPr>
      <w:r>
        <w:t>B02.1 – Опоясывающий лишай с менингитом;</w:t>
      </w:r>
    </w:p>
    <w:p w:rsidR="0095153C" w:rsidRDefault="0095153C" w:rsidP="0095153C">
      <w:pPr>
        <w:pStyle w:val="afb"/>
        <w:spacing w:beforeAutospacing="0" w:afterAutospacing="0" w:line="360" w:lineRule="auto"/>
      </w:pPr>
      <w:r>
        <w:t xml:space="preserve">B02.2 – Опоясывающий лишай с другими осложнениями со стороны нервной системы: </w:t>
      </w:r>
      <w:proofErr w:type="spellStart"/>
      <w:r>
        <w:t>Постгерпетически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 xml:space="preserve">): </w:t>
      </w:r>
      <w:proofErr w:type="spellStart"/>
      <w:r>
        <w:t>ганглионит</w:t>
      </w:r>
      <w:proofErr w:type="spellEnd"/>
      <w:r>
        <w:t xml:space="preserve"> узла коленца лицевого нерва, </w:t>
      </w:r>
      <w:proofErr w:type="spellStart"/>
      <w:r>
        <w:t>полиневропатия</w:t>
      </w:r>
      <w:proofErr w:type="spellEnd"/>
      <w:r>
        <w:t>, невралгия тройничного нерва;</w:t>
      </w:r>
    </w:p>
    <w:p w:rsidR="0095153C" w:rsidRDefault="0095153C" w:rsidP="0095153C">
      <w:pPr>
        <w:pStyle w:val="afb"/>
        <w:spacing w:beforeAutospacing="0" w:afterAutospacing="0" w:line="360" w:lineRule="auto"/>
      </w:pPr>
      <w:r>
        <w:t xml:space="preserve">B02.3 – Опоясывающий лишай с глазными осложнениями: Вызванный вирусом опоясывающего лишая: блефарит, конъюнктивит, иридоциклит, ирит, кератит, </w:t>
      </w:r>
      <w:proofErr w:type="spellStart"/>
      <w:r>
        <w:t>кератоконъюнктивит</w:t>
      </w:r>
      <w:proofErr w:type="spellEnd"/>
      <w:r>
        <w:t>, склерит;</w:t>
      </w:r>
    </w:p>
    <w:p w:rsidR="0095153C" w:rsidRDefault="0095153C" w:rsidP="0095153C">
      <w:pPr>
        <w:pStyle w:val="afb"/>
        <w:spacing w:beforeAutospacing="0" w:afterAutospacing="0" w:line="360" w:lineRule="auto"/>
      </w:pPr>
      <w:r>
        <w:t>B02.7 – Диссеминированный опоясывающий лишай;</w:t>
      </w:r>
    </w:p>
    <w:p w:rsidR="0095153C" w:rsidRPr="003B31B4" w:rsidRDefault="0095153C" w:rsidP="0095153C">
      <w:pPr>
        <w:pStyle w:val="afb"/>
        <w:spacing w:beforeAutospacing="0" w:afterAutospacing="0" w:line="360" w:lineRule="auto"/>
      </w:pPr>
      <w:r w:rsidRPr="003B31B4">
        <w:t>B02.8 – Опоясывающий лишай с другими осложнениями;</w:t>
      </w:r>
    </w:p>
    <w:p w:rsidR="0095153C" w:rsidRPr="003B31B4" w:rsidRDefault="0095153C" w:rsidP="0095153C">
      <w:pPr>
        <w:pStyle w:val="afb"/>
        <w:spacing w:beforeAutospacing="0" w:afterAutospacing="0" w:line="360" w:lineRule="auto"/>
      </w:pPr>
      <w:r w:rsidRPr="003B31B4">
        <w:t>В02.9 – Опоясывающий лишай без осложнений.</w:t>
      </w:r>
    </w:p>
    <w:p w:rsidR="0095153C" w:rsidRPr="002D4E29" w:rsidRDefault="0095153C" w:rsidP="009A6CD9">
      <w:pPr>
        <w:pStyle w:val="2"/>
        <w:spacing w:before="0"/>
        <w:rPr>
          <w:color w:val="333333"/>
          <w:shd w:val="clear" w:color="auto" w:fill="FFFFFF"/>
        </w:rPr>
      </w:pPr>
    </w:p>
    <w:p w:rsidR="00B46390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bookmarkStart w:id="18" w:name="_Toc22566730"/>
      <w:r w:rsidRPr="002D4E29">
        <w:lastRenderedPageBreak/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95153C" w:rsidRPr="003B31B4" w:rsidRDefault="0095153C" w:rsidP="00BC4096">
      <w:pPr>
        <w:numPr>
          <w:ilvl w:val="0"/>
          <w:numId w:val="6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Опоясывающий герпес без осложнений:</w:t>
      </w:r>
    </w:p>
    <w:p w:rsidR="0095153C" w:rsidRPr="003B31B4" w:rsidRDefault="0095153C" w:rsidP="00BC4096">
      <w:pPr>
        <w:pStyle w:val="afd"/>
        <w:numPr>
          <w:ilvl w:val="1"/>
          <w:numId w:val="6"/>
        </w:numPr>
        <w:rPr>
          <w:rFonts w:eastAsia="Times New Roman"/>
          <w:szCs w:val="24"/>
        </w:rPr>
      </w:pPr>
      <w:proofErr w:type="spellStart"/>
      <w:r w:rsidRPr="003B31B4">
        <w:rPr>
          <w:rFonts w:eastAsia="Times New Roman"/>
          <w:szCs w:val="24"/>
        </w:rPr>
        <w:t>эритематозная</w:t>
      </w:r>
      <w:proofErr w:type="spellEnd"/>
      <w:r w:rsidRPr="003B31B4">
        <w:rPr>
          <w:rFonts w:eastAsia="Times New Roman"/>
          <w:szCs w:val="24"/>
        </w:rPr>
        <w:t xml:space="preserve"> фаза;</w:t>
      </w:r>
    </w:p>
    <w:p w:rsidR="0095153C" w:rsidRPr="003B31B4" w:rsidRDefault="0095153C" w:rsidP="00BC4096">
      <w:pPr>
        <w:pStyle w:val="afd"/>
        <w:numPr>
          <w:ilvl w:val="1"/>
          <w:numId w:val="6"/>
        </w:numPr>
        <w:rPr>
          <w:rFonts w:eastAsia="Times New Roman"/>
          <w:szCs w:val="24"/>
        </w:rPr>
      </w:pPr>
      <w:proofErr w:type="spellStart"/>
      <w:r w:rsidRPr="003B31B4">
        <w:rPr>
          <w:rFonts w:eastAsia="Times New Roman"/>
          <w:szCs w:val="24"/>
        </w:rPr>
        <w:t>везикулезная</w:t>
      </w:r>
      <w:proofErr w:type="spellEnd"/>
      <w:r w:rsidRPr="003B31B4">
        <w:rPr>
          <w:rFonts w:eastAsia="Times New Roman"/>
          <w:szCs w:val="24"/>
        </w:rPr>
        <w:t xml:space="preserve"> форма;</w:t>
      </w:r>
    </w:p>
    <w:p w:rsidR="0095153C" w:rsidRPr="003B31B4" w:rsidRDefault="0095153C" w:rsidP="00BC4096">
      <w:pPr>
        <w:pStyle w:val="afd"/>
        <w:numPr>
          <w:ilvl w:val="1"/>
          <w:numId w:val="6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пустулезная форма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Абортивная форма.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Геморрагическая форма.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Гангренозная форма.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proofErr w:type="spellStart"/>
      <w:r w:rsidRPr="003B31B4">
        <w:rPr>
          <w:rFonts w:eastAsia="Times New Roman"/>
          <w:szCs w:val="24"/>
        </w:rPr>
        <w:t>Генерализованная</w:t>
      </w:r>
      <w:proofErr w:type="spellEnd"/>
      <w:r w:rsidRPr="003B31B4">
        <w:rPr>
          <w:rFonts w:eastAsia="Times New Roman"/>
          <w:szCs w:val="24"/>
        </w:rPr>
        <w:t xml:space="preserve"> форма.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Диссеминированная форма.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Опоясывающий герпес с поражением зрения.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proofErr w:type="gramStart"/>
      <w:r w:rsidRPr="003B31B4">
        <w:rPr>
          <w:rFonts w:eastAsia="Times New Roman"/>
          <w:szCs w:val="24"/>
        </w:rPr>
        <w:t>Опоясывающий</w:t>
      </w:r>
      <w:proofErr w:type="gramEnd"/>
      <w:r w:rsidRPr="003B31B4">
        <w:rPr>
          <w:rFonts w:eastAsia="Times New Roman"/>
          <w:szCs w:val="24"/>
        </w:rPr>
        <w:t xml:space="preserve"> </w:t>
      </w:r>
      <w:proofErr w:type="spellStart"/>
      <w:r w:rsidRPr="003B31B4">
        <w:rPr>
          <w:rFonts w:eastAsia="Times New Roman"/>
          <w:szCs w:val="24"/>
        </w:rPr>
        <w:t>герепес</w:t>
      </w:r>
      <w:proofErr w:type="spellEnd"/>
      <w:r w:rsidRPr="003B31B4">
        <w:rPr>
          <w:rFonts w:eastAsia="Times New Roman"/>
          <w:szCs w:val="24"/>
        </w:rPr>
        <w:t xml:space="preserve"> с поражением слизистой полости рта, глотки, гортани, ушной раковины и слухового прохода.</w:t>
      </w:r>
    </w:p>
    <w:p w:rsidR="0095153C" w:rsidRPr="003B31B4" w:rsidRDefault="0095153C" w:rsidP="00BC4096">
      <w:pPr>
        <w:numPr>
          <w:ilvl w:val="0"/>
          <w:numId w:val="7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Опоясывающий герпес осложненный:</w:t>
      </w:r>
    </w:p>
    <w:p w:rsidR="0095153C" w:rsidRPr="003B31B4" w:rsidRDefault="0095153C" w:rsidP="00BC4096">
      <w:pPr>
        <w:pStyle w:val="afd"/>
        <w:numPr>
          <w:ilvl w:val="1"/>
          <w:numId w:val="6"/>
        </w:numPr>
        <w:rPr>
          <w:rFonts w:eastAsia="Times New Roman"/>
          <w:szCs w:val="24"/>
        </w:rPr>
      </w:pPr>
      <w:proofErr w:type="spellStart"/>
      <w:r w:rsidRPr="003B31B4">
        <w:rPr>
          <w:rFonts w:eastAsia="Times New Roman"/>
          <w:szCs w:val="24"/>
        </w:rPr>
        <w:t>офтальмогерпес</w:t>
      </w:r>
      <w:proofErr w:type="spellEnd"/>
      <w:r w:rsidRPr="003B31B4">
        <w:rPr>
          <w:rFonts w:eastAsia="Times New Roman"/>
          <w:szCs w:val="24"/>
        </w:rPr>
        <w:t>;</w:t>
      </w:r>
    </w:p>
    <w:p w:rsidR="0095153C" w:rsidRPr="003B31B4" w:rsidRDefault="0095153C" w:rsidP="00BC4096">
      <w:pPr>
        <w:pStyle w:val="afd"/>
        <w:numPr>
          <w:ilvl w:val="1"/>
          <w:numId w:val="6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синдром Ханта.</w:t>
      </w:r>
    </w:p>
    <w:p w:rsidR="0095153C" w:rsidRPr="003B31B4" w:rsidRDefault="0095153C" w:rsidP="00BC4096">
      <w:pPr>
        <w:numPr>
          <w:ilvl w:val="0"/>
          <w:numId w:val="8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Опоясывающий герпес у детей.</w:t>
      </w:r>
    </w:p>
    <w:p w:rsidR="0095153C" w:rsidRPr="003B31B4" w:rsidRDefault="0095153C" w:rsidP="00BC4096">
      <w:pPr>
        <w:numPr>
          <w:ilvl w:val="0"/>
          <w:numId w:val="8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Опоясывающий герпес у больных ВИЧ-инфекцией.</w:t>
      </w:r>
    </w:p>
    <w:p w:rsidR="0095153C" w:rsidRPr="003B31B4" w:rsidRDefault="0095153C" w:rsidP="00BC4096">
      <w:pPr>
        <w:numPr>
          <w:ilvl w:val="0"/>
          <w:numId w:val="8"/>
        </w:numPr>
        <w:rPr>
          <w:rFonts w:eastAsia="Times New Roman"/>
          <w:szCs w:val="24"/>
        </w:rPr>
      </w:pPr>
      <w:r w:rsidRPr="003B31B4">
        <w:rPr>
          <w:rFonts w:eastAsia="Times New Roman"/>
          <w:szCs w:val="24"/>
        </w:rPr>
        <w:t>Опоясывающий герпес у беременных.</w:t>
      </w:r>
    </w:p>
    <w:p w:rsidR="0095153C" w:rsidRPr="002D4E29" w:rsidRDefault="0095153C" w:rsidP="009A6CD9">
      <w:pPr>
        <w:pStyle w:val="2"/>
        <w:spacing w:before="0"/>
      </w:pPr>
    </w:p>
    <w:p w:rsidR="00A70F44" w:rsidRDefault="00B46390" w:rsidP="005A669C">
      <w:pPr>
        <w:pStyle w:val="2"/>
        <w:spacing w:before="0"/>
        <w:rPr>
          <w:color w:val="333333"/>
          <w:shd w:val="clear" w:color="auto" w:fill="FFFFFF"/>
        </w:rPr>
      </w:pPr>
      <w:bookmarkStart w:id="19" w:name="_Toc22566731"/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95153C" w:rsidRDefault="0095153C" w:rsidP="0095153C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r>
        <w:t>Особенностью высыпаний при опоясывающем герпесе являются расположение и распределение элементов сыпи, которые наблюдаются с одной стороны и ограничены областью иннервации одного сенсорного ганглия.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>Наиболее часто поражаются области иннервации тройничного нерва, в особенности глазной ветви и кожа туловища в области  Т</w:t>
      </w:r>
      <w:r>
        <w:rPr>
          <w:vertAlign w:val="subscript"/>
        </w:rPr>
        <w:t>1</w:t>
      </w:r>
      <w:r>
        <w:t>–L</w:t>
      </w:r>
      <w:r>
        <w:rPr>
          <w:vertAlign w:val="subscript"/>
        </w:rPr>
        <w:t>2</w:t>
      </w:r>
      <w:r>
        <w:t xml:space="preserve"> сегментов.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>Клиническая картина опоясывающего герпеса включает в себя кожные проявления и неврологические расстройства.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У большинства больных наблюдаются </w:t>
      </w:r>
      <w:proofErr w:type="spellStart"/>
      <w:r>
        <w:t>общеинфекционные</w:t>
      </w:r>
      <w:proofErr w:type="spellEnd"/>
      <w:r>
        <w:t xml:space="preserve"> симптомы: гипертермия, увеличение региональных лимфатических узлов, изменения ликвора (в виде лимфоцитоза и </w:t>
      </w:r>
      <w:proofErr w:type="spellStart"/>
      <w:r>
        <w:t>моноцитоза</w:t>
      </w:r>
      <w:proofErr w:type="spellEnd"/>
      <w:r>
        <w:t>).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lastRenderedPageBreak/>
        <w:t>Через 3-5 дней после появления болей в очаге  поражения возникают отечность и гиперемия кожи, на фоне которой появляются  сгруппированные (многокамерные) узелковые элементы, которые через короткое время трансформируются в пузырьки с прозрачным содержимым. В течени</w:t>
      </w:r>
      <w:proofErr w:type="gramStart"/>
      <w:r>
        <w:t>и</w:t>
      </w:r>
      <w:proofErr w:type="gramEnd"/>
      <w:r>
        <w:t xml:space="preserve"> 4-5 дней жидкость становится </w:t>
      </w:r>
      <w:proofErr w:type="spellStart"/>
      <w:r>
        <w:t>опалесцирующей</w:t>
      </w:r>
      <w:proofErr w:type="spellEnd"/>
      <w:r>
        <w:t xml:space="preserve">, а затем мутной. </w:t>
      </w:r>
      <w:proofErr w:type="spellStart"/>
      <w:r>
        <w:t>Везикулезные</w:t>
      </w:r>
      <w:proofErr w:type="spellEnd"/>
      <w:r>
        <w:t xml:space="preserve"> высыпания чаще появляются «толчкообразно», что позволяет наблюдать сыпь на разных этапах развития в разгар заболевания. Большинство пузырьков ссыхаются в корочки, а некоторые вскрываются с образованием эрозий. После </w:t>
      </w:r>
      <w:proofErr w:type="spellStart"/>
      <w:r>
        <w:t>эпителизации</w:t>
      </w:r>
      <w:proofErr w:type="spellEnd"/>
      <w:r>
        <w:t xml:space="preserve"> эрозий и отпадения корочек остается временная пигментация. В среднем общая продолжительность болезни 2-3 недели.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При более легкой, </w:t>
      </w:r>
      <w:r w:rsidRPr="00BA2A36">
        <w:rPr>
          <w:i/>
        </w:rPr>
        <w:t>абортивной форме</w:t>
      </w:r>
      <w:r>
        <w:t xml:space="preserve">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zoster</w:t>
      </w:r>
      <w:proofErr w:type="spellEnd"/>
      <w:r>
        <w:t xml:space="preserve"> в очагах гиперемии также появляются папулы, но пузырьки не развиваются.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При </w:t>
      </w:r>
      <w:r w:rsidRPr="00BA2A36">
        <w:rPr>
          <w:i/>
        </w:rPr>
        <w:t>геморрагической форме</w:t>
      </w:r>
      <w:r>
        <w:t xml:space="preserve"> заболевания пузырьковые  высыпания имеют  кровянистое содержимое, процесс распространяется глубоко в дерму, корочки приобретают темно-коричневый цвет. В некоторых случаях дно пузырьков </w:t>
      </w:r>
      <w:proofErr w:type="spellStart"/>
      <w:r>
        <w:t>некротизируется</w:t>
      </w:r>
      <w:proofErr w:type="spellEnd"/>
      <w:r>
        <w:t xml:space="preserve"> и развивается гангренозная форма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zoster</w:t>
      </w:r>
      <w:proofErr w:type="spellEnd"/>
      <w:r>
        <w:t>, оставляющая рубцовые изменения кожи.</w:t>
      </w:r>
    </w:p>
    <w:p w:rsidR="0095153C" w:rsidRPr="00BA2A36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Характерной особенностью </w:t>
      </w:r>
      <w:r w:rsidRPr="00BA2A36">
        <w:rPr>
          <w:i/>
        </w:rPr>
        <w:t>гангренозной формы</w:t>
      </w:r>
      <w:r>
        <w:rPr>
          <w:i/>
        </w:rPr>
        <w:t xml:space="preserve"> </w:t>
      </w:r>
      <w:r>
        <w:t xml:space="preserve">ОГ является образование на месте везикул глубоких, длительно н6езаживающих язв, покрывающихся массивными некротическими корками, после </w:t>
      </w:r>
      <w:proofErr w:type="gramStart"/>
      <w:r>
        <w:t>отторжения</w:t>
      </w:r>
      <w:proofErr w:type="gramEnd"/>
      <w:r>
        <w:t xml:space="preserve"> которых образуются рубцы. </w:t>
      </w:r>
      <w:r w:rsidRPr="00BA2A36">
        <w:rPr>
          <w:i/>
        </w:rPr>
        <w:t>Буллезная форма</w:t>
      </w:r>
      <w:r>
        <w:t xml:space="preserve"> – высыпания имеют вид крупных пузырей с фестончатыми очертаниями. </w:t>
      </w:r>
      <w:r w:rsidRPr="00BA2A36">
        <w:rPr>
          <w:i/>
        </w:rPr>
        <w:t>Синдром Ханта</w:t>
      </w:r>
      <w:r>
        <w:t xml:space="preserve"> – проявляется парезом и/или параличом лицевого нерва в сочетании с болью в ухе и характерными высыпаниями опоясывающего герпеса в </w:t>
      </w:r>
      <w:proofErr w:type="spellStart"/>
      <w:r>
        <w:t>аурикулярной</w:t>
      </w:r>
      <w:proofErr w:type="spellEnd"/>
      <w:r>
        <w:t xml:space="preserve"> области. </w:t>
      </w:r>
      <w:r w:rsidRPr="00BA2A36">
        <w:rPr>
          <w:i/>
        </w:rPr>
        <w:t xml:space="preserve">Синдром </w:t>
      </w:r>
      <w:proofErr w:type="spellStart"/>
      <w:r w:rsidRPr="00BA2A36">
        <w:rPr>
          <w:i/>
        </w:rPr>
        <w:t>Бернара-Хорнера</w:t>
      </w:r>
      <w:proofErr w:type="spellEnd"/>
      <w:r>
        <w:t xml:space="preserve"> развивается в результате поражения цилиоспинального нерва и характеризуется формированием энофтальма, </w:t>
      </w:r>
      <w:proofErr w:type="spellStart"/>
      <w:r>
        <w:t>миозом</w:t>
      </w:r>
      <w:proofErr w:type="spellEnd"/>
      <w:r>
        <w:t xml:space="preserve"> и сужением глазной щели наряду с основными симптомами опоясывающего герпеса.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proofErr w:type="spellStart"/>
      <w:r w:rsidRPr="00BA2A36">
        <w:rPr>
          <w:i/>
        </w:rPr>
        <w:t>Генерализованная</w:t>
      </w:r>
      <w:proofErr w:type="spellEnd"/>
      <w:r w:rsidRPr="00BA2A36">
        <w:rPr>
          <w:i/>
        </w:rPr>
        <w:t xml:space="preserve"> форма</w:t>
      </w:r>
      <w:r>
        <w:t xml:space="preserve"> характеризуется  появлением везикулярных высыпаний по всему кожному покрову наряду с высыпаниями по ходу нервного ствола.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При наличии иммунной недостаточности (в том числе, при ВИЧ-инфекции) кожные проявления могут появляться вдали </w:t>
      </w:r>
      <w:proofErr w:type="gramStart"/>
      <w:r>
        <w:t>от</w:t>
      </w:r>
      <w:proofErr w:type="gramEnd"/>
      <w:r>
        <w:t xml:space="preserve"> пораженного </w:t>
      </w:r>
      <w:proofErr w:type="spellStart"/>
      <w:r>
        <w:t>дерматома</w:t>
      </w:r>
      <w:proofErr w:type="spellEnd"/>
      <w:r>
        <w:t xml:space="preserve"> – диссеминированная форма ОГ. Вероятность появления и степень выраженности диссеминации высыпаний на коже повышаются с возрастом больного.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>Поражение глазной ветви тройничного нерва наблюдается у 10–15% больных опоясывающим герпесом, высыпания при этом  могут располагаться на коже от уровня глаза до теменной области, резко прерываясь по срединной линии лба.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lastRenderedPageBreak/>
        <w:t xml:space="preserve">Поражение </w:t>
      </w:r>
      <w:proofErr w:type="spellStart"/>
      <w:r>
        <w:t>назоцилиарной</w:t>
      </w:r>
      <w:proofErr w:type="spellEnd"/>
      <w:r>
        <w:t xml:space="preserve"> ветви, иннервирующей глаз, кончик и боковые части носа, приводит к проникновению вируса в структуры органа зрения.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>Поражение второй и третьей ветви тройничного нерва, а также других черепно-мозговых нервов может приводить к развитию высыпаний на слизистой оболочке полости рта, глотки, гортани и коже ушных раковин и наружного слухового прохода.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>Боль является основным симптомом опоясывающего герпеса. Она часто предшествует развитию кожной сыпи и наблюдается после разрешения высыпаний (</w:t>
      </w:r>
      <w:proofErr w:type="spellStart"/>
      <w:r>
        <w:t>постгерпетическая</w:t>
      </w:r>
      <w:proofErr w:type="spellEnd"/>
      <w:r>
        <w:t xml:space="preserve"> невралгия).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Болевой синдром, ассоциированный с опоясывающим герпесом, имеет три фазы: острую, </w:t>
      </w:r>
      <w:proofErr w:type="spellStart"/>
      <w:r>
        <w:t>подострую</w:t>
      </w:r>
      <w:proofErr w:type="spellEnd"/>
      <w:r>
        <w:t xml:space="preserve"> и хроническую (ПГН). Острая фаза болевого синдрома возникает в продромальный период и длится в течение 30 дней. </w:t>
      </w:r>
      <w:proofErr w:type="spellStart"/>
      <w:r>
        <w:t>Подострая</w:t>
      </w:r>
      <w:proofErr w:type="spellEnd"/>
      <w:r>
        <w:t xml:space="preserve"> фаза болевого синдрома следует за острой фазой и длится не более 120 дней. Болевой синдром, длящийся более 120 дней, определяется как </w:t>
      </w:r>
      <w:proofErr w:type="spellStart"/>
      <w:r>
        <w:t>постгерпетическая</w:t>
      </w:r>
      <w:proofErr w:type="spellEnd"/>
      <w:r>
        <w:t xml:space="preserve"> невралгия. </w:t>
      </w:r>
      <w:proofErr w:type="spellStart"/>
      <w:r>
        <w:t>Постгерпетическая</w:t>
      </w:r>
      <w:proofErr w:type="spellEnd"/>
      <w:r>
        <w:t xml:space="preserve"> невралгия может длиться в течение нескольких месяцев или лет, вызывая физическое страдание и значительно снижая качество жизни больных.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Непосредственной причиной продромальной боли является </w:t>
      </w:r>
      <w:proofErr w:type="spellStart"/>
      <w:r>
        <w:t>субклиническая</w:t>
      </w:r>
      <w:proofErr w:type="spellEnd"/>
      <w:r>
        <w:t xml:space="preserve"> реактивация и </w:t>
      </w:r>
      <w:proofErr w:type="spellStart"/>
      <w:r>
        <w:t>репликция</w:t>
      </w:r>
      <w:proofErr w:type="spellEnd"/>
      <w:r>
        <w:t xml:space="preserve"> VZV в нервной ткани. Повреждение периферических нервов и нейронов в ганглиях является </w:t>
      </w:r>
      <w:proofErr w:type="spellStart"/>
      <w:r>
        <w:t>триггерным</w:t>
      </w:r>
      <w:proofErr w:type="spellEnd"/>
      <w:r>
        <w:t xml:space="preserve"> фактором афферентных болевых сигналов. У ряда больных болевой синдром сопровождается общими системными воспалительными проявлениями: лихорадкой, недомоганием, </w:t>
      </w:r>
      <w:proofErr w:type="spellStart"/>
      <w:r>
        <w:t>миалгиями</w:t>
      </w:r>
      <w:proofErr w:type="spellEnd"/>
      <w:r>
        <w:t>, головной болью.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У большинства </w:t>
      </w:r>
      <w:proofErr w:type="spellStart"/>
      <w:r>
        <w:t>иммунокомпетентных</w:t>
      </w:r>
      <w:proofErr w:type="spellEnd"/>
      <w:r>
        <w:t xml:space="preserve"> пациентов (60–90%) сильная острая боль сопровождает появление кожной сыпи. Значительный выброс возбуждающих аминокислот и </w:t>
      </w:r>
      <w:proofErr w:type="spellStart"/>
      <w:r>
        <w:t>нейропептидов</w:t>
      </w:r>
      <w:proofErr w:type="spellEnd"/>
      <w:r>
        <w:t>, вызванный блокадой афферентного импульса в продромальном периоде и острой стадии опоясывающего герпеса, может вызывать токсическое повреждение и гибель ингибирующих вставочных нейронов задних рогов спинного мозга. Выраженность острого болевого синдрома увеличивается с возрастом.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proofErr w:type="spellStart"/>
      <w:r w:rsidRPr="003B04DD">
        <w:rPr>
          <w:i/>
        </w:rPr>
        <w:t>Аллодиния</w:t>
      </w:r>
      <w:proofErr w:type="spellEnd"/>
      <w:r>
        <w:t xml:space="preserve"> (боль и/или неприятное ощущение, вызванные стимулами, которые в норме не вызывают боли, например прикосновением одежды).</w:t>
      </w:r>
    </w:p>
    <w:p w:rsidR="0095153C" w:rsidRPr="00EC57A8" w:rsidRDefault="0095153C" w:rsidP="0095153C">
      <w:pPr>
        <w:pStyle w:val="afb"/>
        <w:spacing w:beforeAutospacing="0" w:afterAutospacing="0" w:line="360" w:lineRule="auto"/>
        <w:ind w:left="357"/>
        <w:rPr>
          <w:i/>
        </w:rPr>
      </w:pPr>
      <w:r>
        <w:t xml:space="preserve">Предрасполагающими факторами к развитию </w:t>
      </w:r>
      <w:proofErr w:type="spellStart"/>
      <w:r>
        <w:t>постгерпетической</w:t>
      </w:r>
      <w:proofErr w:type="spellEnd"/>
      <w:r>
        <w:t xml:space="preserve"> невралгии, являются: </w:t>
      </w:r>
      <w:r w:rsidRPr="00EC57A8">
        <w:rPr>
          <w:i/>
        </w:rPr>
        <w:t>возраст старше 50 лет, женский пол, наличие продрома, массивные кожные высыпания, локализация высыпаний в области иннервации тройничного нерва или плечевого сплетения, сильная острая боль, наличие иммунодефицита.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При </w:t>
      </w:r>
      <w:proofErr w:type="spellStart"/>
      <w:r>
        <w:t>постгерпетической</w:t>
      </w:r>
      <w:proofErr w:type="spellEnd"/>
      <w:r>
        <w:t xml:space="preserve"> невралгии можно выделить три типа боли:</w:t>
      </w:r>
    </w:p>
    <w:p w:rsidR="0095153C" w:rsidRDefault="0095153C" w:rsidP="00BC4096">
      <w:pPr>
        <w:numPr>
          <w:ilvl w:val="0"/>
          <w:numId w:val="9"/>
        </w:numPr>
        <w:ind w:left="357" w:firstLine="709"/>
        <w:rPr>
          <w:rFonts w:eastAsia="Times New Roman"/>
        </w:rPr>
      </w:pPr>
      <w:r>
        <w:rPr>
          <w:rFonts w:eastAsia="Times New Roman"/>
        </w:rPr>
        <w:t>постоянная, глубокая, тупая, давящая или жгучая боль;</w:t>
      </w:r>
    </w:p>
    <w:p w:rsidR="0095153C" w:rsidRDefault="0095153C" w:rsidP="00BC4096">
      <w:pPr>
        <w:numPr>
          <w:ilvl w:val="0"/>
          <w:numId w:val="9"/>
        </w:numPr>
        <w:ind w:left="357" w:firstLine="709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спонтанная</w:t>
      </w:r>
      <w:proofErr w:type="gramEnd"/>
      <w:r>
        <w:rPr>
          <w:rFonts w:eastAsia="Times New Roman"/>
        </w:rPr>
        <w:t>, периодическая, колющая, стреляющая, похожая на удар током;</w:t>
      </w:r>
    </w:p>
    <w:p w:rsidR="0095153C" w:rsidRDefault="0095153C" w:rsidP="00BC4096">
      <w:pPr>
        <w:numPr>
          <w:ilvl w:val="0"/>
          <w:numId w:val="9"/>
        </w:numPr>
        <w:ind w:left="357" w:firstLine="709"/>
        <w:rPr>
          <w:rFonts w:eastAsia="Times New Roman"/>
        </w:rPr>
      </w:pPr>
      <w:proofErr w:type="spellStart"/>
      <w:r>
        <w:rPr>
          <w:rFonts w:eastAsia="Times New Roman"/>
        </w:rPr>
        <w:t>аллодиния</w:t>
      </w:r>
      <w:proofErr w:type="spellEnd"/>
      <w:r>
        <w:rPr>
          <w:rFonts w:eastAsia="Times New Roman"/>
        </w:rPr>
        <w:t>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  <w:rPr>
          <w:rFonts w:eastAsiaTheme="minorEastAsia"/>
        </w:rPr>
      </w:pPr>
      <w:r w:rsidRPr="00EC57A8">
        <w:rPr>
          <w:i/>
        </w:rPr>
        <w:t>Болевой синдром</w:t>
      </w:r>
      <w:r>
        <w:t xml:space="preserve">, как правило, сопровождается нарушениями сна, потерей аппетита и снижением веса, хронической усталостью, депрессией, что приводит </w:t>
      </w:r>
      <w:proofErr w:type="gramStart"/>
      <w:r>
        <w:t>к</w:t>
      </w:r>
      <w:proofErr w:type="gramEnd"/>
      <w:r>
        <w:t xml:space="preserve"> социальной </w:t>
      </w:r>
      <w:proofErr w:type="spellStart"/>
      <w:r>
        <w:t>дезадаптации</w:t>
      </w:r>
      <w:proofErr w:type="spellEnd"/>
      <w:r>
        <w:t xml:space="preserve"> пациентов.</w:t>
      </w:r>
    </w:p>
    <w:p w:rsidR="0095153C" w:rsidRPr="00EC57A8" w:rsidRDefault="0095153C" w:rsidP="0095153C">
      <w:pPr>
        <w:pStyle w:val="afb"/>
        <w:spacing w:beforeAutospacing="0" w:afterAutospacing="0" w:line="360" w:lineRule="auto"/>
        <w:ind w:left="357"/>
        <w:rPr>
          <w:i/>
        </w:rPr>
      </w:pPr>
      <w:r>
        <w:t xml:space="preserve">К осложнениям опоясывающего герпеса относятся: </w:t>
      </w:r>
      <w:r w:rsidRPr="00EC57A8">
        <w:rPr>
          <w:i/>
        </w:rPr>
        <w:t xml:space="preserve">острый и хронический энцефалит, миелит, ретинит, быстро прогрессирующий </w:t>
      </w:r>
      <w:proofErr w:type="spellStart"/>
      <w:r w:rsidRPr="00EC57A8">
        <w:rPr>
          <w:i/>
        </w:rPr>
        <w:t>герпетический</w:t>
      </w:r>
      <w:proofErr w:type="spellEnd"/>
      <w:r w:rsidRPr="00EC57A8">
        <w:rPr>
          <w:i/>
        </w:rPr>
        <w:t xml:space="preserve"> некроз сетчатки, приводящий к слепоте в 75-80% случаев, </w:t>
      </w:r>
      <w:proofErr w:type="spellStart"/>
      <w:r w:rsidRPr="00EC57A8">
        <w:rPr>
          <w:i/>
        </w:rPr>
        <w:t>офтальмогерпес</w:t>
      </w:r>
      <w:proofErr w:type="spellEnd"/>
      <w:r w:rsidRPr="00EC57A8">
        <w:rPr>
          <w:i/>
        </w:rPr>
        <w:t xml:space="preserve"> </w:t>
      </w:r>
      <w:r w:rsidRPr="00EC57A8">
        <w:t>(</w:t>
      </w:r>
      <w:proofErr w:type="spellStart"/>
      <w:r w:rsidRPr="00EC57A8">
        <w:t>Herpes</w:t>
      </w:r>
      <w:proofErr w:type="spellEnd"/>
      <w:r w:rsidRPr="00EC57A8">
        <w:t xml:space="preserve"> </w:t>
      </w:r>
      <w:proofErr w:type="spellStart"/>
      <w:r w:rsidRPr="00EC57A8">
        <w:t>ophtalmicus</w:t>
      </w:r>
      <w:proofErr w:type="spellEnd"/>
      <w:r w:rsidRPr="00EC57A8">
        <w:rPr>
          <w:i/>
        </w:rPr>
        <w:t xml:space="preserve">) с контралатеральным гемипарезом в отдаленные сроки, а также поражения желудочно-кишечного тракта и </w:t>
      </w:r>
      <w:proofErr w:type="spellStart"/>
      <w:proofErr w:type="gramStart"/>
      <w:r w:rsidRPr="00EC57A8">
        <w:rPr>
          <w:i/>
        </w:rPr>
        <w:t>сердечно-сосудистой</w:t>
      </w:r>
      <w:proofErr w:type="spellEnd"/>
      <w:proofErr w:type="gramEnd"/>
      <w:r w:rsidRPr="00EC57A8">
        <w:rPr>
          <w:i/>
        </w:rPr>
        <w:t xml:space="preserve"> системы и др..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proofErr w:type="spellStart"/>
      <w:r w:rsidRPr="00EC57A8">
        <w:rPr>
          <w:i/>
        </w:rPr>
        <w:t>Офтальмогерпес</w:t>
      </w:r>
      <w:proofErr w:type="spellEnd"/>
      <w:r>
        <w:t xml:space="preserve"> – </w:t>
      </w:r>
      <w:proofErr w:type="spellStart"/>
      <w:r>
        <w:t>герпетическое</w:t>
      </w:r>
      <w:proofErr w:type="spellEnd"/>
      <w:r>
        <w:t xml:space="preserve"> поражение любого ответвления глазного нерва. При этом часто поражается роговица, приводя к возникновению кератита. Кроме того, поражаются другие части глазного яблока с развитием </w:t>
      </w:r>
      <w:proofErr w:type="spellStart"/>
      <w:r>
        <w:t>эписклерита</w:t>
      </w:r>
      <w:proofErr w:type="spellEnd"/>
      <w:r>
        <w:t>, иридоциклита, воспаления радужной оболочки.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Сетчатка редко вовлекается в патологический процесс (в виде кровоизлияний, эмболий), чаще поражается зрительный нерв, что приводит к невриту зрительного нерва с исходом в атрофию (возможно, вследствие перехода </w:t>
      </w:r>
      <w:proofErr w:type="spellStart"/>
      <w:r>
        <w:t>менингиального</w:t>
      </w:r>
      <w:proofErr w:type="spellEnd"/>
      <w:r>
        <w:t xml:space="preserve"> процесса на зрительный нерв).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При опоясывающем герпесе с поражением глаз высыпания распространяются от уровня глаз до макушки, но не пересекают среднюю линию. Везикулы, локализованные на крыльях или кончике носа </w:t>
      </w:r>
      <w:r w:rsidRPr="00EC57A8">
        <w:rPr>
          <w:i/>
        </w:rPr>
        <w:t xml:space="preserve">(признак </w:t>
      </w:r>
      <w:proofErr w:type="spellStart"/>
      <w:r w:rsidRPr="00EC57A8">
        <w:rPr>
          <w:i/>
        </w:rPr>
        <w:t>Гетчинсона</w:t>
      </w:r>
      <w:proofErr w:type="spellEnd"/>
      <w:r w:rsidRPr="00EC57A8">
        <w:rPr>
          <w:i/>
        </w:rPr>
        <w:t>),</w:t>
      </w:r>
      <w:r>
        <w:t xml:space="preserve"> ассоциируются с наиболее серьезными осложнениями.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proofErr w:type="spellStart"/>
      <w:r w:rsidRPr="00EC57A8">
        <w:rPr>
          <w:i/>
        </w:rPr>
        <w:t>Ганглиолит</w:t>
      </w:r>
      <w:proofErr w:type="spellEnd"/>
      <w:r w:rsidRPr="00EC57A8">
        <w:rPr>
          <w:i/>
        </w:rPr>
        <w:t xml:space="preserve"> коленчатого ганглия</w:t>
      </w:r>
      <w:r>
        <w:t xml:space="preserve"> проявляется </w:t>
      </w:r>
      <w:r w:rsidRPr="00EC57A8">
        <w:rPr>
          <w:i/>
        </w:rPr>
        <w:t>синдромом Ханта</w:t>
      </w:r>
      <w:r>
        <w:t xml:space="preserve">. При этом поражаются сенсорные и моторные участки черепно-мозгового нерва (паралич лицевого нерва), что сопровождается </w:t>
      </w:r>
      <w:proofErr w:type="spellStart"/>
      <w:r>
        <w:t>вестибуло-кохлеарными</w:t>
      </w:r>
      <w:proofErr w:type="spellEnd"/>
      <w:r>
        <w:t xml:space="preserve"> нарушениями. Высыпания появляются в области распределения его периферических нервов на слизистых оболочках и на коже: везикулы локализуются на барабанной перепонке, наружном слуховом отверстии ушной раковины, наружном ухе и на боковых поверхностях языка. Возможна односторонняя потеря вкуса на 2/3 задней части языка.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Высыпания опоясывающего герпеса могут располагаться в области копчика. При этом развивается картина </w:t>
      </w:r>
      <w:r w:rsidRPr="00EC57A8">
        <w:rPr>
          <w:i/>
        </w:rPr>
        <w:t>нейрогенного мочевого пузыря</w:t>
      </w:r>
      <w:r>
        <w:t xml:space="preserve"> с нарушениями мочеиспускания и задержкой мочи (за счет миграции вируса на соседние автономные нервы); может ассоциироваться с опоясывающим герпесом </w:t>
      </w:r>
      <w:proofErr w:type="gramStart"/>
      <w:r>
        <w:t>сакральных</w:t>
      </w:r>
      <w:proofErr w:type="gramEnd"/>
      <w:r>
        <w:t xml:space="preserve"> </w:t>
      </w:r>
      <w:proofErr w:type="spellStart"/>
      <w:r>
        <w:t>дерматомов</w:t>
      </w:r>
      <w:proofErr w:type="spellEnd"/>
      <w:r>
        <w:t xml:space="preserve"> S</w:t>
      </w:r>
      <w:r>
        <w:rPr>
          <w:vertAlign w:val="subscript"/>
        </w:rPr>
        <w:t>2</w:t>
      </w:r>
      <w:r>
        <w:t>, S</w:t>
      </w:r>
      <w:r>
        <w:rPr>
          <w:vertAlign w:val="subscript"/>
        </w:rPr>
        <w:t>3</w:t>
      </w:r>
      <w:r>
        <w:t xml:space="preserve"> или S</w:t>
      </w:r>
      <w:r>
        <w:rPr>
          <w:vertAlign w:val="subscript"/>
        </w:rPr>
        <w:t>4.</w:t>
      </w:r>
    </w:p>
    <w:p w:rsidR="0095153C" w:rsidRPr="00EC57A8" w:rsidRDefault="0095153C" w:rsidP="0095153C">
      <w:pPr>
        <w:pStyle w:val="afb"/>
        <w:spacing w:beforeAutospacing="0" w:afterAutospacing="0" w:line="360" w:lineRule="auto"/>
        <w:ind w:left="357"/>
        <w:rPr>
          <w:i/>
        </w:rPr>
      </w:pPr>
      <w:r>
        <w:lastRenderedPageBreak/>
        <w:t>Имеются единичные сообщения о заболевании детей опоясывающим герпесом</w:t>
      </w:r>
      <w:r w:rsidRPr="00EC57A8">
        <w:rPr>
          <w:i/>
        </w:rPr>
        <w:t xml:space="preserve">. К факторам риска возникновения </w:t>
      </w:r>
      <w:r>
        <w:rPr>
          <w:i/>
        </w:rPr>
        <w:t>опоясывающего герпеса</w:t>
      </w:r>
      <w:r w:rsidRPr="00EC57A8">
        <w:rPr>
          <w:i/>
        </w:rPr>
        <w:t xml:space="preserve"> у детей относятся: ветряная оспа у матери во время беременности или первичная инфекция VZV в 1-й год жизни.</w:t>
      </w:r>
    </w:p>
    <w:p w:rsidR="0095153C" w:rsidRPr="00EC57A8" w:rsidRDefault="0095153C" w:rsidP="0095153C">
      <w:pPr>
        <w:pStyle w:val="afb"/>
        <w:spacing w:beforeAutospacing="0" w:afterAutospacing="0" w:line="360" w:lineRule="auto"/>
        <w:ind w:left="357"/>
        <w:rPr>
          <w:i/>
        </w:rPr>
      </w:pPr>
      <w:r>
        <w:t xml:space="preserve">Опоясывающий герпес у детей протекает не так тяжело, как у пожилых пациентов, с меньшей выраженностью болевого синдрома;  </w:t>
      </w:r>
      <w:proofErr w:type="spellStart"/>
      <w:r w:rsidRPr="00EC57A8">
        <w:rPr>
          <w:i/>
        </w:rPr>
        <w:t>постгерпетические</w:t>
      </w:r>
      <w:proofErr w:type="spellEnd"/>
      <w:r w:rsidRPr="00EC57A8">
        <w:rPr>
          <w:i/>
        </w:rPr>
        <w:t xml:space="preserve"> невралгии  также развиваются редко.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Риск развития опоясывающего герпеса у больных ВИЧ-инфекцией более высок, и </w:t>
      </w:r>
      <w:r w:rsidRPr="00EC57A8">
        <w:rPr>
          <w:i/>
        </w:rPr>
        <w:t xml:space="preserve">у них чаще развиваются рецидивы заболевания. </w:t>
      </w:r>
      <w:r>
        <w:t>Возможно появление дополнительных симптомов за счет вовлечения двигательных нервов (в 5–15% случаев).</w:t>
      </w:r>
    </w:p>
    <w:p w:rsidR="0095153C" w:rsidRPr="00EC57A8" w:rsidRDefault="0095153C" w:rsidP="0095153C">
      <w:pPr>
        <w:pStyle w:val="afb"/>
        <w:spacing w:beforeAutospacing="0" w:afterAutospacing="0" w:line="360" w:lineRule="auto"/>
        <w:ind w:left="357"/>
        <w:rPr>
          <w:i/>
        </w:rPr>
      </w:pPr>
      <w:r w:rsidRPr="00EC57A8">
        <w:rPr>
          <w:i/>
        </w:rPr>
        <w:t xml:space="preserve">Течение </w:t>
      </w:r>
      <w:r>
        <w:rPr>
          <w:i/>
        </w:rPr>
        <w:t>опоясывающего герпеса</w:t>
      </w:r>
      <w:r w:rsidRPr="00EC57A8">
        <w:rPr>
          <w:i/>
        </w:rPr>
        <w:t xml:space="preserve"> при ВИЧ</w:t>
      </w:r>
      <w:r>
        <w:rPr>
          <w:i/>
        </w:rPr>
        <w:t>-инфекции</w:t>
      </w:r>
      <w:r w:rsidRPr="00EC57A8">
        <w:rPr>
          <w:i/>
        </w:rPr>
        <w:t xml:space="preserve"> более длительное, нередко развиваются гангренозные и диссеминированные формы (25–50%), при этом у 10% больных данной категории выявляются тяжелые поражения внутренних органов (легких, печени, головного мозга).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</w:pPr>
      <w:r>
        <w:t xml:space="preserve">При ВИЧ-инфекции отмечаются частые рецидивы опоясывающего герпеса как в пределах одного, так и нескольких смежных </w:t>
      </w:r>
      <w:proofErr w:type="spellStart"/>
      <w:r>
        <w:t>дерматомов</w:t>
      </w:r>
      <w:proofErr w:type="spellEnd"/>
      <w:r>
        <w:t>.</w:t>
      </w:r>
    </w:p>
    <w:p w:rsidR="0095153C" w:rsidRPr="0095153C" w:rsidRDefault="0095153C" w:rsidP="0095153C">
      <w:pPr>
        <w:pStyle w:val="2"/>
        <w:spacing w:before="0"/>
        <w:rPr>
          <w:b w:val="0"/>
          <w:color w:val="333333"/>
          <w:u w:val="none"/>
          <w:shd w:val="clear" w:color="auto" w:fill="FFFFFF"/>
        </w:rPr>
      </w:pPr>
      <w:r w:rsidRPr="0095153C">
        <w:rPr>
          <w:b w:val="0"/>
          <w:i/>
          <w:u w:val="none"/>
        </w:rPr>
        <w:t>Заболевание у беременных может осложняться развитием пневмонии, энцефалита. Инфицирование VZV в I триместре беременности приводит к первичной плацентарной недостаточности и, как правило, сопровождается прерыванием беременности</w:t>
      </w:r>
    </w:p>
    <w:p w:rsidR="000414F6" w:rsidRPr="002D4E29" w:rsidRDefault="00B46390" w:rsidP="009A6CD9">
      <w:pPr>
        <w:pStyle w:val="afff0"/>
        <w:spacing w:before="0"/>
        <w:rPr>
          <w:sz w:val="24"/>
          <w:szCs w:val="24"/>
        </w:rPr>
      </w:pPr>
      <w:bookmarkStart w:id="20" w:name="_Toc22566732"/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4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0"/>
    </w:p>
    <w:p w:rsidR="00B46390" w:rsidRDefault="00B46390" w:rsidP="009A6CD9">
      <w:pPr>
        <w:pStyle w:val="2"/>
        <w:spacing w:before="0"/>
        <w:divId w:val="266810958"/>
      </w:pPr>
      <w:bookmarkStart w:id="21" w:name="_Toc469402336"/>
      <w:bookmarkStart w:id="22" w:name="_Toc468273531"/>
      <w:bookmarkStart w:id="23" w:name="_Toc468273449"/>
      <w:bookmarkStart w:id="24" w:name="_Toc22566733"/>
      <w:bookmarkEnd w:id="21"/>
      <w:bookmarkEnd w:id="22"/>
      <w:bookmarkEnd w:id="23"/>
      <w:r w:rsidRPr="002D4E29">
        <w:t>2.1 Жалобы и анамнез</w:t>
      </w:r>
      <w:bookmarkEnd w:id="24"/>
    </w:p>
    <w:p w:rsidR="0095153C" w:rsidRDefault="0095153C" w:rsidP="0095153C">
      <w:pPr>
        <w:pStyle w:val="afb"/>
        <w:spacing w:beforeAutospacing="0" w:afterAutospacing="0" w:line="360" w:lineRule="auto"/>
        <w:ind w:left="357"/>
        <w:contextualSpacing/>
        <w:divId w:val="266810958"/>
        <w:rPr>
          <w:rFonts w:eastAsiaTheme="minorEastAsia"/>
        </w:rPr>
      </w:pPr>
      <w:r>
        <w:t xml:space="preserve">В продромальный период, во время которого появляются боль и </w:t>
      </w:r>
      <w:proofErr w:type="spellStart"/>
      <w:r>
        <w:t>парастезии</w:t>
      </w:r>
      <w:proofErr w:type="spellEnd"/>
      <w:r>
        <w:t xml:space="preserve"> в области пораженного </w:t>
      </w:r>
      <w:proofErr w:type="spellStart"/>
      <w:r>
        <w:t>дерматома</w:t>
      </w:r>
      <w:proofErr w:type="spellEnd"/>
      <w:r>
        <w:t xml:space="preserve"> (реже – зуд, «покалывание», жжение). Боли могут носить периодический или постоянный характер и сопровождаться гиперестезией кожи. Болевой синдром может симулировать плеврит, инфаркт миокарда, язвы двенадцатиперстной кишки, холецистит, почечную или печеночную колику, аппендицит, пролапс межпозвоночных дисков, раннюю стадию глаукомы, что может приводить к трудностям диагностики и лечения.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  <w:contextualSpacing/>
        <w:divId w:val="266810958"/>
      </w:pPr>
      <w:r>
        <w:t>Боль в продромальном периоде может отсутствовать у пациентов в возрасте до 30 лет с нормальным иммунитетом.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  <w:contextualSpacing/>
        <w:divId w:val="266810958"/>
      </w:pPr>
      <w:r>
        <w:t>При наличии клинических проявлений могут быть следующие субъективные симптомы: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>боль и жжение в месте высыпания и по ходу нерва (сегмента);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>появление пятнистых, а затем пузырьковых и пузырных элементов;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lastRenderedPageBreak/>
        <w:t>при геморрагической форме высыпания могут проникать глубоко в кожу, усиливая интенсивность болей;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 xml:space="preserve">при </w:t>
      </w:r>
      <w:proofErr w:type="spellStart"/>
      <w:r>
        <w:rPr>
          <w:rFonts w:eastAsia="Times New Roman"/>
        </w:rPr>
        <w:t>генерализованной</w:t>
      </w:r>
      <w:proofErr w:type="spellEnd"/>
      <w:r>
        <w:rPr>
          <w:rFonts w:eastAsia="Times New Roman"/>
        </w:rPr>
        <w:t xml:space="preserve"> форме беспокоят высыпания по всему кожному покрову, наряду с высыпаниями по ходу нервных стволов;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>при ассоциации с ВИЧ-инфекцией беспокоит распространенные высыпания;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>при поражении глазной ветви тройничного нерва, беспокоят затруднение зрения, движение глазом, явления птоза;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>при поражении второй и третьей ветви тройничного нерва: беспокоят высыпания и боли в полости рта, гортани, коже ушных раковин и наружного слухового прохода, воспаление сетчатки, роговицы, радужной оболочки глаза;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>возможно развитие проявлений гемипареза;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>при расположении высыпаний опоясывающего герпеса в области крестца, происходят нарушения мочеиспускания с задержкой мочи;</w:t>
      </w:r>
    </w:p>
    <w:p w:rsid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>
        <w:rPr>
          <w:rFonts w:eastAsia="Times New Roman"/>
        </w:rPr>
        <w:t xml:space="preserve">возможно повторение заболевания в </w:t>
      </w:r>
      <w:proofErr w:type="gramStart"/>
      <w:r>
        <w:rPr>
          <w:rFonts w:eastAsia="Times New Roman"/>
        </w:rPr>
        <w:t>ВИЧ-инфицированных</w:t>
      </w:r>
      <w:proofErr w:type="gramEnd"/>
      <w:r>
        <w:rPr>
          <w:rFonts w:eastAsia="Times New Roman"/>
        </w:rPr>
        <w:t>;</w:t>
      </w:r>
    </w:p>
    <w:p w:rsidR="0095153C" w:rsidRPr="0095153C" w:rsidRDefault="0095153C" w:rsidP="00BC4096">
      <w:pPr>
        <w:numPr>
          <w:ilvl w:val="0"/>
          <w:numId w:val="10"/>
        </w:numPr>
        <w:contextualSpacing/>
        <w:divId w:val="266810958"/>
        <w:rPr>
          <w:rFonts w:eastAsia="Times New Roman"/>
        </w:rPr>
      </w:pPr>
      <w:r w:rsidRPr="0095153C">
        <w:rPr>
          <w:rFonts w:eastAsia="Times New Roman"/>
        </w:rPr>
        <w:t>у беременных может сопровождаться болями и прерыванием беременности</w:t>
      </w:r>
    </w:p>
    <w:p w:rsidR="00B46390" w:rsidRDefault="00B46390" w:rsidP="009A6CD9">
      <w:pPr>
        <w:pStyle w:val="2"/>
        <w:spacing w:before="0"/>
        <w:divId w:val="266810958"/>
      </w:pPr>
      <w:bookmarkStart w:id="25" w:name="_Toc22566734"/>
      <w:r w:rsidRPr="002D4E29">
        <w:t xml:space="preserve">2.2 </w:t>
      </w:r>
      <w:proofErr w:type="spellStart"/>
      <w:r w:rsidRPr="002D4E29">
        <w:t>Физикальное</w:t>
      </w:r>
      <w:proofErr w:type="spellEnd"/>
      <w:r w:rsidRPr="002D4E29">
        <w:t xml:space="preserve"> обследование</w:t>
      </w:r>
      <w:bookmarkEnd w:id="25"/>
    </w:p>
    <w:p w:rsidR="0095153C" w:rsidRPr="0095153C" w:rsidRDefault="0095153C" w:rsidP="0095153C">
      <w:pPr>
        <w:pStyle w:val="afb"/>
        <w:spacing w:beforeAutospacing="0" w:afterAutospacing="0" w:line="360" w:lineRule="auto"/>
        <w:ind w:left="357"/>
        <w:divId w:val="266810958"/>
        <w:rPr>
          <w:rFonts w:eastAsiaTheme="minorEastAsia"/>
        </w:rPr>
      </w:pPr>
      <w:r>
        <w:rPr>
          <w:rStyle w:val="affa"/>
        </w:rPr>
        <w:t xml:space="preserve">Объективные клинические проявления опоясывающего герпеса, выявляемые при </w:t>
      </w:r>
      <w:proofErr w:type="spellStart"/>
      <w:r>
        <w:rPr>
          <w:rStyle w:val="affa"/>
        </w:rPr>
        <w:t>физикальном</w:t>
      </w:r>
      <w:proofErr w:type="spellEnd"/>
      <w:r>
        <w:rPr>
          <w:rStyle w:val="affa"/>
        </w:rPr>
        <w:t xml:space="preserve"> обследовании, описаны в разделе «Клиническая картина».</w:t>
      </w:r>
    </w:p>
    <w:p w:rsidR="00094ED6" w:rsidRDefault="00B46390" w:rsidP="009A6CD9">
      <w:pPr>
        <w:pStyle w:val="2"/>
        <w:spacing w:before="0"/>
        <w:divId w:val="266810958"/>
      </w:pPr>
      <w:bookmarkStart w:id="26" w:name="_Toc22566735"/>
      <w:r w:rsidRPr="002D4E29">
        <w:t>2.3 Лабораторн</w:t>
      </w:r>
      <w:r w:rsidR="00A70F44" w:rsidRPr="002D4E29">
        <w:t>ые диагностические исследования</w:t>
      </w:r>
      <w:bookmarkEnd w:id="26"/>
    </w:p>
    <w:p w:rsidR="0095153C" w:rsidRPr="0018227F" w:rsidRDefault="0095153C" w:rsidP="0095153C">
      <w:pPr>
        <w:pStyle w:val="2"/>
        <w:spacing w:before="0"/>
        <w:divId w:val="266810958"/>
        <w:rPr>
          <w:rStyle w:val="aff9"/>
        </w:rPr>
      </w:pPr>
      <w:bookmarkStart w:id="27" w:name="_Toc22566736"/>
      <w:r w:rsidRPr="0018227F">
        <w:rPr>
          <w:b w:val="0"/>
          <w:u w:val="none"/>
        </w:rPr>
        <w:t xml:space="preserve">Диагноз устанавливается на основании характерной клинической картины; при необходимости подтверждается выявлением в исследуемом клиническом материале вируса </w:t>
      </w:r>
      <w:proofErr w:type="spellStart"/>
      <w:r w:rsidRPr="0018227F">
        <w:rPr>
          <w:b w:val="0"/>
          <w:color w:val="333333"/>
          <w:u w:val="none"/>
        </w:rPr>
        <w:t>Varicella-Zoster</w:t>
      </w:r>
      <w:proofErr w:type="spellEnd"/>
      <w:r w:rsidRPr="0018227F">
        <w:rPr>
          <w:b w:val="0"/>
          <w:color w:val="333333"/>
          <w:u w:val="none"/>
        </w:rPr>
        <w:t xml:space="preserve"> </w:t>
      </w:r>
      <w:proofErr w:type="spellStart"/>
      <w:r w:rsidRPr="0018227F">
        <w:rPr>
          <w:b w:val="0"/>
          <w:color w:val="333333"/>
          <w:u w:val="none"/>
        </w:rPr>
        <w:t>virus</w:t>
      </w:r>
      <w:proofErr w:type="spellEnd"/>
      <w:r w:rsidRPr="0018227F">
        <w:rPr>
          <w:b w:val="0"/>
          <w:color w:val="333333"/>
          <w:u w:val="none"/>
        </w:rPr>
        <w:t>.</w:t>
      </w:r>
      <w:r w:rsidRPr="0018227F">
        <w:rPr>
          <w:rStyle w:val="aff9"/>
        </w:rPr>
        <w:t xml:space="preserve"> </w:t>
      </w:r>
    </w:p>
    <w:p w:rsidR="0095153C" w:rsidRPr="00C83BEF" w:rsidRDefault="0095153C" w:rsidP="00BC4096">
      <w:pPr>
        <w:pStyle w:val="afb"/>
        <w:numPr>
          <w:ilvl w:val="0"/>
          <w:numId w:val="11"/>
        </w:numPr>
        <w:tabs>
          <w:tab w:val="clear" w:pos="720"/>
          <w:tab w:val="num" w:pos="567"/>
        </w:tabs>
        <w:spacing w:beforeAutospacing="0" w:afterAutospacing="0" w:line="360" w:lineRule="auto"/>
        <w:ind w:left="0" w:firstLine="567"/>
        <w:divId w:val="266810958"/>
        <w:rPr>
          <w:color w:val="333333"/>
        </w:rPr>
      </w:pPr>
      <w:proofErr w:type="gramStart"/>
      <w:r w:rsidRPr="00C83BEF">
        <w:rPr>
          <w:rStyle w:val="aff9"/>
        </w:rPr>
        <w:t>Рекомендовано</w:t>
      </w:r>
      <w:r w:rsidRPr="00C83BEF">
        <w:t xml:space="preserve"> при необходимости уточнения и верификации диагноза использовать молекулярно-биологические методы для идентификации вируса </w:t>
      </w:r>
      <w:proofErr w:type="spellStart"/>
      <w:r w:rsidRPr="00C83BEF">
        <w:rPr>
          <w:color w:val="333333"/>
        </w:rPr>
        <w:t>Varicella-Zoster</w:t>
      </w:r>
      <w:proofErr w:type="spellEnd"/>
      <w:r w:rsidRPr="00C83BEF">
        <w:rPr>
          <w:color w:val="333333"/>
        </w:rPr>
        <w:t xml:space="preserve"> </w:t>
      </w:r>
      <w:proofErr w:type="spellStart"/>
      <w:r w:rsidRPr="00C83BEF">
        <w:rPr>
          <w:color w:val="333333"/>
        </w:rPr>
        <w:t>virus</w:t>
      </w:r>
      <w:proofErr w:type="spellEnd"/>
      <w:r w:rsidRPr="00C83BEF">
        <w:t xml:space="preserve"> содержащегося в материале из очагов поражения опоясывающим герпесом на коже и/или слизистых оболочках с использованием тест-систем, разрешенных к применению в Российской Федерации:  </w:t>
      </w:r>
      <w:r>
        <w:rPr>
          <w:color w:val="333333"/>
        </w:rPr>
        <w:t>м</w:t>
      </w:r>
      <w:r w:rsidRPr="00C83BEF">
        <w:rPr>
          <w:color w:val="333333"/>
        </w:rPr>
        <w:t>олекулярно-биологическое исследование везикулярной жидкости, соскобов с высыпаний на вирус ветряной оспы и опоясывающего лишая (</w:t>
      </w:r>
      <w:proofErr w:type="spellStart"/>
      <w:r w:rsidRPr="00C83BEF">
        <w:rPr>
          <w:color w:val="333333"/>
        </w:rPr>
        <w:t>Varicella-Zoster</w:t>
      </w:r>
      <w:proofErr w:type="spellEnd"/>
      <w:r w:rsidRPr="00C83BEF">
        <w:rPr>
          <w:color w:val="333333"/>
        </w:rPr>
        <w:t xml:space="preserve"> </w:t>
      </w:r>
      <w:proofErr w:type="spellStart"/>
      <w:r w:rsidRPr="00C83BEF">
        <w:rPr>
          <w:color w:val="333333"/>
        </w:rPr>
        <w:t>virus</w:t>
      </w:r>
      <w:proofErr w:type="spellEnd"/>
      <w:r w:rsidRPr="00C83BEF">
        <w:rPr>
          <w:color w:val="333333"/>
        </w:rPr>
        <w:t>)</w:t>
      </w:r>
      <w:r>
        <w:rPr>
          <w:color w:val="333333"/>
        </w:rPr>
        <w:t xml:space="preserve"> и/или</w:t>
      </w:r>
      <w:r w:rsidRPr="00C83BEF">
        <w:t xml:space="preserve"> </w:t>
      </w:r>
      <w:r>
        <w:rPr>
          <w:color w:val="333333"/>
        </w:rPr>
        <w:t>о</w:t>
      </w:r>
      <w:r w:rsidRPr="00C83BEF">
        <w:rPr>
          <w:color w:val="333333"/>
        </w:rPr>
        <w:t>пределение ДНК вируса ветряной</w:t>
      </w:r>
      <w:proofErr w:type="gramEnd"/>
      <w:r w:rsidRPr="00C83BEF">
        <w:rPr>
          <w:color w:val="333333"/>
        </w:rPr>
        <w:t xml:space="preserve"> оспы и опоясывающего лишая (</w:t>
      </w:r>
      <w:proofErr w:type="spellStart"/>
      <w:r w:rsidRPr="00C83BEF">
        <w:rPr>
          <w:color w:val="333333"/>
        </w:rPr>
        <w:t>Varicella-Zoster</w:t>
      </w:r>
      <w:proofErr w:type="spellEnd"/>
      <w:r w:rsidRPr="00C83BEF">
        <w:rPr>
          <w:color w:val="333333"/>
        </w:rPr>
        <w:t xml:space="preserve"> </w:t>
      </w:r>
      <w:proofErr w:type="spellStart"/>
      <w:r w:rsidRPr="00C83BEF">
        <w:rPr>
          <w:color w:val="333333"/>
        </w:rPr>
        <w:t>virus</w:t>
      </w:r>
      <w:proofErr w:type="spellEnd"/>
      <w:r w:rsidRPr="00C83BEF">
        <w:rPr>
          <w:color w:val="333333"/>
        </w:rPr>
        <w:t>) в везикулярной жидкости, соскобах с высыпаний методом ПЦР</w:t>
      </w:r>
      <w:r>
        <w:rPr>
          <w:color w:val="333333"/>
        </w:rPr>
        <w:t xml:space="preserve"> </w:t>
      </w:r>
      <w:r w:rsidRPr="00C83BEF">
        <w:t>[7,17,21].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  <w:divId w:val="266810958"/>
        <w:rPr>
          <w:rFonts w:eastAsiaTheme="minorEastAsia"/>
        </w:rPr>
      </w:pPr>
      <w:r>
        <w:rPr>
          <w:rStyle w:val="aff9"/>
        </w:rPr>
        <w:t>Уровень убедительности рекомендаций</w:t>
      </w:r>
      <w:proofErr w:type="gramStart"/>
      <w:r>
        <w:t> </w:t>
      </w:r>
      <w:r>
        <w:rPr>
          <w:rStyle w:val="aff9"/>
        </w:rPr>
        <w:t>В</w:t>
      </w:r>
      <w:proofErr w:type="gramEnd"/>
      <w:r>
        <w:t xml:space="preserve"> (уровень достоверности доказательств   1)</w:t>
      </w:r>
    </w:p>
    <w:p w:rsidR="0095153C" w:rsidRDefault="0095153C" w:rsidP="0095153C">
      <w:pPr>
        <w:pStyle w:val="afb"/>
        <w:spacing w:beforeAutospacing="0" w:afterAutospacing="0" w:line="360" w:lineRule="auto"/>
        <w:ind w:left="357"/>
        <w:divId w:val="266810958"/>
      </w:pPr>
      <w:r>
        <w:rPr>
          <w:rStyle w:val="aff9"/>
        </w:rPr>
        <w:t xml:space="preserve">Комментарии: </w:t>
      </w:r>
      <w:r>
        <w:rPr>
          <w:rStyle w:val="affa"/>
        </w:rPr>
        <w:t xml:space="preserve">Чувствительность методов составляет 98-100%, специфичность – 100%. На чувствительность исследования могут влиять различные ингибирующие </w:t>
      </w:r>
      <w:r>
        <w:rPr>
          <w:rStyle w:val="affa"/>
        </w:rPr>
        <w:lastRenderedPageBreak/>
        <w:t>факторы, вследствие чего предъявляются строгие требования к организации и режиму работы лаборатории для исключения контаминации клинического материала.</w:t>
      </w:r>
    </w:p>
    <w:p w:rsidR="00D82F95" w:rsidRDefault="00D82F95" w:rsidP="009A6CD9">
      <w:pPr>
        <w:pStyle w:val="2"/>
        <w:spacing w:before="0"/>
        <w:divId w:val="266810958"/>
      </w:pPr>
    </w:p>
    <w:p w:rsidR="00B46390" w:rsidRDefault="00B46390" w:rsidP="009A6CD9">
      <w:pPr>
        <w:pStyle w:val="2"/>
        <w:spacing w:before="0"/>
        <w:divId w:val="266810958"/>
      </w:pPr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7"/>
    </w:p>
    <w:p w:rsidR="00757FA8" w:rsidRPr="0095153C" w:rsidRDefault="0095153C" w:rsidP="0095153C">
      <w:pPr>
        <w:pStyle w:val="afb"/>
        <w:spacing w:beforeAutospacing="0" w:afterAutospacing="0" w:line="360" w:lineRule="auto"/>
        <w:ind w:left="357"/>
        <w:divId w:val="266810958"/>
        <w:rPr>
          <w:rFonts w:eastAsiaTheme="minorEastAsia"/>
        </w:rPr>
      </w:pPr>
      <w:bookmarkStart w:id="28" w:name="_Toc22566738"/>
      <w:r>
        <w:t>Не применяется.</w:t>
      </w:r>
    </w:p>
    <w:p w:rsidR="00B46390" w:rsidRDefault="00B46390" w:rsidP="009A6CD9">
      <w:pPr>
        <w:pStyle w:val="2"/>
        <w:spacing w:before="0"/>
        <w:divId w:val="266810958"/>
      </w:pPr>
      <w:r w:rsidRPr="002D4E29">
        <w:t>2.5</w:t>
      </w:r>
      <w:proofErr w:type="gramStart"/>
      <w:r w:rsidRPr="002D4E29">
        <w:t xml:space="preserve"> И</w:t>
      </w:r>
      <w:proofErr w:type="gramEnd"/>
      <w:r w:rsidRPr="002D4E29">
        <w:t>н</w:t>
      </w:r>
      <w:r w:rsidR="00A70F44" w:rsidRPr="002D4E29">
        <w:t>ые диагностические исследования</w:t>
      </w:r>
      <w:bookmarkEnd w:id="28"/>
    </w:p>
    <w:p w:rsidR="0095153C" w:rsidRDefault="0095153C" w:rsidP="00BC4096">
      <w:pPr>
        <w:pStyle w:val="afb"/>
        <w:numPr>
          <w:ilvl w:val="0"/>
          <w:numId w:val="12"/>
        </w:numPr>
        <w:tabs>
          <w:tab w:val="left" w:pos="851"/>
        </w:tabs>
        <w:spacing w:beforeAutospacing="0" w:afterAutospacing="0" w:line="360" w:lineRule="auto"/>
        <w:ind w:left="0" w:firstLine="567"/>
        <w:divId w:val="266810958"/>
        <w:rPr>
          <w:rFonts w:eastAsiaTheme="minorEastAsia"/>
        </w:rPr>
      </w:pPr>
      <w:r>
        <w:rPr>
          <w:rStyle w:val="aff9"/>
        </w:rPr>
        <w:t xml:space="preserve">Рекомендована </w:t>
      </w:r>
      <w:r>
        <w:t>с целью определения объема дополнительного обследования и тактики лечения консультация врача-невролога при болевом синдроме и осложнениях опоясывающего герпеса; врач</w:t>
      </w:r>
      <w:proofErr w:type="gramStart"/>
      <w:r>
        <w:t>а-</w:t>
      </w:r>
      <w:proofErr w:type="gramEnd"/>
      <w:r>
        <w:t xml:space="preserve"> офтальмолога, врача-стоматолога, </w:t>
      </w:r>
      <w:proofErr w:type="spellStart"/>
      <w:r>
        <w:t>врача-оториноларинголога</w:t>
      </w:r>
      <w:proofErr w:type="spellEnd"/>
      <w:r>
        <w:t xml:space="preserve"> при поражении органа зрения, слизистой оболочки рта, носа [7,14</w:t>
      </w:r>
      <w:r w:rsidRPr="00C83BEF">
        <w:t>]</w:t>
      </w:r>
      <w:r>
        <w:t>.</w:t>
      </w:r>
    </w:p>
    <w:p w:rsidR="0095153C" w:rsidRDefault="0095153C" w:rsidP="0095153C">
      <w:pPr>
        <w:pStyle w:val="afb"/>
        <w:spacing w:beforeAutospacing="0" w:afterAutospacing="0" w:line="360" w:lineRule="auto"/>
        <w:ind w:firstLine="567"/>
        <w:divId w:val="266810958"/>
        <w:rPr>
          <w:rFonts w:eastAsiaTheme="minorEastAsia"/>
        </w:rPr>
      </w:pPr>
      <w:r>
        <w:rPr>
          <w:rStyle w:val="aff9"/>
        </w:rPr>
        <w:t>Уровень убедительности рекомендаций</w:t>
      </w:r>
      <w:proofErr w:type="gramStart"/>
      <w:r>
        <w:rPr>
          <w:rStyle w:val="aff9"/>
        </w:rPr>
        <w:t xml:space="preserve"> С</w:t>
      </w:r>
      <w:proofErr w:type="gramEnd"/>
      <w:r>
        <w:t xml:space="preserve"> </w:t>
      </w:r>
      <w:r w:rsidRPr="001004F8">
        <w:rPr>
          <w:b/>
        </w:rPr>
        <w:t xml:space="preserve">(уровень достоверности доказательств </w:t>
      </w:r>
      <w:r>
        <w:rPr>
          <w:b/>
        </w:rPr>
        <w:t>5</w:t>
      </w:r>
      <w:r w:rsidRPr="001004F8">
        <w:rPr>
          <w:b/>
        </w:rPr>
        <w:t>)</w:t>
      </w:r>
    </w:p>
    <w:p w:rsidR="0095153C" w:rsidRDefault="0095153C" w:rsidP="00BC4096">
      <w:pPr>
        <w:pStyle w:val="afb"/>
        <w:numPr>
          <w:ilvl w:val="0"/>
          <w:numId w:val="13"/>
        </w:numPr>
        <w:tabs>
          <w:tab w:val="left" w:pos="993"/>
        </w:tabs>
        <w:spacing w:beforeAutospacing="0" w:afterAutospacing="0" w:line="360" w:lineRule="auto"/>
        <w:ind w:left="0" w:firstLine="567"/>
        <w:divId w:val="266810958"/>
      </w:pPr>
      <w:r>
        <w:rPr>
          <w:rStyle w:val="aff9"/>
        </w:rPr>
        <w:t xml:space="preserve">Рекомендована </w:t>
      </w:r>
      <w:r>
        <w:t>с целью определения объема дополнительного обследования и тактики лечения консультация врача-инфекциониста при наличии ВИЧ-инфекции, врача-педиатра для больных детей, врача-акушера-гинеколога при заболевании у беременных [7,14].</w:t>
      </w:r>
    </w:p>
    <w:p w:rsidR="0095153C" w:rsidRDefault="0095153C" w:rsidP="0095153C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266810958"/>
        <w:rPr>
          <w:rFonts w:eastAsiaTheme="minorEastAsia"/>
        </w:rPr>
      </w:pPr>
      <w:r>
        <w:rPr>
          <w:rStyle w:val="aff9"/>
        </w:rPr>
        <w:t>Уровень убедительности рекомендаций</w:t>
      </w:r>
      <w:proofErr w:type="gramStart"/>
      <w:r>
        <w:rPr>
          <w:rStyle w:val="aff9"/>
        </w:rPr>
        <w:t xml:space="preserve"> С</w:t>
      </w:r>
      <w:proofErr w:type="gramEnd"/>
      <w:r>
        <w:t xml:space="preserve"> </w:t>
      </w:r>
      <w:r w:rsidRPr="001004F8">
        <w:rPr>
          <w:b/>
        </w:rPr>
        <w:t xml:space="preserve">(уровень достоверности доказательств </w:t>
      </w:r>
      <w:r>
        <w:rPr>
          <w:b/>
        </w:rPr>
        <w:t>5</w:t>
      </w:r>
      <w:r w:rsidRPr="001004F8">
        <w:rPr>
          <w:b/>
        </w:rPr>
        <w:t>)</w:t>
      </w:r>
      <w:r>
        <w:t xml:space="preserve"> </w:t>
      </w:r>
    </w:p>
    <w:p w:rsidR="0095153C" w:rsidRDefault="0095153C" w:rsidP="00BC4096">
      <w:pPr>
        <w:pStyle w:val="afb"/>
        <w:numPr>
          <w:ilvl w:val="0"/>
          <w:numId w:val="14"/>
        </w:numPr>
        <w:tabs>
          <w:tab w:val="left" w:pos="993"/>
        </w:tabs>
        <w:spacing w:beforeAutospacing="0" w:afterAutospacing="0" w:line="360" w:lineRule="auto"/>
        <w:ind w:left="0" w:firstLine="567"/>
        <w:divId w:val="266810958"/>
      </w:pPr>
      <w:r w:rsidRPr="00FD66EA">
        <w:rPr>
          <w:b/>
        </w:rPr>
        <w:t>Рекоменд</w:t>
      </w:r>
      <w:r>
        <w:rPr>
          <w:b/>
        </w:rPr>
        <w:t>овано</w:t>
      </w:r>
      <w:r>
        <w:t xml:space="preserve"> обследование на наличие антител к ВИЧ при установлении диагноза опоясывающего герпеса у лица от 18 до 60 лет, рецидиве опоясывающего герпеса у лиц моложе 60 лет при неизвестном или отрицательном ВИЧ-статусе [7,14].</w:t>
      </w:r>
    </w:p>
    <w:p w:rsidR="0095153C" w:rsidRDefault="0095153C" w:rsidP="0095153C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266810958"/>
        <w:rPr>
          <w:b/>
        </w:rPr>
      </w:pPr>
      <w:r w:rsidRPr="00FD66EA">
        <w:rPr>
          <w:b/>
        </w:rPr>
        <w:t xml:space="preserve">Уровень </w:t>
      </w:r>
      <w:r>
        <w:rPr>
          <w:rStyle w:val="aff9"/>
        </w:rPr>
        <w:t>убедительности рекомендаций</w:t>
      </w:r>
      <w:proofErr w:type="gramStart"/>
      <w:r>
        <w:rPr>
          <w:rStyle w:val="aff9"/>
        </w:rPr>
        <w:t xml:space="preserve"> С</w:t>
      </w:r>
      <w:proofErr w:type="gramEnd"/>
      <w:r>
        <w:rPr>
          <w:rStyle w:val="aff9"/>
        </w:rPr>
        <w:t xml:space="preserve"> </w:t>
      </w:r>
      <w:r w:rsidRPr="001004F8">
        <w:rPr>
          <w:b/>
        </w:rPr>
        <w:t>(уровень достоверности доказательств 3)</w:t>
      </w:r>
    </w:p>
    <w:p w:rsidR="0095153C" w:rsidRDefault="0095153C" w:rsidP="00C67D02">
      <w:pPr>
        <w:pStyle w:val="afff0"/>
        <w:spacing w:before="0"/>
        <w:ind w:left="357"/>
        <w:rPr>
          <w:sz w:val="24"/>
          <w:szCs w:val="24"/>
        </w:rPr>
      </w:pPr>
      <w:bookmarkStart w:id="29" w:name="__RefHeading___doc_3"/>
      <w:bookmarkStart w:id="30" w:name="_Toc22566739"/>
    </w:p>
    <w:p w:rsidR="0095153C" w:rsidRPr="0095153C" w:rsidRDefault="00CB71DA" w:rsidP="00BC4096">
      <w:pPr>
        <w:pStyle w:val="afff0"/>
        <w:numPr>
          <w:ilvl w:val="0"/>
          <w:numId w:val="6"/>
        </w:numPr>
        <w:spacing w:before="0"/>
        <w:rPr>
          <w:sz w:val="24"/>
          <w:szCs w:val="24"/>
        </w:rPr>
      </w:pPr>
      <w:r w:rsidRPr="00C67D02">
        <w:rPr>
          <w:sz w:val="24"/>
          <w:szCs w:val="24"/>
        </w:rPr>
        <w:t>Лечение</w:t>
      </w:r>
      <w:bookmarkEnd w:id="29"/>
      <w:r w:rsidR="0038545E" w:rsidRPr="00C67D02">
        <w:rPr>
          <w:sz w:val="24"/>
          <w:szCs w:val="24"/>
        </w:rPr>
        <w:t xml:space="preserve">, включая медикаментозную и </w:t>
      </w:r>
      <w:proofErr w:type="spellStart"/>
      <w:r w:rsidR="0038545E" w:rsidRPr="00C67D02">
        <w:rPr>
          <w:sz w:val="24"/>
          <w:szCs w:val="24"/>
        </w:rPr>
        <w:t>немедикаментозную</w:t>
      </w:r>
      <w:proofErr w:type="spellEnd"/>
      <w:r w:rsidR="0038545E" w:rsidRPr="00C67D02">
        <w:rPr>
          <w:sz w:val="24"/>
          <w:szCs w:val="24"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  <w:bookmarkEnd w:id="30"/>
    </w:p>
    <w:p w:rsidR="0095153C" w:rsidRPr="00C67D02" w:rsidRDefault="0095153C" w:rsidP="00C67D02">
      <w:pPr>
        <w:pStyle w:val="afff0"/>
        <w:spacing w:before="0"/>
        <w:ind w:left="357"/>
        <w:rPr>
          <w:sz w:val="24"/>
          <w:szCs w:val="24"/>
        </w:rPr>
      </w:pPr>
      <w:r>
        <w:rPr>
          <w:b w:val="0"/>
          <w:sz w:val="24"/>
          <w:szCs w:val="24"/>
        </w:rPr>
        <w:t>Лечение заключается в назначении противовирусных препаратов с целью купирования клинических симптомов заболевания, а также для предупреждения развития осложнений</w:t>
      </w:r>
    </w:p>
    <w:p w:rsidR="003F04C8" w:rsidRDefault="004E1288" w:rsidP="00C67D02">
      <w:pPr>
        <w:pStyle w:val="2"/>
        <w:spacing w:before="0"/>
        <w:ind w:left="357"/>
        <w:divId w:val="1767193717"/>
        <w:rPr>
          <w:rFonts w:eastAsia="Times New Roman"/>
        </w:rPr>
      </w:pPr>
      <w:bookmarkStart w:id="31" w:name="_Toc469402341"/>
      <w:bookmarkStart w:id="32" w:name="_Toc468273538"/>
      <w:bookmarkStart w:id="33" w:name="_Toc468273456"/>
      <w:bookmarkStart w:id="34" w:name="_Toc22566740"/>
      <w:bookmarkEnd w:id="31"/>
      <w:bookmarkEnd w:id="32"/>
      <w:bookmarkEnd w:id="33"/>
      <w:r w:rsidRPr="00C67D02">
        <w:rPr>
          <w:rFonts w:eastAsia="Times New Roman"/>
        </w:rPr>
        <w:t>3.1</w:t>
      </w:r>
      <w:r w:rsidR="006667CE" w:rsidRPr="00C67D02">
        <w:rPr>
          <w:rFonts w:eastAsia="Times New Roman"/>
        </w:rPr>
        <w:t xml:space="preserve"> </w:t>
      </w:r>
      <w:r w:rsidRPr="00C67D02">
        <w:rPr>
          <w:rFonts w:eastAsia="Times New Roman"/>
        </w:rPr>
        <w:t>Консервативное лечение</w:t>
      </w:r>
      <w:bookmarkEnd w:id="34"/>
    </w:p>
    <w:p w:rsidR="0095153C" w:rsidRPr="00C83BEF" w:rsidRDefault="0095153C" w:rsidP="00BC4096">
      <w:pPr>
        <w:numPr>
          <w:ilvl w:val="0"/>
          <w:numId w:val="15"/>
        </w:numPr>
        <w:tabs>
          <w:tab w:val="clear" w:pos="720"/>
          <w:tab w:val="num" w:pos="0"/>
        </w:tabs>
        <w:ind w:left="0" w:firstLine="567"/>
        <w:divId w:val="1767193717"/>
        <w:rPr>
          <w:rFonts w:eastAsia="Times New Roman"/>
        </w:rPr>
      </w:pPr>
      <w:r>
        <w:rPr>
          <w:rStyle w:val="aff9"/>
        </w:rPr>
        <w:t>Рекомендовано</w:t>
      </w:r>
      <w:r w:rsidRPr="00C83BEF">
        <w:rPr>
          <w:rStyle w:val="aff9"/>
        </w:rPr>
        <w:t xml:space="preserve"> </w:t>
      </w:r>
      <w:r w:rsidRPr="001004F8">
        <w:rPr>
          <w:rFonts w:eastAsia="Times New Roman"/>
        </w:rPr>
        <w:t>пациентам с опоясывающим герпесом</w:t>
      </w:r>
      <w:r w:rsidRPr="00C83BEF">
        <w:rPr>
          <w:rFonts w:eastAsia="Times New Roman"/>
        </w:rPr>
        <w:t xml:space="preserve"> </w:t>
      </w:r>
      <w:r>
        <w:rPr>
          <w:rFonts w:eastAsia="Times New Roman"/>
        </w:rPr>
        <w:t xml:space="preserve">с целью купирования (исчезновения) клинических симптомов заболевания </w:t>
      </w:r>
      <w:r w:rsidRPr="00C83BEF">
        <w:rPr>
          <w:rFonts w:eastAsia="Times New Roman"/>
        </w:rPr>
        <w:t>назначение одного из противовирусных препаратов</w:t>
      </w:r>
      <w:r w:rsidRPr="00BE03FB">
        <w:rPr>
          <w:rFonts w:eastAsia="Times New Roman"/>
        </w:rPr>
        <w:t xml:space="preserve"> </w:t>
      </w:r>
      <w:r>
        <w:rPr>
          <w:rFonts w:eastAsia="Times New Roman"/>
        </w:rPr>
        <w:t xml:space="preserve"> для </w:t>
      </w:r>
      <w:proofErr w:type="spellStart"/>
      <w:r>
        <w:rPr>
          <w:rFonts w:eastAsia="Times New Roman"/>
        </w:rPr>
        <w:t>перорального</w:t>
      </w:r>
      <w:proofErr w:type="spellEnd"/>
      <w:r>
        <w:rPr>
          <w:rFonts w:eastAsia="Times New Roman"/>
        </w:rPr>
        <w:t xml:space="preserve"> применения</w:t>
      </w:r>
      <w:r w:rsidRPr="00C83BEF">
        <w:rPr>
          <w:rFonts w:eastAsia="Times New Roman"/>
        </w:rPr>
        <w:t>:</w:t>
      </w:r>
    </w:p>
    <w:p w:rsidR="0095153C" w:rsidRPr="00C83BEF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proofErr w:type="spellStart"/>
      <w:r>
        <w:t>а</w:t>
      </w:r>
      <w:r w:rsidRPr="00C83BEF">
        <w:t>цикловир</w:t>
      </w:r>
      <w:proofErr w:type="spellEnd"/>
      <w:r>
        <w:t>**</w:t>
      </w:r>
      <w:r w:rsidRPr="00C83BEF">
        <w:t xml:space="preserve"> 800 мг 5 раз в сутки в течение 7 дней [17,21].</w:t>
      </w:r>
    </w:p>
    <w:p w:rsidR="0095153C" w:rsidRPr="001004F8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  <w:rPr>
          <w:rFonts w:eastAsiaTheme="minorEastAsia"/>
          <w:b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t xml:space="preserve"> </w:t>
      </w:r>
      <w:r w:rsidRPr="00C83BEF">
        <w:rPr>
          <w:rStyle w:val="aff9"/>
        </w:rPr>
        <w:t>А</w:t>
      </w:r>
      <w:proofErr w:type="gramEnd"/>
      <w:r w:rsidRPr="00C83BEF">
        <w:t xml:space="preserve"> </w:t>
      </w:r>
      <w:r w:rsidRPr="001004F8">
        <w:rPr>
          <w:b/>
        </w:rPr>
        <w:t>(уровень достоверности доказательств 1)</w:t>
      </w:r>
    </w:p>
    <w:p w:rsidR="0095153C" w:rsidRPr="00C83BEF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</w:pPr>
      <w:r w:rsidRPr="00C83BEF">
        <w:t>или</w:t>
      </w:r>
    </w:p>
    <w:p w:rsidR="0095153C" w:rsidRPr="00C83BEF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</w:pPr>
      <w:proofErr w:type="spellStart"/>
      <w:r w:rsidRPr="00C83BEF">
        <w:t>фамцикловир</w:t>
      </w:r>
      <w:proofErr w:type="spellEnd"/>
      <w:r w:rsidRPr="00C83BEF">
        <w:t xml:space="preserve"> 500 мг 3 раза в сутки в течение 7 дней [17,21].</w:t>
      </w:r>
    </w:p>
    <w:p w:rsidR="0095153C" w:rsidRPr="00C83BEF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t xml:space="preserve"> </w:t>
      </w:r>
      <w:r w:rsidRPr="00C83BEF">
        <w:rPr>
          <w:rStyle w:val="aff9"/>
        </w:rPr>
        <w:t>А</w:t>
      </w:r>
      <w:proofErr w:type="gramEnd"/>
      <w:r w:rsidRPr="00C83BEF">
        <w:t xml:space="preserve"> </w:t>
      </w:r>
      <w:r w:rsidRPr="001004F8">
        <w:rPr>
          <w:b/>
        </w:rPr>
        <w:t>(уровень достоверности доказательств 1)</w:t>
      </w:r>
    </w:p>
    <w:p w:rsidR="0095153C" w:rsidRPr="00C83BEF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</w:pPr>
      <w:r w:rsidRPr="00C83BEF">
        <w:lastRenderedPageBreak/>
        <w:t> или</w:t>
      </w:r>
    </w:p>
    <w:p w:rsidR="0095153C" w:rsidRPr="00C83BEF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</w:pPr>
      <w:proofErr w:type="spellStart"/>
      <w:r w:rsidRPr="00C83BEF">
        <w:t>валацикловир</w:t>
      </w:r>
      <w:proofErr w:type="spellEnd"/>
      <w:r w:rsidRPr="00C83BEF">
        <w:t xml:space="preserve"> 1000 мг 3 раза в сутки в течение 7 дней [17,21].</w:t>
      </w:r>
    </w:p>
    <w:p w:rsidR="0095153C" w:rsidRPr="00C83BEF" w:rsidRDefault="0095153C" w:rsidP="0095153C">
      <w:pPr>
        <w:pStyle w:val="afb"/>
        <w:tabs>
          <w:tab w:val="num" w:pos="0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rPr>
          <w:rStyle w:val="aff9"/>
        </w:rPr>
        <w:t xml:space="preserve"> А</w:t>
      </w:r>
      <w:proofErr w:type="gramEnd"/>
      <w:r w:rsidRPr="00C83BEF">
        <w:rPr>
          <w:rStyle w:val="aff9"/>
        </w:rPr>
        <w:t xml:space="preserve"> </w:t>
      </w:r>
      <w:r w:rsidRPr="001004F8">
        <w:rPr>
          <w:b/>
        </w:rPr>
        <w:t>(уровень достоверности доказательств 1)</w:t>
      </w:r>
    </w:p>
    <w:p w:rsidR="0095153C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Style w:val="affa"/>
        </w:rPr>
      </w:pPr>
      <w:r w:rsidRPr="00C83BEF">
        <w:rPr>
          <w:rStyle w:val="aff9"/>
        </w:rPr>
        <w:t>Комментарии:</w:t>
      </w:r>
      <w:r w:rsidRPr="00C83BEF">
        <w:t xml:space="preserve"> </w:t>
      </w:r>
      <w:r w:rsidRPr="00C83BEF">
        <w:rPr>
          <w:rStyle w:val="affa"/>
        </w:rPr>
        <w:t xml:space="preserve">Назначение противовирусных препаратов наиболее эффективно </w:t>
      </w:r>
      <w:proofErr w:type="gramStart"/>
      <w:r w:rsidRPr="00C83BEF">
        <w:rPr>
          <w:rStyle w:val="affa"/>
        </w:rPr>
        <w:t>в первые</w:t>
      </w:r>
      <w:proofErr w:type="gramEnd"/>
      <w:r w:rsidRPr="00C83BEF">
        <w:rPr>
          <w:rStyle w:val="affa"/>
        </w:rPr>
        <w:t xml:space="preserve"> 72 часа развития клинических проявлений заболевания.</w:t>
      </w:r>
      <w:r>
        <w:rPr>
          <w:rStyle w:val="affa"/>
        </w:rPr>
        <w:t xml:space="preserve"> </w:t>
      </w:r>
      <w:r w:rsidRPr="00C83BEF">
        <w:rPr>
          <w:rStyle w:val="affa"/>
        </w:rPr>
        <w:t xml:space="preserve">Сниженная по сравнению с ВПГ чувствительность VZV к </w:t>
      </w:r>
      <w:proofErr w:type="spellStart"/>
      <w:r w:rsidRPr="00C83BEF">
        <w:rPr>
          <w:rStyle w:val="affa"/>
        </w:rPr>
        <w:t>ацикловиру</w:t>
      </w:r>
      <w:proofErr w:type="spellEnd"/>
      <w:r w:rsidRPr="00C83BEF">
        <w:rPr>
          <w:rStyle w:val="affa"/>
        </w:rPr>
        <w:t xml:space="preserve">, а также высокий уровень противовирусной активности, определяют предпочтительное назначение для лечения </w:t>
      </w:r>
      <w:r>
        <w:rPr>
          <w:rStyle w:val="affa"/>
        </w:rPr>
        <w:t>опоясывающего герпеса</w:t>
      </w:r>
      <w:r w:rsidRPr="00C83BEF">
        <w:rPr>
          <w:rStyle w:val="affa"/>
        </w:rPr>
        <w:t xml:space="preserve"> </w:t>
      </w:r>
      <w:proofErr w:type="spellStart"/>
      <w:r w:rsidRPr="00C83BEF">
        <w:rPr>
          <w:rStyle w:val="affa"/>
        </w:rPr>
        <w:t>фамцикловира</w:t>
      </w:r>
      <w:proofErr w:type="spellEnd"/>
      <w:r w:rsidRPr="00C83BEF">
        <w:rPr>
          <w:rStyle w:val="affa"/>
        </w:rPr>
        <w:t xml:space="preserve"> или </w:t>
      </w:r>
      <w:proofErr w:type="spellStart"/>
      <w:r w:rsidRPr="00C83BEF">
        <w:rPr>
          <w:rStyle w:val="affa"/>
        </w:rPr>
        <w:t>валацикловира</w:t>
      </w:r>
      <w:proofErr w:type="spellEnd"/>
      <w:r w:rsidRPr="00C83BEF">
        <w:rPr>
          <w:rStyle w:val="affa"/>
        </w:rPr>
        <w:t xml:space="preserve"> </w:t>
      </w:r>
      <w:r w:rsidRPr="00C83BEF">
        <w:t xml:space="preserve">[17, 21]. </w:t>
      </w:r>
      <w:r w:rsidRPr="00C83BEF">
        <w:rPr>
          <w:rStyle w:val="affa"/>
        </w:rPr>
        <w:t xml:space="preserve"> </w:t>
      </w:r>
    </w:p>
    <w:p w:rsidR="0095153C" w:rsidRPr="00C83BEF" w:rsidRDefault="0095153C" w:rsidP="00BC4096">
      <w:pPr>
        <w:numPr>
          <w:ilvl w:val="0"/>
          <w:numId w:val="16"/>
        </w:numPr>
        <w:tabs>
          <w:tab w:val="clear" w:pos="720"/>
          <w:tab w:val="num" w:pos="0"/>
          <w:tab w:val="num" w:pos="284"/>
        </w:tabs>
        <w:ind w:left="0" w:firstLine="567"/>
        <w:divId w:val="1767193717"/>
        <w:rPr>
          <w:rFonts w:eastAsia="Times New Roman"/>
        </w:rPr>
      </w:pPr>
      <w:r>
        <w:rPr>
          <w:rStyle w:val="aff9"/>
        </w:rPr>
        <w:t>Рекомендовано</w:t>
      </w:r>
      <w:r w:rsidRPr="00C83BEF">
        <w:rPr>
          <w:rStyle w:val="aff9"/>
        </w:rPr>
        <w:t xml:space="preserve"> </w:t>
      </w:r>
      <w:r w:rsidRPr="001004F8">
        <w:rPr>
          <w:rFonts w:eastAsia="Times New Roman"/>
        </w:rPr>
        <w:t>пациентам с опоясывающим герпесом</w:t>
      </w:r>
      <w:r w:rsidRPr="00C83BEF">
        <w:rPr>
          <w:rFonts w:eastAsia="Times New Roman"/>
        </w:rPr>
        <w:t xml:space="preserve"> </w:t>
      </w:r>
      <w:r>
        <w:rPr>
          <w:rFonts w:eastAsia="Times New Roman"/>
        </w:rPr>
        <w:t xml:space="preserve">с целью купирования (исчезновения) клинических симптомов в дополнение к противовирусной терапии назначение </w:t>
      </w:r>
      <w:r w:rsidRPr="00C83BEF">
        <w:rPr>
          <w:rFonts w:eastAsia="Times New Roman"/>
        </w:rPr>
        <w:t>интерферонов системного действия:</w:t>
      </w:r>
    </w:p>
    <w:p w:rsidR="0095153C" w:rsidRPr="00C83BEF" w:rsidRDefault="0095153C" w:rsidP="0095153C">
      <w:pPr>
        <w:pStyle w:val="afb"/>
        <w:tabs>
          <w:tab w:val="num" w:pos="0"/>
          <w:tab w:val="num" w:pos="284"/>
        </w:tabs>
        <w:spacing w:beforeAutospacing="0" w:afterAutospacing="0" w:line="360" w:lineRule="auto"/>
        <w:ind w:firstLine="567"/>
        <w:divId w:val="1767193717"/>
        <w:rPr>
          <w:rFonts w:eastAsiaTheme="minorEastAsia"/>
        </w:rPr>
      </w:pPr>
      <w:r w:rsidRPr="00C83BEF">
        <w:t>интерферон гамма** 500000 МЕ 1 раз в сутки подкожно через день, на курс 5 инъекций [1,2,6,8,10,13,18].</w:t>
      </w:r>
    </w:p>
    <w:p w:rsidR="0095153C" w:rsidRPr="00AB29D0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Fonts w:eastAsiaTheme="minorEastAsia"/>
          <w:b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t xml:space="preserve"> </w:t>
      </w:r>
      <w:r w:rsidRPr="00C83BEF">
        <w:rPr>
          <w:rStyle w:val="aff9"/>
        </w:rPr>
        <w:t>В</w:t>
      </w:r>
      <w:proofErr w:type="gramEnd"/>
      <w:r w:rsidRPr="00C83BEF">
        <w:t xml:space="preserve"> </w:t>
      </w:r>
      <w:r w:rsidRPr="00AB29D0">
        <w:rPr>
          <w:b/>
        </w:rPr>
        <w:t>(уровень достоверности доказательств  2)</w:t>
      </w:r>
    </w:p>
    <w:p w:rsidR="0095153C" w:rsidRPr="00C83BEF" w:rsidRDefault="0095153C" w:rsidP="00BC4096">
      <w:pPr>
        <w:numPr>
          <w:ilvl w:val="0"/>
          <w:numId w:val="17"/>
        </w:numPr>
        <w:tabs>
          <w:tab w:val="clear" w:pos="720"/>
          <w:tab w:val="num" w:pos="0"/>
          <w:tab w:val="num" w:pos="142"/>
        </w:tabs>
        <w:ind w:left="142" w:firstLine="567"/>
        <w:divId w:val="1767193717"/>
        <w:rPr>
          <w:rFonts w:eastAsia="Times New Roman"/>
        </w:rPr>
      </w:pPr>
      <w:r>
        <w:rPr>
          <w:rStyle w:val="aff9"/>
        </w:rPr>
        <w:t>Рекомендовано</w:t>
      </w:r>
      <w:r w:rsidRPr="00C83BEF">
        <w:rPr>
          <w:rStyle w:val="aff9"/>
        </w:rPr>
        <w:t xml:space="preserve"> </w:t>
      </w:r>
      <w:r w:rsidRPr="008A1D29">
        <w:rPr>
          <w:rFonts w:eastAsia="Times New Roman"/>
        </w:rPr>
        <w:t>с целью</w:t>
      </w:r>
      <w:r w:rsidRPr="00C83BEF">
        <w:rPr>
          <w:rFonts w:eastAsia="Times New Roman"/>
        </w:rPr>
        <w:t xml:space="preserve"> предупреждения бактериальной суперинфекции </w:t>
      </w:r>
      <w:r>
        <w:rPr>
          <w:rFonts w:eastAsia="Times New Roman"/>
        </w:rPr>
        <w:t>местное применение</w:t>
      </w:r>
      <w:r w:rsidRPr="00C83BEF">
        <w:rPr>
          <w:rFonts w:eastAsia="Times New Roman"/>
        </w:rPr>
        <w:t xml:space="preserve"> спиртовых 1–2% растворов анилиновых красителей (метиленовый синий, бриллиантовый зеленый), </w:t>
      </w:r>
      <w:proofErr w:type="spellStart"/>
      <w:r w:rsidRPr="00C83BEF">
        <w:rPr>
          <w:rFonts w:eastAsia="Times New Roman"/>
        </w:rPr>
        <w:t>фукорцин</w:t>
      </w:r>
      <w:proofErr w:type="spellEnd"/>
      <w:r w:rsidRPr="00C83BEF">
        <w:rPr>
          <w:rFonts w:eastAsia="Times New Roman"/>
        </w:rPr>
        <w:t xml:space="preserve"> [5].</w:t>
      </w:r>
    </w:p>
    <w:p w:rsidR="0095153C" w:rsidRPr="00C83BEF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Fonts w:eastAsiaTheme="minorEastAsia"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t xml:space="preserve"> </w:t>
      </w:r>
      <w:r w:rsidRPr="00C83BEF">
        <w:rPr>
          <w:rStyle w:val="aff9"/>
        </w:rPr>
        <w:t>С</w:t>
      </w:r>
      <w:proofErr w:type="gramEnd"/>
      <w:r w:rsidRPr="00C83BEF">
        <w:t xml:space="preserve"> </w:t>
      </w:r>
      <w:r w:rsidRPr="008A1D29">
        <w:rPr>
          <w:b/>
        </w:rPr>
        <w:t xml:space="preserve">(уровень достоверности доказательств  </w:t>
      </w:r>
      <w:r>
        <w:rPr>
          <w:b/>
        </w:rPr>
        <w:t>5</w:t>
      </w:r>
      <w:r w:rsidRPr="008A1D29">
        <w:rPr>
          <w:b/>
        </w:rPr>
        <w:t>)</w:t>
      </w:r>
    </w:p>
    <w:p w:rsidR="0095153C" w:rsidRPr="00C83BEF" w:rsidRDefault="0095153C" w:rsidP="00BC4096">
      <w:pPr>
        <w:numPr>
          <w:ilvl w:val="0"/>
          <w:numId w:val="18"/>
        </w:numPr>
        <w:tabs>
          <w:tab w:val="clear" w:pos="720"/>
          <w:tab w:val="num" w:pos="0"/>
          <w:tab w:val="num" w:pos="142"/>
        </w:tabs>
        <w:ind w:left="142" w:firstLine="567"/>
        <w:divId w:val="1767193717"/>
        <w:rPr>
          <w:rFonts w:eastAsia="Times New Roman"/>
        </w:rPr>
      </w:pPr>
      <w:r w:rsidRPr="00C83BEF">
        <w:rPr>
          <w:rStyle w:val="aff9"/>
        </w:rPr>
        <w:t>Рекоменд</w:t>
      </w:r>
      <w:r>
        <w:rPr>
          <w:rStyle w:val="aff9"/>
        </w:rPr>
        <w:t>овано</w:t>
      </w:r>
      <w:r w:rsidRPr="00C83BEF">
        <w:rPr>
          <w:rFonts w:eastAsia="Times New Roman"/>
        </w:rPr>
        <w:t xml:space="preserve"> </w:t>
      </w:r>
      <w:r w:rsidRPr="00C83BEF">
        <w:rPr>
          <w:rFonts w:eastAsia="Times New Roman"/>
          <w:i/>
        </w:rPr>
        <w:t>при наличии буллезных высыпаний</w:t>
      </w:r>
      <w:r w:rsidRPr="00C83BEF">
        <w:rPr>
          <w:rFonts w:eastAsia="Times New Roman"/>
        </w:rPr>
        <w:t xml:space="preserve"> вскрыть пузыри (надрез выполняют стерильными ножницами) </w:t>
      </w:r>
      <w:r>
        <w:rPr>
          <w:rFonts w:eastAsia="Times New Roman"/>
        </w:rPr>
        <w:t xml:space="preserve">с последующим </w:t>
      </w:r>
      <w:proofErr w:type="spellStart"/>
      <w:r>
        <w:rPr>
          <w:rFonts w:eastAsia="Times New Roman"/>
        </w:rPr>
        <w:t>тушированием</w:t>
      </w:r>
      <w:proofErr w:type="spellEnd"/>
      <w:r w:rsidRPr="00C83BEF">
        <w:rPr>
          <w:rFonts w:eastAsia="Times New Roman"/>
        </w:rPr>
        <w:t xml:space="preserve"> анилиновыми красителями или антисептическими растворами (0,5% </w:t>
      </w:r>
      <w:proofErr w:type="spellStart"/>
      <w:r w:rsidRPr="00C83BEF">
        <w:rPr>
          <w:rFonts w:eastAsia="Times New Roman"/>
        </w:rPr>
        <w:t>р-р</w:t>
      </w:r>
      <w:proofErr w:type="spellEnd"/>
      <w:r w:rsidRPr="00C83BEF">
        <w:rPr>
          <w:rFonts w:eastAsia="Times New Roman"/>
        </w:rPr>
        <w:t xml:space="preserve"> </w:t>
      </w:r>
      <w:proofErr w:type="spellStart"/>
      <w:r w:rsidRPr="00C83BEF">
        <w:rPr>
          <w:rFonts w:eastAsia="Times New Roman"/>
        </w:rPr>
        <w:t>хлоргексидина</w:t>
      </w:r>
      <w:proofErr w:type="spellEnd"/>
      <w:r w:rsidRPr="00C83BEF">
        <w:rPr>
          <w:rFonts w:eastAsia="Times New Roman"/>
        </w:rPr>
        <w:t xml:space="preserve"> </w:t>
      </w:r>
      <w:proofErr w:type="spellStart"/>
      <w:r w:rsidRPr="00C83BEF">
        <w:rPr>
          <w:rFonts w:eastAsia="Times New Roman"/>
        </w:rPr>
        <w:t>биглюконата</w:t>
      </w:r>
      <w:proofErr w:type="spellEnd"/>
      <w:r w:rsidRPr="00C83BEF">
        <w:rPr>
          <w:rFonts w:eastAsia="Times New Roman"/>
        </w:rPr>
        <w:t xml:space="preserve"> и др.) [5].</w:t>
      </w:r>
    </w:p>
    <w:p w:rsidR="0095153C" w:rsidRPr="008A1D29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Fonts w:eastAsiaTheme="minorEastAsia"/>
          <w:b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rPr>
          <w:rStyle w:val="aff9"/>
        </w:rPr>
        <w:t xml:space="preserve"> С</w:t>
      </w:r>
      <w:proofErr w:type="gramEnd"/>
      <w:r w:rsidRPr="00C83BEF">
        <w:rPr>
          <w:rStyle w:val="aff9"/>
        </w:rPr>
        <w:t xml:space="preserve"> </w:t>
      </w:r>
      <w:r w:rsidRPr="008A1D29">
        <w:rPr>
          <w:b/>
        </w:rPr>
        <w:t xml:space="preserve">(уровень достоверности доказательств  </w:t>
      </w:r>
      <w:r>
        <w:rPr>
          <w:b/>
        </w:rPr>
        <w:t>5</w:t>
      </w:r>
      <w:r w:rsidRPr="008A1D29">
        <w:rPr>
          <w:b/>
        </w:rPr>
        <w:t>)</w:t>
      </w:r>
    </w:p>
    <w:p w:rsidR="0095153C" w:rsidRDefault="0095153C" w:rsidP="00BC4096">
      <w:pPr>
        <w:numPr>
          <w:ilvl w:val="0"/>
          <w:numId w:val="19"/>
        </w:numPr>
        <w:tabs>
          <w:tab w:val="clear" w:pos="720"/>
          <w:tab w:val="num" w:pos="0"/>
          <w:tab w:val="num" w:pos="142"/>
          <w:tab w:val="left" w:pos="993"/>
        </w:tabs>
        <w:ind w:left="142" w:firstLine="567"/>
        <w:divId w:val="1767193717"/>
        <w:rPr>
          <w:rFonts w:eastAsia="Times New Roman"/>
        </w:rPr>
      </w:pPr>
      <w:r w:rsidRPr="00C83BEF">
        <w:rPr>
          <w:rStyle w:val="aff9"/>
        </w:rPr>
        <w:t>Рекоменд</w:t>
      </w:r>
      <w:r>
        <w:rPr>
          <w:rStyle w:val="aff9"/>
        </w:rPr>
        <w:t>овано</w:t>
      </w:r>
      <w:r w:rsidRPr="00C83BEF">
        <w:rPr>
          <w:rFonts w:eastAsia="Times New Roman"/>
        </w:rPr>
        <w:t xml:space="preserve"> </w:t>
      </w:r>
      <w:r w:rsidRPr="008A1D29">
        <w:rPr>
          <w:rFonts w:eastAsia="Times New Roman"/>
        </w:rPr>
        <w:t>больным опоясывающим герпесом с нарушениями иммунитета</w:t>
      </w:r>
      <w:r w:rsidRPr="00C83BEF">
        <w:rPr>
          <w:rFonts w:eastAsia="Times New Roman"/>
        </w:rPr>
        <w:t xml:space="preserve"> (лица со злокачественными </w:t>
      </w:r>
      <w:proofErr w:type="spellStart"/>
      <w:r w:rsidRPr="00C83BEF">
        <w:rPr>
          <w:rFonts w:eastAsia="Times New Roman"/>
        </w:rPr>
        <w:t>лимфопролиферативными</w:t>
      </w:r>
      <w:proofErr w:type="spellEnd"/>
      <w:r w:rsidRPr="00C83BEF">
        <w:rPr>
          <w:rFonts w:eastAsia="Times New Roman"/>
        </w:rPr>
        <w:t xml:space="preserve"> новообразованиями, реципиенты трансплантированных внутренних органов, пациенты, получающие системную терапию кортикостероидами, а также больные </w:t>
      </w:r>
      <w:proofErr w:type="spellStart"/>
      <w:r w:rsidRPr="00C83BEF">
        <w:rPr>
          <w:rFonts w:eastAsia="Times New Roman"/>
        </w:rPr>
        <w:t>СПИДом</w:t>
      </w:r>
      <w:proofErr w:type="spellEnd"/>
      <w:r w:rsidRPr="00C83BEF">
        <w:rPr>
          <w:rFonts w:eastAsia="Times New Roman"/>
        </w:rPr>
        <w:t xml:space="preserve">) </w:t>
      </w:r>
      <w:r>
        <w:rPr>
          <w:rFonts w:eastAsia="Times New Roman"/>
        </w:rPr>
        <w:t xml:space="preserve">с целью купирования (исчезновения) клинических симптомов заболевания </w:t>
      </w:r>
      <w:proofErr w:type="spellStart"/>
      <w:r>
        <w:rPr>
          <w:rFonts w:eastAsia="Times New Roman"/>
        </w:rPr>
        <w:t>назанчение</w:t>
      </w:r>
      <w:proofErr w:type="spellEnd"/>
      <w:r>
        <w:rPr>
          <w:rFonts w:eastAsia="Times New Roman"/>
        </w:rPr>
        <w:t>:</w:t>
      </w:r>
    </w:p>
    <w:p w:rsidR="0095153C" w:rsidRPr="002A0F8F" w:rsidRDefault="0095153C" w:rsidP="0095153C">
      <w:pPr>
        <w:tabs>
          <w:tab w:val="num" w:pos="720"/>
          <w:tab w:val="left" w:pos="993"/>
        </w:tabs>
        <w:ind w:left="709" w:firstLine="0"/>
        <w:divId w:val="1767193717"/>
        <w:rPr>
          <w:rFonts w:eastAsia="Times New Roman"/>
        </w:rPr>
      </w:pPr>
      <w:proofErr w:type="spellStart"/>
      <w:r w:rsidRPr="002A0F8F">
        <w:rPr>
          <w:rFonts w:eastAsia="Times New Roman"/>
        </w:rPr>
        <w:t>ацикловира</w:t>
      </w:r>
      <w:proofErr w:type="spellEnd"/>
      <w:r w:rsidRPr="002A0F8F">
        <w:rPr>
          <w:rFonts w:eastAsia="Times New Roman"/>
        </w:rPr>
        <w:t>** 10 мг на кг массы тела (или 500 мл/м</w:t>
      </w:r>
      <w:proofErr w:type="gramStart"/>
      <w:r w:rsidRPr="002A0F8F">
        <w:rPr>
          <w:rFonts w:eastAsia="Times New Roman"/>
          <w:vertAlign w:val="superscript"/>
        </w:rPr>
        <w:t>2</w:t>
      </w:r>
      <w:proofErr w:type="gramEnd"/>
      <w:r w:rsidRPr="002A0F8F">
        <w:rPr>
          <w:rFonts w:eastAsia="Times New Roman"/>
        </w:rPr>
        <w:t xml:space="preserve">) внутривенно 3 раза в сутки [15, 17, 21]. </w:t>
      </w:r>
    </w:p>
    <w:p w:rsidR="0095153C" w:rsidRPr="008A1D29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Fonts w:eastAsiaTheme="minorEastAsia"/>
          <w:b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t xml:space="preserve"> </w:t>
      </w:r>
      <w:r w:rsidRPr="00C83BEF">
        <w:rPr>
          <w:rStyle w:val="aff9"/>
        </w:rPr>
        <w:t>В</w:t>
      </w:r>
      <w:proofErr w:type="gramEnd"/>
      <w:r w:rsidRPr="00C83BEF">
        <w:rPr>
          <w:rStyle w:val="aff9"/>
        </w:rPr>
        <w:t xml:space="preserve"> </w:t>
      </w:r>
      <w:r w:rsidRPr="008A1D29">
        <w:rPr>
          <w:b/>
        </w:rPr>
        <w:t>(уровень достоверности доказательств  2)</w:t>
      </w:r>
    </w:p>
    <w:p w:rsidR="0095153C" w:rsidRPr="00080749" w:rsidRDefault="0095153C" w:rsidP="00BC4096">
      <w:pPr>
        <w:pStyle w:val="afd"/>
        <w:numPr>
          <w:ilvl w:val="0"/>
          <w:numId w:val="14"/>
        </w:numPr>
        <w:tabs>
          <w:tab w:val="num" w:pos="0"/>
          <w:tab w:val="num" w:pos="142"/>
          <w:tab w:val="left" w:pos="851"/>
        </w:tabs>
        <w:ind w:left="0" w:firstLine="567"/>
        <w:divId w:val="1767193717"/>
        <w:rPr>
          <w:rStyle w:val="aff9"/>
          <w:rFonts w:eastAsia="Times New Roman"/>
          <w:b w:val="0"/>
          <w:bCs w:val="0"/>
        </w:rPr>
      </w:pPr>
      <w:proofErr w:type="gramStart"/>
      <w:r>
        <w:rPr>
          <w:rStyle w:val="aff9"/>
        </w:rPr>
        <w:t>Рекомендовано</w:t>
      </w:r>
      <w:r w:rsidRPr="00C83BEF">
        <w:rPr>
          <w:rStyle w:val="aff9"/>
        </w:rPr>
        <w:t xml:space="preserve"> </w:t>
      </w:r>
      <w:r w:rsidRPr="00342DD0">
        <w:rPr>
          <w:rStyle w:val="aff9"/>
          <w:b w:val="0"/>
        </w:rPr>
        <w:t xml:space="preserve">у больных с умеренным иммунодефицитом или длительно получающих </w:t>
      </w:r>
      <w:proofErr w:type="spellStart"/>
      <w:r w:rsidRPr="00342DD0">
        <w:rPr>
          <w:rStyle w:val="aff9"/>
          <w:b w:val="0"/>
        </w:rPr>
        <w:t>иммуносупрессивную</w:t>
      </w:r>
      <w:proofErr w:type="spellEnd"/>
      <w:r w:rsidRPr="00342DD0">
        <w:rPr>
          <w:rStyle w:val="aff9"/>
          <w:b w:val="0"/>
        </w:rPr>
        <w:t xml:space="preserve"> терапию</w:t>
      </w:r>
      <w:r w:rsidRPr="008A1D29">
        <w:rPr>
          <w:rStyle w:val="aff9"/>
          <w:b w:val="0"/>
          <w:i/>
        </w:rPr>
        <w:t xml:space="preserve">, </w:t>
      </w:r>
      <w:r w:rsidRPr="00342DD0">
        <w:rPr>
          <w:rStyle w:val="aff9"/>
          <w:b w:val="0"/>
        </w:rPr>
        <w:t xml:space="preserve">особенно при </w:t>
      </w:r>
      <w:proofErr w:type="spellStart"/>
      <w:r w:rsidRPr="00342DD0">
        <w:rPr>
          <w:rStyle w:val="aff9"/>
          <w:b w:val="0"/>
        </w:rPr>
        <w:t>СПИДе</w:t>
      </w:r>
      <w:proofErr w:type="spellEnd"/>
      <w:r w:rsidRPr="008A1D29">
        <w:rPr>
          <w:rStyle w:val="aff9"/>
          <w:b w:val="0"/>
        </w:rPr>
        <w:t xml:space="preserve">, на фоне развивающейся </w:t>
      </w:r>
      <w:proofErr w:type="spellStart"/>
      <w:r w:rsidRPr="008A1D29">
        <w:rPr>
          <w:rStyle w:val="aff9"/>
          <w:b w:val="0"/>
        </w:rPr>
        <w:lastRenderedPageBreak/>
        <w:t>ацикловирорезистентности</w:t>
      </w:r>
      <w:proofErr w:type="spellEnd"/>
      <w:r>
        <w:rPr>
          <w:rStyle w:val="aff9"/>
          <w:b w:val="0"/>
        </w:rPr>
        <w:t xml:space="preserve"> </w:t>
      </w:r>
      <w:r>
        <w:rPr>
          <w:rFonts w:eastAsia="Times New Roman"/>
        </w:rPr>
        <w:t>с целью купирования (исчезновения) клинических симптомов заболевания назначение</w:t>
      </w:r>
      <w:r>
        <w:rPr>
          <w:rStyle w:val="aff9"/>
          <w:b w:val="0"/>
        </w:rPr>
        <w:t>:</w:t>
      </w:r>
      <w:r w:rsidRPr="008A1D29">
        <w:rPr>
          <w:rStyle w:val="aff9"/>
          <w:b w:val="0"/>
        </w:rPr>
        <w:t xml:space="preserve"> </w:t>
      </w:r>
      <w:proofErr w:type="gramEnd"/>
    </w:p>
    <w:p w:rsidR="0095153C" w:rsidRPr="008A1D29" w:rsidRDefault="0095153C" w:rsidP="0095153C">
      <w:pPr>
        <w:pStyle w:val="afd"/>
        <w:tabs>
          <w:tab w:val="num" w:pos="0"/>
          <w:tab w:val="num" w:pos="142"/>
          <w:tab w:val="left" w:pos="851"/>
        </w:tabs>
        <w:ind w:left="567" w:firstLine="567"/>
        <w:divId w:val="1767193717"/>
        <w:rPr>
          <w:rFonts w:eastAsia="Times New Roman"/>
        </w:rPr>
      </w:pPr>
      <w:proofErr w:type="spellStart"/>
      <w:r>
        <w:rPr>
          <w:rStyle w:val="aff9"/>
          <w:b w:val="0"/>
        </w:rPr>
        <w:t>фоскарнет</w:t>
      </w:r>
      <w:proofErr w:type="spellEnd"/>
      <w:r w:rsidRPr="008A1D29">
        <w:rPr>
          <w:rStyle w:val="aff9"/>
          <w:b w:val="0"/>
        </w:rPr>
        <w:t xml:space="preserve"> из 49 мг на килограмм </w:t>
      </w:r>
      <w:r>
        <w:rPr>
          <w:rStyle w:val="aff9"/>
          <w:b w:val="0"/>
        </w:rPr>
        <w:t>массы тела</w:t>
      </w:r>
      <w:r w:rsidRPr="008A1D29">
        <w:rPr>
          <w:rStyle w:val="aff9"/>
          <w:b w:val="0"/>
        </w:rPr>
        <w:t xml:space="preserve"> внутривенно</w:t>
      </w:r>
      <w:r>
        <w:rPr>
          <w:rStyle w:val="aff9"/>
          <w:b w:val="0"/>
        </w:rPr>
        <w:t xml:space="preserve"> медленно</w:t>
      </w:r>
      <w:r w:rsidRPr="008A1D29">
        <w:rPr>
          <w:rStyle w:val="aff9"/>
          <w:b w:val="0"/>
        </w:rPr>
        <w:t xml:space="preserve"> </w:t>
      </w:r>
      <w:proofErr w:type="spellStart"/>
      <w:r w:rsidRPr="008A1D29">
        <w:rPr>
          <w:rStyle w:val="aff9"/>
          <w:b w:val="0"/>
        </w:rPr>
        <w:t>капельно</w:t>
      </w:r>
      <w:proofErr w:type="spellEnd"/>
      <w:r w:rsidRPr="008A1D29">
        <w:rPr>
          <w:rStyle w:val="aff9"/>
          <w:b w:val="0"/>
        </w:rPr>
        <w:t xml:space="preserve"> 3 раза в сутки 15-20 дней</w:t>
      </w:r>
      <w:r w:rsidRPr="00C83BEF">
        <w:rPr>
          <w:rStyle w:val="aff9"/>
        </w:rPr>
        <w:t xml:space="preserve"> </w:t>
      </w:r>
      <w:r>
        <w:rPr>
          <w:rFonts w:eastAsia="Times New Roman"/>
        </w:rPr>
        <w:t>[</w:t>
      </w:r>
      <w:r w:rsidRPr="008A1D29">
        <w:rPr>
          <w:rFonts w:eastAsia="Times New Roman"/>
        </w:rPr>
        <w:t>9].</w:t>
      </w:r>
    </w:p>
    <w:p w:rsidR="0095153C" w:rsidRPr="00C83BEF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Fonts w:eastAsiaTheme="minorEastAsia"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t xml:space="preserve"> </w:t>
      </w:r>
      <w:r w:rsidRPr="00C83BEF">
        <w:rPr>
          <w:rStyle w:val="aff9"/>
        </w:rPr>
        <w:t>В</w:t>
      </w:r>
      <w:proofErr w:type="gramEnd"/>
      <w:r w:rsidRPr="00C83BEF">
        <w:rPr>
          <w:rStyle w:val="aff9"/>
        </w:rPr>
        <w:t xml:space="preserve"> </w:t>
      </w:r>
      <w:r w:rsidRPr="008A1D29">
        <w:rPr>
          <w:b/>
        </w:rPr>
        <w:t>(уровень</w:t>
      </w:r>
      <w:r>
        <w:rPr>
          <w:b/>
        </w:rPr>
        <w:t xml:space="preserve"> достоверности доказательств  2</w:t>
      </w:r>
      <w:r w:rsidRPr="008A1D29">
        <w:rPr>
          <w:b/>
        </w:rPr>
        <w:t>)</w:t>
      </w:r>
    </w:p>
    <w:p w:rsidR="0095153C" w:rsidRPr="00C83BEF" w:rsidRDefault="0095153C" w:rsidP="00BC4096">
      <w:pPr>
        <w:numPr>
          <w:ilvl w:val="0"/>
          <w:numId w:val="20"/>
        </w:numPr>
        <w:tabs>
          <w:tab w:val="clear" w:pos="720"/>
          <w:tab w:val="num" w:pos="0"/>
          <w:tab w:val="num" w:pos="142"/>
        </w:tabs>
        <w:ind w:left="142" w:firstLine="567"/>
        <w:divId w:val="1767193717"/>
        <w:rPr>
          <w:rFonts w:eastAsia="Times New Roman"/>
          <w:i/>
        </w:rPr>
      </w:pPr>
      <w:r w:rsidRPr="00C83BEF">
        <w:rPr>
          <w:rFonts w:eastAsia="Times New Roman"/>
          <w:i/>
        </w:rPr>
        <w:t xml:space="preserve">По достижении </w:t>
      </w:r>
      <w:proofErr w:type="spellStart"/>
      <w:r w:rsidRPr="00C83BEF">
        <w:rPr>
          <w:rFonts w:eastAsia="Times New Roman"/>
          <w:i/>
        </w:rPr>
        <w:t>морбистатического</w:t>
      </w:r>
      <w:proofErr w:type="spellEnd"/>
      <w:r w:rsidRPr="00C83BEF">
        <w:rPr>
          <w:rFonts w:eastAsia="Times New Roman"/>
          <w:i/>
        </w:rPr>
        <w:t xml:space="preserve"> эффекта лечение может быть продолжено </w:t>
      </w:r>
      <w:proofErr w:type="spellStart"/>
      <w:r w:rsidRPr="00C83BEF">
        <w:rPr>
          <w:rFonts w:eastAsia="Times New Roman"/>
          <w:i/>
        </w:rPr>
        <w:t>пероральными</w:t>
      </w:r>
      <w:proofErr w:type="spellEnd"/>
      <w:r w:rsidRPr="00C83BEF">
        <w:rPr>
          <w:rFonts w:eastAsia="Times New Roman"/>
          <w:i/>
        </w:rPr>
        <w:t xml:space="preserve"> формами </w:t>
      </w:r>
      <w:proofErr w:type="spellStart"/>
      <w:r w:rsidRPr="00C83BEF">
        <w:rPr>
          <w:rFonts w:eastAsia="Times New Roman"/>
          <w:i/>
        </w:rPr>
        <w:t>ацикловира</w:t>
      </w:r>
      <w:proofErr w:type="spellEnd"/>
      <w:r>
        <w:rPr>
          <w:rFonts w:eastAsia="Times New Roman"/>
          <w:i/>
        </w:rPr>
        <w:t>**</w:t>
      </w:r>
      <w:r w:rsidRPr="00C83BEF">
        <w:rPr>
          <w:rFonts w:eastAsia="Times New Roman"/>
          <w:i/>
        </w:rPr>
        <w:t xml:space="preserve">, </w:t>
      </w:r>
      <w:proofErr w:type="spellStart"/>
      <w:r w:rsidRPr="00C83BEF">
        <w:rPr>
          <w:rFonts w:eastAsia="Times New Roman"/>
          <w:i/>
        </w:rPr>
        <w:t>фамцикловира</w:t>
      </w:r>
      <w:proofErr w:type="spellEnd"/>
      <w:r w:rsidRPr="00C83BEF">
        <w:rPr>
          <w:rFonts w:eastAsia="Times New Roman"/>
          <w:i/>
        </w:rPr>
        <w:t xml:space="preserve"> или </w:t>
      </w:r>
      <w:proofErr w:type="spellStart"/>
      <w:r w:rsidRPr="00C83BEF">
        <w:rPr>
          <w:rFonts w:eastAsia="Times New Roman"/>
          <w:i/>
        </w:rPr>
        <w:t>валацикловира</w:t>
      </w:r>
      <w:proofErr w:type="spellEnd"/>
      <w:r w:rsidRPr="00C83BEF">
        <w:rPr>
          <w:rFonts w:eastAsia="Times New Roman"/>
          <w:i/>
        </w:rPr>
        <w:t xml:space="preserve"> по методике, предложенной для больных с нормальным иммунитетом</w:t>
      </w:r>
      <w:r w:rsidRPr="00C83BEF">
        <w:rPr>
          <w:rFonts w:eastAsia="Times New Roman"/>
        </w:rPr>
        <w:t>.</w:t>
      </w:r>
    </w:p>
    <w:p w:rsidR="0095153C" w:rsidRDefault="0095153C" w:rsidP="00BC4096">
      <w:pPr>
        <w:numPr>
          <w:ilvl w:val="0"/>
          <w:numId w:val="21"/>
        </w:numPr>
        <w:tabs>
          <w:tab w:val="clear" w:pos="720"/>
          <w:tab w:val="num" w:pos="0"/>
          <w:tab w:val="num" w:pos="142"/>
        </w:tabs>
        <w:ind w:left="142" w:firstLine="567"/>
        <w:divId w:val="1767193717"/>
        <w:rPr>
          <w:rFonts w:eastAsia="Times New Roman"/>
        </w:rPr>
      </w:pPr>
      <w:r>
        <w:rPr>
          <w:rStyle w:val="aff9"/>
        </w:rPr>
        <w:t>Р</w:t>
      </w:r>
      <w:r w:rsidRPr="00C83BEF">
        <w:rPr>
          <w:rStyle w:val="aff9"/>
        </w:rPr>
        <w:t>екоменд</w:t>
      </w:r>
      <w:r>
        <w:rPr>
          <w:rStyle w:val="aff9"/>
        </w:rPr>
        <w:t>овано</w:t>
      </w:r>
      <w:r w:rsidRPr="00C83BEF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C83BEF">
        <w:rPr>
          <w:rFonts w:eastAsia="Times New Roman"/>
        </w:rPr>
        <w:t xml:space="preserve">ля лечения детей, больных </w:t>
      </w:r>
      <w:r>
        <w:rPr>
          <w:rFonts w:eastAsia="Times New Roman"/>
        </w:rPr>
        <w:t>опоясывающим герпесом</w:t>
      </w:r>
      <w:r w:rsidRPr="00C83BEF">
        <w:rPr>
          <w:rFonts w:eastAsia="Times New Roman"/>
        </w:rPr>
        <w:t>,</w:t>
      </w:r>
      <w:r>
        <w:rPr>
          <w:rFonts w:eastAsia="Times New Roman"/>
        </w:rPr>
        <w:t xml:space="preserve"> с целью купирования (исчезновения) клинических симптомов заболевания </w:t>
      </w:r>
      <w:r w:rsidRPr="00667DD9">
        <w:rPr>
          <w:rFonts w:eastAsia="Times New Roman"/>
        </w:rPr>
        <w:t xml:space="preserve"> назначение </w:t>
      </w:r>
    </w:p>
    <w:p w:rsidR="0095153C" w:rsidRPr="00667DD9" w:rsidRDefault="0095153C" w:rsidP="0095153C">
      <w:pPr>
        <w:tabs>
          <w:tab w:val="num" w:pos="142"/>
        </w:tabs>
        <w:ind w:left="709" w:firstLine="0"/>
        <w:divId w:val="1767193717"/>
        <w:rPr>
          <w:rFonts w:eastAsia="Times New Roman"/>
        </w:rPr>
      </w:pPr>
      <w:proofErr w:type="spellStart"/>
      <w:r w:rsidRPr="00667DD9">
        <w:rPr>
          <w:rFonts w:eastAsia="Times New Roman"/>
        </w:rPr>
        <w:t>ацикловира</w:t>
      </w:r>
      <w:proofErr w:type="spellEnd"/>
      <w:r w:rsidRPr="00667DD9">
        <w:rPr>
          <w:rFonts w:eastAsia="Times New Roman"/>
        </w:rPr>
        <w:t xml:space="preserve">**  20 мг на кг массы тела </w:t>
      </w:r>
      <w:proofErr w:type="spellStart"/>
      <w:r w:rsidRPr="00667DD9">
        <w:rPr>
          <w:rFonts w:eastAsia="Times New Roman"/>
        </w:rPr>
        <w:t>перорально</w:t>
      </w:r>
      <w:proofErr w:type="spellEnd"/>
      <w:r w:rsidRPr="00667DD9">
        <w:rPr>
          <w:rFonts w:eastAsia="Times New Roman"/>
        </w:rPr>
        <w:t xml:space="preserve"> 4 раза в сутки в течение 5 дней [15, 17, 21].</w:t>
      </w:r>
    </w:p>
    <w:p w:rsidR="0095153C" w:rsidRPr="00C83BEF" w:rsidRDefault="0095153C" w:rsidP="0095153C">
      <w:pPr>
        <w:tabs>
          <w:tab w:val="num" w:pos="0"/>
          <w:tab w:val="num" w:pos="142"/>
        </w:tabs>
        <w:ind w:left="142" w:firstLine="567"/>
        <w:divId w:val="1767193717"/>
        <w:rPr>
          <w:rFonts w:eastAsia="Times New Roman"/>
        </w:rPr>
      </w:pPr>
      <w:r w:rsidRPr="00C83BEF">
        <w:rPr>
          <w:rFonts w:eastAsia="Times New Roman"/>
        </w:rPr>
        <w:t xml:space="preserve">или </w:t>
      </w:r>
    </w:p>
    <w:p w:rsidR="0095153C" w:rsidRPr="00C83BEF" w:rsidRDefault="0095153C" w:rsidP="0095153C">
      <w:pPr>
        <w:tabs>
          <w:tab w:val="num" w:pos="0"/>
          <w:tab w:val="num" w:pos="142"/>
        </w:tabs>
        <w:ind w:left="142" w:firstLine="567"/>
        <w:divId w:val="1767193717"/>
        <w:rPr>
          <w:rFonts w:eastAsia="Times New Roman"/>
        </w:rPr>
      </w:pPr>
      <w:proofErr w:type="spellStart"/>
      <w:r w:rsidRPr="00C83BEF">
        <w:rPr>
          <w:rFonts w:eastAsia="Times New Roman"/>
        </w:rPr>
        <w:t>ацикловир</w:t>
      </w:r>
      <w:proofErr w:type="spellEnd"/>
      <w:r>
        <w:rPr>
          <w:rFonts w:eastAsia="Times New Roman"/>
        </w:rPr>
        <w:t>**</w:t>
      </w:r>
      <w:r w:rsidRPr="00C83BEF">
        <w:rPr>
          <w:rFonts w:eastAsia="Times New Roman"/>
        </w:rPr>
        <w:t xml:space="preserve"> 10 мг на кг массы тела внутривенно, 3 раза в день, в течени</w:t>
      </w:r>
      <w:proofErr w:type="gramStart"/>
      <w:r w:rsidRPr="00C83BEF">
        <w:rPr>
          <w:rFonts w:eastAsia="Times New Roman"/>
        </w:rPr>
        <w:t>и</w:t>
      </w:r>
      <w:proofErr w:type="gramEnd"/>
      <w:r w:rsidRPr="00C83BEF">
        <w:rPr>
          <w:rFonts w:eastAsia="Times New Roman"/>
        </w:rPr>
        <w:t xml:space="preserve"> 7-10 дней </w:t>
      </w:r>
      <w:r w:rsidRPr="00C83BEF">
        <w:t>[ 11].</w:t>
      </w:r>
    </w:p>
    <w:p w:rsidR="0095153C" w:rsidRPr="00AB29D0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Fonts w:eastAsiaTheme="minorEastAsia"/>
          <w:b/>
        </w:rPr>
      </w:pPr>
      <w:r w:rsidRPr="00C83BEF">
        <w:rPr>
          <w:rStyle w:val="aff9"/>
        </w:rPr>
        <w:t>Уровень убедительности рекомендаций</w:t>
      </w:r>
      <w:proofErr w:type="gramStart"/>
      <w:r w:rsidRPr="00C83BEF">
        <w:t xml:space="preserve"> </w:t>
      </w:r>
      <w:r w:rsidRPr="00C83BEF">
        <w:rPr>
          <w:rStyle w:val="aff9"/>
        </w:rPr>
        <w:t>В</w:t>
      </w:r>
      <w:proofErr w:type="gramEnd"/>
      <w:r w:rsidRPr="00C83BEF">
        <w:t xml:space="preserve"> </w:t>
      </w:r>
      <w:r w:rsidRPr="00AB29D0">
        <w:rPr>
          <w:b/>
        </w:rPr>
        <w:t>(уровень достоверности доказательств 2)</w:t>
      </w:r>
    </w:p>
    <w:p w:rsidR="0095153C" w:rsidRPr="00C83BEF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divId w:val="1767193717"/>
        <w:rPr>
          <w:rStyle w:val="aff9"/>
        </w:rPr>
      </w:pPr>
      <w:r w:rsidRPr="00C83BEF">
        <w:rPr>
          <w:rStyle w:val="aff9"/>
        </w:rPr>
        <w:t xml:space="preserve">Комментарии: </w:t>
      </w:r>
    </w:p>
    <w:p w:rsidR="0095153C" w:rsidRPr="00C83BEF" w:rsidRDefault="0095153C" w:rsidP="0095153C">
      <w:pPr>
        <w:pStyle w:val="afb"/>
        <w:spacing w:beforeAutospacing="0" w:afterAutospacing="0" w:line="360" w:lineRule="auto"/>
        <w:ind w:firstLine="567"/>
        <w:divId w:val="1767193717"/>
      </w:pPr>
      <w:r w:rsidRPr="00C83BEF">
        <w:rPr>
          <w:rStyle w:val="affa"/>
        </w:rPr>
        <w:t xml:space="preserve">Наличие </w:t>
      </w:r>
      <w:proofErr w:type="gramStart"/>
      <w:r w:rsidRPr="00C83BEF">
        <w:rPr>
          <w:rStyle w:val="affa"/>
        </w:rPr>
        <w:t>при</w:t>
      </w:r>
      <w:proofErr w:type="gramEnd"/>
      <w:r w:rsidRPr="00C83BEF">
        <w:rPr>
          <w:rStyle w:val="affa"/>
        </w:rPr>
        <w:t xml:space="preserve"> </w:t>
      </w:r>
      <w:proofErr w:type="gramStart"/>
      <w:r>
        <w:rPr>
          <w:rStyle w:val="affa"/>
        </w:rPr>
        <w:t>опоясывающего</w:t>
      </w:r>
      <w:proofErr w:type="gramEnd"/>
      <w:r>
        <w:rPr>
          <w:rStyle w:val="affa"/>
        </w:rPr>
        <w:t xml:space="preserve"> герпеса </w:t>
      </w:r>
      <w:r w:rsidRPr="00C83BEF">
        <w:rPr>
          <w:rStyle w:val="affa"/>
        </w:rPr>
        <w:t xml:space="preserve">поражений периферических ганглиев и нервной ткани, органа зрения, определяют необходимость привлечения к лечению специалистов соответствующего профиля: терапия </w:t>
      </w:r>
      <w:proofErr w:type="spellStart"/>
      <w:r w:rsidRPr="00C83BEF">
        <w:rPr>
          <w:rStyle w:val="affa"/>
        </w:rPr>
        <w:t>нейропатической</w:t>
      </w:r>
      <w:proofErr w:type="spellEnd"/>
      <w:r w:rsidRPr="00C83BEF">
        <w:rPr>
          <w:rStyle w:val="affa"/>
        </w:rPr>
        <w:t xml:space="preserve"> боли, </w:t>
      </w:r>
      <w:proofErr w:type="spellStart"/>
      <w:r w:rsidRPr="00C83BEF">
        <w:rPr>
          <w:rStyle w:val="affa"/>
        </w:rPr>
        <w:t>постгерпетической</w:t>
      </w:r>
      <w:proofErr w:type="spellEnd"/>
      <w:r w:rsidRPr="00C83BEF">
        <w:rPr>
          <w:rStyle w:val="affa"/>
        </w:rPr>
        <w:t xml:space="preserve"> невралгии и </w:t>
      </w:r>
      <w:proofErr w:type="spellStart"/>
      <w:r w:rsidRPr="00C83BEF">
        <w:rPr>
          <w:rStyle w:val="affa"/>
        </w:rPr>
        <w:t>офтальмогерпеса</w:t>
      </w:r>
      <w:proofErr w:type="spellEnd"/>
      <w:r w:rsidRPr="00C83BEF">
        <w:rPr>
          <w:rStyle w:val="affa"/>
        </w:rPr>
        <w:t xml:space="preserve"> проводится совместно с врачами неврологами и офтальмологами.</w:t>
      </w:r>
    </w:p>
    <w:p w:rsidR="0095153C" w:rsidRPr="00C83BEF" w:rsidRDefault="0095153C" w:rsidP="0095153C">
      <w:pPr>
        <w:pStyle w:val="afb"/>
        <w:spacing w:beforeAutospacing="0" w:afterAutospacing="0" w:line="360" w:lineRule="auto"/>
        <w:ind w:firstLine="567"/>
        <w:divId w:val="1767193717"/>
      </w:pPr>
      <w:r w:rsidRPr="00C83BEF">
        <w:rPr>
          <w:rStyle w:val="affa"/>
        </w:rPr>
        <w:t xml:space="preserve">Для эффективного воздействия на течение вирусной инфекции, обусловленной VZV необходимо применение противовирусных препаратов. При выраженности болевого синдрома назначают </w:t>
      </w:r>
      <w:proofErr w:type="spellStart"/>
      <w:r w:rsidRPr="00C83BEF">
        <w:rPr>
          <w:rStyle w:val="affa"/>
        </w:rPr>
        <w:t>анальгетические</w:t>
      </w:r>
      <w:proofErr w:type="spellEnd"/>
      <w:r w:rsidRPr="00C83BEF">
        <w:rPr>
          <w:rStyle w:val="affa"/>
        </w:rPr>
        <w:t xml:space="preserve"> препараты. Наружное лечение направлено на ускорение регресса кожных высыпаний, уменьшение признаков воспаления и предупреждение бактериальной суперинфекции.</w:t>
      </w:r>
    </w:p>
    <w:p w:rsidR="0095153C" w:rsidRPr="00C67D02" w:rsidRDefault="0095153C" w:rsidP="00C67D02">
      <w:pPr>
        <w:pStyle w:val="2"/>
        <w:spacing w:before="0"/>
        <w:ind w:left="357"/>
        <w:divId w:val="1767193717"/>
        <w:rPr>
          <w:rFonts w:eastAsia="Times New Roman"/>
        </w:rPr>
      </w:pPr>
    </w:p>
    <w:p w:rsidR="003F04C8" w:rsidRPr="00D82F95" w:rsidRDefault="0014471F" w:rsidP="009A6CD9">
      <w:pPr>
        <w:pStyle w:val="2"/>
        <w:spacing w:before="0"/>
        <w:rPr>
          <w:rFonts w:eastAsia="Times New Roman"/>
        </w:rPr>
      </w:pPr>
      <w:bookmarkStart w:id="35" w:name="_Toc22566741"/>
      <w:bookmarkStart w:id="36" w:name="__RefHeading___doc_4"/>
      <w:r w:rsidRPr="00D82F95">
        <w:rPr>
          <w:rFonts w:eastAsia="Times New Roman"/>
        </w:rPr>
        <w:t>3.2 Хирургическое лечение</w:t>
      </w:r>
      <w:bookmarkEnd w:id="35"/>
    </w:p>
    <w:p w:rsidR="003F04C8" w:rsidRPr="00D82F95" w:rsidRDefault="0014471F" w:rsidP="009A6CD9">
      <w:pPr>
        <w:pStyle w:val="afb"/>
        <w:spacing w:beforeAutospacing="0" w:afterAutospacing="0" w:line="360" w:lineRule="auto"/>
      </w:pPr>
      <w:r w:rsidRPr="00D82F95">
        <w:t>Не применяется.</w:t>
      </w:r>
    </w:p>
    <w:p w:rsidR="003F04C8" w:rsidRDefault="0014471F" w:rsidP="009A6CD9">
      <w:pPr>
        <w:pStyle w:val="2"/>
        <w:spacing w:before="0"/>
        <w:rPr>
          <w:rFonts w:eastAsia="Times New Roman"/>
        </w:rPr>
      </w:pPr>
      <w:bookmarkStart w:id="37" w:name="_Toc22566742"/>
      <w:r w:rsidRPr="00D82F95">
        <w:rPr>
          <w:rFonts w:eastAsia="Times New Roman"/>
        </w:rPr>
        <w:t>3.3</w:t>
      </w:r>
      <w:proofErr w:type="gramStart"/>
      <w:r w:rsidRPr="00D82F95">
        <w:rPr>
          <w:rFonts w:eastAsia="Times New Roman"/>
        </w:rPr>
        <w:t xml:space="preserve"> И</w:t>
      </w:r>
      <w:proofErr w:type="gramEnd"/>
      <w:r w:rsidRPr="00D82F95">
        <w:rPr>
          <w:rFonts w:eastAsia="Times New Roman"/>
        </w:rPr>
        <w:t>ное лечение</w:t>
      </w:r>
      <w:bookmarkEnd w:id="37"/>
    </w:p>
    <w:p w:rsidR="0095153C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</w:pPr>
      <w:r>
        <w:t>Диетотерапия не применяется</w:t>
      </w:r>
      <w:r w:rsidRPr="00C83BEF">
        <w:t>.</w:t>
      </w:r>
    </w:p>
    <w:p w:rsidR="0095153C" w:rsidRPr="00C83BEF" w:rsidRDefault="0095153C" w:rsidP="00BC4096">
      <w:pPr>
        <w:pStyle w:val="afb"/>
        <w:numPr>
          <w:ilvl w:val="0"/>
          <w:numId w:val="22"/>
        </w:numPr>
        <w:tabs>
          <w:tab w:val="num" w:pos="0"/>
          <w:tab w:val="left" w:pos="993"/>
        </w:tabs>
        <w:spacing w:beforeAutospacing="0" w:afterAutospacing="0" w:line="360" w:lineRule="auto"/>
        <w:ind w:left="0" w:firstLine="567"/>
      </w:pPr>
      <w:r w:rsidRPr="00C83BEF">
        <w:rPr>
          <w:rStyle w:val="aff9"/>
        </w:rPr>
        <w:t xml:space="preserve">Рекомендуется </w:t>
      </w:r>
      <w:r w:rsidRPr="00C83BEF">
        <w:t>назначение нестероидных противовоспалительных сре</w:t>
      </w:r>
      <w:proofErr w:type="gramStart"/>
      <w:r w:rsidRPr="00C83BEF">
        <w:t>дств</w:t>
      </w:r>
      <w:r>
        <w:t xml:space="preserve"> пр</w:t>
      </w:r>
      <w:proofErr w:type="gramEnd"/>
      <w:r>
        <w:t xml:space="preserve">и необходимости купирования болевого синдрома </w:t>
      </w:r>
      <w:r w:rsidRPr="00C83BEF">
        <w:t>[12,15,16,20].</w:t>
      </w:r>
    </w:p>
    <w:p w:rsidR="0095153C" w:rsidRPr="009052A4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  <w:rPr>
          <w:rFonts w:eastAsiaTheme="minorEastAsia"/>
          <w:b/>
        </w:rPr>
      </w:pPr>
      <w:r w:rsidRPr="00C83BEF">
        <w:rPr>
          <w:rStyle w:val="aff9"/>
        </w:rPr>
        <w:t>Уровень убедительности рекомендаций</w:t>
      </w:r>
      <w:r w:rsidRPr="00C83BEF">
        <w:t xml:space="preserve"> </w:t>
      </w:r>
      <w:r w:rsidRPr="00C83BEF">
        <w:rPr>
          <w:rStyle w:val="aff9"/>
        </w:rPr>
        <w:t xml:space="preserve">С </w:t>
      </w:r>
      <w:r w:rsidRPr="009052A4">
        <w:rPr>
          <w:b/>
        </w:rPr>
        <w:t>(уровень достоверности доказательств  4</w:t>
      </w:r>
      <w:proofErr w:type="gramStart"/>
      <w:r w:rsidRPr="009052A4">
        <w:rPr>
          <w:b/>
        </w:rPr>
        <w:t xml:space="preserve"> )</w:t>
      </w:r>
      <w:proofErr w:type="gramEnd"/>
    </w:p>
    <w:p w:rsidR="0095153C" w:rsidRPr="00C83BEF" w:rsidRDefault="0095153C" w:rsidP="0095153C">
      <w:pPr>
        <w:pStyle w:val="afb"/>
        <w:tabs>
          <w:tab w:val="num" w:pos="0"/>
          <w:tab w:val="num" w:pos="142"/>
        </w:tabs>
        <w:spacing w:beforeAutospacing="0" w:afterAutospacing="0" w:line="360" w:lineRule="auto"/>
        <w:ind w:left="142" w:firstLine="567"/>
      </w:pPr>
      <w:r w:rsidRPr="00C83BEF">
        <w:rPr>
          <w:rStyle w:val="aff9"/>
        </w:rPr>
        <w:lastRenderedPageBreak/>
        <w:t xml:space="preserve">Комментарии: </w:t>
      </w:r>
      <w:r w:rsidRPr="00C83BEF">
        <w:rPr>
          <w:rStyle w:val="affa"/>
        </w:rPr>
        <w:t xml:space="preserve">При отсутствии эффекта обезболивающей терапии могут использоваться препараты с центральным </w:t>
      </w:r>
      <w:proofErr w:type="spellStart"/>
      <w:r w:rsidRPr="00C83BEF">
        <w:rPr>
          <w:rStyle w:val="affa"/>
        </w:rPr>
        <w:t>анальгетическим</w:t>
      </w:r>
      <w:proofErr w:type="spellEnd"/>
      <w:r w:rsidRPr="00C83BEF">
        <w:rPr>
          <w:rStyle w:val="affa"/>
        </w:rPr>
        <w:t xml:space="preserve"> действием и </w:t>
      </w:r>
      <w:proofErr w:type="spellStart"/>
      <w:r w:rsidRPr="00C83BEF">
        <w:rPr>
          <w:rStyle w:val="affa"/>
        </w:rPr>
        <w:t>невральные</w:t>
      </w:r>
      <w:proofErr w:type="spellEnd"/>
      <w:r w:rsidRPr="00C83BEF">
        <w:rPr>
          <w:rStyle w:val="affa"/>
        </w:rPr>
        <w:t xml:space="preserve"> блокады (симпатические и </w:t>
      </w:r>
      <w:proofErr w:type="spellStart"/>
      <w:r w:rsidRPr="00C83BEF">
        <w:rPr>
          <w:rStyle w:val="affa"/>
        </w:rPr>
        <w:t>эпидуральные</w:t>
      </w:r>
      <w:proofErr w:type="spellEnd"/>
      <w:r w:rsidRPr="00C83BEF">
        <w:rPr>
          <w:rStyle w:val="affa"/>
        </w:rPr>
        <w:t xml:space="preserve">), что определяется консультацией врача-невролога </w:t>
      </w:r>
      <w:r w:rsidRPr="00C83BEF">
        <w:t>[12,15,16,20].</w:t>
      </w:r>
    </w:p>
    <w:p w:rsidR="0095153C" w:rsidRPr="00D82F95" w:rsidRDefault="0095153C" w:rsidP="0095153C">
      <w:pPr>
        <w:pStyle w:val="2"/>
        <w:spacing w:before="0"/>
        <w:ind w:firstLine="0"/>
        <w:rPr>
          <w:rFonts w:eastAsia="Times New Roman"/>
        </w:rPr>
      </w:pPr>
    </w:p>
    <w:bookmarkEnd w:id="36"/>
    <w:p w:rsidR="000414F6" w:rsidRDefault="00A21DC4" w:rsidP="00A21DC4">
      <w:pPr>
        <w:pStyle w:val="CustomContentNormal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r w:rsidRPr="00A21DC4">
        <w:rPr>
          <w:sz w:val="24"/>
          <w:szCs w:val="24"/>
        </w:rPr>
        <w:t xml:space="preserve">Медицинская реабилитация  и санаторно-курортное лечение медицинские показания и противопоказания к применению методов </w:t>
      </w:r>
      <w:proofErr w:type="spellStart"/>
      <w:r w:rsidRPr="00A21DC4">
        <w:rPr>
          <w:sz w:val="24"/>
          <w:szCs w:val="24"/>
        </w:rPr>
        <w:t>реабилитации</w:t>
      </w:r>
      <w:proofErr w:type="gramStart"/>
      <w:r w:rsidRPr="00A21DC4">
        <w:rPr>
          <w:sz w:val="24"/>
          <w:szCs w:val="24"/>
        </w:rPr>
        <w:t>,в</w:t>
      </w:r>
      <w:proofErr w:type="spellEnd"/>
      <w:proofErr w:type="gramEnd"/>
      <w:r w:rsidRPr="00A21DC4">
        <w:rPr>
          <w:sz w:val="24"/>
          <w:szCs w:val="24"/>
        </w:rPr>
        <w:t xml:space="preserve"> том числе основанных на использовании природных лечебных </w:t>
      </w:r>
      <w:proofErr w:type="spellStart"/>
      <w:r w:rsidRPr="00A21DC4">
        <w:rPr>
          <w:sz w:val="24"/>
          <w:szCs w:val="24"/>
        </w:rPr>
        <w:t>фактров</w:t>
      </w:r>
      <w:proofErr w:type="spellEnd"/>
    </w:p>
    <w:p w:rsidR="00A21DC4" w:rsidRDefault="00A21DC4" w:rsidP="008C564D">
      <w:pPr>
        <w:pStyle w:val="CustomContentNormal"/>
        <w:spacing w:before="0"/>
        <w:ind w:left="360"/>
        <w:jc w:val="both"/>
        <w:rPr>
          <w:sz w:val="24"/>
          <w:szCs w:val="24"/>
        </w:rPr>
      </w:pPr>
    </w:p>
    <w:p w:rsidR="0095153C" w:rsidRPr="00165A50" w:rsidRDefault="0095153C" w:rsidP="00FB104E">
      <w:pPr>
        <w:pStyle w:val="afb"/>
        <w:spacing w:beforeAutospacing="0" w:afterAutospacing="0" w:line="360" w:lineRule="auto"/>
        <w:ind w:firstLine="0"/>
        <w:rPr>
          <w:i/>
        </w:rPr>
      </w:pPr>
      <w:r>
        <w:rPr>
          <w:rStyle w:val="affa"/>
          <w:i w:val="0"/>
        </w:rPr>
        <w:t xml:space="preserve">         </w:t>
      </w:r>
      <w:r w:rsidRPr="00165A50">
        <w:rPr>
          <w:rStyle w:val="affa"/>
          <w:i w:val="0"/>
        </w:rPr>
        <w:t xml:space="preserve">Реабилитация по поводу длительных осложнений со стороны нервной системы проводится врачом-неврологом, осложнения со стороны органа зрения и </w:t>
      </w:r>
      <w:proofErr w:type="spellStart"/>
      <w:r w:rsidRPr="00165A50">
        <w:rPr>
          <w:rStyle w:val="affa"/>
          <w:i w:val="0"/>
        </w:rPr>
        <w:t>ЛОР-органов</w:t>
      </w:r>
      <w:proofErr w:type="spellEnd"/>
      <w:r w:rsidRPr="00165A50">
        <w:rPr>
          <w:rStyle w:val="affa"/>
          <w:i w:val="0"/>
        </w:rPr>
        <w:t xml:space="preserve">, полости рта, лица – </w:t>
      </w:r>
      <w:proofErr w:type="spellStart"/>
      <w:r w:rsidRPr="00165A50">
        <w:rPr>
          <w:rStyle w:val="affa"/>
          <w:i w:val="0"/>
        </w:rPr>
        <w:t>врачом-оториноларингологом</w:t>
      </w:r>
      <w:proofErr w:type="spellEnd"/>
      <w:r w:rsidRPr="00165A50">
        <w:rPr>
          <w:rStyle w:val="affa"/>
          <w:i w:val="0"/>
        </w:rPr>
        <w:t>, врачом-стоматологом, врачом-офтальмологом.</w:t>
      </w:r>
    </w:p>
    <w:p w:rsidR="00F930FB" w:rsidRDefault="00F930FB" w:rsidP="00FB104E">
      <w:pPr>
        <w:pStyle w:val="2-6"/>
        <w:ind w:firstLine="0"/>
      </w:pPr>
      <w:bookmarkStart w:id="38" w:name="__RefHeading___doc_5"/>
      <w:bookmarkStart w:id="39" w:name="_Toc22566744"/>
    </w:p>
    <w:p w:rsidR="00A43CE5" w:rsidRPr="002D4E29" w:rsidRDefault="005906CA" w:rsidP="00FB104E">
      <w:pPr>
        <w:pStyle w:val="CustomContentNormal"/>
        <w:spacing w:before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r w:rsidR="0014471F" w:rsidRPr="0014471F">
        <w:rPr>
          <w:sz w:val="24"/>
          <w:szCs w:val="24"/>
        </w:rPr>
        <w:t>Профилактика</w:t>
      </w:r>
      <w:bookmarkEnd w:id="38"/>
      <w:r w:rsidR="0014471F"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39"/>
    </w:p>
    <w:p w:rsidR="00220911" w:rsidRPr="00165A50" w:rsidRDefault="00220911" w:rsidP="00220911">
      <w:pPr>
        <w:pStyle w:val="afb"/>
        <w:spacing w:beforeAutospacing="0" w:afterAutospacing="0" w:line="360" w:lineRule="auto"/>
        <w:ind w:left="357"/>
        <w:rPr>
          <w:i/>
        </w:rPr>
      </w:pPr>
      <w:bookmarkStart w:id="40" w:name="__RefHeading___doc_6"/>
      <w:r w:rsidRPr="00165A50">
        <w:rPr>
          <w:rStyle w:val="affa"/>
          <w:i w:val="0"/>
        </w:rPr>
        <w:t xml:space="preserve">В Российской Федерации на момент создания данных рекомендаций </w:t>
      </w:r>
      <w:proofErr w:type="spellStart"/>
      <w:r w:rsidRPr="00165A50">
        <w:rPr>
          <w:rStyle w:val="affa"/>
          <w:i w:val="0"/>
        </w:rPr>
        <w:t>вакцинопрофилактика</w:t>
      </w:r>
      <w:proofErr w:type="spellEnd"/>
      <w:r w:rsidRPr="00165A50">
        <w:rPr>
          <w:rStyle w:val="affa"/>
          <w:i w:val="0"/>
        </w:rPr>
        <w:t xml:space="preserve"> </w:t>
      </w:r>
      <w:r>
        <w:rPr>
          <w:rStyle w:val="affa"/>
          <w:i w:val="0"/>
        </w:rPr>
        <w:t>опоясывающего герпеса</w:t>
      </w:r>
      <w:r w:rsidRPr="00165A50">
        <w:rPr>
          <w:rStyle w:val="affa"/>
          <w:i w:val="0"/>
        </w:rPr>
        <w:t xml:space="preserve"> не проводится.</w:t>
      </w:r>
    </w:p>
    <w:p w:rsidR="00220911" w:rsidRPr="00220911" w:rsidRDefault="00220911" w:rsidP="00220911">
      <w:pPr>
        <w:pStyle w:val="afb"/>
        <w:spacing w:beforeAutospacing="0" w:afterAutospacing="0" w:line="360" w:lineRule="auto"/>
        <w:ind w:left="357"/>
        <w:rPr>
          <w:i/>
        </w:rPr>
      </w:pPr>
      <w:r w:rsidRPr="00165A50">
        <w:rPr>
          <w:rStyle w:val="affa"/>
          <w:i w:val="0"/>
        </w:rPr>
        <w:t xml:space="preserve">Диспансерному наблюдению подлежат лица с осложненным течением </w:t>
      </w:r>
      <w:r>
        <w:rPr>
          <w:rStyle w:val="affa"/>
          <w:i w:val="0"/>
        </w:rPr>
        <w:t>опоясывающего герпеса</w:t>
      </w:r>
      <w:r w:rsidRPr="00165A50">
        <w:rPr>
          <w:rStyle w:val="affa"/>
          <w:i w:val="0"/>
        </w:rPr>
        <w:t xml:space="preserve"> у специалистов соответствующего профиля.</w:t>
      </w:r>
    </w:p>
    <w:p w:rsidR="009B4039" w:rsidRDefault="0014471F" w:rsidP="009A6CD9">
      <w:pPr>
        <w:pStyle w:val="afff0"/>
        <w:spacing w:before="0"/>
        <w:rPr>
          <w:sz w:val="24"/>
          <w:szCs w:val="24"/>
        </w:rPr>
      </w:pPr>
      <w:r w:rsidRPr="00845569">
        <w:rPr>
          <w:sz w:val="24"/>
          <w:szCs w:val="24"/>
        </w:rPr>
        <w:t xml:space="preserve">6. </w:t>
      </w:r>
      <w:bookmarkStart w:id="41" w:name="_Toc22566745"/>
      <w:r w:rsidRPr="00845569">
        <w:rPr>
          <w:sz w:val="24"/>
          <w:szCs w:val="24"/>
        </w:rPr>
        <w:t>Организация оказания медицинской помощи</w:t>
      </w:r>
      <w:bookmarkEnd w:id="41"/>
    </w:p>
    <w:p w:rsidR="00220911" w:rsidRDefault="00220911" w:rsidP="00220911">
      <w:pPr>
        <w:pStyle w:val="afb"/>
        <w:spacing w:beforeAutospacing="0" w:afterAutospacing="0" w:line="360" w:lineRule="auto"/>
        <w:ind w:firstLine="567"/>
      </w:pPr>
      <w:r>
        <w:t>Оказание специализированной медицинской помощи при осложненном течении и распространенных формах опоясывающего герпеса проводится в условиях стационара.</w:t>
      </w:r>
    </w:p>
    <w:p w:rsidR="00220911" w:rsidRDefault="0014471F" w:rsidP="00EB0212">
      <w:pPr>
        <w:pStyle w:val="afff0"/>
        <w:numPr>
          <w:ilvl w:val="1"/>
          <w:numId w:val="20"/>
        </w:numPr>
        <w:spacing w:before="0"/>
        <w:rPr>
          <w:sz w:val="24"/>
          <w:szCs w:val="24"/>
        </w:rPr>
      </w:pPr>
      <w:bookmarkStart w:id="42" w:name="_Toc22566746"/>
      <w:r w:rsidRPr="0014471F">
        <w:rPr>
          <w:sz w:val="24"/>
          <w:szCs w:val="24"/>
        </w:rPr>
        <w:t>Дополнительная информация (в том числе факторы, влияющие на исход заболевания</w:t>
      </w:r>
      <w:bookmarkEnd w:id="40"/>
      <w:r w:rsidRPr="0014471F">
        <w:rPr>
          <w:sz w:val="24"/>
          <w:szCs w:val="24"/>
        </w:rPr>
        <w:t xml:space="preserve"> или состояния)</w:t>
      </w:r>
      <w:bookmarkStart w:id="43" w:name="__RefHeading___doc_bible"/>
      <w:bookmarkStart w:id="44" w:name="_Toc22566748"/>
      <w:bookmarkEnd w:id="42"/>
    </w:p>
    <w:p w:rsidR="00EB0212" w:rsidRPr="003E6C71" w:rsidRDefault="00EB0212" w:rsidP="00EB0212">
      <w:pPr>
        <w:pStyle w:val="afb"/>
        <w:numPr>
          <w:ilvl w:val="0"/>
          <w:numId w:val="20"/>
        </w:numPr>
        <w:spacing w:beforeAutospacing="0" w:afterAutospacing="0" w:line="360" w:lineRule="auto"/>
        <w:rPr>
          <w:i/>
        </w:rPr>
      </w:pPr>
      <w:r w:rsidRPr="003E6C71">
        <w:rPr>
          <w:rStyle w:val="affa"/>
          <w:i w:val="0"/>
        </w:rPr>
        <w:t xml:space="preserve">Для эффективного воздействия на течение вирусной инфекции, обусловленной VZV необходимо применение противовирусных препаратов. При выраженности болевого синдрома назначают </w:t>
      </w:r>
      <w:proofErr w:type="spellStart"/>
      <w:r w:rsidRPr="003E6C71">
        <w:rPr>
          <w:rStyle w:val="affa"/>
          <w:i w:val="0"/>
        </w:rPr>
        <w:t>анальгетические</w:t>
      </w:r>
      <w:proofErr w:type="spellEnd"/>
      <w:r w:rsidRPr="003E6C71">
        <w:rPr>
          <w:rStyle w:val="affa"/>
          <w:i w:val="0"/>
        </w:rPr>
        <w:t xml:space="preserve"> препараты. Наружное лечение направлено на ускорение регресса кожных высыпаний, уменьшение признаков воспаления и предупреждение бактериальной суперинфекции.</w:t>
      </w:r>
    </w:p>
    <w:p w:rsidR="00EB0212" w:rsidRPr="003E6C71" w:rsidRDefault="00EB0212" w:rsidP="00EB0212">
      <w:pPr>
        <w:pStyle w:val="afb"/>
        <w:numPr>
          <w:ilvl w:val="0"/>
          <w:numId w:val="20"/>
        </w:numPr>
        <w:spacing w:beforeAutospacing="0" w:afterAutospacing="0" w:line="360" w:lineRule="auto"/>
        <w:rPr>
          <w:i/>
        </w:rPr>
      </w:pPr>
      <w:r w:rsidRPr="003E6C71">
        <w:rPr>
          <w:rStyle w:val="affa"/>
          <w:i w:val="0"/>
        </w:rPr>
        <w:t xml:space="preserve">Необходимость противовоспалительного лечения определяется возникновением </w:t>
      </w:r>
      <w:proofErr w:type="spellStart"/>
      <w:r w:rsidRPr="003E6C71">
        <w:rPr>
          <w:rStyle w:val="affa"/>
          <w:i w:val="0"/>
        </w:rPr>
        <w:t>герпетических</w:t>
      </w:r>
      <w:proofErr w:type="spellEnd"/>
      <w:r w:rsidRPr="003E6C71">
        <w:rPr>
          <w:rStyle w:val="affa"/>
          <w:i w:val="0"/>
        </w:rPr>
        <w:t xml:space="preserve"> невралгий, сопровождающихся болевым синдромом, при наличии показаний оно должно быть подобрано индивидуально.</w:t>
      </w:r>
    </w:p>
    <w:p w:rsidR="00EB0212" w:rsidRPr="003E6C71" w:rsidRDefault="00EB0212" w:rsidP="00EB0212">
      <w:pPr>
        <w:pStyle w:val="afb"/>
        <w:numPr>
          <w:ilvl w:val="0"/>
          <w:numId w:val="20"/>
        </w:numPr>
        <w:spacing w:beforeAutospacing="0" w:afterAutospacing="0" w:line="360" w:lineRule="auto"/>
        <w:rPr>
          <w:i/>
        </w:rPr>
      </w:pPr>
      <w:r w:rsidRPr="003E6C71">
        <w:rPr>
          <w:rStyle w:val="affa"/>
          <w:i w:val="0"/>
        </w:rPr>
        <w:lastRenderedPageBreak/>
        <w:t xml:space="preserve">Необходимо избегать применения </w:t>
      </w:r>
      <w:proofErr w:type="spellStart"/>
      <w:r w:rsidRPr="003E6C71">
        <w:rPr>
          <w:rStyle w:val="affa"/>
          <w:i w:val="0"/>
        </w:rPr>
        <w:t>окклюзионных</w:t>
      </w:r>
      <w:proofErr w:type="spellEnd"/>
      <w:r w:rsidRPr="003E6C71">
        <w:rPr>
          <w:rStyle w:val="affa"/>
          <w:i w:val="0"/>
        </w:rPr>
        <w:t xml:space="preserve"> повязок и  </w:t>
      </w:r>
      <w:proofErr w:type="spellStart"/>
      <w:r w:rsidRPr="003E6C71">
        <w:rPr>
          <w:rStyle w:val="affa"/>
          <w:i w:val="0"/>
        </w:rPr>
        <w:t>глюкокортикостероидных</w:t>
      </w:r>
      <w:proofErr w:type="spellEnd"/>
      <w:r w:rsidRPr="003E6C71">
        <w:rPr>
          <w:rStyle w:val="affa"/>
          <w:i w:val="0"/>
        </w:rPr>
        <w:t xml:space="preserve"> препаратов. Наружное лечение опоясывающего герпеса противовирусными и обезболивающими средствами неэффективно.</w:t>
      </w:r>
    </w:p>
    <w:p w:rsidR="00EB0212" w:rsidRDefault="00EB0212" w:rsidP="00EB0212">
      <w:pPr>
        <w:pStyle w:val="afff0"/>
        <w:spacing w:before="0"/>
        <w:ind w:left="1440"/>
        <w:jc w:val="both"/>
        <w:rPr>
          <w:sz w:val="24"/>
          <w:szCs w:val="24"/>
        </w:rPr>
      </w:pPr>
    </w:p>
    <w:p w:rsidR="00D82F95" w:rsidRPr="00220911" w:rsidRDefault="00D82F95" w:rsidP="00220911">
      <w:pPr>
        <w:pStyle w:val="afff0"/>
        <w:spacing w:before="0"/>
        <w:rPr>
          <w:sz w:val="24"/>
          <w:szCs w:val="24"/>
        </w:rPr>
      </w:pPr>
      <w:r w:rsidRPr="00D7227E">
        <w:t>Критерии оценки качества медицинской помощи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66"/>
        <w:gridCol w:w="2334"/>
        <w:gridCol w:w="2335"/>
      </w:tblGrid>
      <w:tr w:rsidR="00D82F95" w:rsidRPr="00D7227E" w:rsidTr="00CA04FA">
        <w:trPr>
          <w:trHeight w:val="510"/>
        </w:trPr>
        <w:tc>
          <w:tcPr>
            <w:tcW w:w="540" w:type="dxa"/>
            <w:shd w:val="clear" w:color="auto" w:fill="auto"/>
            <w:vAlign w:val="center"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D7227E">
              <w:rPr>
                <w:b/>
                <w:bCs/>
                <w:color w:val="000000"/>
              </w:rPr>
              <w:t>№№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D7227E">
              <w:rPr>
                <w:b/>
                <w:bCs/>
                <w:color w:val="000000"/>
              </w:rPr>
              <w:t>Критерии качества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D7227E">
              <w:rPr>
                <w:b/>
                <w:bCs/>
                <w:color w:val="000000"/>
              </w:rPr>
              <w:t>Уровень достоверности доказательств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D7227E">
              <w:rPr>
                <w:b/>
                <w:bCs/>
                <w:color w:val="000000"/>
              </w:rPr>
              <w:t>Уровень убедительности доказательств</w:t>
            </w:r>
          </w:p>
        </w:tc>
      </w:tr>
      <w:tr w:rsidR="00D82F95" w:rsidRPr="00D7227E" w:rsidTr="00CA04FA">
        <w:trPr>
          <w:trHeight w:val="457"/>
        </w:trPr>
        <w:tc>
          <w:tcPr>
            <w:tcW w:w="540" w:type="dxa"/>
            <w:vAlign w:val="center"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D7227E">
              <w:rPr>
                <w:color w:val="000000"/>
              </w:rPr>
              <w:t>1</w:t>
            </w:r>
          </w:p>
        </w:tc>
        <w:tc>
          <w:tcPr>
            <w:tcW w:w="4266" w:type="dxa"/>
            <w:shd w:val="clear" w:color="auto" w:fill="auto"/>
            <w:noWrap/>
            <w:vAlign w:val="center"/>
            <w:hideMark/>
          </w:tcPr>
          <w:p w:rsidR="00D82F95" w:rsidRPr="00D7227E" w:rsidRDefault="00220911" w:rsidP="00CA04FA">
            <w:pPr>
              <w:spacing w:line="240" w:lineRule="auto"/>
              <w:ind w:firstLine="0"/>
              <w:rPr>
                <w:color w:val="000000"/>
              </w:rPr>
            </w:pPr>
            <w:r>
              <w:t>Выполнено подтверждение диагноза молекулярно-биологическими исследованиями</w:t>
            </w:r>
          </w:p>
        </w:tc>
        <w:tc>
          <w:tcPr>
            <w:tcW w:w="2334" w:type="dxa"/>
            <w:shd w:val="clear" w:color="000000" w:fill="FFFFFF"/>
            <w:noWrap/>
            <w:vAlign w:val="center"/>
            <w:hideMark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D7227E">
              <w:rPr>
                <w:color w:val="000000"/>
              </w:rPr>
              <w:t>1</w:t>
            </w:r>
          </w:p>
        </w:tc>
        <w:tc>
          <w:tcPr>
            <w:tcW w:w="2335" w:type="dxa"/>
            <w:shd w:val="clear" w:color="000000" w:fill="FFFFFF"/>
            <w:vAlign w:val="center"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D7227E">
              <w:rPr>
                <w:color w:val="000000"/>
              </w:rPr>
              <w:t>А</w:t>
            </w:r>
          </w:p>
        </w:tc>
      </w:tr>
      <w:tr w:rsidR="00D82F95" w:rsidRPr="00D7227E" w:rsidTr="00CA04FA">
        <w:trPr>
          <w:trHeight w:val="525"/>
        </w:trPr>
        <w:tc>
          <w:tcPr>
            <w:tcW w:w="540" w:type="dxa"/>
            <w:vAlign w:val="center"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D7227E">
              <w:rPr>
                <w:color w:val="000000"/>
              </w:rPr>
              <w:t>2</w:t>
            </w:r>
          </w:p>
        </w:tc>
        <w:tc>
          <w:tcPr>
            <w:tcW w:w="4266" w:type="dxa"/>
            <w:shd w:val="clear" w:color="auto" w:fill="auto"/>
            <w:noWrap/>
            <w:vAlign w:val="center"/>
            <w:hideMark/>
          </w:tcPr>
          <w:p w:rsidR="00D82F95" w:rsidRPr="00D7227E" w:rsidRDefault="00220911" w:rsidP="00CA04FA">
            <w:pPr>
              <w:spacing w:line="240" w:lineRule="auto"/>
              <w:ind w:firstLine="0"/>
              <w:rPr>
                <w:color w:val="000000"/>
              </w:rPr>
            </w:pPr>
            <w:r>
              <w:t xml:space="preserve">Проведена терапия </w:t>
            </w:r>
            <w:proofErr w:type="spellStart"/>
            <w:r>
              <w:t>ацикловиром</w:t>
            </w:r>
            <w:proofErr w:type="spellEnd"/>
            <w:r>
              <w:t xml:space="preserve">** или </w:t>
            </w:r>
            <w:proofErr w:type="spellStart"/>
            <w:r>
              <w:t>фамцикловиром</w:t>
            </w:r>
            <w:proofErr w:type="spellEnd"/>
            <w:r>
              <w:t xml:space="preserve"> или </w:t>
            </w:r>
            <w:proofErr w:type="spellStart"/>
            <w:r>
              <w:t>валацикловиром</w:t>
            </w:r>
            <w:proofErr w:type="spellEnd"/>
            <w:r>
              <w:t>, интерфероном гамма, анилиновыми красителями</w:t>
            </w:r>
          </w:p>
        </w:tc>
        <w:tc>
          <w:tcPr>
            <w:tcW w:w="2334" w:type="dxa"/>
            <w:shd w:val="clear" w:color="000000" w:fill="FFFFFF"/>
            <w:noWrap/>
            <w:vAlign w:val="center"/>
            <w:hideMark/>
          </w:tcPr>
          <w:p w:rsidR="00D82F95" w:rsidRPr="00D7227E" w:rsidRDefault="002739C2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4B0358">
              <w:rPr>
                <w:color w:val="000000"/>
              </w:rPr>
              <w:t>,4</w:t>
            </w:r>
          </w:p>
        </w:tc>
        <w:tc>
          <w:tcPr>
            <w:tcW w:w="2335" w:type="dxa"/>
            <w:shd w:val="clear" w:color="000000" w:fill="FFFFFF"/>
            <w:vAlign w:val="center"/>
          </w:tcPr>
          <w:p w:rsidR="00D82F95" w:rsidRPr="00D7227E" w:rsidRDefault="002739C2" w:rsidP="00CA04FA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 w:rsidR="004B0358">
              <w:rPr>
                <w:color w:val="000000"/>
              </w:rPr>
              <w:t>.с</w:t>
            </w:r>
            <w:proofErr w:type="spellEnd"/>
          </w:p>
        </w:tc>
      </w:tr>
      <w:tr w:rsidR="00D82F95" w:rsidRPr="00D7227E" w:rsidTr="008C0F7E">
        <w:trPr>
          <w:trHeight w:val="693"/>
        </w:trPr>
        <w:tc>
          <w:tcPr>
            <w:tcW w:w="540" w:type="dxa"/>
            <w:vAlign w:val="center"/>
          </w:tcPr>
          <w:p w:rsidR="00D82F95" w:rsidRPr="00D7227E" w:rsidRDefault="00D82F95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D7227E">
              <w:rPr>
                <w:color w:val="000000"/>
              </w:rPr>
              <w:t>3</w:t>
            </w:r>
          </w:p>
        </w:tc>
        <w:tc>
          <w:tcPr>
            <w:tcW w:w="4266" w:type="dxa"/>
            <w:shd w:val="clear" w:color="auto" w:fill="auto"/>
            <w:noWrap/>
            <w:vAlign w:val="center"/>
            <w:hideMark/>
          </w:tcPr>
          <w:p w:rsidR="00D82F95" w:rsidRPr="00D7227E" w:rsidRDefault="008C0F7E" w:rsidP="00CA04FA">
            <w:pPr>
              <w:spacing w:line="240" w:lineRule="auto"/>
              <w:ind w:firstLine="0"/>
              <w:rPr>
                <w:color w:val="000000"/>
              </w:rPr>
            </w:pPr>
            <w:r>
              <w:t>Достигнуто исчезновение клинических симптомов заболевания (клиническое излечение)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D82F95" w:rsidRPr="00D7227E" w:rsidRDefault="002739C2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82F95" w:rsidRPr="00D7227E" w:rsidRDefault="002739C2" w:rsidP="00CA0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</w:tr>
    </w:tbl>
    <w:p w:rsidR="00D82F95" w:rsidRPr="00CA04FA" w:rsidRDefault="00D82F95" w:rsidP="008C0F7E">
      <w:pPr>
        <w:pStyle w:val="2-6"/>
        <w:ind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8C564D" w:rsidRPr="008C564D" w:rsidRDefault="008C564D" w:rsidP="008C564D">
      <w:pPr>
        <w:ind w:left="709" w:firstLine="0"/>
      </w:pPr>
    </w:p>
    <w:p w:rsidR="000414F6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Список литературы</w:t>
      </w:r>
      <w:bookmarkEnd w:id="43"/>
      <w:bookmarkEnd w:id="44"/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</w:rPr>
      </w:pPr>
      <w:hyperlink r:id="rId14" w:history="1"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Гайнанова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Е.Г.,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Скороходкина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О.В. Оценка эффективности применения </w:t>
        </w:r>
        <w:proofErr w:type="spellStart"/>
        <w:proofErr w:type="gramStart"/>
        <w:r w:rsidR="008C0F7E" w:rsidRPr="00165A50">
          <w:rPr>
            <w:rStyle w:val="affb"/>
            <w:rFonts w:eastAsia="Times New Roman"/>
            <w:color w:val="auto"/>
            <w:u w:val="none"/>
          </w:rPr>
          <w:t>гамма-интерферона</w:t>
        </w:r>
        <w:proofErr w:type="spellEnd"/>
        <w:proofErr w:type="gram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(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ингарон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) у больных с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варицелла-зостер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герпесвирусной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инфекцией // Российский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аллергологический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журнал. – СПб. – 2010. – № 5,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Вып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>. 1 – С. 73-74.</w:t>
        </w:r>
      </w:hyperlink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</w:rPr>
      </w:pPr>
      <w:hyperlink r:id="rId15" w:history="1"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Гайнанова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Е.Г.,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Скороходкина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О.В. Клиническая и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иммунотропная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активность отечественного препарата </w:t>
        </w:r>
        <w:proofErr w:type="spellStart"/>
        <w:proofErr w:type="gramStart"/>
        <w:r w:rsidR="008C0F7E" w:rsidRPr="00165A50">
          <w:rPr>
            <w:rStyle w:val="affb"/>
            <w:rFonts w:eastAsia="Times New Roman"/>
            <w:color w:val="auto"/>
            <w:u w:val="none"/>
          </w:rPr>
          <w:t>гамма-интерферона</w:t>
        </w:r>
        <w:proofErr w:type="spellEnd"/>
        <w:proofErr w:type="gram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ингарона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у больных с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варицелла-зостер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герпесвирусной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инфекцией // Клиническая фармакология и терапия. – 2010. – № 6. – С. 118-121.</w:t>
        </w:r>
      </w:hyperlink>
    </w:p>
    <w:p w:rsidR="008C0F7E" w:rsidRPr="00165A50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Style w:val="affb"/>
          <w:rFonts w:eastAsia="Times New Roman"/>
          <w:color w:val="auto"/>
          <w:u w:val="none"/>
        </w:rPr>
      </w:pPr>
      <w:r w:rsidRPr="00165A50">
        <w:rPr>
          <w:rStyle w:val="affb"/>
          <w:rFonts w:eastAsia="Times New Roman"/>
          <w:color w:val="auto"/>
          <w:u w:val="none"/>
        </w:rPr>
        <w:t xml:space="preserve">Дерматология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Фицпатрика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 xml:space="preserve"> в клинической практике. Т.3/Клаус Вольф, Лоуэлл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А.Голдсмит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 xml:space="preserve">, Стивен И.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Кац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 xml:space="preserve"> и др.; пер. с англ.; общ. Ред. Акад. А.А.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Кубановой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 xml:space="preserve"> – М.: Издательство Панфилова; БИНОМ. 2013.- с ил.</w:t>
      </w:r>
    </w:p>
    <w:p w:rsidR="008C0F7E" w:rsidRPr="00165A50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Style w:val="affb"/>
          <w:rFonts w:eastAsia="Times New Roman"/>
          <w:color w:val="auto"/>
          <w:u w:val="none"/>
        </w:rPr>
      </w:pPr>
      <w:r w:rsidRPr="00165A50">
        <w:rPr>
          <w:rStyle w:val="affb"/>
          <w:rFonts w:eastAsia="Times New Roman"/>
          <w:color w:val="auto"/>
          <w:u w:val="none"/>
        </w:rPr>
        <w:t>Дерматология. Иллюстрированное руководство клинической диагностики по профессору Родионову А.Н. – под ред. Родионова А.Н. – М.: «Граница», 2018 – 944 с.: ил.</w:t>
      </w:r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Style w:val="affb"/>
          <w:rFonts w:eastAsia="Times New Roman"/>
          <w:color w:val="auto"/>
          <w:u w:val="none"/>
        </w:rPr>
      </w:pPr>
      <w:hyperlink r:id="rId16" w:history="1"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Дубенский В.В.,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Гармонов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А.А. Наружная терапия дерматозов: руководство для врачей. – Тверь: ИП Шитова, 2008. – 220 </w:t>
        </w:r>
        <w:proofErr w:type="gramStart"/>
        <w:r w:rsidR="008C0F7E" w:rsidRPr="00165A50">
          <w:rPr>
            <w:rStyle w:val="affb"/>
            <w:rFonts w:eastAsia="Times New Roman"/>
            <w:color w:val="auto"/>
            <w:u w:val="none"/>
          </w:rPr>
          <w:t>с</w:t>
        </w:r>
        <w:proofErr w:type="gramEnd"/>
        <w:r w:rsidR="008C0F7E" w:rsidRPr="00165A50">
          <w:rPr>
            <w:rStyle w:val="affb"/>
            <w:rFonts w:eastAsia="Times New Roman"/>
            <w:color w:val="auto"/>
            <w:u w:val="none"/>
          </w:rPr>
          <w:t>.</w:t>
        </w:r>
      </w:hyperlink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</w:rPr>
      </w:pPr>
      <w:hyperlink r:id="rId17" w:history="1"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Киселев О.И., Ершов Ф.И., Деева Э.Г. Интерферон-гамма: новый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цитокин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в клинической практике.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Ингаро</w:t>
        </w:r>
        <w:proofErr w:type="gramStart"/>
        <w:r w:rsidR="008C0F7E" w:rsidRPr="00165A50">
          <w:rPr>
            <w:rStyle w:val="affb"/>
            <w:rFonts w:eastAsia="Times New Roman"/>
            <w:color w:val="auto"/>
            <w:u w:val="none"/>
          </w:rPr>
          <w:t>н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>-</w:t>
        </w:r>
        <w:proofErr w:type="gram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М., СПб.: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Димитрейд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График Групп, 2007. - 348 с.</w:t>
        </w:r>
      </w:hyperlink>
    </w:p>
    <w:p w:rsidR="008C0F7E" w:rsidRPr="00165A50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Style w:val="affb"/>
          <w:rFonts w:eastAsia="Times New Roman"/>
          <w:color w:val="auto"/>
          <w:u w:val="none"/>
        </w:rPr>
      </w:pPr>
      <w:r w:rsidRPr="00165A50">
        <w:rPr>
          <w:rStyle w:val="affb"/>
          <w:rFonts w:eastAsia="Times New Roman"/>
          <w:color w:val="auto"/>
          <w:u w:val="none"/>
        </w:rPr>
        <w:t>Постановление Главного государственного санитарного врача РФ от 21.07.2016 № 95 «О внесении изменений в СП 3.1.5.2826-10 «Профилактика ВИЧ-инфекции» (зарегистрировано в Минюсте России 20.10.2016 № 44101).</w:t>
      </w:r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</w:rPr>
      </w:pPr>
      <w:hyperlink r:id="rId18" w:history="1"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</w:rPr>
          <w:t>Рахматулина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</w:rPr>
          <w:t xml:space="preserve"> М.Р., Малеев В.В., Шмелев В.А.  Современные подходы к терапии опоясывающего лишая. Инфекционные болезни. – 2007. – Т.5. - №3. – С.28-32. </w:t>
        </w:r>
      </w:hyperlink>
    </w:p>
    <w:p w:rsidR="008C0F7E" w:rsidRPr="00165A50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Style w:val="affb"/>
          <w:rFonts w:eastAsia="Times New Roman"/>
          <w:color w:val="auto"/>
          <w:u w:val="none"/>
        </w:rPr>
      </w:pPr>
      <w:r w:rsidRPr="00165A50">
        <w:rPr>
          <w:rStyle w:val="affb"/>
          <w:rFonts w:eastAsia="Times New Roman"/>
          <w:color w:val="auto"/>
          <w:u w:val="none"/>
        </w:rPr>
        <w:t>Рациональная фармакотерапия заболеваний кожи и инфекций</w:t>
      </w:r>
      <w:proofErr w:type="gramStart"/>
      <w:r w:rsidRPr="00165A50">
        <w:rPr>
          <w:rStyle w:val="affb"/>
          <w:rFonts w:eastAsia="Times New Roman"/>
          <w:color w:val="auto"/>
          <w:u w:val="none"/>
        </w:rPr>
        <w:t xml:space="preserve"> ,</w:t>
      </w:r>
      <w:proofErr w:type="gramEnd"/>
      <w:r w:rsidRPr="00165A50">
        <w:rPr>
          <w:rStyle w:val="affb"/>
          <w:rFonts w:eastAsia="Times New Roman"/>
          <w:color w:val="auto"/>
          <w:u w:val="none"/>
        </w:rPr>
        <w:t xml:space="preserve"> передаваемых половым путем: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Рук</w:t>
      </w:r>
      <w:proofErr w:type="gramStart"/>
      <w:r w:rsidRPr="00165A50">
        <w:rPr>
          <w:rStyle w:val="affb"/>
          <w:rFonts w:eastAsia="Times New Roman"/>
          <w:color w:val="auto"/>
          <w:u w:val="none"/>
        </w:rPr>
        <w:t>.д</w:t>
      </w:r>
      <w:proofErr w:type="gramEnd"/>
      <w:r w:rsidRPr="00165A50">
        <w:rPr>
          <w:rStyle w:val="affb"/>
          <w:rFonts w:eastAsia="Times New Roman"/>
          <w:color w:val="auto"/>
          <w:u w:val="none"/>
        </w:rPr>
        <w:t>ля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 xml:space="preserve"> практикующих врачей под общей редакцией А.А.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Кубановой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 xml:space="preserve">, В.И.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Кисиной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 xml:space="preserve">. М.: </w:t>
      </w:r>
      <w:proofErr w:type="spellStart"/>
      <w:r w:rsidRPr="00165A50">
        <w:rPr>
          <w:rStyle w:val="affb"/>
          <w:rFonts w:eastAsia="Times New Roman"/>
          <w:color w:val="auto"/>
          <w:u w:val="none"/>
        </w:rPr>
        <w:t>Литтера</w:t>
      </w:r>
      <w:proofErr w:type="spellEnd"/>
      <w:r w:rsidRPr="00165A50">
        <w:rPr>
          <w:rStyle w:val="affb"/>
          <w:rFonts w:eastAsia="Times New Roman"/>
          <w:color w:val="auto"/>
          <w:u w:val="none"/>
        </w:rPr>
        <w:t>, 2-5; 882 с.</w:t>
      </w:r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hyperlink r:id="rId19" w:history="1"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Balachandra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K,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Thawaranantha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D,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Ayuthaya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PI,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Bhumisawasdi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J,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Shiraki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K,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Yamanishi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K. </w:t>
        </w:r>
      </w:hyperlink>
      <w:hyperlink r:id="rId20" w:history="1"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Effects of human alpha, beta and gamma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interferons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on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varicella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zoster virus in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vitro.Southeast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Asian J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Trop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Med Public Health. 1994 Jun</w:t>
        </w:r>
        <w:proofErr w:type="gram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;25</w:t>
        </w:r>
        <w:proofErr w:type="gram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(2):252-7.</w:t>
        </w:r>
      </w:hyperlink>
    </w:p>
    <w:p w:rsidR="008C0F7E" w:rsidRPr="00165A50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Style w:val="affb"/>
          <w:rFonts w:eastAsia="Times New Roman"/>
          <w:color w:val="auto"/>
          <w:u w:val="none"/>
          <w:lang w:val="en-US"/>
        </w:rPr>
      </w:pPr>
      <w:proofErr w:type="spellStart"/>
      <w:r w:rsidRPr="00165A50">
        <w:rPr>
          <w:rStyle w:val="affb"/>
          <w:rFonts w:eastAsia="Times New Roman"/>
          <w:color w:val="auto"/>
          <w:u w:val="none"/>
          <w:lang w:val="en-US"/>
        </w:rPr>
        <w:t>Bruxelle</w:t>
      </w:r>
      <w:proofErr w:type="spellEnd"/>
      <w:r w:rsidRPr="00165A50">
        <w:rPr>
          <w:rStyle w:val="affb"/>
          <w:rFonts w:eastAsia="Times New Roman"/>
          <w:color w:val="auto"/>
          <w:u w:val="none"/>
          <w:lang w:val="en-US"/>
        </w:rPr>
        <w:t xml:space="preserve"> J, </w:t>
      </w:r>
      <w:proofErr w:type="spellStart"/>
      <w:r w:rsidRPr="00165A50">
        <w:rPr>
          <w:rStyle w:val="affb"/>
          <w:rFonts w:eastAsia="Times New Roman"/>
          <w:color w:val="auto"/>
          <w:u w:val="none"/>
          <w:lang w:val="en-US"/>
        </w:rPr>
        <w:t>Pinchinat</w:t>
      </w:r>
      <w:proofErr w:type="spellEnd"/>
      <w:r w:rsidRPr="00165A50">
        <w:rPr>
          <w:rStyle w:val="affb"/>
          <w:rFonts w:eastAsia="Times New Roman"/>
          <w:color w:val="auto"/>
          <w:u w:val="none"/>
          <w:lang w:val="en-US"/>
        </w:rPr>
        <w:t xml:space="preserve"> S. </w:t>
      </w:r>
      <w:proofErr w:type="spellStart"/>
      <w:r w:rsidRPr="00165A50">
        <w:rPr>
          <w:rStyle w:val="affb"/>
          <w:rFonts w:eastAsia="Times New Roman"/>
          <w:color w:val="auto"/>
          <w:u w:val="none"/>
          <w:lang w:val="en-US"/>
        </w:rPr>
        <w:t>Effectivnessof</w:t>
      </w:r>
      <w:proofErr w:type="spellEnd"/>
      <w:r w:rsidRPr="00165A50">
        <w:rPr>
          <w:rStyle w:val="affb"/>
          <w:rFonts w:eastAsia="Times New Roman"/>
          <w:color w:val="auto"/>
          <w:u w:val="none"/>
          <w:lang w:val="en-US"/>
        </w:rPr>
        <w:t xml:space="preserve"> antiviral treatment on acute phase of herpes zoster and development of post herpetic neuralgia: review of international publications, 2012. </w:t>
      </w:r>
      <w:r w:rsidRPr="00165A50">
        <w:rPr>
          <w:rStyle w:val="affb"/>
          <w:rFonts w:eastAsia="Times New Roman"/>
          <w:i/>
          <w:color w:val="auto"/>
          <w:u w:val="none"/>
          <w:lang w:val="en-US"/>
        </w:rPr>
        <w:t xml:space="preserve">Med </w:t>
      </w:r>
      <w:proofErr w:type="gramStart"/>
      <w:r w:rsidRPr="00165A50">
        <w:rPr>
          <w:rStyle w:val="affb"/>
          <w:rFonts w:eastAsia="Times New Roman"/>
          <w:i/>
          <w:color w:val="auto"/>
          <w:u w:val="none"/>
          <w:lang w:val="en-US"/>
        </w:rPr>
        <w:t>et</w:t>
      </w:r>
      <w:proofErr w:type="gramEnd"/>
      <w:r w:rsidRPr="00165A50">
        <w:rPr>
          <w:rStyle w:val="affb"/>
          <w:rFonts w:eastAsia="Times New Roman"/>
          <w:i/>
          <w:color w:val="auto"/>
          <w:u w:val="none"/>
          <w:lang w:val="en-US"/>
        </w:rPr>
        <w:t xml:space="preserve"> Mal </w:t>
      </w:r>
      <w:proofErr w:type="spellStart"/>
      <w:r w:rsidRPr="00165A50">
        <w:rPr>
          <w:rStyle w:val="affb"/>
          <w:rFonts w:eastAsia="Times New Roman"/>
          <w:i/>
          <w:color w:val="auto"/>
          <w:u w:val="none"/>
          <w:lang w:val="en-US"/>
        </w:rPr>
        <w:t>infectieuses</w:t>
      </w:r>
      <w:proofErr w:type="spellEnd"/>
      <w:r w:rsidRPr="00165A50">
        <w:rPr>
          <w:rStyle w:val="affb"/>
          <w:rFonts w:eastAsia="Times New Roman"/>
          <w:i/>
          <w:color w:val="auto"/>
          <w:u w:val="none"/>
          <w:lang w:val="en-US"/>
        </w:rPr>
        <w:t xml:space="preserve"> (</w:t>
      </w:r>
      <w:proofErr w:type="spellStart"/>
      <w:r w:rsidRPr="00165A50">
        <w:rPr>
          <w:rStyle w:val="affb"/>
          <w:rFonts w:eastAsia="Times New Roman"/>
          <w:i/>
          <w:color w:val="auto"/>
          <w:u w:val="none"/>
          <w:lang w:val="en-US"/>
        </w:rPr>
        <w:t>Engliah</w:t>
      </w:r>
      <w:proofErr w:type="spellEnd"/>
      <w:r w:rsidRPr="00165A50">
        <w:rPr>
          <w:rStyle w:val="affb"/>
          <w:rFonts w:eastAsia="Times New Roman"/>
          <w:i/>
          <w:color w:val="auto"/>
          <w:u w:val="none"/>
          <w:lang w:val="en-US"/>
        </w:rPr>
        <w:t>),</w:t>
      </w:r>
      <w:r w:rsidRPr="00165A50">
        <w:rPr>
          <w:rStyle w:val="affb"/>
          <w:rFonts w:eastAsia="Times New Roman"/>
          <w:color w:val="auto"/>
          <w:u w:val="none"/>
          <w:lang w:val="en-US"/>
        </w:rPr>
        <w:t xml:space="preserve"> 42:53-58.</w:t>
      </w:r>
    </w:p>
    <w:p w:rsidR="008C0F7E" w:rsidRPr="005B71AD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5B71AD">
        <w:rPr>
          <w:rFonts w:eastAsia="Times New Roman"/>
          <w:lang w:val="en-US"/>
        </w:rPr>
        <w:t xml:space="preserve">Chen N., Yang M., He L. et al. Corticosteroids for preventing </w:t>
      </w:r>
      <w:proofErr w:type="spellStart"/>
      <w:r w:rsidRPr="005B71AD">
        <w:rPr>
          <w:rFonts w:eastAsia="Times New Roman"/>
          <w:lang w:val="en-US"/>
        </w:rPr>
        <w:t>postherpetic</w:t>
      </w:r>
      <w:proofErr w:type="spellEnd"/>
      <w:r w:rsidRPr="005B71AD">
        <w:rPr>
          <w:rFonts w:eastAsia="Times New Roman"/>
          <w:lang w:val="en-US"/>
        </w:rPr>
        <w:t xml:space="preserve"> neuralgia. Cochrane Database </w:t>
      </w:r>
      <w:proofErr w:type="spellStart"/>
      <w:r w:rsidRPr="005B71AD">
        <w:rPr>
          <w:rFonts w:eastAsia="Times New Roman"/>
          <w:lang w:val="en-US"/>
        </w:rPr>
        <w:t>Syst</w:t>
      </w:r>
      <w:proofErr w:type="spellEnd"/>
      <w:r w:rsidRPr="005B71AD">
        <w:rPr>
          <w:rFonts w:eastAsia="Times New Roman"/>
          <w:lang w:val="en-US"/>
        </w:rPr>
        <w:t xml:space="preserve"> Rev 2010; (12): CD005582.</w:t>
      </w:r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hyperlink r:id="rId21" w:history="1"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Desloges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N,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Rahaus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M, Wolff MH. </w:t>
        </w:r>
      </w:hyperlink>
      <w:hyperlink r:id="rId22" w:history="1"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Role of the protein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kinase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PKR in the inhibition of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varicella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-zoster virus replication by beta interferon and gamma interferon. J Gen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Virol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. 2005 Jan</w:t>
        </w:r>
        <w:proofErr w:type="gram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;86</w:t>
        </w:r>
        <w:proofErr w:type="gram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(Pt 1):1-6.</w:t>
        </w:r>
      </w:hyperlink>
    </w:p>
    <w:p w:rsidR="008C0F7E" w:rsidRPr="00165A50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Style w:val="affb"/>
          <w:rFonts w:eastAsia="Times New Roman"/>
          <w:color w:val="auto"/>
          <w:u w:val="none"/>
          <w:lang w:val="en-US"/>
        </w:rPr>
      </w:pPr>
      <w:r w:rsidRPr="00165A50">
        <w:rPr>
          <w:rStyle w:val="affb"/>
          <w:rFonts w:eastAsia="Times New Roman"/>
          <w:color w:val="auto"/>
          <w:u w:val="none"/>
          <w:lang w:val="en-US"/>
        </w:rPr>
        <w:t xml:space="preserve">European consensus (S2k) Guideline on the Management of Herpes Zoster – guided by the European Dermatology Forum (EDF) in cooperation with the European Academy of Dermatology and </w:t>
      </w:r>
      <w:proofErr w:type="spellStart"/>
      <w:r w:rsidRPr="00165A50">
        <w:rPr>
          <w:rStyle w:val="affb"/>
          <w:rFonts w:eastAsia="Times New Roman"/>
          <w:color w:val="auto"/>
          <w:u w:val="none"/>
          <w:lang w:val="en-US"/>
        </w:rPr>
        <w:t>Venereology</w:t>
      </w:r>
      <w:proofErr w:type="spellEnd"/>
      <w:r w:rsidRPr="00165A50">
        <w:rPr>
          <w:rStyle w:val="affb"/>
          <w:rFonts w:eastAsia="Times New Roman"/>
          <w:color w:val="auto"/>
          <w:u w:val="none"/>
          <w:lang w:val="en-US"/>
        </w:rPr>
        <w:t xml:space="preserve"> (EADV), Part 1: Diagnosis. JEADV. 2017; 31:919.</w:t>
      </w:r>
    </w:p>
    <w:p w:rsidR="008C0F7E" w:rsidRPr="005B71AD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proofErr w:type="spellStart"/>
      <w:r w:rsidRPr="005B71AD">
        <w:rPr>
          <w:rFonts w:eastAsia="Times New Roman"/>
          <w:lang w:val="en-US"/>
        </w:rPr>
        <w:t>Fashner</w:t>
      </w:r>
      <w:proofErr w:type="spellEnd"/>
      <w:r w:rsidRPr="005B71AD">
        <w:rPr>
          <w:rFonts w:eastAsia="Times New Roman"/>
          <w:lang w:val="en-US"/>
        </w:rPr>
        <w:t xml:space="preserve"> J., Bell A.L. Herpes zoster and </w:t>
      </w:r>
      <w:proofErr w:type="spellStart"/>
      <w:r w:rsidRPr="005B71AD">
        <w:rPr>
          <w:rFonts w:eastAsia="Times New Roman"/>
          <w:lang w:val="en-US"/>
        </w:rPr>
        <w:t>postherpetic</w:t>
      </w:r>
      <w:proofErr w:type="spellEnd"/>
      <w:r w:rsidRPr="005B71AD">
        <w:rPr>
          <w:rFonts w:eastAsia="Times New Roman"/>
          <w:lang w:val="en-US"/>
        </w:rPr>
        <w:t xml:space="preserve"> neuralgia: prevention and management. Am </w:t>
      </w:r>
      <w:proofErr w:type="spellStart"/>
      <w:proofErr w:type="gramStart"/>
      <w:r w:rsidRPr="005B71AD">
        <w:rPr>
          <w:rFonts w:eastAsia="Times New Roman"/>
          <w:lang w:val="en-US"/>
        </w:rPr>
        <w:t>Fam</w:t>
      </w:r>
      <w:proofErr w:type="spellEnd"/>
      <w:proofErr w:type="gramEnd"/>
      <w:r w:rsidRPr="005B71AD">
        <w:rPr>
          <w:rFonts w:eastAsia="Times New Roman"/>
          <w:lang w:val="en-US"/>
        </w:rPr>
        <w:t xml:space="preserve"> Physician 2011; 83 (12): 1432–1437.</w:t>
      </w:r>
    </w:p>
    <w:p w:rsidR="008C0F7E" w:rsidRPr="005B71AD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5B71AD">
        <w:rPr>
          <w:rFonts w:eastAsia="Times New Roman"/>
          <w:lang w:val="en-US"/>
        </w:rPr>
        <w:t xml:space="preserve">Li Q., Chen N., Yang J. et al. Antiviral treatment for preventing </w:t>
      </w:r>
      <w:proofErr w:type="spellStart"/>
      <w:r w:rsidRPr="005B71AD">
        <w:rPr>
          <w:rFonts w:eastAsia="Times New Roman"/>
          <w:lang w:val="en-US"/>
        </w:rPr>
        <w:t>postherpetic</w:t>
      </w:r>
      <w:proofErr w:type="spellEnd"/>
      <w:r w:rsidRPr="005B71AD">
        <w:rPr>
          <w:rFonts w:eastAsia="Times New Roman"/>
          <w:lang w:val="en-US"/>
        </w:rPr>
        <w:t xml:space="preserve"> neuralgia. Cochrane Database </w:t>
      </w:r>
      <w:proofErr w:type="spellStart"/>
      <w:r w:rsidRPr="005B71AD">
        <w:rPr>
          <w:rFonts w:eastAsia="Times New Roman"/>
          <w:lang w:val="en-US"/>
        </w:rPr>
        <w:t>Syst</w:t>
      </w:r>
      <w:proofErr w:type="spellEnd"/>
      <w:r w:rsidRPr="005B71AD">
        <w:rPr>
          <w:rFonts w:eastAsia="Times New Roman"/>
          <w:lang w:val="en-US"/>
        </w:rPr>
        <w:t xml:space="preserve"> Rev 2009; 2: CD006866.</w:t>
      </w:r>
    </w:p>
    <w:p w:rsidR="008C0F7E" w:rsidRPr="005B71AD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5B71AD">
        <w:rPr>
          <w:rFonts w:eastAsia="Times New Roman"/>
          <w:lang w:val="en-US"/>
        </w:rPr>
        <w:t xml:space="preserve">McDonald E.M., </w:t>
      </w:r>
      <w:proofErr w:type="spellStart"/>
      <w:r w:rsidRPr="005B71AD">
        <w:rPr>
          <w:rFonts w:eastAsia="Times New Roman"/>
          <w:lang w:val="en-US"/>
        </w:rPr>
        <w:t>Kock</w:t>
      </w:r>
      <w:proofErr w:type="spellEnd"/>
      <w:r w:rsidRPr="005B71AD">
        <w:rPr>
          <w:rFonts w:eastAsia="Times New Roman"/>
          <w:lang w:val="en-US"/>
        </w:rPr>
        <w:t xml:space="preserve"> J., </w:t>
      </w:r>
      <w:proofErr w:type="gramStart"/>
      <w:r w:rsidRPr="005B71AD">
        <w:rPr>
          <w:rFonts w:eastAsia="Times New Roman"/>
          <w:lang w:val="en-US"/>
        </w:rPr>
        <w:t>Ram</w:t>
      </w:r>
      <w:proofErr w:type="gramEnd"/>
      <w:r w:rsidRPr="005B71AD">
        <w:rPr>
          <w:rFonts w:eastAsia="Times New Roman"/>
          <w:lang w:val="en-US"/>
        </w:rPr>
        <w:t xml:space="preserve"> F. </w:t>
      </w:r>
      <w:proofErr w:type="spellStart"/>
      <w:r w:rsidRPr="005B71AD">
        <w:rPr>
          <w:rFonts w:eastAsia="Times New Roman"/>
          <w:lang w:val="en-US"/>
        </w:rPr>
        <w:t>Antivirals</w:t>
      </w:r>
      <w:proofErr w:type="spellEnd"/>
      <w:r w:rsidRPr="005B71AD">
        <w:rPr>
          <w:rFonts w:eastAsia="Times New Roman"/>
          <w:lang w:val="en-US"/>
        </w:rPr>
        <w:t xml:space="preserve"> for management of herpes zoster including </w:t>
      </w:r>
      <w:proofErr w:type="spellStart"/>
      <w:r w:rsidRPr="005B71AD">
        <w:rPr>
          <w:rFonts w:eastAsia="Times New Roman"/>
          <w:lang w:val="en-US"/>
        </w:rPr>
        <w:t>ophthalmicus</w:t>
      </w:r>
      <w:proofErr w:type="spellEnd"/>
      <w:r w:rsidRPr="005B71AD">
        <w:rPr>
          <w:rFonts w:eastAsia="Times New Roman"/>
          <w:lang w:val="en-US"/>
        </w:rPr>
        <w:t xml:space="preserve">: a systematic review of high-quality randomized controlled trials. Antiviral </w:t>
      </w:r>
      <w:proofErr w:type="spellStart"/>
      <w:r w:rsidRPr="005B71AD">
        <w:rPr>
          <w:rFonts w:eastAsia="Times New Roman"/>
          <w:lang w:val="en-US"/>
        </w:rPr>
        <w:t>Ther</w:t>
      </w:r>
      <w:proofErr w:type="spellEnd"/>
      <w:r w:rsidRPr="005B71AD">
        <w:rPr>
          <w:rFonts w:eastAsia="Times New Roman"/>
          <w:lang w:val="en-US"/>
        </w:rPr>
        <w:t xml:space="preserve"> 2012; 17:255–264.</w:t>
      </w:r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hyperlink r:id="rId23" w:history="1"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Torigo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S., Ihara T.,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Kamiya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H. IL-12, IFN-gamma, and TNF-alpha released from mononuclear cells inhibit the spread of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varicella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-zoster virus at an early stage of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varicella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.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Microbiol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.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Immunol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. 2000; 44(12): 1027-1031.</w:t>
        </w:r>
      </w:hyperlink>
    </w:p>
    <w:p w:rsidR="008C0F7E" w:rsidRPr="00165A50" w:rsidRDefault="00F765E9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hyperlink r:id="rId24" w:history="1"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Usuki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K, Kitamura K, Urabe A,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Takaku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F. </w:t>
        </w:r>
      </w:hyperlink>
      <w:hyperlink r:id="rId25" w:history="1"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Herpes zoster, </w:t>
        </w:r>
        <w:proofErr w:type="spell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postherpetic</w:t>
        </w:r>
        <w:proofErr w:type="spell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neuralgia, and interferon-gamma. Ann Intern Med. 1988 Apr</w:t>
        </w:r>
        <w:proofErr w:type="gramStart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;108</w:t>
        </w:r>
        <w:proofErr w:type="gramEnd"/>
        <w:r w:rsidR="008C0F7E" w:rsidRPr="00165A50">
          <w:rPr>
            <w:rStyle w:val="affb"/>
            <w:rFonts w:eastAsia="Times New Roman"/>
            <w:color w:val="auto"/>
            <w:u w:val="none"/>
            <w:lang w:val="en-US"/>
          </w:rPr>
          <w:t>(4):643-4.</w:t>
        </w:r>
      </w:hyperlink>
    </w:p>
    <w:p w:rsidR="008C0F7E" w:rsidRPr="00165A50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165A50">
        <w:rPr>
          <w:rFonts w:eastAsia="Times New Roman"/>
          <w:lang w:val="en-US"/>
        </w:rPr>
        <w:t xml:space="preserve">Watson P. </w:t>
      </w:r>
      <w:proofErr w:type="spellStart"/>
      <w:r w:rsidRPr="00165A50">
        <w:rPr>
          <w:rFonts w:eastAsia="Times New Roman"/>
          <w:lang w:val="en-US"/>
        </w:rPr>
        <w:t>Postherpetic</w:t>
      </w:r>
      <w:proofErr w:type="spellEnd"/>
      <w:r w:rsidRPr="00165A50">
        <w:rPr>
          <w:rFonts w:eastAsia="Times New Roman"/>
          <w:lang w:val="en-US"/>
        </w:rPr>
        <w:t xml:space="preserve"> neuralgia (updated). </w:t>
      </w:r>
      <w:proofErr w:type="spellStart"/>
      <w:r w:rsidRPr="00165A50">
        <w:rPr>
          <w:rFonts w:eastAsia="Times New Roman"/>
          <w:lang w:val="en-US"/>
        </w:rPr>
        <w:t>Clin</w:t>
      </w:r>
      <w:proofErr w:type="spellEnd"/>
      <w:r w:rsidRPr="00165A50">
        <w:rPr>
          <w:rFonts w:eastAsia="Times New Roman"/>
          <w:lang w:val="en-US"/>
        </w:rPr>
        <w:t xml:space="preserve"> </w:t>
      </w:r>
      <w:proofErr w:type="spellStart"/>
      <w:r w:rsidRPr="00165A50">
        <w:rPr>
          <w:rFonts w:eastAsia="Times New Roman"/>
          <w:lang w:val="en-US"/>
        </w:rPr>
        <w:t>Evid</w:t>
      </w:r>
      <w:proofErr w:type="spellEnd"/>
      <w:r w:rsidRPr="00165A50">
        <w:rPr>
          <w:rFonts w:eastAsia="Times New Roman"/>
          <w:lang w:val="en-US"/>
        </w:rPr>
        <w:t xml:space="preserve"> (Online). October 8, 2010.</w:t>
      </w:r>
      <w:hyperlink r:id="rId26" w:history="1">
        <w:r w:rsidRPr="00165A50">
          <w:rPr>
            <w:rStyle w:val="affb"/>
            <w:rFonts w:eastAsia="Times New Roman"/>
            <w:color w:val="auto"/>
            <w:u w:val="none"/>
            <w:lang w:val="en-US"/>
          </w:rPr>
          <w:t>http://clinicalevidence.bmj.com/ceweb/conditions/ind/0905/0905. (</w:t>
        </w:r>
        <w:r w:rsidRPr="00165A50">
          <w:rPr>
            <w:rStyle w:val="affb"/>
            <w:rFonts w:eastAsia="Times New Roman"/>
            <w:color w:val="auto"/>
            <w:u w:val="none"/>
          </w:rPr>
          <w:t>дата</w:t>
        </w:r>
        <w:r w:rsidRPr="00165A50">
          <w:rPr>
            <w:rStyle w:val="affb"/>
            <w:rFonts w:eastAsia="Times New Roman"/>
            <w:color w:val="auto"/>
            <w:u w:val="none"/>
            <w:lang w:val="en-US"/>
          </w:rPr>
          <w:t xml:space="preserve"> </w:t>
        </w:r>
        <w:r w:rsidRPr="00165A50">
          <w:rPr>
            <w:rStyle w:val="affb"/>
            <w:rFonts w:eastAsia="Times New Roman"/>
            <w:color w:val="auto"/>
            <w:u w:val="none"/>
          </w:rPr>
          <w:t>обращения</w:t>
        </w:r>
        <w:r w:rsidRPr="00165A50">
          <w:rPr>
            <w:rStyle w:val="affb"/>
            <w:rFonts w:eastAsia="Times New Roman"/>
            <w:color w:val="auto"/>
            <w:u w:val="none"/>
            <w:lang w:val="en-US"/>
          </w:rPr>
          <w:t>: 14.07.2013).</w:t>
        </w:r>
      </w:hyperlink>
    </w:p>
    <w:p w:rsidR="008C0F7E" w:rsidRPr="005B71AD" w:rsidRDefault="008C0F7E" w:rsidP="00BC4096">
      <w:pPr>
        <w:numPr>
          <w:ilvl w:val="0"/>
          <w:numId w:val="23"/>
        </w:numPr>
        <w:spacing w:before="100" w:beforeAutospacing="1" w:after="100" w:afterAutospacing="1"/>
        <w:ind w:left="357" w:firstLine="709"/>
        <w:rPr>
          <w:rFonts w:eastAsia="Times New Roman"/>
          <w:lang w:val="en-US"/>
        </w:rPr>
      </w:pPr>
      <w:r w:rsidRPr="005B71AD">
        <w:rPr>
          <w:rFonts w:eastAsia="Times New Roman"/>
          <w:lang w:val="en-US"/>
        </w:rPr>
        <w:t xml:space="preserve">Whitley R.J., </w:t>
      </w:r>
      <w:proofErr w:type="spellStart"/>
      <w:r w:rsidRPr="005B71AD">
        <w:rPr>
          <w:rFonts w:eastAsia="Times New Roman"/>
          <w:lang w:val="en-US"/>
        </w:rPr>
        <w:t>Volpi</w:t>
      </w:r>
      <w:proofErr w:type="spellEnd"/>
      <w:r w:rsidRPr="005B71AD">
        <w:rPr>
          <w:rFonts w:eastAsia="Times New Roman"/>
          <w:lang w:val="en-US"/>
        </w:rPr>
        <w:t xml:space="preserve"> A., </w:t>
      </w:r>
      <w:proofErr w:type="spellStart"/>
      <w:r w:rsidRPr="005B71AD">
        <w:rPr>
          <w:rFonts w:eastAsia="Times New Roman"/>
          <w:lang w:val="en-US"/>
        </w:rPr>
        <w:t>McKendrick</w:t>
      </w:r>
      <w:proofErr w:type="spellEnd"/>
      <w:r w:rsidRPr="005B71AD">
        <w:rPr>
          <w:rFonts w:eastAsia="Times New Roman"/>
          <w:lang w:val="en-US"/>
        </w:rPr>
        <w:t xml:space="preserve"> M. </w:t>
      </w:r>
      <w:proofErr w:type="gramStart"/>
      <w:r w:rsidRPr="005B71AD">
        <w:rPr>
          <w:rFonts w:eastAsia="Times New Roman"/>
          <w:lang w:val="en-US"/>
        </w:rPr>
        <w:t>et</w:t>
      </w:r>
      <w:proofErr w:type="gramEnd"/>
      <w:r w:rsidRPr="005B71AD">
        <w:rPr>
          <w:rFonts w:eastAsia="Times New Roman"/>
          <w:lang w:val="en-US"/>
        </w:rPr>
        <w:t xml:space="preserve">. </w:t>
      </w:r>
      <w:proofErr w:type="gramStart"/>
      <w:r w:rsidRPr="005B71AD">
        <w:rPr>
          <w:rFonts w:eastAsia="Times New Roman"/>
          <w:lang w:val="en-US"/>
        </w:rPr>
        <w:t>al</w:t>
      </w:r>
      <w:proofErr w:type="gramEnd"/>
      <w:r w:rsidRPr="005B71AD">
        <w:rPr>
          <w:rFonts w:eastAsia="Times New Roman"/>
          <w:lang w:val="en-US"/>
        </w:rPr>
        <w:t xml:space="preserve">. Management of herpes zoster and post-herpetic neuralgia now and in the future. J </w:t>
      </w:r>
      <w:proofErr w:type="spellStart"/>
      <w:r w:rsidRPr="005B71AD">
        <w:rPr>
          <w:rFonts w:eastAsia="Times New Roman"/>
          <w:lang w:val="en-US"/>
        </w:rPr>
        <w:t>Clin</w:t>
      </w:r>
      <w:proofErr w:type="spellEnd"/>
      <w:r w:rsidRPr="005B71AD">
        <w:rPr>
          <w:rFonts w:eastAsia="Times New Roman"/>
          <w:lang w:val="en-US"/>
        </w:rPr>
        <w:t xml:space="preserve"> </w:t>
      </w:r>
      <w:proofErr w:type="spellStart"/>
      <w:r w:rsidRPr="005B71AD">
        <w:rPr>
          <w:rFonts w:eastAsia="Times New Roman"/>
          <w:lang w:val="en-US"/>
        </w:rPr>
        <w:t>Virol</w:t>
      </w:r>
      <w:proofErr w:type="spellEnd"/>
      <w:r w:rsidRPr="005B71AD">
        <w:rPr>
          <w:rFonts w:eastAsia="Times New Roman"/>
          <w:lang w:val="en-US"/>
        </w:rPr>
        <w:t xml:space="preserve"> 2010; 48: (Suppl.1): S20–S28.</w:t>
      </w:r>
    </w:p>
    <w:p w:rsidR="008C0F7E" w:rsidRPr="00EB0212" w:rsidRDefault="008C0F7E" w:rsidP="008C0F7E">
      <w:pPr>
        <w:ind w:left="709" w:firstLine="0"/>
        <w:rPr>
          <w:lang w:val="en-US"/>
        </w:rPr>
      </w:pPr>
    </w:p>
    <w:p w:rsidR="00A21DC4" w:rsidRPr="00EB0212" w:rsidRDefault="00A21DC4" w:rsidP="008C0F7E">
      <w:pPr>
        <w:ind w:left="709" w:firstLine="0"/>
        <w:rPr>
          <w:lang w:val="en-US"/>
        </w:rPr>
      </w:pPr>
    </w:p>
    <w:p w:rsidR="00A21DC4" w:rsidRPr="00EB0212" w:rsidRDefault="00A21DC4" w:rsidP="008C0F7E">
      <w:pPr>
        <w:ind w:left="709" w:firstLine="0"/>
        <w:rPr>
          <w:lang w:val="en-US"/>
        </w:rPr>
      </w:pPr>
    </w:p>
    <w:p w:rsidR="00A21DC4" w:rsidRPr="00EB0212" w:rsidRDefault="00A21DC4" w:rsidP="008C0F7E">
      <w:pPr>
        <w:ind w:left="709" w:firstLine="0"/>
        <w:rPr>
          <w:lang w:val="en-US"/>
        </w:rPr>
      </w:pPr>
    </w:p>
    <w:p w:rsidR="00A21DC4" w:rsidRPr="00EB0212" w:rsidRDefault="00A21DC4" w:rsidP="008C0F7E">
      <w:pPr>
        <w:ind w:left="709" w:firstLine="0"/>
        <w:rPr>
          <w:lang w:val="en-US"/>
        </w:rPr>
      </w:pPr>
    </w:p>
    <w:p w:rsidR="00A21DC4" w:rsidRPr="00EB0212" w:rsidRDefault="00A21DC4" w:rsidP="008C0F7E">
      <w:pPr>
        <w:ind w:left="709" w:firstLine="0"/>
        <w:rPr>
          <w:lang w:val="en-US"/>
        </w:rPr>
      </w:pPr>
    </w:p>
    <w:p w:rsidR="000414F6" w:rsidRPr="002D4E29" w:rsidRDefault="0014471F" w:rsidP="009A6CD9">
      <w:pPr>
        <w:pStyle w:val="afff0"/>
        <w:rPr>
          <w:sz w:val="24"/>
          <w:szCs w:val="24"/>
        </w:rPr>
      </w:pPr>
      <w:bookmarkStart w:id="45" w:name="__RefHeading___doc_a1"/>
      <w:bookmarkStart w:id="46" w:name="_Toc22566749"/>
      <w:r w:rsidRPr="0014471F">
        <w:rPr>
          <w:sz w:val="24"/>
          <w:szCs w:val="24"/>
        </w:rPr>
        <w:lastRenderedPageBreak/>
        <w:t>Приложение А</w:t>
      </w:r>
      <w:proofErr w:type="gramStart"/>
      <w:r w:rsidRPr="0014471F">
        <w:rPr>
          <w:sz w:val="24"/>
          <w:szCs w:val="24"/>
        </w:rPr>
        <w:t>1</w:t>
      </w:r>
      <w:proofErr w:type="gramEnd"/>
      <w:r w:rsidRPr="0014471F">
        <w:rPr>
          <w:sz w:val="24"/>
          <w:szCs w:val="24"/>
        </w:rPr>
        <w:t>. Состав рабочей группы</w:t>
      </w:r>
      <w:bookmarkEnd w:id="45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46"/>
    </w:p>
    <w:p w:rsidR="008C0F7E" w:rsidRDefault="00D50B27" w:rsidP="008C0F7E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proofErr w:type="spellStart"/>
      <w:r w:rsidRPr="00720069">
        <w:rPr>
          <w:rFonts w:eastAsia="Times New Roman"/>
        </w:rPr>
        <w:t>Кубанов</w:t>
      </w:r>
      <w:proofErr w:type="spellEnd"/>
      <w:r w:rsidRPr="00720069">
        <w:rPr>
          <w:rFonts w:eastAsia="Times New Roman"/>
        </w:rPr>
        <w:t xml:space="preserve"> Алексей Алексеевич – член-корреспондент РАН, доктор медицинских наук, профессор, Президент Российского общества дерматовенерологов и косметологов. </w:t>
      </w:r>
    </w:p>
    <w:p w:rsidR="008C0F7E" w:rsidRPr="002B7465" w:rsidRDefault="008C0F7E" w:rsidP="008C0F7E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>
        <w:rPr>
          <w:rFonts w:eastAsia="Times New Roman"/>
        </w:rPr>
        <w:t xml:space="preserve">Дубенский Валерий Викторович - – доктор медицинских наук, профессор, Заслуженный врач Российской Федерации, заведующий кафедрой </w:t>
      </w:r>
      <w:proofErr w:type="spellStart"/>
      <w:r>
        <w:rPr>
          <w:rFonts w:eastAsia="Times New Roman"/>
        </w:rPr>
        <w:t>дерматовенерологии</w:t>
      </w:r>
      <w:proofErr w:type="spellEnd"/>
      <w:r>
        <w:rPr>
          <w:rFonts w:eastAsia="Times New Roman"/>
        </w:rPr>
        <w:t xml:space="preserve"> с курсом косметологии ФГБОУ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 xml:space="preserve"> Тверской ГМУ Минздрава России, г. Тверь, член Российского общества дерматовенерологов и косметологов. </w:t>
      </w:r>
    </w:p>
    <w:p w:rsidR="008C0F7E" w:rsidRPr="00CB6EFC" w:rsidRDefault="008C0F7E" w:rsidP="008C0F7E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Дубенский Владислав Валерьевич – кандидат медицинских наук, профессор кафедры </w:t>
      </w:r>
      <w:proofErr w:type="spellStart"/>
      <w:r>
        <w:rPr>
          <w:rFonts w:eastAsia="Times New Roman"/>
        </w:rPr>
        <w:t>дерматовенерологии</w:t>
      </w:r>
      <w:proofErr w:type="spellEnd"/>
      <w:r>
        <w:rPr>
          <w:rFonts w:eastAsia="Times New Roman"/>
        </w:rPr>
        <w:t xml:space="preserve"> с курсом  косметологии ФГБОУ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 xml:space="preserve"> Тверской ГМУ Минздрава России, член Российского общества дерматовенерологов и косметологов. </w:t>
      </w:r>
    </w:p>
    <w:p w:rsidR="008C0F7E" w:rsidRPr="008C0F7E" w:rsidRDefault="008C0F7E" w:rsidP="008C0F7E">
      <w:pPr>
        <w:spacing w:before="100" w:beforeAutospacing="1" w:after="100" w:afterAutospacing="1"/>
        <w:ind w:left="1066" w:firstLine="0"/>
        <w:rPr>
          <w:rFonts w:eastAsia="Times New Roman"/>
        </w:rPr>
      </w:pPr>
    </w:p>
    <w:p w:rsidR="00A62C25" w:rsidRPr="00A62C25" w:rsidRDefault="00A62C25" w:rsidP="00A62C25">
      <w:pPr>
        <w:ind w:left="360" w:firstLine="0"/>
        <w:rPr>
          <w:b/>
          <w:szCs w:val="24"/>
        </w:rPr>
      </w:pPr>
      <w:r w:rsidRPr="00A62C25">
        <w:rPr>
          <w:b/>
          <w:szCs w:val="24"/>
        </w:rPr>
        <w:t xml:space="preserve">Конфликт интересов: </w:t>
      </w:r>
    </w:p>
    <w:p w:rsidR="00A62C25" w:rsidRPr="00A62C25" w:rsidRDefault="00A62C25" w:rsidP="00A62C25">
      <w:pPr>
        <w:ind w:left="360" w:firstLine="0"/>
        <w:rPr>
          <w:szCs w:val="24"/>
        </w:rPr>
      </w:pPr>
      <w:r w:rsidRPr="00A62C25">
        <w:rPr>
          <w:szCs w:val="24"/>
        </w:rPr>
        <w:t xml:space="preserve">Авторы заявляют об отсутствии конфликта интересов. </w:t>
      </w:r>
    </w:p>
    <w:p w:rsidR="00EC6CC0" w:rsidRPr="00EC6CC0" w:rsidRDefault="00EC6CC0" w:rsidP="00A62C25">
      <w:pPr>
        <w:spacing w:before="100" w:beforeAutospacing="1" w:after="100" w:afterAutospacing="1"/>
        <w:ind w:firstLine="0"/>
        <w:rPr>
          <w:rFonts w:eastAsia="Times New Roman"/>
        </w:rPr>
      </w:pPr>
    </w:p>
    <w:p w:rsidR="009D6AA4" w:rsidRPr="009D6AA4" w:rsidRDefault="009D6AA4" w:rsidP="009D6AA4">
      <w:pPr>
        <w:ind w:left="1134" w:firstLine="0"/>
        <w:contextualSpacing/>
        <w:rPr>
          <w:bCs/>
        </w:rPr>
      </w:pPr>
    </w:p>
    <w:p w:rsidR="000414F6" w:rsidRPr="002D4E29" w:rsidRDefault="0014471F" w:rsidP="00EC6CC0">
      <w:pPr>
        <w:pStyle w:val="2-6"/>
      </w:pPr>
      <w:r w:rsidRPr="0014471F">
        <w:br w:type="page"/>
      </w:r>
      <w:bookmarkStart w:id="47" w:name="__RefHeading___doc_a2"/>
      <w:bookmarkStart w:id="48" w:name="_Toc22566750"/>
      <w:r w:rsidRPr="0014471F">
        <w:lastRenderedPageBreak/>
        <w:t>Приложение А</w:t>
      </w:r>
      <w:proofErr w:type="gramStart"/>
      <w:r w:rsidRPr="0014471F">
        <w:t>2</w:t>
      </w:r>
      <w:proofErr w:type="gramEnd"/>
      <w:r w:rsidRPr="0014471F">
        <w:t>. Методология разработки клинических рекомендаций</w:t>
      </w:r>
      <w:bookmarkEnd w:id="47"/>
      <w:bookmarkEnd w:id="48"/>
    </w:p>
    <w:p w:rsidR="002E2665" w:rsidRPr="00321C20" w:rsidRDefault="002E2665" w:rsidP="002E2665">
      <w:pPr>
        <w:pStyle w:val="aff7"/>
      </w:pPr>
      <w:r w:rsidRPr="00321C20">
        <w:rPr>
          <w:rStyle w:val="aff9"/>
          <w:u w:val="single"/>
        </w:rPr>
        <w:t>Целевая аудитория данных клинических рекомендаций:</w:t>
      </w:r>
    </w:p>
    <w:p w:rsidR="008C0F7E" w:rsidRDefault="008C0F7E" w:rsidP="00BC4096">
      <w:pPr>
        <w:numPr>
          <w:ilvl w:val="0"/>
          <w:numId w:val="24"/>
        </w:numPr>
        <w:spacing w:before="100" w:beforeAutospacing="1" w:after="100" w:afterAutospacing="1"/>
        <w:ind w:left="1066" w:hanging="709"/>
        <w:rPr>
          <w:rFonts w:eastAsia="Times New Roman"/>
        </w:rPr>
      </w:pPr>
      <w:bookmarkStart w:id="49" w:name="_Ref515967586"/>
      <w:r>
        <w:rPr>
          <w:rFonts w:eastAsia="Times New Roman"/>
        </w:rPr>
        <w:t xml:space="preserve">Врачи-специалисты: </w:t>
      </w:r>
      <w:proofErr w:type="spellStart"/>
      <w:r>
        <w:rPr>
          <w:rFonts w:eastAsia="Times New Roman"/>
        </w:rPr>
        <w:t>дерматовенерологи</w:t>
      </w:r>
      <w:proofErr w:type="spellEnd"/>
      <w:r>
        <w:rPr>
          <w:rFonts w:eastAsia="Times New Roman"/>
        </w:rPr>
        <w:t xml:space="preserve">, неврологи, стоматологи, </w:t>
      </w:r>
      <w:proofErr w:type="spellStart"/>
      <w:r>
        <w:rPr>
          <w:rFonts w:eastAsia="Times New Roman"/>
        </w:rPr>
        <w:t>оториноларингологи</w:t>
      </w:r>
      <w:proofErr w:type="spellEnd"/>
      <w:r>
        <w:rPr>
          <w:rFonts w:eastAsia="Times New Roman"/>
        </w:rPr>
        <w:t>, офтальмологи, педиатры, акушеры-гинекологи.</w:t>
      </w:r>
    </w:p>
    <w:p w:rsidR="008C0F7E" w:rsidRDefault="008C0F7E" w:rsidP="00BC4096">
      <w:pPr>
        <w:numPr>
          <w:ilvl w:val="0"/>
          <w:numId w:val="24"/>
        </w:numPr>
        <w:spacing w:before="100" w:beforeAutospacing="1" w:after="100" w:afterAutospacing="1"/>
        <w:ind w:left="1066" w:hanging="709"/>
        <w:rPr>
          <w:rFonts w:eastAsia="Times New Roman"/>
        </w:rPr>
      </w:pPr>
      <w:r>
        <w:rPr>
          <w:rFonts w:eastAsia="Times New Roman"/>
        </w:rPr>
        <w:t>Ординаторы и слушатели циклов повышения квалификации по указанным специальностям.</w:t>
      </w:r>
    </w:p>
    <w:p w:rsidR="002E2665" w:rsidRPr="00321C20" w:rsidRDefault="002E2665" w:rsidP="008C0F7E">
      <w:pPr>
        <w:ind w:left="360" w:firstLine="0"/>
        <w:contextualSpacing/>
      </w:pPr>
    </w:p>
    <w:p w:rsidR="002E2665" w:rsidRPr="00321C20" w:rsidRDefault="002E2665" w:rsidP="002E2665">
      <w:r w:rsidRPr="00321C20">
        <w:rPr>
          <w:b/>
        </w:rPr>
        <w:t xml:space="preserve">Таблица </w:t>
      </w:r>
      <w:r w:rsidR="00F765E9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F765E9" w:rsidRPr="00321C20">
        <w:rPr>
          <w:b/>
        </w:rPr>
        <w:fldChar w:fldCharType="separate"/>
      </w:r>
      <w:r w:rsidR="008C564D">
        <w:rPr>
          <w:b/>
          <w:noProof/>
        </w:rPr>
        <w:t>1</w:t>
      </w:r>
      <w:r w:rsidR="00F765E9" w:rsidRPr="00321C20">
        <w:rPr>
          <w:b/>
        </w:rPr>
        <w:fldChar w:fldCharType="end"/>
      </w:r>
      <w:bookmarkEnd w:id="49"/>
      <w:r w:rsidRPr="00321C20">
        <w:rPr>
          <w:b/>
        </w:rPr>
        <w:t>.</w:t>
      </w:r>
      <w:r w:rsidRPr="00321C20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1a"/>
        <w:tblW w:w="5000" w:type="pct"/>
        <w:tblLook w:val="04A0"/>
      </w:tblPr>
      <w:tblGrid>
        <w:gridCol w:w="866"/>
        <w:gridCol w:w="9272"/>
      </w:tblGrid>
      <w:tr w:rsidR="002E2665" w:rsidRPr="00321C20" w:rsidTr="00260CD1">
        <w:trPr>
          <w:trHeight w:val="58"/>
        </w:trPr>
        <w:tc>
          <w:tcPr>
            <w:tcW w:w="427" w:type="pct"/>
          </w:tcPr>
          <w:p w:rsidR="002E2665" w:rsidRPr="00321C20" w:rsidRDefault="002E2665" w:rsidP="00260CD1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2E2665" w:rsidRPr="00321C20" w:rsidRDefault="002E2665" w:rsidP="00260CD1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Расшифровка</w:t>
            </w:r>
          </w:p>
        </w:tc>
      </w:tr>
      <w:tr w:rsidR="002E2665" w:rsidRPr="00321C20" w:rsidTr="00260CD1">
        <w:tc>
          <w:tcPr>
            <w:tcW w:w="427" w:type="pct"/>
          </w:tcPr>
          <w:p w:rsidR="002E2665" w:rsidRPr="00321C20" w:rsidRDefault="002E2665" w:rsidP="00260CD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2E2665" w:rsidRPr="00321C20" w:rsidRDefault="002E2665" w:rsidP="00260CD1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</w:t>
            </w:r>
            <w:r w:rsidRPr="00321C20">
              <w:t xml:space="preserve"> или систематический обзор </w:t>
            </w:r>
            <w:proofErr w:type="spellStart"/>
            <w:r w:rsidRPr="00321C20">
              <w:t>рандомизированных</w:t>
            </w:r>
            <w:proofErr w:type="spellEnd"/>
            <w:r w:rsidRPr="00321C20">
              <w:t xml:space="preserve"> клинических исследований с применением </w:t>
            </w:r>
            <w:proofErr w:type="spellStart"/>
            <w:proofErr w:type="gramStart"/>
            <w:r w:rsidRPr="00321C20">
              <w:t>мета-анализа</w:t>
            </w:r>
            <w:proofErr w:type="spellEnd"/>
            <w:proofErr w:type="gramEnd"/>
          </w:p>
        </w:tc>
      </w:tr>
      <w:tr w:rsidR="002E2665" w:rsidRPr="00321C20" w:rsidTr="00260CD1">
        <w:tc>
          <w:tcPr>
            <w:tcW w:w="427" w:type="pct"/>
          </w:tcPr>
          <w:p w:rsidR="002E2665" w:rsidRPr="00321C20" w:rsidRDefault="002E2665" w:rsidP="00260CD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2E2665" w:rsidRPr="00321C20" w:rsidRDefault="002E2665" w:rsidP="00260CD1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отдельные </w:t>
            </w:r>
            <w:proofErr w:type="spellStart"/>
            <w:r w:rsidRPr="00321C20">
              <w:rPr>
                <w:color w:val="000000"/>
              </w:rPr>
              <w:t>рандомизированные</w:t>
            </w:r>
            <w:proofErr w:type="spellEnd"/>
            <w:r w:rsidRPr="00321C20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321C20">
              <w:rPr>
                <w:color w:val="000000"/>
              </w:rPr>
              <w:t>рандомизированных</w:t>
            </w:r>
            <w:proofErr w:type="spellEnd"/>
            <w:r w:rsidRPr="00321C20">
              <w:rPr>
                <w:color w:val="000000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2E2665" w:rsidRPr="00321C20" w:rsidTr="00260CD1">
        <w:tc>
          <w:tcPr>
            <w:tcW w:w="427" w:type="pct"/>
          </w:tcPr>
          <w:p w:rsidR="002E2665" w:rsidRPr="00321C20" w:rsidRDefault="002E2665" w:rsidP="00260CD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2E2665" w:rsidRPr="00321C20" w:rsidRDefault="002E2665" w:rsidP="00260CD1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2E2665" w:rsidRPr="00321C20" w:rsidTr="00260CD1">
        <w:tc>
          <w:tcPr>
            <w:tcW w:w="427" w:type="pct"/>
          </w:tcPr>
          <w:p w:rsidR="002E2665" w:rsidRPr="00321C20" w:rsidRDefault="002E2665" w:rsidP="00260CD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2E2665" w:rsidRPr="00321C20" w:rsidRDefault="002E2665" w:rsidP="00260CD1">
            <w:pPr>
              <w:spacing w:line="276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2E2665" w:rsidRPr="00321C20" w:rsidTr="00260CD1">
        <w:tc>
          <w:tcPr>
            <w:tcW w:w="427" w:type="pct"/>
          </w:tcPr>
          <w:p w:rsidR="002E2665" w:rsidRPr="00321C20" w:rsidRDefault="002E2665" w:rsidP="00260CD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2E2665" w:rsidRPr="00321C20" w:rsidRDefault="002E2665" w:rsidP="00260CD1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2E2665" w:rsidRPr="00321C20" w:rsidRDefault="002E2665" w:rsidP="002E2665">
      <w:pPr>
        <w:pStyle w:val="aff7"/>
        <w:rPr>
          <w:rStyle w:val="aff9"/>
        </w:rPr>
      </w:pPr>
    </w:p>
    <w:p w:rsidR="002E2665" w:rsidRPr="00321C20" w:rsidRDefault="002E2665" w:rsidP="002E2665">
      <w:bookmarkStart w:id="50" w:name="_Ref515967623"/>
      <w:r w:rsidRPr="00321C20">
        <w:rPr>
          <w:b/>
        </w:rPr>
        <w:t xml:space="preserve">Таблица </w:t>
      </w:r>
      <w:r w:rsidR="00F765E9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F765E9" w:rsidRPr="00321C20">
        <w:rPr>
          <w:b/>
        </w:rPr>
        <w:fldChar w:fldCharType="separate"/>
      </w:r>
      <w:r w:rsidR="008C564D">
        <w:rPr>
          <w:b/>
          <w:noProof/>
        </w:rPr>
        <w:t>2</w:t>
      </w:r>
      <w:r w:rsidR="00F765E9" w:rsidRPr="00321C20">
        <w:rPr>
          <w:b/>
        </w:rPr>
        <w:fldChar w:fldCharType="end"/>
      </w:r>
      <w:bookmarkEnd w:id="50"/>
      <w:r w:rsidRPr="00321C20">
        <w:rPr>
          <w:b/>
        </w:rPr>
        <w:t>.</w:t>
      </w:r>
      <w:r w:rsidRPr="00321C20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1a"/>
        <w:tblW w:w="5074" w:type="pct"/>
        <w:tblLook w:val="04A0"/>
      </w:tblPr>
      <w:tblGrid>
        <w:gridCol w:w="741"/>
        <w:gridCol w:w="9547"/>
      </w:tblGrid>
      <w:tr w:rsidR="002E2665" w:rsidRPr="00321C20" w:rsidTr="00260CD1">
        <w:tc>
          <w:tcPr>
            <w:tcW w:w="360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 xml:space="preserve"> Расшифровка </w:t>
            </w:r>
          </w:p>
        </w:tc>
      </w:tr>
      <w:tr w:rsidR="002E2665" w:rsidRPr="00321C20" w:rsidTr="00260CD1">
        <w:tc>
          <w:tcPr>
            <w:tcW w:w="360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2E2665" w:rsidRPr="00321C20" w:rsidTr="00260CD1">
        <w:tc>
          <w:tcPr>
            <w:tcW w:w="360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2E2665" w:rsidRPr="00321C20" w:rsidTr="00260CD1">
        <w:tc>
          <w:tcPr>
            <w:tcW w:w="360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2E2665" w:rsidRPr="00321C20" w:rsidTr="00260CD1">
        <w:tc>
          <w:tcPr>
            <w:tcW w:w="360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2E2665" w:rsidRPr="00321C20" w:rsidTr="00260CD1">
        <w:tc>
          <w:tcPr>
            <w:tcW w:w="360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2E2665" w:rsidRPr="00321C20" w:rsidRDefault="002E2665" w:rsidP="002E2665">
      <w:pPr>
        <w:pStyle w:val="aff7"/>
        <w:rPr>
          <w:rStyle w:val="aff9"/>
        </w:rPr>
      </w:pPr>
    </w:p>
    <w:p w:rsidR="002E2665" w:rsidRPr="00321C20" w:rsidRDefault="002E2665" w:rsidP="002E2665">
      <w:bookmarkStart w:id="51" w:name="_Ref515967732"/>
      <w:r w:rsidRPr="00321C20">
        <w:rPr>
          <w:b/>
        </w:rPr>
        <w:lastRenderedPageBreak/>
        <w:t xml:space="preserve">Таблица </w:t>
      </w:r>
      <w:bookmarkEnd w:id="51"/>
      <w:r w:rsidRPr="00321C20">
        <w:rPr>
          <w:b/>
        </w:rPr>
        <w:t>3.</w:t>
      </w:r>
      <w:r w:rsidRPr="00321C20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a"/>
        <w:tblW w:w="5000" w:type="pct"/>
        <w:tblLook w:val="04A0"/>
      </w:tblPr>
      <w:tblGrid>
        <w:gridCol w:w="1444"/>
        <w:gridCol w:w="8694"/>
      </w:tblGrid>
      <w:tr w:rsidR="002E2665" w:rsidRPr="00321C20" w:rsidTr="00260CD1">
        <w:tc>
          <w:tcPr>
            <w:tcW w:w="712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Расшифровка</w:t>
            </w:r>
          </w:p>
        </w:tc>
      </w:tr>
      <w:tr w:rsidR="002E2665" w:rsidRPr="00321C20" w:rsidTr="00260CD1">
        <w:trPr>
          <w:trHeight w:val="1060"/>
        </w:trPr>
        <w:tc>
          <w:tcPr>
            <w:tcW w:w="712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4288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2E2665" w:rsidRPr="00321C20" w:rsidTr="00260CD1">
        <w:trPr>
          <w:trHeight w:val="558"/>
        </w:trPr>
        <w:tc>
          <w:tcPr>
            <w:tcW w:w="712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2E2665" w:rsidRPr="00321C20" w:rsidTr="00260CD1">
        <w:trPr>
          <w:trHeight w:val="798"/>
        </w:trPr>
        <w:tc>
          <w:tcPr>
            <w:tcW w:w="712" w:type="pct"/>
          </w:tcPr>
          <w:p w:rsidR="002E2665" w:rsidRPr="00321C20" w:rsidRDefault="002E2665" w:rsidP="00260CD1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2E2665" w:rsidRPr="00321C20" w:rsidRDefault="002E2665" w:rsidP="00260CD1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 w:rsidRPr="00321C20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2E2665" w:rsidRPr="00321C20" w:rsidRDefault="002E2665" w:rsidP="002E2665">
      <w:pPr>
        <w:pStyle w:val="aff7"/>
        <w:rPr>
          <w:rStyle w:val="aff9"/>
        </w:rPr>
      </w:pPr>
    </w:p>
    <w:p w:rsidR="002E2665" w:rsidRPr="00321C20" w:rsidRDefault="002E2665" w:rsidP="002E2665">
      <w:pPr>
        <w:pStyle w:val="aff7"/>
        <w:rPr>
          <w:rFonts w:eastAsiaTheme="minorEastAsia"/>
        </w:rPr>
      </w:pPr>
      <w:r w:rsidRPr="00321C20">
        <w:rPr>
          <w:rStyle w:val="aff9"/>
        </w:rPr>
        <w:t>Порядок обновления клинических рекомендаций.</w:t>
      </w:r>
    </w:p>
    <w:p w:rsidR="000414F6" w:rsidRPr="002D4E29" w:rsidRDefault="002E2665" w:rsidP="002E2665">
      <w:pPr>
        <w:pStyle w:val="aff2"/>
        <w:ind w:left="142" w:firstLine="567"/>
      </w:pPr>
      <w:proofErr w:type="gramStart"/>
      <w:r w:rsidRPr="002E2665">
        <w:rPr>
          <w:rStyle w:val="2-60"/>
        </w:rP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 </w:t>
      </w:r>
      <w:r w:rsidR="0014471F" w:rsidRPr="002E2665">
        <w:rPr>
          <w:rStyle w:val="2-60"/>
        </w:rPr>
        <w:br w:type="page"/>
      </w:r>
      <w:bookmarkStart w:id="52" w:name="__RefHeading___doc_a3"/>
      <w:bookmarkStart w:id="53" w:name="_Toc22566751"/>
      <w:r w:rsidR="0014471F" w:rsidRPr="005906CA">
        <w:lastRenderedPageBreak/>
        <w:t>Приложение А3.</w:t>
      </w:r>
      <w:proofErr w:type="gramEnd"/>
      <w:r w:rsidR="0014471F" w:rsidRPr="005906CA">
        <w:t xml:space="preserve"> </w:t>
      </w:r>
      <w:bookmarkEnd w:id="52"/>
      <w:r w:rsidR="0014471F" w:rsidRPr="005906CA"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3"/>
      <w:r w:rsidR="005906CA">
        <w:t>.</w:t>
      </w:r>
    </w:p>
    <w:p w:rsidR="00D82F95" w:rsidRDefault="00D82F95" w:rsidP="00D82F95">
      <w:bookmarkStart w:id="54" w:name="__RefHeading___doc_b"/>
      <w:bookmarkStart w:id="55" w:name="_Toc22566759"/>
      <w:r>
        <w:t>Данные клинические рекомендации разработаны с учётом следующих нормативно-правовых документов:</w:t>
      </w:r>
    </w:p>
    <w:p w:rsidR="00D82F95" w:rsidRDefault="00D82F95" w:rsidP="00BC4096">
      <w:pPr>
        <w:numPr>
          <w:ilvl w:val="0"/>
          <w:numId w:val="5"/>
        </w:numPr>
        <w:contextualSpacing/>
      </w:pPr>
      <w:r w:rsidRPr="00E6117B">
        <w:t>Поряд</w:t>
      </w:r>
      <w:r>
        <w:t>о</w:t>
      </w:r>
      <w:r w:rsidRPr="00E6117B">
        <w:t>к оказания медицинской помощи по профилю «</w:t>
      </w:r>
      <w:proofErr w:type="spellStart"/>
      <w:r w:rsidRPr="00E6117B">
        <w:t>дерматовенерология</w:t>
      </w:r>
      <w:proofErr w:type="spellEnd"/>
      <w:r w:rsidRPr="00E6117B">
        <w:t>», утвержденны</w:t>
      </w:r>
      <w:r>
        <w:t>й</w:t>
      </w:r>
      <w:r w:rsidRPr="00E6117B">
        <w:t xml:space="preserve"> Приказом Министерства здравоохранения Российской Федерации № 924н от 15 ноября 2012 г.</w:t>
      </w:r>
    </w:p>
    <w:p w:rsidR="00626C6A" w:rsidRDefault="00626C6A" w:rsidP="00456983">
      <w:pPr>
        <w:pStyle w:val="2-6"/>
      </w:pPr>
    </w:p>
    <w:p w:rsidR="00626C6A" w:rsidRPr="00732858" w:rsidRDefault="00626C6A" w:rsidP="00732858">
      <w:pPr>
        <w:ind w:left="709" w:firstLine="0"/>
      </w:pPr>
    </w:p>
    <w:p w:rsidR="00626C6A" w:rsidRPr="00732858" w:rsidRDefault="00626C6A" w:rsidP="00732858">
      <w:pPr>
        <w:ind w:left="709" w:firstLine="0"/>
      </w:pPr>
    </w:p>
    <w:p w:rsidR="00626C6A" w:rsidRPr="00732858" w:rsidRDefault="00626C6A" w:rsidP="00732858">
      <w:pPr>
        <w:ind w:left="709" w:firstLine="0"/>
      </w:pPr>
    </w:p>
    <w:p w:rsidR="00626C6A" w:rsidRPr="00732858" w:rsidRDefault="00626C6A" w:rsidP="00732858">
      <w:pPr>
        <w:ind w:left="709" w:firstLine="0"/>
      </w:pPr>
    </w:p>
    <w:p w:rsidR="00626C6A" w:rsidRPr="00732858" w:rsidRDefault="00626C6A" w:rsidP="00732858">
      <w:pPr>
        <w:ind w:left="709" w:firstLine="0"/>
      </w:pPr>
    </w:p>
    <w:p w:rsidR="00D82F95" w:rsidRPr="00732858" w:rsidRDefault="00D82F95" w:rsidP="000859FA">
      <w:pPr>
        <w:ind w:firstLine="0"/>
      </w:pPr>
    </w:p>
    <w:p w:rsidR="00D82F95" w:rsidRPr="00732858" w:rsidRDefault="00D82F95" w:rsidP="00732858">
      <w:pPr>
        <w:ind w:left="709" w:firstLine="0"/>
      </w:pPr>
    </w:p>
    <w:p w:rsidR="00D82F95" w:rsidRDefault="00D82F95" w:rsidP="00456983">
      <w:pPr>
        <w:pStyle w:val="2-6"/>
      </w:pPr>
    </w:p>
    <w:p w:rsidR="00626C6A" w:rsidRDefault="00626C6A" w:rsidP="00456983">
      <w:pPr>
        <w:pStyle w:val="2-6"/>
      </w:pPr>
    </w:p>
    <w:p w:rsidR="00626C6A" w:rsidRDefault="00626C6A" w:rsidP="00456983">
      <w:pPr>
        <w:pStyle w:val="2-6"/>
      </w:pPr>
    </w:p>
    <w:p w:rsidR="000859FA" w:rsidRPr="000859FA" w:rsidRDefault="0014471F" w:rsidP="000859FA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>Приложение Б. Алго</w:t>
      </w:r>
      <w:bookmarkStart w:id="56" w:name="_GoBack"/>
      <w:bookmarkEnd w:id="56"/>
      <w:r w:rsidRPr="0014471F">
        <w:rPr>
          <w:sz w:val="24"/>
          <w:szCs w:val="24"/>
        </w:rPr>
        <w:t xml:space="preserve">ритмы </w:t>
      </w:r>
      <w:bookmarkEnd w:id="54"/>
      <w:r w:rsidRPr="0014471F">
        <w:rPr>
          <w:sz w:val="24"/>
          <w:szCs w:val="24"/>
        </w:rPr>
        <w:t>действий врач</w:t>
      </w:r>
      <w:bookmarkStart w:id="57" w:name="__RefHeading___doc_v"/>
      <w:bookmarkStart w:id="58" w:name="_Toc22566760"/>
      <w:bookmarkEnd w:id="55"/>
      <w:r w:rsidR="000859FA">
        <w:rPr>
          <w:sz w:val="24"/>
          <w:szCs w:val="24"/>
        </w:rPr>
        <w:t>а</w:t>
      </w:r>
      <w:r w:rsidR="000859FA">
        <w:rPr>
          <w:sz w:val="24"/>
          <w:szCs w:val="24"/>
        </w:rPr>
        <w:br/>
      </w:r>
      <w:r w:rsidR="000859FA" w:rsidRPr="00961444">
        <w:rPr>
          <w:szCs w:val="24"/>
          <w:u w:val="single"/>
        </w:rPr>
        <w:t>Блок-схем</w:t>
      </w:r>
      <w:r w:rsidR="000859FA">
        <w:rPr>
          <w:szCs w:val="24"/>
          <w:u w:val="single"/>
        </w:rPr>
        <w:t>а 1. Алгоритм ведения пациента</w:t>
      </w:r>
    </w:p>
    <w:p w:rsidR="000859FA" w:rsidRPr="00961444" w:rsidRDefault="000859FA" w:rsidP="000859FA">
      <w:pPr>
        <w:rPr>
          <w:b/>
          <w:szCs w:val="24"/>
          <w:u w:val="single"/>
        </w:rPr>
      </w:pPr>
      <w:r w:rsidRPr="002B7465">
        <w:rPr>
          <w:noProof/>
          <w:lang w:eastAsia="ru-RU"/>
        </w:rPr>
        <w:drawing>
          <wp:inline distT="0" distB="0" distL="0" distR="0">
            <wp:extent cx="4010025" cy="8276013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07" cy="82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FA" w:rsidRPr="002D4E29" w:rsidRDefault="000859FA" w:rsidP="000859FA">
      <w:pPr>
        <w:rPr>
          <w:rFonts w:eastAsia="Times New Roman"/>
          <w:noProof/>
          <w:szCs w:val="24"/>
          <w:lang w:eastAsia="ru-RU"/>
        </w:rPr>
      </w:pPr>
    </w:p>
    <w:p w:rsidR="00456983" w:rsidRDefault="00456983">
      <w:pPr>
        <w:spacing w:line="240" w:lineRule="auto"/>
        <w:ind w:firstLine="0"/>
        <w:jc w:val="left"/>
      </w:pPr>
    </w:p>
    <w:p w:rsidR="00EB0982" w:rsidRDefault="00EB0982" w:rsidP="00EB0982">
      <w:pPr>
        <w:pStyle w:val="CustomContentNormal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4471F" w:rsidRPr="0014471F">
        <w:rPr>
          <w:sz w:val="24"/>
          <w:szCs w:val="24"/>
        </w:rPr>
        <w:t>Приложение В. Информация для пациент</w:t>
      </w:r>
      <w:bookmarkEnd w:id="57"/>
      <w:r w:rsidR="0014471F" w:rsidRPr="0014471F">
        <w:rPr>
          <w:sz w:val="24"/>
          <w:szCs w:val="24"/>
        </w:rPr>
        <w:t>а</w:t>
      </w:r>
      <w:bookmarkEnd w:id="58"/>
    </w:p>
    <w:p w:rsidR="00EB0982" w:rsidRDefault="00EB0982" w:rsidP="00EB0982">
      <w:pPr>
        <w:ind w:left="1066" w:firstLine="0"/>
        <w:rPr>
          <w:rFonts w:eastAsia="Times New Roman"/>
        </w:rPr>
      </w:pPr>
      <w:r>
        <w:rPr>
          <w:rFonts w:eastAsia="Times New Roman"/>
        </w:rPr>
        <w:t xml:space="preserve">1-При повторном </w:t>
      </w:r>
      <w:proofErr w:type="gramStart"/>
      <w:r>
        <w:rPr>
          <w:rFonts w:eastAsia="Times New Roman"/>
        </w:rPr>
        <w:t>проявлении</w:t>
      </w:r>
      <w:proofErr w:type="gramEnd"/>
      <w:r>
        <w:rPr>
          <w:rFonts w:eastAsia="Times New Roman"/>
        </w:rPr>
        <w:t xml:space="preserve"> заболевания обратиться к врачу специалисту (</w:t>
      </w:r>
      <w:proofErr w:type="spellStart"/>
      <w:r>
        <w:rPr>
          <w:rFonts w:eastAsia="Times New Roman"/>
        </w:rPr>
        <w:t>дерматовенерологу</w:t>
      </w:r>
      <w:proofErr w:type="spellEnd"/>
      <w:r>
        <w:rPr>
          <w:rFonts w:eastAsia="Times New Roman"/>
        </w:rPr>
        <w:t>)</w:t>
      </w:r>
    </w:p>
    <w:p w:rsidR="00EB0982" w:rsidRDefault="00EB0982" w:rsidP="00EB0982">
      <w:pPr>
        <w:ind w:left="1066" w:firstLine="0"/>
        <w:rPr>
          <w:rFonts w:eastAsia="Times New Roman"/>
        </w:rPr>
      </w:pPr>
      <w:r>
        <w:rPr>
          <w:rFonts w:eastAsia="Times New Roman"/>
        </w:rPr>
        <w:t>2-Следовать рекомендациям врача по лечению заболевания.</w:t>
      </w:r>
    </w:p>
    <w:p w:rsidR="00EB0982" w:rsidRDefault="00EB0982" w:rsidP="00EB0982">
      <w:pPr>
        <w:ind w:left="1066" w:firstLine="0"/>
        <w:rPr>
          <w:rFonts w:eastAsia="Times New Roman"/>
        </w:rPr>
      </w:pPr>
      <w:r>
        <w:rPr>
          <w:rFonts w:eastAsia="Times New Roman"/>
        </w:rPr>
        <w:t xml:space="preserve">3-Диспансерное наблюдение – по необходимости, при  наличии органных осложнений и/или </w:t>
      </w:r>
      <w:proofErr w:type="spellStart"/>
      <w:r>
        <w:rPr>
          <w:rFonts w:eastAsia="Times New Roman"/>
        </w:rPr>
        <w:t>постгерпетической</w:t>
      </w:r>
      <w:proofErr w:type="spellEnd"/>
      <w:r>
        <w:rPr>
          <w:rFonts w:eastAsia="Times New Roman"/>
        </w:rPr>
        <w:t xml:space="preserve"> невралгии</w:t>
      </w:r>
    </w:p>
    <w:p w:rsidR="00F31872" w:rsidRDefault="00F31872" w:rsidP="00F31872">
      <w:pPr>
        <w:pStyle w:val="CustomContentNormal"/>
        <w:jc w:val="both"/>
      </w:pPr>
      <w:r>
        <w:t>Приложение Г</w:t>
      </w:r>
      <w:proofErr w:type="gramStart"/>
      <w:r>
        <w:t>1</w:t>
      </w:r>
      <w:proofErr w:type="gramEnd"/>
      <w:r>
        <w:t xml:space="preserve"> - ГN. Шкалы оценки, вопросники и другие оценочные инструменты состояния пациента, приведенные в клинических рекомендациях</w:t>
      </w:r>
    </w:p>
    <w:p w:rsidR="00F31872" w:rsidRDefault="00F31872" w:rsidP="00F31872">
      <w:pPr>
        <w:pStyle w:val="2-6"/>
      </w:pPr>
      <w:r>
        <w:t>Не разработаны.</w:t>
      </w:r>
    </w:p>
    <w:p w:rsidR="00F31872" w:rsidRDefault="00F31872" w:rsidP="00F31872">
      <w:pPr>
        <w:ind w:left="709" w:firstLine="0"/>
      </w:pPr>
    </w:p>
    <w:p w:rsidR="00F31872" w:rsidRPr="00EB0982" w:rsidRDefault="00F31872" w:rsidP="00EB0982">
      <w:pPr>
        <w:ind w:left="1066" w:firstLine="0"/>
        <w:rPr>
          <w:rFonts w:eastAsia="Times New Roman"/>
        </w:rPr>
      </w:pPr>
    </w:p>
    <w:sectPr w:rsidR="00F31872" w:rsidRPr="00EB0982" w:rsidSect="005A669C">
      <w:headerReference w:type="default" r:id="rId28"/>
      <w:footerReference w:type="default" r:id="rId29"/>
      <w:footerReference w:type="first" r:id="rId30"/>
      <w:pgSz w:w="11906" w:h="16838"/>
      <w:pgMar w:top="1134" w:right="850" w:bottom="1134" w:left="1134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9A" w:rsidRDefault="00FD5C9A">
      <w:pPr>
        <w:spacing w:line="240" w:lineRule="auto"/>
      </w:pPr>
      <w:r>
        <w:separator/>
      </w:r>
    </w:p>
    <w:p w:rsidR="00FD5C9A" w:rsidRDefault="00FD5C9A"/>
  </w:endnote>
  <w:endnote w:type="continuationSeparator" w:id="0">
    <w:p w:rsidR="00FD5C9A" w:rsidRDefault="00FD5C9A">
      <w:pPr>
        <w:spacing w:line="240" w:lineRule="auto"/>
      </w:pPr>
      <w:r>
        <w:continuationSeparator/>
      </w:r>
    </w:p>
    <w:p w:rsidR="00FD5C9A" w:rsidRDefault="00FD5C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B1" w:rsidRDefault="004647B1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5001"/>
      <w:docPartObj>
        <w:docPartGallery w:val="Page Numbers (Bottom of Page)"/>
        <w:docPartUnique/>
      </w:docPartObj>
    </w:sdtPr>
    <w:sdtContent>
      <w:p w:rsidR="004E5641" w:rsidRDefault="00F765E9">
        <w:pPr>
          <w:pStyle w:val="afa"/>
          <w:jc w:val="center"/>
        </w:pPr>
        <w:r>
          <w:rPr>
            <w:noProof/>
          </w:rPr>
          <w:fldChar w:fldCharType="begin"/>
        </w:r>
        <w:r w:rsidR="00CC13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56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47B1" w:rsidRPr="000C6195" w:rsidRDefault="004647B1" w:rsidP="000C6195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B1" w:rsidRPr="00813650" w:rsidRDefault="004647B1" w:rsidP="00813650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1" w:rsidRDefault="00F765E9">
    <w:pPr>
      <w:pStyle w:val="afa"/>
      <w:jc w:val="center"/>
    </w:pPr>
    <w:r>
      <w:rPr>
        <w:noProof/>
      </w:rPr>
      <w:fldChar w:fldCharType="begin"/>
    </w:r>
    <w:r w:rsidR="00CC13EE">
      <w:rPr>
        <w:noProof/>
      </w:rPr>
      <w:instrText>PAGE</w:instrText>
    </w:r>
    <w:r>
      <w:rPr>
        <w:noProof/>
      </w:rPr>
      <w:fldChar w:fldCharType="separate"/>
    </w:r>
    <w:r w:rsidR="008C564D">
      <w:rPr>
        <w:noProof/>
      </w:rPr>
      <w:t>26</w:t>
    </w:r>
    <w:r>
      <w:rPr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1" w:rsidRDefault="004E5641" w:rsidP="00813650">
    <w:pPr>
      <w:pStyle w:val="afa"/>
    </w:pPr>
  </w:p>
  <w:p w:rsidR="004E5641" w:rsidRPr="00813650" w:rsidRDefault="004E5641" w:rsidP="0081365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9A" w:rsidRDefault="00FD5C9A">
      <w:pPr>
        <w:spacing w:line="240" w:lineRule="auto"/>
      </w:pPr>
      <w:r>
        <w:separator/>
      </w:r>
    </w:p>
    <w:p w:rsidR="00FD5C9A" w:rsidRDefault="00FD5C9A"/>
  </w:footnote>
  <w:footnote w:type="continuationSeparator" w:id="0">
    <w:p w:rsidR="00FD5C9A" w:rsidRDefault="00FD5C9A">
      <w:pPr>
        <w:spacing w:line="240" w:lineRule="auto"/>
      </w:pPr>
      <w:r>
        <w:continuationSeparator/>
      </w:r>
    </w:p>
    <w:p w:rsidR="00FD5C9A" w:rsidRDefault="00FD5C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B1" w:rsidRDefault="004647B1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B1" w:rsidRDefault="004647B1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B1" w:rsidRDefault="004647B1">
    <w:pPr>
      <w:pStyle w:val="a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1" w:rsidRDefault="00220911" w:rsidP="00186C35">
    <w:pPr>
      <w:pStyle w:val="af9"/>
      <w:ind w:firstLine="0"/>
      <w:rPr>
        <w:i/>
      </w:rPr>
    </w:pPr>
  </w:p>
  <w:p w:rsidR="00220911" w:rsidRDefault="00220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0E5"/>
    <w:multiLevelType w:val="multilevel"/>
    <w:tmpl w:val="AD56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7F65"/>
    <w:multiLevelType w:val="multilevel"/>
    <w:tmpl w:val="270A25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79D"/>
    <w:multiLevelType w:val="multilevel"/>
    <w:tmpl w:val="306E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370"/>
    <w:multiLevelType w:val="multilevel"/>
    <w:tmpl w:val="D28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D332A"/>
    <w:multiLevelType w:val="multilevel"/>
    <w:tmpl w:val="0B8A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0065E"/>
    <w:multiLevelType w:val="hybridMultilevel"/>
    <w:tmpl w:val="D5F83182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6">
    <w:nsid w:val="2D0B2D65"/>
    <w:multiLevelType w:val="multilevel"/>
    <w:tmpl w:val="82F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F7779"/>
    <w:multiLevelType w:val="multilevel"/>
    <w:tmpl w:val="5588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B08EC"/>
    <w:multiLevelType w:val="multilevel"/>
    <w:tmpl w:val="0AFA79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B569D"/>
    <w:multiLevelType w:val="multilevel"/>
    <w:tmpl w:val="3C0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B6486"/>
    <w:multiLevelType w:val="hybridMultilevel"/>
    <w:tmpl w:val="838655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32209"/>
    <w:multiLevelType w:val="multilevel"/>
    <w:tmpl w:val="C33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53EBC"/>
    <w:multiLevelType w:val="multilevel"/>
    <w:tmpl w:val="CB6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93440"/>
    <w:multiLevelType w:val="hybridMultilevel"/>
    <w:tmpl w:val="61AA3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F50D1"/>
    <w:multiLevelType w:val="multilevel"/>
    <w:tmpl w:val="41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D55C9"/>
    <w:multiLevelType w:val="multilevel"/>
    <w:tmpl w:val="9B4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65897"/>
    <w:multiLevelType w:val="multilevel"/>
    <w:tmpl w:val="AB5A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F72A1"/>
    <w:multiLevelType w:val="multilevel"/>
    <w:tmpl w:val="98DCC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1395C"/>
    <w:multiLevelType w:val="hybridMultilevel"/>
    <w:tmpl w:val="4EFEE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772587"/>
    <w:multiLevelType w:val="multilevel"/>
    <w:tmpl w:val="902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D4AB0"/>
    <w:multiLevelType w:val="hybridMultilevel"/>
    <w:tmpl w:val="3328DD1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"/>
  </w:num>
  <w:num w:numId="5">
    <w:abstractNumId w:val="10"/>
  </w:num>
  <w:num w:numId="6">
    <w:abstractNumId w:val="18"/>
  </w:num>
  <w:num w:numId="7">
    <w:abstractNumId w:val="19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5"/>
  </w:num>
  <w:num w:numId="13">
    <w:abstractNumId w:val="23"/>
  </w:num>
  <w:num w:numId="14">
    <w:abstractNumId w:val="20"/>
  </w:num>
  <w:num w:numId="15">
    <w:abstractNumId w:val="0"/>
  </w:num>
  <w:num w:numId="16">
    <w:abstractNumId w:val="16"/>
  </w:num>
  <w:num w:numId="17">
    <w:abstractNumId w:val="6"/>
  </w:num>
  <w:num w:numId="18">
    <w:abstractNumId w:val="12"/>
  </w:num>
  <w:num w:numId="19">
    <w:abstractNumId w:val="11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21FEA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6513"/>
    <w:rsid w:val="00067422"/>
    <w:rsid w:val="000830D3"/>
    <w:rsid w:val="000835D1"/>
    <w:rsid w:val="000859FA"/>
    <w:rsid w:val="00094ED6"/>
    <w:rsid w:val="000961C9"/>
    <w:rsid w:val="000A21AA"/>
    <w:rsid w:val="000A277C"/>
    <w:rsid w:val="000A454B"/>
    <w:rsid w:val="000B0DCD"/>
    <w:rsid w:val="000B38AA"/>
    <w:rsid w:val="000B7A71"/>
    <w:rsid w:val="000C2965"/>
    <w:rsid w:val="000C6195"/>
    <w:rsid w:val="000D3443"/>
    <w:rsid w:val="000D6E16"/>
    <w:rsid w:val="000E01DC"/>
    <w:rsid w:val="000E14DB"/>
    <w:rsid w:val="000F0EEB"/>
    <w:rsid w:val="000F3C12"/>
    <w:rsid w:val="000F6523"/>
    <w:rsid w:val="00107ADD"/>
    <w:rsid w:val="0011557E"/>
    <w:rsid w:val="001218B3"/>
    <w:rsid w:val="00122110"/>
    <w:rsid w:val="001228D2"/>
    <w:rsid w:val="001233BE"/>
    <w:rsid w:val="00137164"/>
    <w:rsid w:val="0014471F"/>
    <w:rsid w:val="00144C58"/>
    <w:rsid w:val="00146FA3"/>
    <w:rsid w:val="00150FA6"/>
    <w:rsid w:val="00160BCF"/>
    <w:rsid w:val="00162855"/>
    <w:rsid w:val="001656D2"/>
    <w:rsid w:val="001702D8"/>
    <w:rsid w:val="00170E26"/>
    <w:rsid w:val="00171D80"/>
    <w:rsid w:val="00172112"/>
    <w:rsid w:val="00174593"/>
    <w:rsid w:val="0017531C"/>
    <w:rsid w:val="00175C52"/>
    <w:rsid w:val="00180754"/>
    <w:rsid w:val="00184BED"/>
    <w:rsid w:val="00186C35"/>
    <w:rsid w:val="001871D6"/>
    <w:rsid w:val="001877E9"/>
    <w:rsid w:val="00187BA3"/>
    <w:rsid w:val="00190BF3"/>
    <w:rsid w:val="00194F39"/>
    <w:rsid w:val="0019580B"/>
    <w:rsid w:val="00195D61"/>
    <w:rsid w:val="001A14FC"/>
    <w:rsid w:val="001A6D4A"/>
    <w:rsid w:val="001B2D3E"/>
    <w:rsid w:val="001C3E09"/>
    <w:rsid w:val="001D10C2"/>
    <w:rsid w:val="001D16D9"/>
    <w:rsid w:val="001D24E4"/>
    <w:rsid w:val="001D3310"/>
    <w:rsid w:val="001D3D0E"/>
    <w:rsid w:val="001D40F8"/>
    <w:rsid w:val="001D484A"/>
    <w:rsid w:val="001E56A0"/>
    <w:rsid w:val="001F4A3C"/>
    <w:rsid w:val="001F749D"/>
    <w:rsid w:val="002009BF"/>
    <w:rsid w:val="00207691"/>
    <w:rsid w:val="0020771B"/>
    <w:rsid w:val="00211229"/>
    <w:rsid w:val="002145F1"/>
    <w:rsid w:val="0021605C"/>
    <w:rsid w:val="002165EA"/>
    <w:rsid w:val="0021676E"/>
    <w:rsid w:val="00220911"/>
    <w:rsid w:val="00221384"/>
    <w:rsid w:val="00222F91"/>
    <w:rsid w:val="00225308"/>
    <w:rsid w:val="00226C06"/>
    <w:rsid w:val="0023245B"/>
    <w:rsid w:val="0023480E"/>
    <w:rsid w:val="00244021"/>
    <w:rsid w:val="0024735E"/>
    <w:rsid w:val="0025228A"/>
    <w:rsid w:val="00255B40"/>
    <w:rsid w:val="00260CD1"/>
    <w:rsid w:val="002626B9"/>
    <w:rsid w:val="00264847"/>
    <w:rsid w:val="002651E9"/>
    <w:rsid w:val="002705B6"/>
    <w:rsid w:val="00270E88"/>
    <w:rsid w:val="002739C2"/>
    <w:rsid w:val="002758A4"/>
    <w:rsid w:val="00275A41"/>
    <w:rsid w:val="00290056"/>
    <w:rsid w:val="002929B1"/>
    <w:rsid w:val="002A0C02"/>
    <w:rsid w:val="002A248A"/>
    <w:rsid w:val="002A7706"/>
    <w:rsid w:val="002B610D"/>
    <w:rsid w:val="002C165F"/>
    <w:rsid w:val="002C1B07"/>
    <w:rsid w:val="002C4612"/>
    <w:rsid w:val="002C748A"/>
    <w:rsid w:val="002C790A"/>
    <w:rsid w:val="002D2CF7"/>
    <w:rsid w:val="002D4E29"/>
    <w:rsid w:val="002E2665"/>
    <w:rsid w:val="002E6430"/>
    <w:rsid w:val="002E6C4C"/>
    <w:rsid w:val="002F38B6"/>
    <w:rsid w:val="002F7719"/>
    <w:rsid w:val="00301C01"/>
    <w:rsid w:val="003034EC"/>
    <w:rsid w:val="003108E1"/>
    <w:rsid w:val="00311757"/>
    <w:rsid w:val="00315A5D"/>
    <w:rsid w:val="0032061E"/>
    <w:rsid w:val="00321011"/>
    <w:rsid w:val="00322CCF"/>
    <w:rsid w:val="00323C70"/>
    <w:rsid w:val="00327B49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913"/>
    <w:rsid w:val="0036727F"/>
    <w:rsid w:val="00367817"/>
    <w:rsid w:val="003763DD"/>
    <w:rsid w:val="0037752C"/>
    <w:rsid w:val="0037785A"/>
    <w:rsid w:val="00381476"/>
    <w:rsid w:val="00384B6A"/>
    <w:rsid w:val="0038545E"/>
    <w:rsid w:val="003904D4"/>
    <w:rsid w:val="00397B1F"/>
    <w:rsid w:val="003A282F"/>
    <w:rsid w:val="003A2AF6"/>
    <w:rsid w:val="003B0404"/>
    <w:rsid w:val="003B392D"/>
    <w:rsid w:val="003C24E4"/>
    <w:rsid w:val="003D5624"/>
    <w:rsid w:val="003E29AE"/>
    <w:rsid w:val="003E5F9A"/>
    <w:rsid w:val="003F0349"/>
    <w:rsid w:val="003F04C8"/>
    <w:rsid w:val="003F0577"/>
    <w:rsid w:val="003F109F"/>
    <w:rsid w:val="003F19E3"/>
    <w:rsid w:val="003F255B"/>
    <w:rsid w:val="003F7466"/>
    <w:rsid w:val="00401CD5"/>
    <w:rsid w:val="00407213"/>
    <w:rsid w:val="00410741"/>
    <w:rsid w:val="00411515"/>
    <w:rsid w:val="00411708"/>
    <w:rsid w:val="00413B5B"/>
    <w:rsid w:val="00417932"/>
    <w:rsid w:val="00422E21"/>
    <w:rsid w:val="00427B0E"/>
    <w:rsid w:val="00431C75"/>
    <w:rsid w:val="00450490"/>
    <w:rsid w:val="004507D4"/>
    <w:rsid w:val="00456484"/>
    <w:rsid w:val="00456983"/>
    <w:rsid w:val="004647B1"/>
    <w:rsid w:val="00464DEF"/>
    <w:rsid w:val="00467FA0"/>
    <w:rsid w:val="00476598"/>
    <w:rsid w:val="00477ABC"/>
    <w:rsid w:val="004830BD"/>
    <w:rsid w:val="00484D60"/>
    <w:rsid w:val="0048744B"/>
    <w:rsid w:val="004903AA"/>
    <w:rsid w:val="004914BD"/>
    <w:rsid w:val="0049335A"/>
    <w:rsid w:val="0049584C"/>
    <w:rsid w:val="004978B3"/>
    <w:rsid w:val="00497970"/>
    <w:rsid w:val="004A0BA3"/>
    <w:rsid w:val="004A6C09"/>
    <w:rsid w:val="004B0358"/>
    <w:rsid w:val="004B73AA"/>
    <w:rsid w:val="004C6DE4"/>
    <w:rsid w:val="004D6B87"/>
    <w:rsid w:val="004E1288"/>
    <w:rsid w:val="004E5641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53F3"/>
    <w:rsid w:val="00545472"/>
    <w:rsid w:val="0055150B"/>
    <w:rsid w:val="00561A82"/>
    <w:rsid w:val="005627B3"/>
    <w:rsid w:val="00562845"/>
    <w:rsid w:val="00564CE7"/>
    <w:rsid w:val="0056640C"/>
    <w:rsid w:val="00566BD7"/>
    <w:rsid w:val="0057702F"/>
    <w:rsid w:val="00580099"/>
    <w:rsid w:val="00583004"/>
    <w:rsid w:val="00583754"/>
    <w:rsid w:val="005906CA"/>
    <w:rsid w:val="005A669C"/>
    <w:rsid w:val="005B6D15"/>
    <w:rsid w:val="005B7062"/>
    <w:rsid w:val="005C4E10"/>
    <w:rsid w:val="005C7540"/>
    <w:rsid w:val="005C7877"/>
    <w:rsid w:val="005C7D37"/>
    <w:rsid w:val="005E24BC"/>
    <w:rsid w:val="005E30D7"/>
    <w:rsid w:val="005F1FB6"/>
    <w:rsid w:val="005F2C17"/>
    <w:rsid w:val="005F5EEF"/>
    <w:rsid w:val="005F668D"/>
    <w:rsid w:val="006076CC"/>
    <w:rsid w:val="0061206D"/>
    <w:rsid w:val="00624531"/>
    <w:rsid w:val="00626C6A"/>
    <w:rsid w:val="00630001"/>
    <w:rsid w:val="00630C74"/>
    <w:rsid w:val="00632228"/>
    <w:rsid w:val="006364D5"/>
    <w:rsid w:val="00636548"/>
    <w:rsid w:val="006425FF"/>
    <w:rsid w:val="006446FF"/>
    <w:rsid w:val="00644FEF"/>
    <w:rsid w:val="00651BFB"/>
    <w:rsid w:val="006534F0"/>
    <w:rsid w:val="00653525"/>
    <w:rsid w:val="0066485C"/>
    <w:rsid w:val="006667CE"/>
    <w:rsid w:val="0066740A"/>
    <w:rsid w:val="0066756A"/>
    <w:rsid w:val="0067042A"/>
    <w:rsid w:val="00674D46"/>
    <w:rsid w:val="00684533"/>
    <w:rsid w:val="0068676A"/>
    <w:rsid w:val="00690549"/>
    <w:rsid w:val="006A27A7"/>
    <w:rsid w:val="006D66E3"/>
    <w:rsid w:val="006F49C3"/>
    <w:rsid w:val="007023B3"/>
    <w:rsid w:val="00716756"/>
    <w:rsid w:val="00716BA3"/>
    <w:rsid w:val="00720069"/>
    <w:rsid w:val="00721194"/>
    <w:rsid w:val="00725C10"/>
    <w:rsid w:val="0072615F"/>
    <w:rsid w:val="00732858"/>
    <w:rsid w:val="007332D4"/>
    <w:rsid w:val="00733758"/>
    <w:rsid w:val="007444E7"/>
    <w:rsid w:val="00745DD0"/>
    <w:rsid w:val="00751909"/>
    <w:rsid w:val="0075206A"/>
    <w:rsid w:val="007556A4"/>
    <w:rsid w:val="00757FA8"/>
    <w:rsid w:val="00763729"/>
    <w:rsid w:val="00764612"/>
    <w:rsid w:val="0076799F"/>
    <w:rsid w:val="00770B0E"/>
    <w:rsid w:val="00771B1E"/>
    <w:rsid w:val="00775DC9"/>
    <w:rsid w:val="00784A37"/>
    <w:rsid w:val="00785644"/>
    <w:rsid w:val="00792875"/>
    <w:rsid w:val="007A52E6"/>
    <w:rsid w:val="007A6B4B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7F7459"/>
    <w:rsid w:val="00802612"/>
    <w:rsid w:val="00813650"/>
    <w:rsid w:val="008141CB"/>
    <w:rsid w:val="00824266"/>
    <w:rsid w:val="0083118D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569"/>
    <w:rsid w:val="00845FB4"/>
    <w:rsid w:val="00851A79"/>
    <w:rsid w:val="00861F3A"/>
    <w:rsid w:val="00865BC9"/>
    <w:rsid w:val="008679B5"/>
    <w:rsid w:val="00877EF5"/>
    <w:rsid w:val="00883F4C"/>
    <w:rsid w:val="0088682C"/>
    <w:rsid w:val="00890B9B"/>
    <w:rsid w:val="00890C4B"/>
    <w:rsid w:val="00895771"/>
    <w:rsid w:val="008A24EB"/>
    <w:rsid w:val="008C0F7E"/>
    <w:rsid w:val="008C539E"/>
    <w:rsid w:val="008C564D"/>
    <w:rsid w:val="008D6C00"/>
    <w:rsid w:val="008D6F8C"/>
    <w:rsid w:val="008E0BF2"/>
    <w:rsid w:val="008E1B7D"/>
    <w:rsid w:val="008E2A95"/>
    <w:rsid w:val="008E5881"/>
    <w:rsid w:val="008F298F"/>
    <w:rsid w:val="00906BDC"/>
    <w:rsid w:val="00910303"/>
    <w:rsid w:val="009103C4"/>
    <w:rsid w:val="00910B38"/>
    <w:rsid w:val="0091604A"/>
    <w:rsid w:val="00924161"/>
    <w:rsid w:val="00924DE6"/>
    <w:rsid w:val="009318D0"/>
    <w:rsid w:val="00937FE5"/>
    <w:rsid w:val="009423C8"/>
    <w:rsid w:val="009459C6"/>
    <w:rsid w:val="009470C1"/>
    <w:rsid w:val="00947300"/>
    <w:rsid w:val="00947B34"/>
    <w:rsid w:val="0095153C"/>
    <w:rsid w:val="0095607A"/>
    <w:rsid w:val="009626CE"/>
    <w:rsid w:val="0097294B"/>
    <w:rsid w:val="00980BB6"/>
    <w:rsid w:val="00981700"/>
    <w:rsid w:val="00983BE2"/>
    <w:rsid w:val="009851A1"/>
    <w:rsid w:val="00985FE3"/>
    <w:rsid w:val="00991BF8"/>
    <w:rsid w:val="00995DB8"/>
    <w:rsid w:val="009A6CD9"/>
    <w:rsid w:val="009A76C1"/>
    <w:rsid w:val="009B4039"/>
    <w:rsid w:val="009C0364"/>
    <w:rsid w:val="009C05B2"/>
    <w:rsid w:val="009C6B5A"/>
    <w:rsid w:val="009D6AA4"/>
    <w:rsid w:val="009E2C2B"/>
    <w:rsid w:val="009E396A"/>
    <w:rsid w:val="009E4B88"/>
    <w:rsid w:val="009E685D"/>
    <w:rsid w:val="009F2091"/>
    <w:rsid w:val="009F3DB3"/>
    <w:rsid w:val="009F7412"/>
    <w:rsid w:val="00A054AC"/>
    <w:rsid w:val="00A10453"/>
    <w:rsid w:val="00A21DC4"/>
    <w:rsid w:val="00A226E2"/>
    <w:rsid w:val="00A24AFC"/>
    <w:rsid w:val="00A25EE0"/>
    <w:rsid w:val="00A27891"/>
    <w:rsid w:val="00A311CB"/>
    <w:rsid w:val="00A43CE5"/>
    <w:rsid w:val="00A53CD4"/>
    <w:rsid w:val="00A543E6"/>
    <w:rsid w:val="00A571EA"/>
    <w:rsid w:val="00A57C15"/>
    <w:rsid w:val="00A62C25"/>
    <w:rsid w:val="00A67FB3"/>
    <w:rsid w:val="00A70E12"/>
    <w:rsid w:val="00A70F44"/>
    <w:rsid w:val="00A71AFC"/>
    <w:rsid w:val="00A73E45"/>
    <w:rsid w:val="00A84901"/>
    <w:rsid w:val="00A8531D"/>
    <w:rsid w:val="00A859D3"/>
    <w:rsid w:val="00A86E5F"/>
    <w:rsid w:val="00A91645"/>
    <w:rsid w:val="00AA28FA"/>
    <w:rsid w:val="00AA49EC"/>
    <w:rsid w:val="00AA52D5"/>
    <w:rsid w:val="00AB0A7F"/>
    <w:rsid w:val="00AB384B"/>
    <w:rsid w:val="00AB4912"/>
    <w:rsid w:val="00AC5BCF"/>
    <w:rsid w:val="00AD3547"/>
    <w:rsid w:val="00AD6E94"/>
    <w:rsid w:val="00AE3406"/>
    <w:rsid w:val="00AF0012"/>
    <w:rsid w:val="00AF3168"/>
    <w:rsid w:val="00B0565A"/>
    <w:rsid w:val="00B06733"/>
    <w:rsid w:val="00B104EF"/>
    <w:rsid w:val="00B14038"/>
    <w:rsid w:val="00B14A97"/>
    <w:rsid w:val="00B23363"/>
    <w:rsid w:val="00B256DD"/>
    <w:rsid w:val="00B42F75"/>
    <w:rsid w:val="00B46390"/>
    <w:rsid w:val="00B468E9"/>
    <w:rsid w:val="00B54E95"/>
    <w:rsid w:val="00B56B6D"/>
    <w:rsid w:val="00B60999"/>
    <w:rsid w:val="00B6445C"/>
    <w:rsid w:val="00B65590"/>
    <w:rsid w:val="00B6559B"/>
    <w:rsid w:val="00B65A2B"/>
    <w:rsid w:val="00B6707D"/>
    <w:rsid w:val="00B71C1A"/>
    <w:rsid w:val="00B72F63"/>
    <w:rsid w:val="00B7479D"/>
    <w:rsid w:val="00B778C2"/>
    <w:rsid w:val="00B8007F"/>
    <w:rsid w:val="00B8195D"/>
    <w:rsid w:val="00B8218A"/>
    <w:rsid w:val="00B8254C"/>
    <w:rsid w:val="00B8401B"/>
    <w:rsid w:val="00B8507B"/>
    <w:rsid w:val="00B87445"/>
    <w:rsid w:val="00B91EE5"/>
    <w:rsid w:val="00BA268F"/>
    <w:rsid w:val="00BA273B"/>
    <w:rsid w:val="00BA3D95"/>
    <w:rsid w:val="00BA46B4"/>
    <w:rsid w:val="00BA4BA9"/>
    <w:rsid w:val="00BB0A7B"/>
    <w:rsid w:val="00BB6DB9"/>
    <w:rsid w:val="00BC0F0B"/>
    <w:rsid w:val="00BC4096"/>
    <w:rsid w:val="00BD7D0E"/>
    <w:rsid w:val="00BE0180"/>
    <w:rsid w:val="00BE4AF6"/>
    <w:rsid w:val="00BF1B99"/>
    <w:rsid w:val="00BF3A59"/>
    <w:rsid w:val="00C01B9E"/>
    <w:rsid w:val="00C041B2"/>
    <w:rsid w:val="00C10D41"/>
    <w:rsid w:val="00C12233"/>
    <w:rsid w:val="00C20DD2"/>
    <w:rsid w:val="00C275E8"/>
    <w:rsid w:val="00C33949"/>
    <w:rsid w:val="00C34847"/>
    <w:rsid w:val="00C41484"/>
    <w:rsid w:val="00C41AAF"/>
    <w:rsid w:val="00C4630C"/>
    <w:rsid w:val="00C50E9F"/>
    <w:rsid w:val="00C513D7"/>
    <w:rsid w:val="00C67D02"/>
    <w:rsid w:val="00C74133"/>
    <w:rsid w:val="00C76650"/>
    <w:rsid w:val="00C85A73"/>
    <w:rsid w:val="00C97EB4"/>
    <w:rsid w:val="00CA04FA"/>
    <w:rsid w:val="00CA4D68"/>
    <w:rsid w:val="00CB053E"/>
    <w:rsid w:val="00CB29F4"/>
    <w:rsid w:val="00CB562F"/>
    <w:rsid w:val="00CB6FFD"/>
    <w:rsid w:val="00CB71DA"/>
    <w:rsid w:val="00CC13EE"/>
    <w:rsid w:val="00CC1D38"/>
    <w:rsid w:val="00CC5156"/>
    <w:rsid w:val="00CC5BAC"/>
    <w:rsid w:val="00CC7701"/>
    <w:rsid w:val="00CD2797"/>
    <w:rsid w:val="00CD75E6"/>
    <w:rsid w:val="00CD77AA"/>
    <w:rsid w:val="00CE23C1"/>
    <w:rsid w:val="00D016BB"/>
    <w:rsid w:val="00D06323"/>
    <w:rsid w:val="00D0708A"/>
    <w:rsid w:val="00D07C36"/>
    <w:rsid w:val="00D162DD"/>
    <w:rsid w:val="00D2153B"/>
    <w:rsid w:val="00D2226B"/>
    <w:rsid w:val="00D4115E"/>
    <w:rsid w:val="00D41ECD"/>
    <w:rsid w:val="00D50B27"/>
    <w:rsid w:val="00D570F8"/>
    <w:rsid w:val="00D65463"/>
    <w:rsid w:val="00D71D4A"/>
    <w:rsid w:val="00D723C5"/>
    <w:rsid w:val="00D74813"/>
    <w:rsid w:val="00D82F95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03A"/>
    <w:rsid w:val="00DC7D26"/>
    <w:rsid w:val="00DD64EB"/>
    <w:rsid w:val="00DE53BA"/>
    <w:rsid w:val="00DE5E8B"/>
    <w:rsid w:val="00DF03B1"/>
    <w:rsid w:val="00E0145A"/>
    <w:rsid w:val="00E02779"/>
    <w:rsid w:val="00E10DBD"/>
    <w:rsid w:val="00E166AC"/>
    <w:rsid w:val="00E32982"/>
    <w:rsid w:val="00E33A7A"/>
    <w:rsid w:val="00E4137C"/>
    <w:rsid w:val="00E44DA9"/>
    <w:rsid w:val="00E55C77"/>
    <w:rsid w:val="00E57649"/>
    <w:rsid w:val="00E606F0"/>
    <w:rsid w:val="00E65564"/>
    <w:rsid w:val="00E723D2"/>
    <w:rsid w:val="00E81EA3"/>
    <w:rsid w:val="00E86560"/>
    <w:rsid w:val="00E922C8"/>
    <w:rsid w:val="00E92488"/>
    <w:rsid w:val="00EA29BD"/>
    <w:rsid w:val="00EA5296"/>
    <w:rsid w:val="00EA6035"/>
    <w:rsid w:val="00EB0212"/>
    <w:rsid w:val="00EB0982"/>
    <w:rsid w:val="00EB2B59"/>
    <w:rsid w:val="00EB376F"/>
    <w:rsid w:val="00EB78B2"/>
    <w:rsid w:val="00EC0B6A"/>
    <w:rsid w:val="00EC6CC0"/>
    <w:rsid w:val="00ED5336"/>
    <w:rsid w:val="00ED5598"/>
    <w:rsid w:val="00ED585F"/>
    <w:rsid w:val="00EE452D"/>
    <w:rsid w:val="00EE59C2"/>
    <w:rsid w:val="00EE7439"/>
    <w:rsid w:val="00EF0DAC"/>
    <w:rsid w:val="00EF732F"/>
    <w:rsid w:val="00F06655"/>
    <w:rsid w:val="00F15B86"/>
    <w:rsid w:val="00F15BF5"/>
    <w:rsid w:val="00F17FAC"/>
    <w:rsid w:val="00F201E7"/>
    <w:rsid w:val="00F25015"/>
    <w:rsid w:val="00F279FF"/>
    <w:rsid w:val="00F31872"/>
    <w:rsid w:val="00F34CE4"/>
    <w:rsid w:val="00F67E42"/>
    <w:rsid w:val="00F756F0"/>
    <w:rsid w:val="00F76439"/>
    <w:rsid w:val="00F765E9"/>
    <w:rsid w:val="00F76B43"/>
    <w:rsid w:val="00F772AD"/>
    <w:rsid w:val="00F80DBE"/>
    <w:rsid w:val="00F81529"/>
    <w:rsid w:val="00F81854"/>
    <w:rsid w:val="00F8226D"/>
    <w:rsid w:val="00F84073"/>
    <w:rsid w:val="00F930FB"/>
    <w:rsid w:val="00F97477"/>
    <w:rsid w:val="00FA742E"/>
    <w:rsid w:val="00FA770A"/>
    <w:rsid w:val="00FA7B0B"/>
    <w:rsid w:val="00FA7C1A"/>
    <w:rsid w:val="00FB05D7"/>
    <w:rsid w:val="00FB104E"/>
    <w:rsid w:val="00FB1350"/>
    <w:rsid w:val="00FB640A"/>
    <w:rsid w:val="00FC31C8"/>
    <w:rsid w:val="00FC348A"/>
    <w:rsid w:val="00FC49E2"/>
    <w:rsid w:val="00FC7C18"/>
    <w:rsid w:val="00FD4952"/>
    <w:rsid w:val="00FD5C9A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515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845569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C67D02"/>
    <w:pPr>
      <w:tabs>
        <w:tab w:val="right" w:leader="dot" w:pos="934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9">
    <w:name w:val="Strong"/>
    <w:uiPriority w:val="22"/>
    <w:qFormat/>
    <w:rsid w:val="009E685D"/>
    <w:rPr>
      <w:b/>
      <w:bCs/>
    </w:rPr>
  </w:style>
  <w:style w:type="character" w:styleId="affa">
    <w:name w:val="Emphasis"/>
    <w:uiPriority w:val="20"/>
    <w:qFormat/>
    <w:rsid w:val="002F7719"/>
    <w:rPr>
      <w:i/>
      <w:iCs/>
    </w:rPr>
  </w:style>
  <w:style w:type="character" w:styleId="affb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c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d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e">
    <w:name w:val="Сокращения"/>
    <w:basedOn w:val="a0"/>
    <w:link w:val="afff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d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0">
    <w:name w:val="Наим. раздела"/>
    <w:basedOn w:val="CustomContentNormal"/>
    <w:link w:val="afff1"/>
    <w:qFormat/>
    <w:rsid w:val="00C4630C"/>
  </w:style>
  <w:style w:type="character" w:customStyle="1" w:styleId="afff">
    <w:name w:val="Сокращения Знак"/>
    <w:link w:val="affe"/>
    <w:rsid w:val="0021676E"/>
    <w:rPr>
      <w:rFonts w:ascii="Times New Roman" w:hAnsi="Times New Roman"/>
      <w:sz w:val="24"/>
    </w:rPr>
  </w:style>
  <w:style w:type="paragraph" w:customStyle="1" w:styleId="18">
    <w:name w:val="Текст в 1 разделе"/>
    <w:basedOn w:val="a0"/>
    <w:link w:val="19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1">
    <w:name w:val="Наим. раздела Знак"/>
    <w:link w:val="afff0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2">
    <w:name w:val="Таблицы"/>
    <w:basedOn w:val="afb"/>
    <w:link w:val="afff3"/>
    <w:qFormat/>
    <w:rsid w:val="0021676E"/>
    <w:pPr>
      <w:spacing w:line="240" w:lineRule="auto"/>
      <w:ind w:firstLine="0"/>
    </w:pPr>
  </w:style>
  <w:style w:type="character" w:customStyle="1" w:styleId="19">
    <w:name w:val="Текст в 1 разделе Знак"/>
    <w:link w:val="18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Наим. табл"/>
    <w:basedOn w:val="a0"/>
    <w:link w:val="afff5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Таблицы Знак"/>
    <w:link w:val="afff2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5">
    <w:name w:val="Наим. табл Знак"/>
    <w:link w:val="afff4"/>
    <w:rsid w:val="0021676E"/>
    <w:rPr>
      <w:rFonts w:ascii="Times New Roman" w:hAnsi="Times New Roman"/>
      <w:sz w:val="24"/>
    </w:rPr>
  </w:style>
  <w:style w:type="paragraph" w:customStyle="1" w:styleId="afff6">
    <w:name w:val="Рекомендация"/>
    <w:basedOn w:val="1"/>
    <w:link w:val="afff7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8">
    <w:name w:val="УДД"/>
    <w:aliases w:val="УУР"/>
    <w:basedOn w:val="aff1"/>
    <w:rsid w:val="0021676E"/>
  </w:style>
  <w:style w:type="character" w:customStyle="1" w:styleId="afff7">
    <w:name w:val="Рекомендация Знак"/>
    <w:link w:val="afff6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9">
    <w:name w:val="Памятки"/>
    <w:basedOn w:val="18"/>
    <w:link w:val="afffa"/>
    <w:qFormat/>
    <w:rsid w:val="00094ED6"/>
    <w:rPr>
      <w:i/>
      <w:color w:val="FF0000"/>
      <w:sz w:val="18"/>
    </w:rPr>
  </w:style>
  <w:style w:type="character" w:customStyle="1" w:styleId="afffa">
    <w:name w:val="Памятки Знак"/>
    <w:link w:val="afff9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c">
    <w:name w:val="ссылка Знак"/>
    <w:link w:val="afffb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link w:val="1b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Основной текст1"/>
    <w:basedOn w:val="a0"/>
    <w:link w:val="afffd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c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character" w:customStyle="1" w:styleId="50">
    <w:name w:val="Заголовок 5 Знак"/>
    <w:basedOn w:val="a2"/>
    <w:link w:val="5"/>
    <w:uiPriority w:val="9"/>
    <w:semiHidden/>
    <w:rsid w:val="0055150B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s3">
    <w:name w:val="s3"/>
    <w:basedOn w:val="a2"/>
    <w:rsid w:val="00D82F95"/>
  </w:style>
  <w:style w:type="character" w:customStyle="1" w:styleId="s8">
    <w:name w:val="s8"/>
    <w:basedOn w:val="a2"/>
    <w:rsid w:val="00D82F95"/>
  </w:style>
  <w:style w:type="paragraph" w:customStyle="1" w:styleId="p10">
    <w:name w:val="p10"/>
    <w:basedOn w:val="a0"/>
    <w:rsid w:val="00D82F95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paragraph" w:styleId="afffe">
    <w:name w:val="Plain Text"/>
    <w:basedOn w:val="a0"/>
    <w:link w:val="affff"/>
    <w:rsid w:val="00D82F95"/>
    <w:pPr>
      <w:spacing w:after="160"/>
      <w:contextualSpacing/>
    </w:pPr>
    <w:rPr>
      <w:rFonts w:ascii="Courier New" w:eastAsia="Times New Roman" w:hAnsi="Courier New"/>
      <w:sz w:val="20"/>
      <w:szCs w:val="20"/>
    </w:rPr>
  </w:style>
  <w:style w:type="character" w:customStyle="1" w:styleId="affff">
    <w:name w:val="Текст Знак"/>
    <w:basedOn w:val="a2"/>
    <w:link w:val="afffe"/>
    <w:rsid w:val="00D82F95"/>
    <w:rPr>
      <w:rFonts w:ascii="Courier New" w:eastAsia="Times New Roman" w:hAnsi="Courier New"/>
    </w:rPr>
  </w:style>
  <w:style w:type="paragraph" w:customStyle="1" w:styleId="p6">
    <w:name w:val="p6"/>
    <w:basedOn w:val="a0"/>
    <w:rsid w:val="00D82F95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s17">
    <w:name w:val="s17"/>
    <w:basedOn w:val="a2"/>
    <w:rsid w:val="00D82F95"/>
  </w:style>
  <w:style w:type="character" w:customStyle="1" w:styleId="s13">
    <w:name w:val="s13"/>
    <w:basedOn w:val="a2"/>
    <w:rsid w:val="00D82F95"/>
  </w:style>
  <w:style w:type="character" w:customStyle="1" w:styleId="s1">
    <w:name w:val="s1"/>
    <w:basedOn w:val="a2"/>
    <w:rsid w:val="00D82F95"/>
  </w:style>
  <w:style w:type="character" w:customStyle="1" w:styleId="s15">
    <w:name w:val="s15"/>
    <w:basedOn w:val="a2"/>
    <w:rsid w:val="00D82F95"/>
  </w:style>
  <w:style w:type="character" w:customStyle="1" w:styleId="s11">
    <w:name w:val="s11"/>
    <w:basedOn w:val="a2"/>
    <w:rsid w:val="00D82F95"/>
  </w:style>
  <w:style w:type="character" w:customStyle="1" w:styleId="s9">
    <w:name w:val="s9"/>
    <w:basedOn w:val="a2"/>
    <w:rsid w:val="00D82F95"/>
  </w:style>
  <w:style w:type="character" w:customStyle="1" w:styleId="s19">
    <w:name w:val="s19"/>
    <w:basedOn w:val="a2"/>
    <w:rsid w:val="00D82F95"/>
  </w:style>
  <w:style w:type="character" w:customStyle="1" w:styleId="s20">
    <w:name w:val="s20"/>
    <w:basedOn w:val="a2"/>
    <w:rsid w:val="00D82F95"/>
  </w:style>
  <w:style w:type="paragraph" w:styleId="affff0">
    <w:name w:val="Body Text Indent"/>
    <w:basedOn w:val="a0"/>
    <w:link w:val="affff1"/>
    <w:uiPriority w:val="99"/>
    <w:semiHidden/>
    <w:unhideWhenUsed/>
    <w:rsid w:val="00D82F95"/>
    <w:pPr>
      <w:spacing w:after="120"/>
      <w:ind w:left="283"/>
    </w:pPr>
  </w:style>
  <w:style w:type="character" w:customStyle="1" w:styleId="affff1">
    <w:name w:val="Основной текст с отступом Знак"/>
    <w:basedOn w:val="a2"/>
    <w:link w:val="affff0"/>
    <w:uiPriority w:val="99"/>
    <w:semiHidden/>
    <w:rsid w:val="00D82F95"/>
    <w:rPr>
      <w:rFonts w:ascii="Times New Roman" w:hAnsi="Times New Roman"/>
      <w:sz w:val="24"/>
      <w:szCs w:val="22"/>
      <w:lang w:eastAsia="en-US"/>
    </w:rPr>
  </w:style>
  <w:style w:type="character" w:customStyle="1" w:styleId="wmi-callto">
    <w:name w:val="wmi-callto"/>
    <w:basedOn w:val="a2"/>
    <w:rsid w:val="00D82F95"/>
  </w:style>
  <w:style w:type="character" w:customStyle="1" w:styleId="cit">
    <w:name w:val="cit"/>
    <w:basedOn w:val="a2"/>
    <w:rsid w:val="00D82F95"/>
  </w:style>
  <w:style w:type="paragraph" w:customStyle="1" w:styleId="msonormalmailrucssattributepostfix">
    <w:name w:val="msonormal_mailru_css_attribute_postfix"/>
    <w:basedOn w:val="a0"/>
    <w:rsid w:val="001B2D3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logo-boxslogan">
    <w:name w:val="logo-box__slogan"/>
    <w:basedOn w:val="a2"/>
    <w:rsid w:val="00EC6CC0"/>
  </w:style>
  <w:style w:type="character" w:customStyle="1" w:styleId="authors-list-item">
    <w:name w:val="authors-list-item"/>
    <w:basedOn w:val="a2"/>
    <w:rsid w:val="001F749D"/>
  </w:style>
  <w:style w:type="character" w:customStyle="1" w:styleId="author-sup-separator">
    <w:name w:val="author-sup-separator"/>
    <w:basedOn w:val="a2"/>
    <w:rsid w:val="001F749D"/>
  </w:style>
  <w:style w:type="character" w:styleId="affff2">
    <w:name w:val="line number"/>
    <w:basedOn w:val="a2"/>
    <w:uiPriority w:val="99"/>
    <w:semiHidden/>
    <w:unhideWhenUsed/>
    <w:rsid w:val="004E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ncbi.nlm.nih.gov/pubmed/3126691" TargetMode="External"/><Relationship Id="rId26" Type="http://schemas.openxmlformats.org/officeDocument/2006/relationships/hyperlink" Target="http://clinicalevidence.bmj.com/ceweb/conditions/ind/0905/0905" TargetMode="External"/><Relationship Id="rId3" Type="http://schemas.openxmlformats.org/officeDocument/2006/relationships/styles" Target="styles.xml"/><Relationship Id="rId21" Type="http://schemas.openxmlformats.org/officeDocument/2006/relationships/hyperlink" Target="http://clinicalevidence.bmj.com/ceweb/conditions/ind/0905/090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cbi.nlm.nih.gov/pubmed/3126691" TargetMode="External"/><Relationship Id="rId25" Type="http://schemas.openxmlformats.org/officeDocument/2006/relationships/hyperlink" Target="http://www.ncbi.nlm.nih.gov/pubmed/31266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3126691" TargetMode="External"/><Relationship Id="rId20" Type="http://schemas.openxmlformats.org/officeDocument/2006/relationships/hyperlink" Target="http://www.ncbi.nlm.nih.gov/pubmed/7855636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cbi.nlm.nih.gov/pubmed/785563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3126691" TargetMode="External"/><Relationship Id="rId23" Type="http://schemas.openxmlformats.org/officeDocument/2006/relationships/hyperlink" Target="http://clinicalevidence.bmj.com/ceweb/conditions/ind/0905/0905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ncbi.nlm.nih.gov/pubmed/1560442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cbi.nlm.nih.gov/pubmed/3126691" TargetMode="External"/><Relationship Id="rId22" Type="http://schemas.openxmlformats.org/officeDocument/2006/relationships/hyperlink" Target="http://www.ncbi.nlm.nih.gov/pubmed/15604425" TargetMode="External"/><Relationship Id="rId27" Type="http://schemas.openxmlformats.org/officeDocument/2006/relationships/image" Target="media/image1.png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9452-78D2-41C6-A48F-6AB31D35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40761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cp:keywords/>
  <dc:description/>
  <cp:lastModifiedBy>boyko</cp:lastModifiedBy>
  <cp:revision>5</cp:revision>
  <cp:lastPrinted>2020-11-23T09:48:00Z</cp:lastPrinted>
  <dcterms:created xsi:type="dcterms:W3CDTF">2020-11-23T08:51:00Z</dcterms:created>
  <dcterms:modified xsi:type="dcterms:W3CDTF">2020-11-23T09:49:00Z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