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9C2" w:rsidRPr="002D4E29" w:rsidRDefault="00202DE4" w:rsidP="009A6CD9">
      <w:pPr>
        <w:pStyle w:val="aff7"/>
        <w:rPr>
          <w:szCs w:val="24"/>
        </w:rPr>
      </w:pPr>
      <w:ins w:id="0" w:author="ФГБУ &quot;ЦЭККМП&quot; МЗ РФ" w:date="2019-12-13T11:53:00Z">
        <w:r w:rsidRPr="00202DE4">
          <w:rPr>
            <w:noProof/>
            <w:lang w:eastAsia="ru-RU"/>
          </w:rPr>
          <w:pict>
            <v:rect id="_x0000_s1026" style="position:absolute;left:0;text-align:left;margin-left:-7.4pt;margin-top:-10.8pt;width:475.35pt;height:731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" fillcolor="window" stroked="f">
              <v:path arrowok="t"/>
              <v:textbox>
                <w:txbxContent>
                  <w:p w:rsidR="00A7633D" w:rsidRDefault="00A7633D" w:rsidP="00B778C2">
                    <w:pPr>
                      <w:jc w:val="center"/>
                    </w:pPr>
                  </w:p>
                </w:txbxContent>
              </v:textbox>
            </v:rect>
          </w:pict>
        </w:r>
      </w:ins>
      <w:ins w:id="1" w:author="ФГБУ &quot;ЦЭККМП&quot; МЗ РФ" w:date="2019-12-13T11:51:00Z">
        <w:r w:rsidRPr="00202DE4">
          <w:rPr>
            <w:noProof/>
            <w:lang w:eastAsia="ru-RU"/>
          </w:rPr>
          <w:pict>
            <v:rect id="Прямоугольник 3" o:spid="_x0000_s1028" style="position:absolute;left:0;text-align:left;margin-left:.2pt;margin-top:-57.25pt;width:598.55pt;height:867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" fillcolor="#0b595d" stroked="f" strokeweight="1pt">
              <v:fill opacity="6682f"/>
              <v:path arrowok="t"/>
              <w10:wrap anchorx="page"/>
            </v:rect>
          </w:pict>
        </w:r>
      </w:ins>
      <w:r>
        <w:rPr>
          <w:noProof/>
          <w:szCs w:val="24"/>
          <w:lang w:eastAsia="ru-RU"/>
        </w:rPr>
        <w:pict>
          <v:rect id="_x0000_s1027" style="position:absolute;left:0;text-align:left;margin-left:-52.8pt;margin-top:-10.8pt;width:551.25pt;height:665.2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" fillcolor="window" stroked="f">
            <v:path arrowok="t"/>
            <v:textbox>
              <w:txbxContent>
                <w:p w:rsidR="00A7633D" w:rsidRDefault="00A7633D" w:rsidP="00580099"/>
              </w:txbxContent>
            </v:textbox>
          </v:rect>
        </w:pict>
      </w:r>
    </w:p>
    <w:p w:rsidR="00EE59C2" w:rsidRPr="002D4E29" w:rsidRDefault="00EE59C2" w:rsidP="009A6CD9">
      <w:pPr>
        <w:pStyle w:val="aff7"/>
        <w:rPr>
          <w:szCs w:val="24"/>
        </w:rPr>
      </w:pPr>
    </w:p>
    <w:p w:rsidR="002145F1" w:rsidRPr="002D4E29" w:rsidRDefault="002145F1" w:rsidP="009A6CD9">
      <w:pPr>
        <w:rPr>
          <w:szCs w:val="24"/>
        </w:rPr>
      </w:pPr>
    </w:p>
    <w:p w:rsidR="002145F1" w:rsidRPr="002D4E29" w:rsidRDefault="002145F1" w:rsidP="009A6CD9">
      <w:pPr>
        <w:rPr>
          <w:szCs w:val="24"/>
        </w:rPr>
      </w:pPr>
    </w:p>
    <w:p w:rsidR="002145F1" w:rsidRPr="002D4E29" w:rsidRDefault="002145F1" w:rsidP="009A6CD9">
      <w:pPr>
        <w:rPr>
          <w:szCs w:val="24"/>
        </w:rPr>
      </w:pPr>
    </w:p>
    <w:p w:rsidR="002145F1" w:rsidRPr="002D4E29" w:rsidRDefault="002145F1" w:rsidP="009A6CD9">
      <w:pPr>
        <w:rPr>
          <w:szCs w:val="24"/>
        </w:rPr>
      </w:pPr>
    </w:p>
    <w:tbl>
      <w:tblPr>
        <w:tblpPr w:leftFromText="180" w:rightFromText="180" w:vertAnchor="page" w:horzAnchor="margin" w:tblpY="3781"/>
        <w:tblW w:w="9761" w:type="dxa"/>
        <w:tblLook w:val="04A0"/>
      </w:tblPr>
      <w:tblGrid>
        <w:gridCol w:w="3922"/>
        <w:gridCol w:w="5839"/>
      </w:tblGrid>
      <w:tr w:rsidR="00172112" w:rsidRPr="002D4E29" w:rsidTr="00580099">
        <w:tc>
          <w:tcPr>
            <w:tcW w:w="9761" w:type="dxa"/>
            <w:gridSpan w:val="2"/>
          </w:tcPr>
          <w:p w:rsidR="00172112" w:rsidRPr="002D4E29" w:rsidRDefault="00172112" w:rsidP="009A6CD9">
            <w:pPr>
              <w:tabs>
                <w:tab w:val="left" w:pos="6135"/>
              </w:tabs>
              <w:jc w:val="center"/>
              <w:rPr>
                <w:szCs w:val="24"/>
              </w:rPr>
            </w:pPr>
            <w:r w:rsidRPr="002D4E29">
              <w:rPr>
                <w:color w:val="808080"/>
                <w:szCs w:val="24"/>
              </w:rPr>
              <w:t xml:space="preserve">Клинические </w:t>
            </w:r>
            <w:r w:rsidRPr="002D4E29">
              <w:rPr>
                <w:noProof/>
                <w:color w:val="767171"/>
                <w:szCs w:val="24"/>
                <w:lang w:eastAsia="ru-RU"/>
              </w:rPr>
              <w:t>рекомендации</w:t>
            </w:r>
          </w:p>
        </w:tc>
      </w:tr>
      <w:tr w:rsidR="00172112" w:rsidRPr="002D4E29" w:rsidTr="00580099">
        <w:trPr>
          <w:trHeight w:val="699"/>
        </w:trPr>
        <w:tc>
          <w:tcPr>
            <w:tcW w:w="9761" w:type="dxa"/>
            <w:gridSpan w:val="2"/>
          </w:tcPr>
          <w:p w:rsidR="00580099" w:rsidRPr="002D4E29" w:rsidRDefault="00836D79" w:rsidP="00836D79">
            <w:pPr>
              <w:tabs>
                <w:tab w:val="left" w:pos="6135"/>
              </w:tabs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Красная волчанка</w:t>
            </w:r>
          </w:p>
        </w:tc>
      </w:tr>
      <w:tr w:rsidR="00221384" w:rsidRPr="002D4E29" w:rsidTr="00580099">
        <w:trPr>
          <w:trHeight w:val="815"/>
        </w:trPr>
        <w:tc>
          <w:tcPr>
            <w:tcW w:w="3922" w:type="dxa"/>
          </w:tcPr>
          <w:p w:rsidR="00221384" w:rsidRPr="002D4E29" w:rsidRDefault="00221384" w:rsidP="009A6CD9">
            <w:pPr>
              <w:tabs>
                <w:tab w:val="left" w:pos="6135"/>
              </w:tabs>
              <w:ind w:firstLine="0"/>
              <w:jc w:val="right"/>
              <w:rPr>
                <w:szCs w:val="24"/>
              </w:rPr>
            </w:pPr>
            <w:r w:rsidRPr="002D4E29">
              <w:rPr>
                <w:color w:val="808080"/>
                <w:szCs w:val="24"/>
              </w:rPr>
              <w:t>Кодирование по Международной статистической классификации болезней и проблем, связанных со здоровьем:</w:t>
            </w:r>
          </w:p>
        </w:tc>
        <w:tc>
          <w:tcPr>
            <w:tcW w:w="5839" w:type="dxa"/>
          </w:tcPr>
          <w:p w:rsidR="00784A37" w:rsidRPr="001702D8" w:rsidRDefault="00FA7C1A" w:rsidP="009A6CD9">
            <w:pPr>
              <w:tabs>
                <w:tab w:val="left" w:pos="6135"/>
              </w:tabs>
              <w:ind w:firstLine="0"/>
              <w:jc w:val="left"/>
              <w:rPr>
                <w:b/>
                <w:szCs w:val="24"/>
              </w:rPr>
            </w:pPr>
            <w:r w:rsidRPr="002D4E29">
              <w:rPr>
                <w:b/>
                <w:szCs w:val="24"/>
                <w:lang w:val="en-US"/>
              </w:rPr>
              <w:t>L</w:t>
            </w:r>
            <w:r w:rsidR="00836D79">
              <w:rPr>
                <w:b/>
                <w:szCs w:val="24"/>
              </w:rPr>
              <w:t>93</w:t>
            </w:r>
          </w:p>
          <w:p w:rsidR="00221384" w:rsidRPr="002D4E29" w:rsidRDefault="00221384" w:rsidP="009A6CD9">
            <w:pPr>
              <w:rPr>
                <w:szCs w:val="24"/>
              </w:rPr>
            </w:pPr>
          </w:p>
        </w:tc>
      </w:tr>
      <w:tr w:rsidR="00221384" w:rsidRPr="002D4E29" w:rsidTr="00580099">
        <w:trPr>
          <w:trHeight w:val="815"/>
        </w:trPr>
        <w:tc>
          <w:tcPr>
            <w:tcW w:w="3922" w:type="dxa"/>
          </w:tcPr>
          <w:p w:rsidR="00221384" w:rsidRPr="002D4E29" w:rsidRDefault="0014471F" w:rsidP="009A6CD9">
            <w:pPr>
              <w:tabs>
                <w:tab w:val="left" w:pos="6135"/>
              </w:tabs>
              <w:ind w:firstLine="0"/>
              <w:jc w:val="right"/>
              <w:rPr>
                <w:color w:val="808080"/>
                <w:szCs w:val="24"/>
              </w:rPr>
            </w:pPr>
            <w:r w:rsidRPr="0014471F">
              <w:rPr>
                <w:rStyle w:val="pop-slug-vol"/>
                <w:color w:val="767171"/>
                <w:szCs w:val="24"/>
              </w:rPr>
              <w:t>возрастная группа:</w:t>
            </w:r>
          </w:p>
        </w:tc>
        <w:tc>
          <w:tcPr>
            <w:tcW w:w="5839" w:type="dxa"/>
          </w:tcPr>
          <w:p w:rsidR="00221384" w:rsidRPr="002D4E29" w:rsidRDefault="0014471F" w:rsidP="009A6CD9">
            <w:pPr>
              <w:tabs>
                <w:tab w:val="left" w:pos="6135"/>
              </w:tabs>
              <w:ind w:firstLine="0"/>
              <w:jc w:val="left"/>
              <w:rPr>
                <w:color w:val="808080"/>
                <w:szCs w:val="24"/>
              </w:rPr>
            </w:pPr>
            <w:r w:rsidRPr="0014471F">
              <w:rPr>
                <w:color w:val="808080"/>
                <w:szCs w:val="24"/>
              </w:rPr>
              <w:t>Взрослые и дети</w:t>
            </w:r>
          </w:p>
        </w:tc>
      </w:tr>
      <w:tr w:rsidR="00221384" w:rsidRPr="002D4E29" w:rsidTr="00580099">
        <w:trPr>
          <w:trHeight w:val="815"/>
        </w:trPr>
        <w:tc>
          <w:tcPr>
            <w:tcW w:w="3922" w:type="dxa"/>
          </w:tcPr>
          <w:p w:rsidR="00221384" w:rsidRPr="00FC348A" w:rsidRDefault="00221384" w:rsidP="009A6CD9">
            <w:pPr>
              <w:tabs>
                <w:tab w:val="left" w:pos="6135"/>
              </w:tabs>
              <w:ind w:firstLine="0"/>
              <w:jc w:val="right"/>
              <w:rPr>
                <w:color w:val="808080"/>
                <w:szCs w:val="24"/>
              </w:rPr>
            </w:pPr>
            <w:r w:rsidRPr="00B778C2">
              <w:rPr>
                <w:color w:val="808080"/>
                <w:szCs w:val="24"/>
              </w:rPr>
              <w:t>Год утверждения:</w:t>
            </w:r>
          </w:p>
        </w:tc>
        <w:tc>
          <w:tcPr>
            <w:tcW w:w="5839" w:type="dxa"/>
          </w:tcPr>
          <w:p w:rsidR="00221384" w:rsidRPr="002D4E29" w:rsidRDefault="00221384" w:rsidP="009A6CD9">
            <w:pPr>
              <w:tabs>
                <w:tab w:val="left" w:pos="6135"/>
              </w:tabs>
              <w:ind w:firstLine="0"/>
              <w:jc w:val="left"/>
              <w:rPr>
                <w:b/>
                <w:szCs w:val="24"/>
              </w:rPr>
            </w:pPr>
          </w:p>
        </w:tc>
      </w:tr>
      <w:tr w:rsidR="00172112" w:rsidRPr="002D4E29" w:rsidTr="00580099">
        <w:tc>
          <w:tcPr>
            <w:tcW w:w="9761" w:type="dxa"/>
            <w:gridSpan w:val="2"/>
          </w:tcPr>
          <w:p w:rsidR="00172112" w:rsidRPr="002D4E29" w:rsidRDefault="00301C01" w:rsidP="009A6CD9">
            <w:pPr>
              <w:tabs>
                <w:tab w:val="left" w:pos="6135"/>
              </w:tabs>
              <w:ind w:firstLine="0"/>
              <w:rPr>
                <w:color w:val="FF0000"/>
                <w:szCs w:val="24"/>
              </w:rPr>
            </w:pPr>
            <w:r w:rsidRPr="002D4E29">
              <w:rPr>
                <w:color w:val="808080"/>
                <w:szCs w:val="24"/>
              </w:rPr>
              <w:t>Разработчик клинической рекомендации</w:t>
            </w:r>
          </w:p>
        </w:tc>
      </w:tr>
      <w:tr w:rsidR="00172112" w:rsidRPr="002D4E29" w:rsidTr="00580099">
        <w:trPr>
          <w:trHeight w:val="4170"/>
        </w:trPr>
        <w:tc>
          <w:tcPr>
            <w:tcW w:w="9761" w:type="dxa"/>
            <w:gridSpan w:val="2"/>
          </w:tcPr>
          <w:p w:rsidR="00CC5156" w:rsidRPr="002D4E29" w:rsidRDefault="001E56A0" w:rsidP="009A6CD9">
            <w:pPr>
              <w:pStyle w:val="aff7"/>
              <w:numPr>
                <w:ilvl w:val="0"/>
                <w:numId w:val="2"/>
              </w:numPr>
              <w:jc w:val="left"/>
              <w:rPr>
                <w:b/>
                <w:szCs w:val="24"/>
              </w:rPr>
            </w:pPr>
            <w:r w:rsidRPr="002D4E29">
              <w:rPr>
                <w:szCs w:val="24"/>
              </w:rPr>
              <w:t xml:space="preserve">Общероссийская общественная организация «Российское общество </w:t>
            </w:r>
            <w:r w:rsidRPr="00B778C2">
              <w:rPr>
                <w:szCs w:val="24"/>
              </w:rPr>
              <w:t>дерматовенерологов и косметологов»</w:t>
            </w:r>
          </w:p>
        </w:tc>
      </w:tr>
    </w:tbl>
    <w:p w:rsidR="00343703" w:rsidRPr="002D4E29" w:rsidRDefault="00343703" w:rsidP="009A6CD9">
      <w:pPr>
        <w:pStyle w:val="afe"/>
        <w:spacing w:before="0" w:line="360" w:lineRule="auto"/>
        <w:jc w:val="center"/>
        <w:rPr>
          <w:b w:val="0"/>
          <w:u w:val="none"/>
        </w:rPr>
      </w:pPr>
      <w:bookmarkStart w:id="2" w:name="_Toc492379891"/>
    </w:p>
    <w:p w:rsidR="00094ED6" w:rsidRPr="002D4E29" w:rsidRDefault="00094ED6" w:rsidP="009A6CD9">
      <w:pPr>
        <w:ind w:firstLine="0"/>
        <w:jc w:val="left"/>
        <w:rPr>
          <w:szCs w:val="24"/>
        </w:rPr>
      </w:pPr>
      <w:r w:rsidRPr="002D4E29">
        <w:rPr>
          <w:b/>
          <w:szCs w:val="24"/>
        </w:rPr>
        <w:br w:type="page"/>
      </w:r>
    </w:p>
    <w:p w:rsidR="00172112" w:rsidRPr="002D4E29" w:rsidRDefault="00172112" w:rsidP="009A6CD9">
      <w:pPr>
        <w:pStyle w:val="afe"/>
        <w:spacing w:before="0" w:line="360" w:lineRule="auto"/>
        <w:jc w:val="center"/>
        <w:rPr>
          <w:u w:val="none"/>
        </w:rPr>
      </w:pPr>
      <w:bookmarkStart w:id="3" w:name="_Toc34004000"/>
      <w:r w:rsidRPr="002D4E29">
        <w:rPr>
          <w:u w:val="none"/>
        </w:rPr>
        <w:lastRenderedPageBreak/>
        <w:t>Оглавление</w:t>
      </w:r>
      <w:bookmarkEnd w:id="2"/>
      <w:bookmarkEnd w:id="3"/>
    </w:p>
    <w:p w:rsidR="000D4BFE" w:rsidRDefault="00202DE4">
      <w:pPr>
        <w:pStyle w:val="15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r w:rsidRPr="00202DE4">
        <w:fldChar w:fldCharType="begin"/>
      </w:r>
      <w:r w:rsidR="00172112" w:rsidRPr="002D4E29">
        <w:instrText xml:space="preserve"> TOC \o "1-3" \h \z \u </w:instrText>
      </w:r>
      <w:r w:rsidRPr="00202DE4">
        <w:fldChar w:fldCharType="separate"/>
      </w:r>
      <w:hyperlink w:anchor="_Toc34004000" w:history="1">
        <w:r w:rsidR="000D4BFE" w:rsidRPr="00A96945">
          <w:rPr>
            <w:rStyle w:val="affc"/>
            <w:noProof/>
          </w:rPr>
          <w:t>Оглавление</w:t>
        </w:r>
        <w:r w:rsidR="000D4BF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D4BFE">
          <w:rPr>
            <w:noProof/>
            <w:webHidden/>
          </w:rPr>
          <w:instrText xml:space="preserve"> PAGEREF _Toc34004000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D4BFE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0D4BFE" w:rsidRDefault="00202DE4">
      <w:pPr>
        <w:pStyle w:val="15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4004001" w:history="1">
        <w:r w:rsidR="000D4BFE" w:rsidRPr="00A96945">
          <w:rPr>
            <w:rStyle w:val="affc"/>
            <w:noProof/>
          </w:rPr>
          <w:t>Список сокращений</w:t>
        </w:r>
        <w:r w:rsidR="000D4BF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D4BFE">
          <w:rPr>
            <w:noProof/>
            <w:webHidden/>
          </w:rPr>
          <w:instrText xml:space="preserve"> PAGEREF _Toc34004001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D4BFE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0D4BFE" w:rsidRDefault="00202DE4">
      <w:pPr>
        <w:pStyle w:val="15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4004002" w:history="1">
        <w:r w:rsidR="000D4BFE" w:rsidRPr="00A96945">
          <w:rPr>
            <w:rStyle w:val="affc"/>
            <w:noProof/>
          </w:rPr>
          <w:t>Термины и определения</w:t>
        </w:r>
        <w:r w:rsidR="000D4BF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D4BFE">
          <w:rPr>
            <w:noProof/>
            <w:webHidden/>
          </w:rPr>
          <w:instrText xml:space="preserve"> PAGEREF _Toc34004002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D4BFE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0D4BFE" w:rsidRDefault="00202DE4">
      <w:pPr>
        <w:pStyle w:val="15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4004003" w:history="1">
        <w:r w:rsidR="000D4BFE" w:rsidRPr="00A96945">
          <w:rPr>
            <w:rStyle w:val="affc"/>
            <w:noProof/>
          </w:rPr>
          <w:t>1. Краткая информация по заболеванию или состоянию (группе заболеваний или состояний)</w:t>
        </w:r>
        <w:r w:rsidR="000D4BF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D4BFE">
          <w:rPr>
            <w:noProof/>
            <w:webHidden/>
          </w:rPr>
          <w:instrText xml:space="preserve"> PAGEREF _Toc34004003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D4BFE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0D4BFE" w:rsidRDefault="00202DE4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34004004" w:history="1">
        <w:r w:rsidR="000D4BFE" w:rsidRPr="00A96945">
          <w:rPr>
            <w:rStyle w:val="affc"/>
            <w:noProof/>
          </w:rPr>
          <w:t xml:space="preserve">1.1 Определение </w:t>
        </w:r>
        <w:r w:rsidR="000D4BFE" w:rsidRPr="00A96945">
          <w:rPr>
            <w:rStyle w:val="affc"/>
            <w:noProof/>
            <w:shd w:val="clear" w:color="auto" w:fill="FFFFFF"/>
          </w:rPr>
          <w:t>заболевания или состояния (группы заболеваний или состояний)</w:t>
        </w:r>
        <w:r w:rsidR="000D4BF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D4BFE">
          <w:rPr>
            <w:noProof/>
            <w:webHidden/>
          </w:rPr>
          <w:instrText xml:space="preserve"> PAGEREF _Toc34004004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D4BFE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0D4BFE" w:rsidRDefault="00202DE4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34004005" w:history="1">
        <w:r w:rsidR="000D4BFE" w:rsidRPr="00A96945">
          <w:rPr>
            <w:rStyle w:val="affc"/>
            <w:noProof/>
          </w:rPr>
          <w:t xml:space="preserve">1.2 Этиология и патогенез </w:t>
        </w:r>
        <w:r w:rsidR="000D4BFE" w:rsidRPr="00A96945">
          <w:rPr>
            <w:rStyle w:val="affc"/>
            <w:noProof/>
            <w:shd w:val="clear" w:color="auto" w:fill="FFFFFF"/>
          </w:rPr>
          <w:t>заболевания или состояния (группы заболеваний или состояний)</w:t>
        </w:r>
        <w:r w:rsidR="000D4BF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D4BFE">
          <w:rPr>
            <w:noProof/>
            <w:webHidden/>
          </w:rPr>
          <w:instrText xml:space="preserve"> PAGEREF _Toc34004005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D4BFE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0D4BFE" w:rsidRDefault="00202DE4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34004006" w:history="1">
        <w:r w:rsidR="000D4BFE" w:rsidRPr="00A96945">
          <w:rPr>
            <w:rStyle w:val="affc"/>
            <w:noProof/>
          </w:rPr>
          <w:t xml:space="preserve">1.3 Эпидемиология </w:t>
        </w:r>
        <w:r w:rsidR="000D4BFE" w:rsidRPr="00A96945">
          <w:rPr>
            <w:rStyle w:val="affc"/>
            <w:noProof/>
            <w:shd w:val="clear" w:color="auto" w:fill="FFFFFF"/>
          </w:rPr>
          <w:t>заболевания или состояния (группы заболеваний или состояний)</w:t>
        </w:r>
        <w:r w:rsidR="000D4BF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D4BFE">
          <w:rPr>
            <w:noProof/>
            <w:webHidden/>
          </w:rPr>
          <w:instrText xml:space="preserve"> PAGEREF _Toc34004006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D4BFE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0D4BFE" w:rsidRDefault="00202DE4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34004007" w:history="1">
        <w:r w:rsidR="000D4BFE" w:rsidRPr="00A96945">
          <w:rPr>
            <w:rStyle w:val="affc"/>
            <w:noProof/>
          </w:rPr>
          <w:t xml:space="preserve">1.4 </w:t>
        </w:r>
        <w:r w:rsidR="000D4BFE" w:rsidRPr="00A96945">
          <w:rPr>
            <w:rStyle w:val="affc"/>
            <w:noProof/>
            <w:shd w:val="clear" w:color="auto" w:fill="FFFFFF"/>
          </w:rPr>
          <w:t>Особенности кодирования заболевания или состояния (группы заболеваний или состояний) по Международной статистической классификации болезней и проблем, связанных со здоровьем</w:t>
        </w:r>
        <w:r w:rsidR="000D4BF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D4BFE">
          <w:rPr>
            <w:noProof/>
            <w:webHidden/>
          </w:rPr>
          <w:instrText xml:space="preserve"> PAGEREF _Toc34004007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D4BFE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0D4BFE" w:rsidRDefault="00202DE4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34004008" w:history="1">
        <w:r w:rsidR="000D4BFE" w:rsidRPr="00A96945">
          <w:rPr>
            <w:rStyle w:val="affc"/>
            <w:noProof/>
          </w:rPr>
          <w:t xml:space="preserve">1.5 Классификация </w:t>
        </w:r>
        <w:r w:rsidR="000D4BFE" w:rsidRPr="00A96945">
          <w:rPr>
            <w:rStyle w:val="affc"/>
            <w:noProof/>
            <w:shd w:val="clear" w:color="auto" w:fill="FFFFFF"/>
          </w:rPr>
          <w:t>заболевания или состояния (группы заболеваний или состояний)</w:t>
        </w:r>
        <w:r w:rsidR="000D4BF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D4BFE">
          <w:rPr>
            <w:noProof/>
            <w:webHidden/>
          </w:rPr>
          <w:instrText xml:space="preserve"> PAGEREF _Toc34004008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D4BFE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0D4BFE" w:rsidRDefault="00202DE4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34004009" w:history="1">
        <w:r w:rsidR="000D4BFE" w:rsidRPr="00A96945">
          <w:rPr>
            <w:rStyle w:val="affc"/>
            <w:noProof/>
          </w:rPr>
          <w:t xml:space="preserve">1.6 Клиническая картина </w:t>
        </w:r>
        <w:r w:rsidR="000D4BFE" w:rsidRPr="00A96945">
          <w:rPr>
            <w:rStyle w:val="affc"/>
            <w:noProof/>
            <w:shd w:val="clear" w:color="auto" w:fill="FFFFFF"/>
          </w:rPr>
          <w:t>заболевания или состояния (группы заболеваний или состояний)</w:t>
        </w:r>
        <w:r w:rsidR="000D4BF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D4BFE">
          <w:rPr>
            <w:noProof/>
            <w:webHidden/>
          </w:rPr>
          <w:instrText xml:space="preserve"> PAGEREF _Toc34004009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D4BFE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0D4BFE" w:rsidRDefault="00202DE4">
      <w:pPr>
        <w:pStyle w:val="15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4004010" w:history="1">
        <w:r w:rsidR="000D4BFE" w:rsidRPr="00A96945">
          <w:rPr>
            <w:rStyle w:val="affc"/>
            <w:noProof/>
          </w:rPr>
          <w:t>2. Диагностика заболевания или состояния (группы заболеваний или состояний), медицинские показания и противопоказания к применению методов диагностики</w:t>
        </w:r>
        <w:r w:rsidR="000D4BF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D4BFE">
          <w:rPr>
            <w:noProof/>
            <w:webHidden/>
          </w:rPr>
          <w:instrText xml:space="preserve"> PAGEREF _Toc34004010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D4BFE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0D4BFE" w:rsidRDefault="00202DE4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34004011" w:history="1">
        <w:r w:rsidR="000D4BFE" w:rsidRPr="00A96945">
          <w:rPr>
            <w:rStyle w:val="affc"/>
            <w:noProof/>
          </w:rPr>
          <w:t>2.1 Жалобы и анамнез</w:t>
        </w:r>
        <w:r w:rsidR="000D4BF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D4BFE">
          <w:rPr>
            <w:noProof/>
            <w:webHidden/>
          </w:rPr>
          <w:instrText xml:space="preserve"> PAGEREF _Toc34004011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D4BFE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0D4BFE" w:rsidRDefault="00202DE4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34004012" w:history="1">
        <w:r w:rsidR="000D4BFE" w:rsidRPr="00A96945">
          <w:rPr>
            <w:rStyle w:val="affc"/>
            <w:noProof/>
          </w:rPr>
          <w:t>2.2 Физикальное обследование</w:t>
        </w:r>
        <w:r w:rsidR="000D4BF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D4BFE">
          <w:rPr>
            <w:noProof/>
            <w:webHidden/>
          </w:rPr>
          <w:instrText xml:space="preserve"> PAGEREF _Toc34004012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D4BFE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0D4BFE" w:rsidRDefault="00202DE4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34004013" w:history="1">
        <w:r w:rsidR="000D4BFE" w:rsidRPr="00A96945">
          <w:rPr>
            <w:rStyle w:val="affc"/>
            <w:noProof/>
          </w:rPr>
          <w:t>2.3 Лабораторные диагностические исследования</w:t>
        </w:r>
        <w:r w:rsidR="000D4BF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D4BFE">
          <w:rPr>
            <w:noProof/>
            <w:webHidden/>
          </w:rPr>
          <w:instrText xml:space="preserve"> PAGEREF _Toc34004013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D4BFE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0D4BFE" w:rsidRDefault="00202DE4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34004014" w:history="1">
        <w:r w:rsidR="000D4BFE" w:rsidRPr="00A96945">
          <w:rPr>
            <w:rStyle w:val="affc"/>
            <w:noProof/>
          </w:rPr>
          <w:t>2.4 Инструментальные диагностические исследования</w:t>
        </w:r>
        <w:r w:rsidR="000D4BF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D4BFE">
          <w:rPr>
            <w:noProof/>
            <w:webHidden/>
          </w:rPr>
          <w:instrText xml:space="preserve"> PAGEREF _Toc34004014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D4BFE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0D4BFE" w:rsidRDefault="00202DE4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34004015" w:history="1">
        <w:r w:rsidR="000D4BFE" w:rsidRPr="00A96945">
          <w:rPr>
            <w:rStyle w:val="affc"/>
            <w:noProof/>
          </w:rPr>
          <w:t>2.5 Иные диагностические исследования</w:t>
        </w:r>
        <w:r w:rsidR="000D4BF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D4BFE">
          <w:rPr>
            <w:noProof/>
            <w:webHidden/>
          </w:rPr>
          <w:instrText xml:space="preserve"> PAGEREF _Toc34004015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D4BFE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0D4BFE" w:rsidRDefault="00202DE4">
      <w:pPr>
        <w:pStyle w:val="15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4004016" w:history="1">
        <w:r w:rsidR="000D4BFE" w:rsidRPr="00A96945">
          <w:rPr>
            <w:rStyle w:val="affc"/>
            <w:noProof/>
          </w:rPr>
          <w:t>3. Лечение, включая медикаментозную и немедикаментозную терапии, диетотерапию, обезболивание, медицинские показания и противопоказания к применению методов лечения</w:t>
        </w:r>
        <w:r w:rsidR="000D4BF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D4BFE">
          <w:rPr>
            <w:noProof/>
            <w:webHidden/>
          </w:rPr>
          <w:instrText xml:space="preserve"> PAGEREF _Toc34004016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D4BFE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0D4BFE" w:rsidRDefault="00202DE4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34004017" w:history="1">
        <w:r w:rsidR="000D4BFE" w:rsidRPr="00A96945">
          <w:rPr>
            <w:rStyle w:val="affc"/>
            <w:rFonts w:eastAsia="Times New Roman"/>
            <w:noProof/>
          </w:rPr>
          <w:t>3.1 Консервативное лечение</w:t>
        </w:r>
        <w:r w:rsidR="000D4BF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D4BFE">
          <w:rPr>
            <w:noProof/>
            <w:webHidden/>
          </w:rPr>
          <w:instrText xml:space="preserve"> PAGEREF _Toc34004017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D4BFE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0D4BFE" w:rsidRDefault="00202DE4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34004018" w:history="1">
        <w:r w:rsidR="000D4BFE" w:rsidRPr="00A96945">
          <w:rPr>
            <w:rStyle w:val="affc"/>
            <w:rFonts w:eastAsia="Times New Roman"/>
            <w:noProof/>
          </w:rPr>
          <w:t>3.2 Хирургическое лечение</w:t>
        </w:r>
        <w:r w:rsidR="000D4BF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D4BFE">
          <w:rPr>
            <w:noProof/>
            <w:webHidden/>
          </w:rPr>
          <w:instrText xml:space="preserve"> PAGEREF _Toc34004018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D4BFE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0D4BFE" w:rsidRDefault="00202DE4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34004019" w:history="1">
        <w:r w:rsidR="000D4BFE" w:rsidRPr="00A96945">
          <w:rPr>
            <w:rStyle w:val="affc"/>
            <w:rFonts w:eastAsia="Times New Roman"/>
            <w:noProof/>
          </w:rPr>
          <w:t>3.3 Иное лечение</w:t>
        </w:r>
        <w:r w:rsidR="000D4BF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D4BFE">
          <w:rPr>
            <w:noProof/>
            <w:webHidden/>
          </w:rPr>
          <w:instrText xml:space="preserve"> PAGEREF _Toc34004019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D4BFE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0D4BFE" w:rsidRDefault="00202DE4">
      <w:pPr>
        <w:pStyle w:val="15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4004020" w:history="1">
        <w:r w:rsidR="000D4BFE" w:rsidRPr="00A96945">
          <w:rPr>
            <w:rStyle w:val="affc"/>
            <w:noProof/>
          </w:rPr>
          <w:t>4. Медицинская реабилитация, медицинские показания и противопоказания к применению методов реабилитации</w:t>
        </w:r>
        <w:r w:rsidR="000D4BF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D4BFE">
          <w:rPr>
            <w:noProof/>
            <w:webHidden/>
          </w:rPr>
          <w:instrText xml:space="preserve"> PAGEREF _Toc34004020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D4BFE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0D4BFE" w:rsidRDefault="00202DE4">
      <w:pPr>
        <w:pStyle w:val="15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4004021" w:history="1">
        <w:r w:rsidR="000D4BFE" w:rsidRPr="00A96945">
          <w:rPr>
            <w:rStyle w:val="affc"/>
            <w:noProof/>
          </w:rPr>
          <w:t>5. Профилактика и диспансерное наблюдение, медицинские показания и противопоказания к применению методов профилактики</w:t>
        </w:r>
        <w:r w:rsidR="000D4BF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D4BFE">
          <w:rPr>
            <w:noProof/>
            <w:webHidden/>
          </w:rPr>
          <w:instrText xml:space="preserve"> PAGEREF _Toc34004021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D4BFE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0D4BFE" w:rsidRDefault="00202DE4">
      <w:pPr>
        <w:pStyle w:val="15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4004022" w:history="1">
        <w:r w:rsidR="000D4BFE" w:rsidRPr="00A96945">
          <w:rPr>
            <w:rStyle w:val="affc"/>
            <w:noProof/>
            <w:highlight w:val="yellow"/>
          </w:rPr>
          <w:t>6. Организация оказания медицинской помощи</w:t>
        </w:r>
        <w:r w:rsidR="000D4BF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D4BFE">
          <w:rPr>
            <w:noProof/>
            <w:webHidden/>
          </w:rPr>
          <w:instrText xml:space="preserve"> PAGEREF _Toc34004022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D4BFE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0D4BFE" w:rsidRDefault="00202DE4">
      <w:pPr>
        <w:pStyle w:val="15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4004023" w:history="1">
        <w:r w:rsidR="000D4BFE" w:rsidRPr="00A96945">
          <w:rPr>
            <w:rStyle w:val="affc"/>
            <w:noProof/>
          </w:rPr>
          <w:t>7. Дополнительная информация (в том числе факторы, влияющие на исход заболевания или состояния)</w:t>
        </w:r>
        <w:r w:rsidR="000D4BF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D4BFE">
          <w:rPr>
            <w:noProof/>
            <w:webHidden/>
          </w:rPr>
          <w:instrText xml:space="preserve"> PAGEREF _Toc34004023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D4BFE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0D4BFE" w:rsidRDefault="00202DE4">
      <w:pPr>
        <w:pStyle w:val="15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4004024" w:history="1">
        <w:r w:rsidR="000D4BFE" w:rsidRPr="00A96945">
          <w:rPr>
            <w:rStyle w:val="affc"/>
            <w:noProof/>
          </w:rPr>
          <w:t>Критерии оценки качества медицинской помощи</w:t>
        </w:r>
        <w:r w:rsidR="000D4BF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D4BFE">
          <w:rPr>
            <w:noProof/>
            <w:webHidden/>
          </w:rPr>
          <w:instrText xml:space="preserve"> PAGEREF _Toc34004024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D4BFE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0D4BFE" w:rsidRDefault="00202DE4">
      <w:pPr>
        <w:pStyle w:val="15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4004025" w:history="1">
        <w:r w:rsidR="000D4BFE" w:rsidRPr="00A96945">
          <w:rPr>
            <w:rStyle w:val="affc"/>
            <w:noProof/>
          </w:rPr>
          <w:t>Список</w:t>
        </w:r>
        <w:r w:rsidR="000D4BFE" w:rsidRPr="00A96945">
          <w:rPr>
            <w:rStyle w:val="affc"/>
            <w:noProof/>
            <w:lang w:val="en-US"/>
          </w:rPr>
          <w:t xml:space="preserve"> </w:t>
        </w:r>
        <w:r w:rsidR="000D4BFE" w:rsidRPr="00A96945">
          <w:rPr>
            <w:rStyle w:val="affc"/>
            <w:noProof/>
          </w:rPr>
          <w:t>литературы</w:t>
        </w:r>
        <w:r w:rsidR="000D4BF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D4BFE">
          <w:rPr>
            <w:noProof/>
            <w:webHidden/>
          </w:rPr>
          <w:instrText xml:space="preserve"> PAGEREF _Toc34004025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D4BFE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0D4BFE" w:rsidRDefault="00202DE4">
      <w:pPr>
        <w:pStyle w:val="15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4004026" w:history="1">
        <w:r w:rsidR="000D4BFE" w:rsidRPr="00A96945">
          <w:rPr>
            <w:rStyle w:val="affc"/>
            <w:noProof/>
          </w:rPr>
          <w:t>Приложение А1. Состав рабочей группы по разработке и пересмотру клинических рекомендаций</w:t>
        </w:r>
        <w:r w:rsidR="000D4BF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D4BFE">
          <w:rPr>
            <w:noProof/>
            <w:webHidden/>
          </w:rPr>
          <w:instrText xml:space="preserve"> PAGEREF _Toc34004026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D4BFE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0D4BFE" w:rsidRDefault="00202DE4">
      <w:pPr>
        <w:pStyle w:val="15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4004027" w:history="1">
        <w:r w:rsidR="000D4BFE" w:rsidRPr="00A96945">
          <w:rPr>
            <w:rStyle w:val="affc"/>
            <w:noProof/>
          </w:rPr>
          <w:t>Приложение А2. Методология разработки клинических рекомендаций</w:t>
        </w:r>
        <w:r w:rsidR="000D4BF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D4BFE">
          <w:rPr>
            <w:noProof/>
            <w:webHidden/>
          </w:rPr>
          <w:instrText xml:space="preserve"> PAGEREF _Toc34004027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D4BFE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0D4BFE" w:rsidRDefault="00202DE4">
      <w:pPr>
        <w:pStyle w:val="15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4004028" w:history="1">
        <w:r w:rsidR="000D4BFE" w:rsidRPr="00A96945">
          <w:rPr>
            <w:rStyle w:val="affc"/>
            <w:noProof/>
          </w:rPr>
          <w:t>Приложение А3. Справочные материалы, включая соответствие показаний к применению и противопоказаний, способов применения и доз лекарственных препаратов, инструкции по применению лекарственного препарата</w:t>
        </w:r>
        <w:r w:rsidR="000D4BF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D4BFE">
          <w:rPr>
            <w:noProof/>
            <w:webHidden/>
          </w:rPr>
          <w:instrText xml:space="preserve"> PAGEREF _Toc34004028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D4BFE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0D4BFE" w:rsidRDefault="00202DE4">
      <w:pPr>
        <w:pStyle w:val="15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4004029" w:history="1">
        <w:r w:rsidR="000D4BFE" w:rsidRPr="00A96945">
          <w:rPr>
            <w:rStyle w:val="affc"/>
            <w:noProof/>
          </w:rPr>
          <w:t>Приложение Б. Алгоритмы действий врача</w:t>
        </w:r>
        <w:r w:rsidR="000D4BF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D4BFE">
          <w:rPr>
            <w:noProof/>
            <w:webHidden/>
          </w:rPr>
          <w:instrText xml:space="preserve"> PAGEREF _Toc34004029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D4BFE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0D4BFE" w:rsidRDefault="00202DE4">
      <w:pPr>
        <w:pStyle w:val="15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4004030" w:history="1">
        <w:r w:rsidR="000D4BFE" w:rsidRPr="00A96945">
          <w:rPr>
            <w:rStyle w:val="affc"/>
            <w:noProof/>
          </w:rPr>
          <w:t>Приложение В. Информация для пациента</w:t>
        </w:r>
        <w:r w:rsidR="000D4BF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D4BFE">
          <w:rPr>
            <w:noProof/>
            <w:webHidden/>
          </w:rPr>
          <w:instrText xml:space="preserve"> PAGEREF _Toc34004030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D4BFE"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0D4BFE" w:rsidRDefault="00202DE4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34004031" w:history="1">
        <w:r w:rsidR="000D4BFE" w:rsidRPr="00A96945">
          <w:rPr>
            <w:rStyle w:val="affc"/>
            <w:noProof/>
          </w:rPr>
          <w:t>Приложение Г.</w:t>
        </w:r>
        <w:r w:rsidR="000D4BF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D4BFE">
          <w:rPr>
            <w:noProof/>
            <w:webHidden/>
          </w:rPr>
          <w:instrText xml:space="preserve"> PAGEREF _Toc34004031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D4BFE"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172112" w:rsidRPr="002D4E29" w:rsidRDefault="00202DE4" w:rsidP="009A6CD9">
      <w:pPr>
        <w:rPr>
          <w:szCs w:val="24"/>
        </w:rPr>
      </w:pPr>
      <w:r w:rsidRPr="002D4E29">
        <w:rPr>
          <w:b/>
          <w:bCs/>
          <w:szCs w:val="24"/>
        </w:rPr>
        <w:fldChar w:fldCharType="end"/>
      </w:r>
    </w:p>
    <w:p w:rsidR="00172112" w:rsidRPr="002D4E29" w:rsidRDefault="00172112" w:rsidP="00F92669">
      <w:pPr>
        <w:pStyle w:val="2-6"/>
      </w:pPr>
      <w:r w:rsidRPr="00DF03B1">
        <w:br w:type="page"/>
      </w:r>
    </w:p>
    <w:p w:rsidR="000414F6" w:rsidRPr="002D4E29" w:rsidRDefault="00CB71DA" w:rsidP="009A6CD9">
      <w:pPr>
        <w:pStyle w:val="afff1"/>
        <w:spacing w:before="0"/>
        <w:rPr>
          <w:sz w:val="24"/>
          <w:szCs w:val="24"/>
        </w:rPr>
      </w:pPr>
      <w:bookmarkStart w:id="4" w:name="__RefHeading___doc_abbreviation"/>
      <w:bookmarkStart w:id="5" w:name="_Toc34004001"/>
      <w:r w:rsidRPr="002D4E29">
        <w:rPr>
          <w:sz w:val="24"/>
          <w:szCs w:val="24"/>
        </w:rPr>
        <w:lastRenderedPageBreak/>
        <w:t>Список сокращений</w:t>
      </w:r>
      <w:bookmarkEnd w:id="4"/>
      <w:bookmarkEnd w:id="5"/>
    </w:p>
    <w:p w:rsidR="00CD41A4" w:rsidRDefault="00CD41A4" w:rsidP="00CD41A4">
      <w:pPr>
        <w:pStyle w:val="afb"/>
      </w:pPr>
      <w:bookmarkStart w:id="6" w:name="__RefHeading___doc_terms"/>
      <w:r>
        <w:t>ДНК – дезоксирибонуклеиновая кислота</w:t>
      </w:r>
    </w:p>
    <w:p w:rsidR="00CD41A4" w:rsidRDefault="00CD41A4" w:rsidP="005E78E4">
      <w:pPr>
        <w:pStyle w:val="afb"/>
      </w:pPr>
      <w:r>
        <w:t>МКБ – Международная классификация болезней</w:t>
      </w:r>
    </w:p>
    <w:p w:rsidR="00F930FB" w:rsidRDefault="00F930FB" w:rsidP="001702D8">
      <w:pPr>
        <w:pStyle w:val="afb"/>
      </w:pPr>
      <w:bookmarkStart w:id="7" w:name="_GoBack"/>
      <w:bookmarkEnd w:id="7"/>
    </w:p>
    <w:p w:rsidR="00F930FB" w:rsidRDefault="00F930FB" w:rsidP="001702D8">
      <w:pPr>
        <w:pStyle w:val="afb"/>
      </w:pPr>
    </w:p>
    <w:p w:rsidR="00F930FB" w:rsidRDefault="00F930FB" w:rsidP="001702D8">
      <w:pPr>
        <w:pStyle w:val="afb"/>
      </w:pPr>
    </w:p>
    <w:p w:rsidR="00F930FB" w:rsidRDefault="00F930FB" w:rsidP="001702D8">
      <w:pPr>
        <w:pStyle w:val="afb"/>
      </w:pPr>
    </w:p>
    <w:p w:rsidR="00F930FB" w:rsidRDefault="00F930FB" w:rsidP="001702D8">
      <w:pPr>
        <w:pStyle w:val="afb"/>
      </w:pPr>
    </w:p>
    <w:p w:rsidR="00F930FB" w:rsidRDefault="00F930FB" w:rsidP="001702D8">
      <w:pPr>
        <w:pStyle w:val="afb"/>
      </w:pPr>
    </w:p>
    <w:p w:rsidR="00F930FB" w:rsidRDefault="00F930FB" w:rsidP="001702D8">
      <w:pPr>
        <w:pStyle w:val="afb"/>
      </w:pPr>
    </w:p>
    <w:p w:rsidR="00F930FB" w:rsidRDefault="00F930FB" w:rsidP="001702D8">
      <w:pPr>
        <w:pStyle w:val="afb"/>
      </w:pPr>
    </w:p>
    <w:p w:rsidR="00F930FB" w:rsidRDefault="00F930FB" w:rsidP="001702D8">
      <w:pPr>
        <w:pStyle w:val="afb"/>
      </w:pPr>
    </w:p>
    <w:p w:rsidR="00F930FB" w:rsidRDefault="00F930FB" w:rsidP="001702D8">
      <w:pPr>
        <w:pStyle w:val="afb"/>
      </w:pPr>
    </w:p>
    <w:p w:rsidR="00F930FB" w:rsidRDefault="00F930FB" w:rsidP="001702D8">
      <w:pPr>
        <w:pStyle w:val="afb"/>
      </w:pPr>
    </w:p>
    <w:p w:rsidR="00F930FB" w:rsidRDefault="00F930FB" w:rsidP="001702D8">
      <w:pPr>
        <w:pStyle w:val="afb"/>
      </w:pPr>
    </w:p>
    <w:p w:rsidR="00F930FB" w:rsidRDefault="00F930FB" w:rsidP="001702D8">
      <w:pPr>
        <w:pStyle w:val="afb"/>
      </w:pPr>
    </w:p>
    <w:p w:rsidR="00F930FB" w:rsidRDefault="00F930FB" w:rsidP="001702D8">
      <w:pPr>
        <w:pStyle w:val="afb"/>
      </w:pPr>
    </w:p>
    <w:p w:rsidR="00F930FB" w:rsidRDefault="00F930FB" w:rsidP="001702D8">
      <w:pPr>
        <w:pStyle w:val="afb"/>
      </w:pPr>
    </w:p>
    <w:p w:rsidR="00F92669" w:rsidRDefault="00F92669">
      <w:pPr>
        <w:spacing w:line="240" w:lineRule="auto"/>
        <w:ind w:firstLine="0"/>
        <w:jc w:val="left"/>
        <w:rPr>
          <w:rFonts w:eastAsia="Times New Roman"/>
          <w:szCs w:val="24"/>
          <w:lang w:eastAsia="ru-RU"/>
        </w:rPr>
      </w:pPr>
      <w:r>
        <w:br w:type="page"/>
      </w:r>
    </w:p>
    <w:p w:rsidR="00F930FB" w:rsidRDefault="00F930FB" w:rsidP="001702D8">
      <w:pPr>
        <w:pStyle w:val="afb"/>
      </w:pPr>
    </w:p>
    <w:p w:rsidR="000414F6" w:rsidRDefault="00CB71DA" w:rsidP="00CD41A4">
      <w:pPr>
        <w:pStyle w:val="CustomContentNormal"/>
        <w:spacing w:before="0"/>
        <w:ind w:left="357" w:firstLine="709"/>
        <w:outlineLvl w:val="1"/>
        <w:rPr>
          <w:sz w:val="24"/>
          <w:szCs w:val="24"/>
        </w:rPr>
      </w:pPr>
      <w:bookmarkStart w:id="8" w:name="_Toc34004002"/>
      <w:r w:rsidRPr="002D4E29">
        <w:rPr>
          <w:sz w:val="24"/>
          <w:szCs w:val="24"/>
        </w:rPr>
        <w:t>Термины и определения</w:t>
      </w:r>
      <w:bookmarkEnd w:id="6"/>
      <w:bookmarkEnd w:id="8"/>
    </w:p>
    <w:p w:rsidR="00B8195D" w:rsidRPr="00CD41A4" w:rsidRDefault="00CD41A4" w:rsidP="00CD41A4">
      <w:pPr>
        <w:ind w:left="357"/>
      </w:pPr>
      <w:bookmarkStart w:id="9" w:name="__RefHeading___doc_1"/>
      <w:r>
        <w:t xml:space="preserve">Красная волчанка– </w:t>
      </w:r>
      <w:proofErr w:type="spellStart"/>
      <w:proofErr w:type="gramStart"/>
      <w:r>
        <w:t>му</w:t>
      </w:r>
      <w:proofErr w:type="gramEnd"/>
      <w:r>
        <w:t>льтифакториальное</w:t>
      </w:r>
      <w:proofErr w:type="spellEnd"/>
      <w:r>
        <w:t xml:space="preserve"> аутоиммунное воспалительное заболевание соединительной ткани, поражающее различные органы и системы и имеющее широкий спектр </w:t>
      </w:r>
      <w:r w:rsidRPr="00CD41A4">
        <w:t>клинических проявлений.</w:t>
      </w:r>
    </w:p>
    <w:p w:rsidR="00CD41A4" w:rsidRPr="00CD41A4" w:rsidRDefault="00CD41A4" w:rsidP="00CD41A4">
      <w:pPr>
        <w:ind w:left="357"/>
      </w:pPr>
    </w:p>
    <w:p w:rsidR="001A2C09" w:rsidRDefault="001A2C09">
      <w:pPr>
        <w:spacing w:line="240" w:lineRule="auto"/>
        <w:ind w:firstLine="0"/>
        <w:jc w:val="left"/>
        <w:rPr>
          <w:szCs w:val="24"/>
        </w:rPr>
      </w:pPr>
      <w:r>
        <w:br w:type="page"/>
      </w:r>
    </w:p>
    <w:p w:rsidR="00CD41A4" w:rsidRPr="002D4E29" w:rsidRDefault="00CD41A4" w:rsidP="001A2C09">
      <w:pPr>
        <w:pStyle w:val="2-6"/>
      </w:pPr>
    </w:p>
    <w:p w:rsidR="000414F6" w:rsidRPr="002D4E29" w:rsidRDefault="00CB71DA" w:rsidP="009A6CD9">
      <w:pPr>
        <w:pStyle w:val="afff1"/>
        <w:spacing w:before="0"/>
        <w:rPr>
          <w:sz w:val="24"/>
          <w:szCs w:val="24"/>
        </w:rPr>
      </w:pPr>
      <w:bookmarkStart w:id="10" w:name="_Toc34004003"/>
      <w:r w:rsidRPr="002D4E29">
        <w:rPr>
          <w:sz w:val="24"/>
          <w:szCs w:val="24"/>
        </w:rPr>
        <w:t>1. Краткая информация</w:t>
      </w:r>
      <w:bookmarkEnd w:id="9"/>
      <w:r w:rsidR="00384B6A" w:rsidRPr="002D4E29">
        <w:rPr>
          <w:sz w:val="24"/>
          <w:szCs w:val="24"/>
        </w:rPr>
        <w:t xml:space="preserve"> по заболеванию или состоянию (группе заболеваний или состояний)</w:t>
      </w:r>
      <w:bookmarkEnd w:id="10"/>
    </w:p>
    <w:p w:rsidR="00B46390" w:rsidRDefault="00B46390" w:rsidP="005769A5">
      <w:pPr>
        <w:pStyle w:val="2"/>
        <w:spacing w:before="0"/>
        <w:rPr>
          <w:color w:val="333333"/>
          <w:shd w:val="clear" w:color="auto" w:fill="FFFFFF"/>
        </w:rPr>
      </w:pPr>
      <w:bookmarkStart w:id="11" w:name="_Toc469402330"/>
      <w:bookmarkStart w:id="12" w:name="_Toc468273527"/>
      <w:bookmarkStart w:id="13" w:name="_Toc468273445"/>
      <w:bookmarkStart w:id="14" w:name="_Toc34004004"/>
      <w:bookmarkStart w:id="15" w:name="__RefHeading___doc_2"/>
      <w:bookmarkEnd w:id="11"/>
      <w:bookmarkEnd w:id="12"/>
      <w:bookmarkEnd w:id="13"/>
      <w:r w:rsidRPr="002D4E29">
        <w:t>1.1 Определение</w:t>
      </w:r>
      <w:r w:rsidR="00DB5157" w:rsidRPr="002D4E29">
        <w:t xml:space="preserve"> </w:t>
      </w:r>
      <w:r w:rsidR="00311757" w:rsidRPr="00DF03B1">
        <w:rPr>
          <w:color w:val="333333"/>
          <w:shd w:val="clear" w:color="auto" w:fill="FFFFFF"/>
        </w:rPr>
        <w:t>заболевания или состояния (группы заболеваний или состояний)</w:t>
      </w:r>
      <w:bookmarkEnd w:id="14"/>
    </w:p>
    <w:p w:rsidR="00CD41A4" w:rsidRDefault="00CD41A4" w:rsidP="005769A5">
      <w:pPr>
        <w:pStyle w:val="afb"/>
        <w:spacing w:beforeAutospacing="0" w:afterAutospacing="0" w:line="360" w:lineRule="auto"/>
        <w:rPr>
          <w:rFonts w:eastAsiaTheme="minorEastAsia"/>
        </w:rPr>
      </w:pPr>
      <w:r>
        <w:t xml:space="preserve">Красная волчанка – </w:t>
      </w:r>
      <w:proofErr w:type="spellStart"/>
      <w:r>
        <w:t>мультифакториальное</w:t>
      </w:r>
      <w:proofErr w:type="spellEnd"/>
      <w:r>
        <w:t xml:space="preserve"> аутоиммунное воспалительное заболевание соединительной ткани, поражающее различные органы и системы и имеющее широкий спектр клинических проявлений.</w:t>
      </w:r>
    </w:p>
    <w:p w:rsidR="00B46390" w:rsidRDefault="00B46390" w:rsidP="005769A5">
      <w:pPr>
        <w:pStyle w:val="2"/>
        <w:spacing w:before="0"/>
        <w:rPr>
          <w:color w:val="333333"/>
          <w:shd w:val="clear" w:color="auto" w:fill="FFFFFF"/>
        </w:rPr>
      </w:pPr>
      <w:bookmarkStart w:id="16" w:name="_Toc34004005"/>
      <w:r w:rsidRPr="002D4E29">
        <w:t>1.2 Этиология и патогенез</w:t>
      </w:r>
      <w:r w:rsidR="000C2965" w:rsidRPr="002D4E29">
        <w:t xml:space="preserve"> </w:t>
      </w:r>
      <w:r w:rsidR="00311757" w:rsidRPr="002D4E29">
        <w:rPr>
          <w:color w:val="333333"/>
          <w:shd w:val="clear" w:color="auto" w:fill="FFFFFF"/>
        </w:rPr>
        <w:t>заболевания или состояния (группы заболеваний или состояний)</w:t>
      </w:r>
      <w:bookmarkEnd w:id="16"/>
    </w:p>
    <w:p w:rsidR="00CD41A4" w:rsidRDefault="00CD41A4" w:rsidP="005769A5">
      <w:pPr>
        <w:pStyle w:val="afb"/>
        <w:spacing w:beforeAutospacing="0" w:afterAutospacing="0" w:line="360" w:lineRule="auto"/>
        <w:rPr>
          <w:rFonts w:eastAsiaTheme="minorEastAsia"/>
        </w:rPr>
      </w:pPr>
      <w:r>
        <w:t xml:space="preserve">Этиология </w:t>
      </w:r>
      <w:proofErr w:type="spellStart"/>
      <w:r>
        <w:t>дискоидной</w:t>
      </w:r>
      <w:proofErr w:type="spellEnd"/>
      <w:r>
        <w:t xml:space="preserve"> красной волчанки неизвестна. Важными звеньями патогенеза заболевания являются воздействие ультрафиолетового излучения, образование аутоантител и развитие аутоиммунных реакций, нарушение регуляции функций Т-лимфоцитов и дендритных клеток.</w:t>
      </w:r>
    </w:p>
    <w:p w:rsidR="00CD41A4" w:rsidRDefault="00CD41A4" w:rsidP="005769A5">
      <w:pPr>
        <w:pStyle w:val="afb"/>
        <w:spacing w:beforeAutospacing="0" w:afterAutospacing="0" w:line="360" w:lineRule="auto"/>
      </w:pPr>
      <w:r>
        <w:t xml:space="preserve">Факторами риска развития </w:t>
      </w:r>
      <w:proofErr w:type="spellStart"/>
      <w:r w:rsidR="005769A5">
        <w:t>дискоидной</w:t>
      </w:r>
      <w:proofErr w:type="spellEnd"/>
      <w:r w:rsidR="005769A5">
        <w:t xml:space="preserve"> красной волчанки</w:t>
      </w:r>
      <w:r>
        <w:t xml:space="preserve"> являются: длительное пребывание на солнце, морозе, ветре (работники сельского хозяйства, рыбаки, строители), I фототип кожи, наличие лекарственной непереносимости, наличие очагов хронической инфекции.</w:t>
      </w:r>
    </w:p>
    <w:p w:rsidR="00CD41A4" w:rsidRDefault="00CD41A4" w:rsidP="005769A5">
      <w:pPr>
        <w:pStyle w:val="afb"/>
        <w:spacing w:beforeAutospacing="0" w:afterAutospacing="0" w:line="360" w:lineRule="auto"/>
      </w:pPr>
      <w:r>
        <w:t>Факторами, провоц</w:t>
      </w:r>
      <w:r w:rsidR="005E78E4">
        <w:t>ирующими развитие кожных форм красной волчанки</w:t>
      </w:r>
      <w:r>
        <w:t>, являются ультрафиолетовое излучение, некоторые лекарственные препараты (тербинафин, ингибиторы фактора некроза опухол</w:t>
      </w:r>
      <w:proofErr w:type="gramStart"/>
      <w:r>
        <w:t>и-</w:t>
      </w:r>
      <w:proofErr w:type="gramEnd"/>
      <w:r>
        <w:t xml:space="preserve">α, антиконвульсанты, ингибиторы протонного насоса, блокаторы кальциевых каналов, ингибиторы ангиотензин-превращающего фермента, β-блокаторы, лефлуномид и др.), вирусные инфекции, травмы кожи. Около 1/3 </w:t>
      </w:r>
      <w:r w:rsidR="005E78E4">
        <w:t>всех случаев подострой кожной красной волчанки</w:t>
      </w:r>
      <w:r>
        <w:t xml:space="preserve"> индуцировано приемом медикаментов. Курение ассоциировано </w:t>
      </w:r>
      <w:r w:rsidR="005E78E4">
        <w:t>с риском развития кожных форм красной волчанки</w:t>
      </w:r>
      <w:r>
        <w:t xml:space="preserve"> и более тяжелым течением заболевания. Изменение уровня половых гормонов (эстрогенов) также имеет важное значение в формирова</w:t>
      </w:r>
      <w:r w:rsidR="005E78E4">
        <w:t xml:space="preserve">нии предрасположенности </w:t>
      </w:r>
      <w:proofErr w:type="gramStart"/>
      <w:r w:rsidR="005E78E4">
        <w:t>к</w:t>
      </w:r>
      <w:proofErr w:type="gramEnd"/>
      <w:r w:rsidR="005E78E4">
        <w:t xml:space="preserve"> красной волчанки</w:t>
      </w:r>
      <w:r>
        <w:t>.</w:t>
      </w:r>
    </w:p>
    <w:p w:rsidR="00B46390" w:rsidRDefault="00B46390" w:rsidP="005769A5">
      <w:pPr>
        <w:pStyle w:val="2"/>
        <w:spacing w:before="0"/>
        <w:rPr>
          <w:color w:val="333333"/>
          <w:shd w:val="clear" w:color="auto" w:fill="FFFFFF"/>
        </w:rPr>
      </w:pPr>
      <w:bookmarkStart w:id="17" w:name="_Toc34004006"/>
      <w:r w:rsidRPr="002D4E29">
        <w:t>1.3 Эпидемиология</w:t>
      </w:r>
      <w:r w:rsidR="000C2965" w:rsidRPr="002D4E29">
        <w:t xml:space="preserve"> </w:t>
      </w:r>
      <w:r w:rsidR="00311757" w:rsidRPr="002D4E29">
        <w:rPr>
          <w:color w:val="333333"/>
          <w:shd w:val="clear" w:color="auto" w:fill="FFFFFF"/>
        </w:rPr>
        <w:t>заболевания или состояния (группы заболеваний или состояний)</w:t>
      </w:r>
      <w:bookmarkEnd w:id="17"/>
    </w:p>
    <w:p w:rsidR="00CD41A4" w:rsidRDefault="00CD41A4" w:rsidP="005769A5">
      <w:pPr>
        <w:pStyle w:val="afb"/>
        <w:spacing w:beforeAutospacing="0" w:afterAutospacing="0" w:line="360" w:lineRule="auto"/>
        <w:rPr>
          <w:rFonts w:eastAsiaTheme="minorEastAsia"/>
        </w:rPr>
      </w:pPr>
      <w:r>
        <w:t xml:space="preserve">Заболеваемость кожными формами </w:t>
      </w:r>
      <w:r w:rsidR="005769A5">
        <w:t>красной волчанки</w:t>
      </w:r>
      <w:r>
        <w:t xml:space="preserve"> составляет 3,0–4,2 случаев на 100000 населения в год, </w:t>
      </w:r>
      <w:r w:rsidR="005769A5">
        <w:t xml:space="preserve">при этом больные с </w:t>
      </w:r>
      <w:proofErr w:type="spellStart"/>
      <w:r w:rsidR="005769A5">
        <w:t>дискоидной</w:t>
      </w:r>
      <w:proofErr w:type="spellEnd"/>
      <w:r w:rsidR="005769A5">
        <w:t xml:space="preserve"> красной </w:t>
      </w:r>
      <w:proofErr w:type="spellStart"/>
      <w:r w:rsidR="005769A5">
        <w:t>волсанкой</w:t>
      </w:r>
      <w:proofErr w:type="spellEnd"/>
      <w:r>
        <w:t xml:space="preserve"> составляют 70–80%. Начало заболевания чаще всего отмечается в возрасте от 20 до 40 лет, женщины болеют чаще мужчин.</w:t>
      </w:r>
    </w:p>
    <w:p w:rsidR="00311757" w:rsidRPr="002D4E29" w:rsidRDefault="00B46390" w:rsidP="005769A5">
      <w:pPr>
        <w:pStyle w:val="2"/>
        <w:spacing w:before="0"/>
        <w:rPr>
          <w:color w:val="333333"/>
          <w:shd w:val="clear" w:color="auto" w:fill="FFFFFF"/>
        </w:rPr>
      </w:pPr>
      <w:bookmarkStart w:id="18" w:name="_Toc34004007"/>
      <w:r w:rsidRPr="002D4E29">
        <w:t xml:space="preserve">1.4 </w:t>
      </w:r>
      <w:r w:rsidR="00311757" w:rsidRPr="002D4E29">
        <w:rPr>
          <w:color w:val="333333"/>
          <w:shd w:val="clear" w:color="auto" w:fill="FFFFFF"/>
        </w:rPr>
        <w:t>Особенности кодирования заболевания или состояния (группы заболеваний или состояний) по Международной статистической классификации болезней и проблем, связанных со здоровьем</w:t>
      </w:r>
      <w:bookmarkEnd w:id="18"/>
    </w:p>
    <w:p w:rsidR="00CD41A4" w:rsidRDefault="00CD41A4" w:rsidP="005769A5">
      <w:pPr>
        <w:pStyle w:val="afb"/>
        <w:spacing w:beforeAutospacing="0" w:afterAutospacing="0" w:line="360" w:lineRule="auto"/>
        <w:rPr>
          <w:rFonts w:eastAsiaTheme="minorEastAsia"/>
        </w:rPr>
      </w:pPr>
      <w:r>
        <w:rPr>
          <w:rStyle w:val="affa"/>
        </w:rPr>
        <w:t xml:space="preserve">Красная волчанка </w:t>
      </w:r>
      <w:r>
        <w:t>(L93):</w:t>
      </w:r>
    </w:p>
    <w:p w:rsidR="00CD41A4" w:rsidRDefault="00CD41A4" w:rsidP="005769A5">
      <w:pPr>
        <w:pStyle w:val="afb"/>
        <w:spacing w:beforeAutospacing="0" w:afterAutospacing="0" w:line="360" w:lineRule="auto"/>
      </w:pPr>
      <w:r>
        <w:lastRenderedPageBreak/>
        <w:t>L93.0 – Дискоидная красная волчанка;</w:t>
      </w:r>
    </w:p>
    <w:p w:rsidR="00CD41A4" w:rsidRDefault="00CD41A4" w:rsidP="005769A5">
      <w:pPr>
        <w:pStyle w:val="afb"/>
        <w:spacing w:beforeAutospacing="0" w:afterAutospacing="0" w:line="360" w:lineRule="auto"/>
      </w:pPr>
      <w:r>
        <w:t>L93.1 – Подострая кожная красная волчанка;</w:t>
      </w:r>
    </w:p>
    <w:p w:rsidR="00CD41A4" w:rsidRDefault="00CD41A4" w:rsidP="005769A5">
      <w:pPr>
        <w:pStyle w:val="afb"/>
        <w:spacing w:beforeAutospacing="0" w:afterAutospacing="0" w:line="360" w:lineRule="auto"/>
      </w:pPr>
      <w:r>
        <w:t>L93.2 – Другая ограниченная красная волчанка. Волчанка красная глубокая. Волчаночный панникулит.</w:t>
      </w:r>
    </w:p>
    <w:p w:rsidR="00B46390" w:rsidRPr="002D4E29" w:rsidRDefault="00B46390" w:rsidP="005769A5">
      <w:pPr>
        <w:pStyle w:val="2"/>
        <w:spacing w:before="0"/>
      </w:pPr>
      <w:bookmarkStart w:id="19" w:name="_Toc34004008"/>
      <w:r w:rsidRPr="002D4E29">
        <w:t>1.5 Классификация</w:t>
      </w:r>
      <w:r w:rsidR="000C2965" w:rsidRPr="002D4E29">
        <w:t xml:space="preserve"> </w:t>
      </w:r>
      <w:r w:rsidR="00311757" w:rsidRPr="002D4E29">
        <w:rPr>
          <w:color w:val="333333"/>
          <w:shd w:val="clear" w:color="auto" w:fill="FFFFFF"/>
        </w:rPr>
        <w:t>заболевания или состояния (группы заболеваний или состояний)</w:t>
      </w:r>
      <w:bookmarkEnd w:id="19"/>
    </w:p>
    <w:p w:rsidR="00CD41A4" w:rsidRDefault="00CD41A4" w:rsidP="005769A5">
      <w:pPr>
        <w:pStyle w:val="afb"/>
        <w:spacing w:beforeAutospacing="0" w:afterAutospacing="0" w:line="360" w:lineRule="auto"/>
        <w:ind w:firstLine="567"/>
        <w:rPr>
          <w:rFonts w:eastAsiaTheme="minorEastAsia"/>
        </w:rPr>
      </w:pPr>
      <w:r>
        <w:t>Различают специфические и неспе</w:t>
      </w:r>
      <w:r w:rsidR="005769A5">
        <w:t xml:space="preserve">цифические поражения кожи </w:t>
      </w:r>
      <w:proofErr w:type="gramStart"/>
      <w:r w:rsidR="005769A5">
        <w:t>при</w:t>
      </w:r>
      <w:proofErr w:type="gramEnd"/>
      <w:r w:rsidR="005769A5">
        <w:t xml:space="preserve"> красной волчанки</w:t>
      </w:r>
      <w:r>
        <w:t>. Среди специфических поражений кожи выделяют хроническую, подострую и острую формы заболевания:</w:t>
      </w:r>
    </w:p>
    <w:p w:rsidR="00CD41A4" w:rsidRDefault="005769A5" w:rsidP="005769A5">
      <w:pPr>
        <w:numPr>
          <w:ilvl w:val="0"/>
          <w:numId w:val="5"/>
        </w:numPr>
        <w:ind w:left="0" w:firstLine="567"/>
        <w:jc w:val="left"/>
        <w:rPr>
          <w:rFonts w:eastAsia="Times New Roman"/>
        </w:rPr>
      </w:pPr>
      <w:r>
        <w:rPr>
          <w:rFonts w:eastAsia="Times New Roman"/>
        </w:rPr>
        <w:t>Острая кожная красная волчанка</w:t>
      </w:r>
      <w:r w:rsidR="00CD41A4">
        <w:rPr>
          <w:rFonts w:eastAsia="Times New Roman"/>
        </w:rPr>
        <w:t>:</w:t>
      </w:r>
    </w:p>
    <w:p w:rsidR="00CD41A4" w:rsidRDefault="00CD41A4" w:rsidP="005769A5">
      <w:pPr>
        <w:numPr>
          <w:ilvl w:val="0"/>
          <w:numId w:val="6"/>
        </w:numPr>
        <w:ind w:left="567" w:firstLine="567"/>
        <w:jc w:val="left"/>
        <w:rPr>
          <w:rFonts w:eastAsia="Times New Roman"/>
        </w:rPr>
      </w:pPr>
      <w:r>
        <w:rPr>
          <w:rFonts w:eastAsia="Times New Roman"/>
        </w:rPr>
        <w:t>локализованная;</w:t>
      </w:r>
    </w:p>
    <w:p w:rsidR="00CD41A4" w:rsidRDefault="00CD41A4" w:rsidP="005769A5">
      <w:pPr>
        <w:numPr>
          <w:ilvl w:val="0"/>
          <w:numId w:val="6"/>
        </w:numPr>
        <w:ind w:left="567" w:firstLine="567"/>
        <w:jc w:val="left"/>
        <w:rPr>
          <w:rFonts w:eastAsia="Times New Roman"/>
        </w:rPr>
      </w:pPr>
      <w:r>
        <w:rPr>
          <w:rFonts w:eastAsia="Times New Roman"/>
        </w:rPr>
        <w:t>распространенная;</w:t>
      </w:r>
    </w:p>
    <w:p w:rsidR="00CD41A4" w:rsidRDefault="00CD41A4" w:rsidP="005769A5">
      <w:pPr>
        <w:numPr>
          <w:ilvl w:val="0"/>
          <w:numId w:val="6"/>
        </w:numPr>
        <w:ind w:left="567" w:firstLine="567"/>
        <w:jc w:val="left"/>
        <w:rPr>
          <w:rFonts w:eastAsia="Times New Roman"/>
        </w:rPr>
      </w:pPr>
      <w:r>
        <w:rPr>
          <w:rFonts w:eastAsia="Times New Roman"/>
        </w:rPr>
        <w:t>подобная токсическому эпидермальному некролизу.</w:t>
      </w:r>
    </w:p>
    <w:p w:rsidR="00CD41A4" w:rsidRDefault="005769A5" w:rsidP="005769A5">
      <w:pPr>
        <w:numPr>
          <w:ilvl w:val="0"/>
          <w:numId w:val="7"/>
        </w:numPr>
        <w:ind w:left="0" w:firstLine="567"/>
        <w:jc w:val="left"/>
        <w:rPr>
          <w:rFonts w:eastAsia="Times New Roman"/>
        </w:rPr>
      </w:pPr>
      <w:r>
        <w:rPr>
          <w:rFonts w:eastAsia="Times New Roman"/>
        </w:rPr>
        <w:t>Подострая кожная красная волчанка</w:t>
      </w:r>
      <w:r w:rsidR="00CD41A4">
        <w:rPr>
          <w:rFonts w:eastAsia="Times New Roman"/>
        </w:rPr>
        <w:t>:</w:t>
      </w:r>
    </w:p>
    <w:p w:rsidR="00CD41A4" w:rsidRDefault="00CD41A4" w:rsidP="005769A5">
      <w:pPr>
        <w:numPr>
          <w:ilvl w:val="0"/>
          <w:numId w:val="8"/>
        </w:numPr>
        <w:ind w:left="0" w:firstLine="1134"/>
        <w:jc w:val="left"/>
        <w:rPr>
          <w:rFonts w:eastAsia="Times New Roman"/>
        </w:rPr>
      </w:pPr>
      <w:r>
        <w:rPr>
          <w:rFonts w:eastAsia="Times New Roman"/>
        </w:rPr>
        <w:t>кольцевидная;</w:t>
      </w:r>
    </w:p>
    <w:p w:rsidR="00CD41A4" w:rsidRDefault="00CD41A4" w:rsidP="005769A5">
      <w:pPr>
        <w:numPr>
          <w:ilvl w:val="0"/>
          <w:numId w:val="8"/>
        </w:numPr>
        <w:ind w:left="0" w:firstLine="1134"/>
        <w:jc w:val="left"/>
        <w:rPr>
          <w:rFonts w:eastAsia="Times New Roman"/>
        </w:rPr>
      </w:pPr>
      <w:r>
        <w:rPr>
          <w:rFonts w:eastAsia="Times New Roman"/>
        </w:rPr>
        <w:t>папуло-сквамозная/псориазиформная;</w:t>
      </w:r>
    </w:p>
    <w:p w:rsidR="00CD41A4" w:rsidRDefault="00CD41A4" w:rsidP="005769A5">
      <w:pPr>
        <w:numPr>
          <w:ilvl w:val="0"/>
          <w:numId w:val="8"/>
        </w:numPr>
        <w:ind w:left="0" w:firstLine="1134"/>
        <w:jc w:val="left"/>
        <w:rPr>
          <w:rFonts w:eastAsia="Times New Roman"/>
        </w:rPr>
      </w:pPr>
      <w:r>
        <w:rPr>
          <w:rFonts w:eastAsia="Times New Roman"/>
        </w:rPr>
        <w:t>буллезная;</w:t>
      </w:r>
    </w:p>
    <w:p w:rsidR="00CD41A4" w:rsidRDefault="00CD41A4" w:rsidP="005769A5">
      <w:pPr>
        <w:numPr>
          <w:ilvl w:val="0"/>
          <w:numId w:val="8"/>
        </w:numPr>
        <w:ind w:left="0" w:firstLine="1134"/>
        <w:jc w:val="left"/>
        <w:rPr>
          <w:rFonts w:eastAsia="Times New Roman"/>
        </w:rPr>
      </w:pPr>
      <w:r>
        <w:rPr>
          <w:rFonts w:eastAsia="Times New Roman"/>
        </w:rPr>
        <w:t>подобная токсическому эпидермальному некролизу.</w:t>
      </w:r>
    </w:p>
    <w:p w:rsidR="00CD41A4" w:rsidRDefault="005769A5" w:rsidP="005769A5">
      <w:pPr>
        <w:numPr>
          <w:ilvl w:val="0"/>
          <w:numId w:val="9"/>
        </w:numPr>
        <w:ind w:left="0" w:firstLine="567"/>
        <w:jc w:val="left"/>
        <w:rPr>
          <w:rFonts w:eastAsia="Times New Roman"/>
        </w:rPr>
      </w:pPr>
      <w:r>
        <w:rPr>
          <w:rFonts w:eastAsia="Times New Roman"/>
        </w:rPr>
        <w:t>Хроническая кожная красная волчанка</w:t>
      </w:r>
      <w:r w:rsidR="00CD41A4">
        <w:rPr>
          <w:rFonts w:eastAsia="Times New Roman"/>
        </w:rPr>
        <w:t>:</w:t>
      </w:r>
    </w:p>
    <w:p w:rsidR="00CD41A4" w:rsidRDefault="00CD41A4" w:rsidP="005769A5">
      <w:pPr>
        <w:numPr>
          <w:ilvl w:val="0"/>
          <w:numId w:val="10"/>
        </w:numPr>
        <w:ind w:left="0" w:firstLine="1134"/>
        <w:jc w:val="left"/>
        <w:rPr>
          <w:rFonts w:eastAsia="Times New Roman"/>
        </w:rPr>
      </w:pPr>
      <w:r>
        <w:rPr>
          <w:rFonts w:eastAsia="Times New Roman"/>
        </w:rPr>
        <w:t xml:space="preserve">дискоидная: </w:t>
      </w:r>
    </w:p>
    <w:p w:rsidR="00CD41A4" w:rsidRDefault="00CD41A4" w:rsidP="005769A5">
      <w:pPr>
        <w:numPr>
          <w:ilvl w:val="1"/>
          <w:numId w:val="10"/>
        </w:numPr>
        <w:ind w:left="0" w:firstLine="1134"/>
        <w:jc w:val="left"/>
        <w:rPr>
          <w:rFonts w:eastAsia="Times New Roman"/>
        </w:rPr>
      </w:pPr>
      <w:r>
        <w:rPr>
          <w:rFonts w:eastAsia="Times New Roman"/>
        </w:rPr>
        <w:t>локализованная;</w:t>
      </w:r>
    </w:p>
    <w:p w:rsidR="00CD41A4" w:rsidRDefault="00CD41A4" w:rsidP="005769A5">
      <w:pPr>
        <w:numPr>
          <w:ilvl w:val="1"/>
          <w:numId w:val="10"/>
        </w:numPr>
        <w:ind w:left="0" w:firstLine="1134"/>
        <w:jc w:val="left"/>
        <w:rPr>
          <w:rFonts w:eastAsia="Times New Roman"/>
        </w:rPr>
      </w:pPr>
      <w:r>
        <w:rPr>
          <w:rFonts w:eastAsia="Times New Roman"/>
        </w:rPr>
        <w:t>распространенная;</w:t>
      </w:r>
    </w:p>
    <w:p w:rsidR="00CD41A4" w:rsidRDefault="00CD41A4" w:rsidP="005769A5">
      <w:pPr>
        <w:numPr>
          <w:ilvl w:val="0"/>
          <w:numId w:val="10"/>
        </w:numPr>
        <w:ind w:left="0" w:firstLine="1134"/>
        <w:jc w:val="left"/>
        <w:rPr>
          <w:rFonts w:eastAsia="Times New Roman"/>
        </w:rPr>
      </w:pPr>
      <w:r>
        <w:rPr>
          <w:rFonts w:eastAsia="Times New Roman"/>
        </w:rPr>
        <w:t>гипертрофическая/веррукозная;</w:t>
      </w:r>
    </w:p>
    <w:p w:rsidR="00CD41A4" w:rsidRDefault="00CD41A4" w:rsidP="005769A5">
      <w:pPr>
        <w:numPr>
          <w:ilvl w:val="0"/>
          <w:numId w:val="10"/>
        </w:numPr>
        <w:ind w:left="0" w:firstLine="1134"/>
        <w:jc w:val="left"/>
        <w:rPr>
          <w:rFonts w:eastAsia="Times New Roman"/>
        </w:rPr>
      </w:pPr>
      <w:r>
        <w:rPr>
          <w:rFonts w:eastAsia="Times New Roman"/>
        </w:rPr>
        <w:t>глубокая/люпус-панникулит;</w:t>
      </w:r>
    </w:p>
    <w:p w:rsidR="00CD41A4" w:rsidRDefault="00CD41A4" w:rsidP="005769A5">
      <w:pPr>
        <w:numPr>
          <w:ilvl w:val="0"/>
          <w:numId w:val="10"/>
        </w:numPr>
        <w:ind w:left="0" w:firstLine="1134"/>
        <w:jc w:val="left"/>
        <w:rPr>
          <w:rFonts w:eastAsia="Times New Roman"/>
        </w:rPr>
      </w:pPr>
      <w:r>
        <w:rPr>
          <w:rFonts w:eastAsia="Times New Roman"/>
        </w:rPr>
        <w:t>опухолевидная/</w:t>
      </w:r>
      <w:proofErr w:type="spellStart"/>
      <w:r>
        <w:rPr>
          <w:rFonts w:eastAsia="Times New Roman"/>
        </w:rPr>
        <w:t>папуло-муцинозная</w:t>
      </w:r>
      <w:proofErr w:type="spellEnd"/>
      <w:r>
        <w:rPr>
          <w:rFonts w:eastAsia="Times New Roman"/>
        </w:rPr>
        <w:t xml:space="preserve"> </w:t>
      </w:r>
      <w:r w:rsidR="005769A5">
        <w:rPr>
          <w:rFonts w:eastAsia="Times New Roman"/>
        </w:rPr>
        <w:t>красная волчанка</w:t>
      </w:r>
      <w:r>
        <w:rPr>
          <w:rFonts w:eastAsia="Times New Roman"/>
        </w:rPr>
        <w:t>;</w:t>
      </w:r>
    </w:p>
    <w:p w:rsidR="00CD41A4" w:rsidRDefault="005769A5" w:rsidP="005769A5">
      <w:pPr>
        <w:numPr>
          <w:ilvl w:val="0"/>
          <w:numId w:val="10"/>
        </w:numPr>
        <w:ind w:left="0" w:firstLine="1134"/>
        <w:jc w:val="left"/>
        <w:rPr>
          <w:rFonts w:eastAsia="Times New Roman"/>
        </w:rPr>
      </w:pPr>
      <w:r>
        <w:rPr>
          <w:rFonts w:eastAsia="Times New Roman"/>
        </w:rPr>
        <w:t>красная волчанка</w:t>
      </w:r>
      <w:r w:rsidR="00CD41A4">
        <w:rPr>
          <w:rFonts w:eastAsia="Times New Roman"/>
        </w:rPr>
        <w:t xml:space="preserve"> вследствие обморожения;</w:t>
      </w:r>
    </w:p>
    <w:p w:rsidR="00CD41A4" w:rsidRDefault="005769A5" w:rsidP="005769A5">
      <w:pPr>
        <w:numPr>
          <w:ilvl w:val="0"/>
          <w:numId w:val="10"/>
        </w:numPr>
        <w:ind w:left="0" w:firstLine="1134"/>
        <w:jc w:val="left"/>
        <w:rPr>
          <w:rFonts w:eastAsia="Times New Roman"/>
        </w:rPr>
      </w:pPr>
      <w:r>
        <w:rPr>
          <w:rFonts w:eastAsia="Times New Roman"/>
        </w:rPr>
        <w:t>Красная волчанка</w:t>
      </w:r>
      <w:r w:rsidR="00CD41A4">
        <w:rPr>
          <w:rFonts w:eastAsia="Times New Roman"/>
        </w:rPr>
        <w:t xml:space="preserve"> слизистых оболочек (полости рта, носа, гениталий, конъюнктивы);</w:t>
      </w:r>
    </w:p>
    <w:p w:rsidR="00CD41A4" w:rsidRDefault="00CD41A4" w:rsidP="005769A5">
      <w:pPr>
        <w:numPr>
          <w:ilvl w:val="0"/>
          <w:numId w:val="10"/>
        </w:numPr>
        <w:ind w:left="0" w:firstLine="1134"/>
        <w:jc w:val="left"/>
        <w:rPr>
          <w:rFonts w:eastAsia="Times New Roman"/>
        </w:rPr>
      </w:pPr>
      <w:proofErr w:type="spellStart"/>
      <w:r>
        <w:rPr>
          <w:rFonts w:eastAsia="Times New Roman"/>
        </w:rPr>
        <w:t>лихеноидная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дискоидная</w:t>
      </w:r>
      <w:proofErr w:type="spellEnd"/>
      <w:r>
        <w:rPr>
          <w:rFonts w:eastAsia="Times New Roman"/>
        </w:rPr>
        <w:t xml:space="preserve"> </w:t>
      </w:r>
      <w:r w:rsidR="005769A5">
        <w:rPr>
          <w:rFonts w:eastAsia="Times New Roman"/>
        </w:rPr>
        <w:t>красная волчанка (красная волчанка</w:t>
      </w:r>
      <w:r>
        <w:rPr>
          <w:rFonts w:eastAsia="Times New Roman"/>
        </w:rPr>
        <w:t>/красный плоский лишай перекрестный синдром).</w:t>
      </w:r>
    </w:p>
    <w:p w:rsidR="00F930FB" w:rsidRDefault="00F930FB" w:rsidP="009A6CD9">
      <w:pPr>
        <w:pStyle w:val="2"/>
        <w:spacing w:before="0"/>
      </w:pPr>
    </w:p>
    <w:p w:rsidR="00A70F44" w:rsidRPr="002D4E29" w:rsidRDefault="00B46390" w:rsidP="005769A5">
      <w:pPr>
        <w:pStyle w:val="2"/>
        <w:spacing w:before="0"/>
      </w:pPr>
      <w:bookmarkStart w:id="20" w:name="_Toc34004009"/>
      <w:r w:rsidRPr="002D4E29">
        <w:t>1.6 Клиническая картина</w:t>
      </w:r>
      <w:r w:rsidR="000C2965" w:rsidRPr="002D4E29">
        <w:t xml:space="preserve"> </w:t>
      </w:r>
      <w:r w:rsidR="00A70F44" w:rsidRPr="002D4E29">
        <w:rPr>
          <w:color w:val="333333"/>
          <w:shd w:val="clear" w:color="auto" w:fill="FFFFFF"/>
        </w:rPr>
        <w:t>заболевания или состояния (группы заболеваний или состояний)</w:t>
      </w:r>
      <w:bookmarkEnd w:id="20"/>
    </w:p>
    <w:p w:rsidR="00CD41A4" w:rsidRDefault="00CD41A4" w:rsidP="005B4490">
      <w:pPr>
        <w:pStyle w:val="afb"/>
        <w:spacing w:beforeAutospacing="0" w:afterAutospacing="0" w:line="360" w:lineRule="auto"/>
        <w:rPr>
          <w:rFonts w:eastAsiaTheme="minorEastAsia"/>
        </w:rPr>
      </w:pPr>
      <w:proofErr w:type="spellStart"/>
      <w:r>
        <w:t>Дискоидная</w:t>
      </w:r>
      <w:proofErr w:type="spellEnd"/>
      <w:r>
        <w:t xml:space="preserve"> </w:t>
      </w:r>
      <w:r w:rsidR="005769A5">
        <w:t>красная волчанка</w:t>
      </w:r>
      <w:r>
        <w:t xml:space="preserve"> характеризуется триадой симптомов: эритемой, гиперкератозом и атрофией. Очаги могут быть локализованными (с поражением </w:t>
      </w:r>
      <w:r>
        <w:lastRenderedPageBreak/>
        <w:t>преимущественно области лица (скулы, щеки и крылья носа), ушных раковин, волосистой части головы) или распространенными. На коже появляются гиперемические пятна, которые медленно увеличиваются в размерах, инфильтрируются и превращаются в возвышающиеся бляшки. На их поверхности в центральной части появляется сначала фолликулярный, а затем сплошной гиперкератоз. Чешуйки трудно отделяются, при их поскабливании ощущается болезненность (симптом Бенье-Мещерского). На обратной стороне снятой чешуйки обнаруживаются роговые шипики, погруженные в расширенные устья волосяных фолликулов. По периферии очагов сохраняется зона активного воспаления, имеется гиперпигментация. Бляшки медленно увеличиваются в размерах, в центральной части наблюдается разрешение элементов с формированием грубой западающей обезображивающей рубцовой атрофии кожи, на фоне которой могут появиться телеангиэктазии.</w:t>
      </w:r>
    </w:p>
    <w:p w:rsidR="00CD41A4" w:rsidRDefault="00CD41A4" w:rsidP="005B4490">
      <w:pPr>
        <w:pStyle w:val="afb"/>
        <w:spacing w:beforeAutospacing="0" w:afterAutospacing="0" w:line="360" w:lineRule="auto"/>
      </w:pPr>
      <w:r>
        <w:t>В области красной каймы губ высыпания представлены слегка инфильтрированными вишнево-красными пятнами, покрытыми небольшим количеством трудно удаляемых чешуек. При поражении волосистой части головы развивается эритема различной формы с шелушением на поверхности, по разрешении которой остается рубцовая атрофия, телеангиэктазии и участки гипо- и гиперпигментации. Зона рубцовой алопеции формируется в центре очагов, характерно присутствие участков с сохранившимися волосами в очагах облысения.</w:t>
      </w:r>
    </w:p>
    <w:p w:rsidR="00CD41A4" w:rsidRDefault="00CD41A4" w:rsidP="005B4490">
      <w:pPr>
        <w:pStyle w:val="afb"/>
        <w:spacing w:beforeAutospacing="0" w:afterAutospacing="0" w:line="360" w:lineRule="auto"/>
      </w:pPr>
      <w:r>
        <w:t xml:space="preserve">Глубокая </w:t>
      </w:r>
      <w:r w:rsidR="005B4490">
        <w:t>красная волчанка</w:t>
      </w:r>
      <w:r>
        <w:t xml:space="preserve"> (</w:t>
      </w:r>
      <w:proofErr w:type="spellStart"/>
      <w:r>
        <w:t>люпус-панникулит</w:t>
      </w:r>
      <w:proofErr w:type="spellEnd"/>
      <w:r>
        <w:t xml:space="preserve">) клинически проявляется одним или несколькими глубоко расположенными плотными узлами, подвижными, четко контурированными и не спаянными с окружающими тканями. Кожа над узлами имеет застойную вишневую окраску, нередко встречаются очаги эритемы и гиперкератоза, характерные для </w:t>
      </w:r>
      <w:proofErr w:type="spellStart"/>
      <w:r>
        <w:t>дискоидной</w:t>
      </w:r>
      <w:proofErr w:type="spellEnd"/>
      <w:r>
        <w:t xml:space="preserve"> </w:t>
      </w:r>
      <w:r w:rsidR="005B4490">
        <w:t>красной волчанки</w:t>
      </w:r>
      <w:r>
        <w:t xml:space="preserve"> (сочетание глубокой и </w:t>
      </w:r>
      <w:proofErr w:type="spellStart"/>
      <w:r>
        <w:t>дискоидной</w:t>
      </w:r>
      <w:proofErr w:type="spellEnd"/>
      <w:r>
        <w:t xml:space="preserve"> </w:t>
      </w:r>
      <w:r w:rsidR="005B4490">
        <w:t>красной волчанки</w:t>
      </w:r>
      <w:r>
        <w:t>). После разрешения узлов остаются участки атрофии подкожной клетчатки, проявляющиеся глубокими западениями. В отдельных случаях узлы могут изъязвляться, образуя при заживлении грубые втянутые рубцы. Возможно отложение солей кальция в коже с образованием кальцификатов. Высыпания обычно локализуется ассиметрично в области лица, шеи, плеч, молочных желез (люпус-мастит), бедер и ягодиц.</w:t>
      </w:r>
    </w:p>
    <w:p w:rsidR="00CD41A4" w:rsidRDefault="00CD41A4" w:rsidP="005B4490">
      <w:pPr>
        <w:pStyle w:val="afb"/>
        <w:spacing w:beforeAutospacing="0" w:afterAutospacing="0" w:line="360" w:lineRule="auto"/>
      </w:pPr>
      <w:r>
        <w:t xml:space="preserve">При </w:t>
      </w:r>
      <w:proofErr w:type="spellStart"/>
      <w:r>
        <w:t>веррукозной</w:t>
      </w:r>
      <w:proofErr w:type="spellEnd"/>
      <w:r>
        <w:t xml:space="preserve"> (гипертрофической) </w:t>
      </w:r>
      <w:r w:rsidR="005B4490">
        <w:t>красной волчанке</w:t>
      </w:r>
      <w:r>
        <w:t xml:space="preserve"> отмечается развитие одиночных резко выступающих над уровнем кожи бляшек с выраженным гиперкератозом и бородавчатой поверхностью. Наиболее частой локализацией этой формы </w:t>
      </w:r>
      <w:r w:rsidR="005B4490">
        <w:t>красной волчанки</w:t>
      </w:r>
      <w:r>
        <w:t xml:space="preserve"> является лицо, тыльная поверхность кистей, разгибательные поверхности предплечий и плеч. </w:t>
      </w:r>
      <w:proofErr w:type="spellStart"/>
      <w:r>
        <w:t>Веррукозная</w:t>
      </w:r>
      <w:proofErr w:type="spellEnd"/>
      <w:r>
        <w:t xml:space="preserve"> </w:t>
      </w:r>
      <w:r w:rsidR="005B4490">
        <w:t>красная волчанка</w:t>
      </w:r>
      <w:r>
        <w:t xml:space="preserve"> может сочетаться с </w:t>
      </w:r>
      <w:proofErr w:type="spellStart"/>
      <w:r>
        <w:t>дискоидной</w:t>
      </w:r>
      <w:proofErr w:type="spellEnd"/>
      <w:r>
        <w:t xml:space="preserve"> </w:t>
      </w:r>
      <w:r w:rsidR="005B4490">
        <w:t>красной волчанкой</w:t>
      </w:r>
      <w:r>
        <w:t>, что облегчает диагностику заболевания. Отмечается резистентность высыпаний к проводимой терапии.</w:t>
      </w:r>
    </w:p>
    <w:p w:rsidR="00CD41A4" w:rsidRDefault="00493B4C" w:rsidP="00493B4C">
      <w:pPr>
        <w:pStyle w:val="afb"/>
        <w:spacing w:beforeAutospacing="0" w:afterAutospacing="0" w:line="360" w:lineRule="auto"/>
      </w:pPr>
      <w:r>
        <w:lastRenderedPageBreak/>
        <w:t>Красная волчанка</w:t>
      </w:r>
      <w:r w:rsidR="00CD41A4">
        <w:t xml:space="preserve"> вследствие обморожения представляет редкую форму заболевания, развитие которой индуцируется низкой температурой. Клиническая картина характеризуется папулами и небольшими бляшками синюшно-красного цвета, располагающимися на открытых участках кожи и дистальных отделах конечностей: в области пальцев кистей (85%) и стоп (42%), ушных раковин (9%), носа (6%). Высыпания существуют длительно, их эволюция не зависит от времени года. Возможно изъязвление или формирование веррукозных разрастаний, появление телеангиэктазий. Период между обморожением и развитием </w:t>
      </w:r>
      <w:r>
        <w:t>красной волчанки</w:t>
      </w:r>
      <w:r w:rsidR="00CD41A4">
        <w:t xml:space="preserve"> в среднем составляет около 3–4 лет.</w:t>
      </w:r>
    </w:p>
    <w:p w:rsidR="00CD41A4" w:rsidRDefault="00CD41A4" w:rsidP="005403DE">
      <w:pPr>
        <w:pStyle w:val="afb"/>
        <w:spacing w:beforeAutospacing="0" w:afterAutospacing="0" w:line="360" w:lineRule="auto"/>
      </w:pPr>
      <w:r>
        <w:t xml:space="preserve">Опухолевидная </w:t>
      </w:r>
      <w:r w:rsidR="00493B4C">
        <w:t>красная волчанка</w:t>
      </w:r>
      <w:r>
        <w:t xml:space="preserve"> рассматривается рядом авторов, как хроническая кожная форма </w:t>
      </w:r>
      <w:r w:rsidR="00493B4C">
        <w:t>красной волчанки</w:t>
      </w:r>
      <w:r>
        <w:t>, другие относят ее к промежуточной форме заболевания. Клиническая картина представлена высыпаниями на коже в виде плотных уртикароподобных папул и бляшек красного цвета (от розового до синюшного), округлой, неправильной или кольцевидной формы, имеющих четкие границы, с блестящей поверхностью, которые локализуются на участках, подвергающихся инсоляции – в области верхней части груди, спины, плеч, шеи, лица. Иногда элементы могут сливаться, образуя полициклические фигуры. Обострения заболевания чаще наблюдаются в весенне-летний период. Высыпания могут спонтанно бесследно разрешаться спустя несколько недель или существовать длительно. Часто наблюдаются ежегодные обострения заболевания после пребывания на солнце с повторным появлением элементов на одних и тех же местах.</w:t>
      </w:r>
    </w:p>
    <w:p w:rsidR="00CD41A4" w:rsidRDefault="00493B4C" w:rsidP="005403DE">
      <w:pPr>
        <w:pStyle w:val="afb"/>
        <w:spacing w:beforeAutospacing="0" w:afterAutospacing="0" w:line="360" w:lineRule="auto"/>
      </w:pPr>
      <w:r>
        <w:t>Красная волчанка</w:t>
      </w:r>
      <w:r w:rsidR="00CD41A4">
        <w:t xml:space="preserve"> слизистых оболочек может развиваться одновременно или предшествовать поражению кожи. Эта форма заболевания редко своевременно диагностируется (в 10–50% случаев). Высыпания чаще наблюдаются на слизистой оболочке полости рта, но могут локализоваться в полости носа, на гениталиях, конъюнктиве. </w:t>
      </w:r>
      <w:r w:rsidR="00CD41A4" w:rsidRPr="003B03A6">
        <w:t>Элементы представлены воспалительными очагами с инфильтрацией в основании, атрофией в центре, гиперкератозом в виде точек и полосок. Возможно развитие</w:t>
      </w:r>
      <w:r w:rsidR="00CD41A4">
        <w:t xml:space="preserve"> </w:t>
      </w:r>
      <w:r w:rsidR="00CD41A4" w:rsidRPr="003B03A6">
        <w:t>яркой гиперемии, единичных болезненных эрозий и язв.</w:t>
      </w:r>
      <w:r w:rsidR="00CD41A4" w:rsidRPr="00CD41A4">
        <w:t xml:space="preserve"> </w:t>
      </w:r>
      <w:r w:rsidR="00CD41A4">
        <w:t>Разрешение высыпаний часто сопровождается формированием рубцов или рубцовой атрофии.</w:t>
      </w:r>
    </w:p>
    <w:p w:rsidR="00CD41A4" w:rsidRDefault="00CD41A4" w:rsidP="005403DE">
      <w:pPr>
        <w:pStyle w:val="afb"/>
        <w:spacing w:beforeAutospacing="0" w:afterAutospacing="0" w:line="360" w:lineRule="auto"/>
      </w:pPr>
      <w:r>
        <w:t xml:space="preserve">Подострая кожная </w:t>
      </w:r>
      <w:r w:rsidR="005403DE">
        <w:t>красная волчанка</w:t>
      </w:r>
      <w:r>
        <w:t xml:space="preserve"> имеет переходную клиническую карти</w:t>
      </w:r>
      <w:r w:rsidR="005403DE">
        <w:t xml:space="preserve">ну </w:t>
      </w:r>
      <w:proofErr w:type="gramStart"/>
      <w:r w:rsidR="005403DE">
        <w:t>между</w:t>
      </w:r>
      <w:proofErr w:type="gramEnd"/>
      <w:r w:rsidR="005403DE">
        <w:t xml:space="preserve"> острой и хронической красной волчанке</w:t>
      </w:r>
      <w:r>
        <w:t xml:space="preserve">. Эта форма проявляется развитием папуло-сквамозных или кольцевидных эритематозных высыпаний. При </w:t>
      </w:r>
      <w:proofErr w:type="spellStart"/>
      <w:r>
        <w:t>псориазиформной</w:t>
      </w:r>
      <w:proofErr w:type="spellEnd"/>
      <w:r>
        <w:t xml:space="preserve"> </w:t>
      </w:r>
      <w:r w:rsidR="005403DE">
        <w:t>красной волчанке</w:t>
      </w:r>
      <w:r>
        <w:t xml:space="preserve"> элементы представлены </w:t>
      </w:r>
      <w:proofErr w:type="spellStart"/>
      <w:r>
        <w:t>гиперемическими</w:t>
      </w:r>
      <w:proofErr w:type="spellEnd"/>
      <w:r>
        <w:t xml:space="preserve"> папулами и небольшими бляшками в области плеч, верхней части груди и спины, редко – на коже лица, ушных раковин, волосистой части головы, которые могут сливаться между собой. На поверхности пятен и бляшек имеются плотно сидящие чешуйки и незначительный гиперкератоз, усиливающийся в области устьев волосяных </w:t>
      </w:r>
      <w:r>
        <w:lastRenderedPageBreak/>
        <w:t xml:space="preserve">фолликулов. Кольцевидная форма заболевания характеризуется формированием гиперемических пятен и эритем в виде колец и полициклических фигур с гиперкератозом и шелушением на поверхности, которые располагаются преимущественно на участках кожи, подвергающихся инсоляции. Возможно сочетание папуло-сквамозной и кольцевидной форм у одного больного. Высыпания при подострой кожной </w:t>
      </w:r>
      <w:r w:rsidR="005403DE">
        <w:t>красной волчанке</w:t>
      </w:r>
      <w:r>
        <w:t xml:space="preserve"> могут разрешаться без рубцов, образуя длительно существующие очаги гипопигментации с телеангиэктазиями на поверхности, или формировать очень поверхностную рубцовую атрофию. У данной категории больных часто имеются относительно н</w:t>
      </w:r>
      <w:r w:rsidR="005403DE">
        <w:t>етяжелые системные проявления красной волчанки</w:t>
      </w:r>
      <w:r>
        <w:t>: артралгии, артриты и другие симптомы поражения костно-мышечной системы без вовлечения в патологический процесс почек, центральной нервной системы, серозных оболочек.</w:t>
      </w:r>
    </w:p>
    <w:p w:rsidR="00CD41A4" w:rsidRDefault="005403DE" w:rsidP="005403DE">
      <w:pPr>
        <w:pStyle w:val="afb"/>
        <w:spacing w:beforeAutospacing="0" w:afterAutospacing="0" w:line="360" w:lineRule="auto"/>
      </w:pPr>
      <w:r>
        <w:t>Буллезная красная волчанка</w:t>
      </w:r>
      <w:r w:rsidR="00CD41A4">
        <w:t xml:space="preserve"> – очень редкая форма заболевания, которая развивается в результате поражения аутоантителами волокон коллагена VII типа в области эпидермо-дермального соединения. На внешне неизмененной коже или на фоне эритемы, преимущественно на участках, подвергаемых инсоляции (лицо, шея, разгибательные поверхности плеч, верхняя часть спины и груди) появляются многочисленные мелкие пузырьки или крупные пузыри с напряженной покрышкой и серозным содержимым. Возможно образование буллезных элементов на слизистых оболочках. При разрешении высыпаний формируются вторичные гиперпигментные пятна или рубцы. Развитие буллезной формы </w:t>
      </w:r>
      <w:r>
        <w:t>красной волчанки</w:t>
      </w:r>
      <w:r w:rsidR="00CD41A4">
        <w:t xml:space="preserve"> свидетельствует о высокой активности и системных проявлениях заболевания.</w:t>
      </w:r>
    </w:p>
    <w:p w:rsidR="00CD41A4" w:rsidRDefault="00CD41A4" w:rsidP="005403DE">
      <w:pPr>
        <w:pStyle w:val="afb"/>
        <w:spacing w:beforeAutospacing="0" w:afterAutospacing="0" w:line="360" w:lineRule="auto"/>
      </w:pPr>
      <w:r>
        <w:t xml:space="preserve">Острая кожная форма </w:t>
      </w:r>
      <w:r w:rsidR="005403DE">
        <w:t>красной волчанки</w:t>
      </w:r>
      <w:r>
        <w:t xml:space="preserve"> всегда я</w:t>
      </w:r>
      <w:r w:rsidR="005403DE">
        <w:t>вляется проявлением системной красной волчанки</w:t>
      </w:r>
      <w:r>
        <w:t xml:space="preserve">, которая манифестирует с поражения кожи в 70–85% случаев. Острая форма </w:t>
      </w:r>
      <w:r w:rsidR="005403DE">
        <w:t>красной волчанки</w:t>
      </w:r>
      <w:r>
        <w:t xml:space="preserve"> характеризуется развитием на коже лица в области скул, щек и носа («крылья бабочки») эритемы с цианотичным оттенком в центре и отеком. Реже встречаются распространенные пятнисто-папулезные высыпания. Элементы сыпи обычно появляются после пребывания на солнце, существуют несколько дней и разрешаются, оставляя незначительные гиперпигментные пятна. Своеобразным эквивалентом «бабочки» является центробежная эритема Биетта, которая возникает в области щек в виде слегка отечных, ярких гиперемических пятен, медленно увеличивающихся в размерах за счет периферического роста и одновременно разрешающихся в центральной части. Возможно поражение красной каймы губ, развитие отека лица, появление распространенных пятнисто-папулезных высыпаний на симметричных участках кожи. Поражение слизистой оболочки полости рта, твердого неба, носа может протекать с образованием эрозий и язв. В редких случаях клиническая картина острой кожной формы </w:t>
      </w:r>
      <w:r w:rsidR="005403DE">
        <w:t xml:space="preserve">красной </w:t>
      </w:r>
      <w:proofErr w:type="spellStart"/>
      <w:r w:rsidR="005403DE">
        <w:t>волчнаки</w:t>
      </w:r>
      <w:proofErr w:type="spellEnd"/>
      <w:r>
        <w:t xml:space="preserve"> может иметь сходство с </w:t>
      </w:r>
      <w:proofErr w:type="gramStart"/>
      <w:r>
        <w:t>токсическим</w:t>
      </w:r>
      <w:proofErr w:type="gramEnd"/>
      <w:r>
        <w:t xml:space="preserve"> эпидермальным некролизом.</w:t>
      </w:r>
    </w:p>
    <w:p w:rsidR="00CD41A4" w:rsidRDefault="00CD41A4" w:rsidP="005403DE">
      <w:pPr>
        <w:pStyle w:val="afb"/>
        <w:spacing w:beforeAutospacing="0" w:afterAutospacing="0" w:line="360" w:lineRule="auto"/>
      </w:pPr>
      <w:r>
        <w:lastRenderedPageBreak/>
        <w:t xml:space="preserve">Неонатальная </w:t>
      </w:r>
      <w:r w:rsidR="005403DE">
        <w:t>красная волчанка</w:t>
      </w:r>
      <w:r>
        <w:t xml:space="preserve"> – редкая форма болезни, которая развивается при трансплацентарном прохождении антител анти-</w:t>
      </w:r>
      <w:proofErr w:type="gramStart"/>
      <w:r>
        <w:t>Ro</w:t>
      </w:r>
      <w:proofErr w:type="gramEnd"/>
      <w:r>
        <w:t xml:space="preserve">/SS-A и/или анти-La/SS-B от матери плоду. Клинически </w:t>
      </w:r>
      <w:proofErr w:type="spellStart"/>
      <w:r>
        <w:t>неонатальная</w:t>
      </w:r>
      <w:proofErr w:type="spellEnd"/>
      <w:r>
        <w:t xml:space="preserve"> </w:t>
      </w:r>
      <w:proofErr w:type="gramStart"/>
      <w:r w:rsidR="005403DE">
        <w:t>красная</w:t>
      </w:r>
      <w:proofErr w:type="gramEnd"/>
      <w:r w:rsidR="005403DE">
        <w:t xml:space="preserve"> </w:t>
      </w:r>
      <w:proofErr w:type="spellStart"/>
      <w:r w:rsidR="005403DE">
        <w:t>волчнака</w:t>
      </w:r>
      <w:proofErr w:type="spellEnd"/>
      <w:r>
        <w:t xml:space="preserve"> проявляется высыпаниями, схожими с подострой формой </w:t>
      </w:r>
      <w:r w:rsidR="005403DE">
        <w:t>красной волчанки</w:t>
      </w:r>
      <w:r>
        <w:t>, и развитием блокад сердца, которые появляются в первые дни и недели жизни ребенка. Характерно поражение кожи центральной части лица, периорбитальных областей. У новорожденных детей могут также наблюдаться гемолитическая анемия, лейкопения, тромбоцитопения, гепатомегалия.</w:t>
      </w:r>
    </w:p>
    <w:p w:rsidR="00CD41A4" w:rsidRDefault="00CD41A4" w:rsidP="005403DE">
      <w:pPr>
        <w:pStyle w:val="afb"/>
        <w:spacing w:beforeAutospacing="0" w:afterAutospacing="0" w:line="360" w:lineRule="auto"/>
      </w:pPr>
      <w:r>
        <w:t xml:space="preserve">У пациентов с кожными формами </w:t>
      </w:r>
      <w:r w:rsidR="005403DE">
        <w:t>красной волчанки</w:t>
      </w:r>
      <w:r>
        <w:t xml:space="preserve"> нередко наблюдаются перекрестные проявления поражений кожи. </w:t>
      </w:r>
      <w:proofErr w:type="gramStart"/>
      <w:r>
        <w:t>Две и более клинических форм</w:t>
      </w:r>
      <w:proofErr w:type="gramEnd"/>
      <w:r>
        <w:t xml:space="preserve"> кожной </w:t>
      </w:r>
      <w:r w:rsidR="005403DE">
        <w:t>красной волчанки</w:t>
      </w:r>
      <w:r>
        <w:t xml:space="preserve"> наблюдаются у 35% больных, острая кожная </w:t>
      </w:r>
      <w:r w:rsidR="005403DE">
        <w:t>красная волчанка</w:t>
      </w:r>
      <w:r>
        <w:t xml:space="preserve">, ассоциированная с </w:t>
      </w:r>
      <w:proofErr w:type="spellStart"/>
      <w:r>
        <w:t>дискоидной</w:t>
      </w:r>
      <w:proofErr w:type="spellEnd"/>
      <w:r>
        <w:t xml:space="preserve"> </w:t>
      </w:r>
      <w:r w:rsidR="005403DE">
        <w:t>красной волчанкой</w:t>
      </w:r>
      <w:r>
        <w:t xml:space="preserve"> – у 30%, с подострой кожной </w:t>
      </w:r>
      <w:r w:rsidR="005403DE">
        <w:t>красной волчанкой</w:t>
      </w:r>
      <w:r>
        <w:t xml:space="preserve"> – у 14%, с дискоидной и подострой кожной </w:t>
      </w:r>
      <w:r w:rsidR="005403DE">
        <w:t>красной волчанкой</w:t>
      </w:r>
      <w:r>
        <w:t xml:space="preserve"> – у 15% больных.</w:t>
      </w:r>
    </w:p>
    <w:p w:rsidR="00CD41A4" w:rsidRDefault="00CD41A4" w:rsidP="005403DE">
      <w:pPr>
        <w:pStyle w:val="afb"/>
        <w:spacing w:beforeAutospacing="0" w:afterAutospacing="0" w:line="360" w:lineRule="auto"/>
      </w:pPr>
      <w:r>
        <w:t xml:space="preserve">Вероятность развития </w:t>
      </w:r>
      <w:r w:rsidR="005403DE">
        <w:t>системной красной волчанки</w:t>
      </w:r>
      <w:r>
        <w:t xml:space="preserve"> составляет до 90% при острой </w:t>
      </w:r>
      <w:r w:rsidR="005403DE">
        <w:t>красной волчанке</w:t>
      </w:r>
      <w:r>
        <w:t xml:space="preserve">, 35–50% – при подострой </w:t>
      </w:r>
      <w:r w:rsidR="005403DE">
        <w:t>красной волчанке</w:t>
      </w:r>
      <w:r>
        <w:t xml:space="preserve">, около 20% – при распространенных формах хронической </w:t>
      </w:r>
      <w:r w:rsidR="005403DE">
        <w:t>красной волчанке</w:t>
      </w:r>
      <w:r>
        <w:t xml:space="preserve"> и не более 5% – при локализованной </w:t>
      </w:r>
      <w:proofErr w:type="spellStart"/>
      <w:r>
        <w:t>дискоидной</w:t>
      </w:r>
      <w:proofErr w:type="spellEnd"/>
      <w:r>
        <w:t xml:space="preserve"> </w:t>
      </w:r>
      <w:r w:rsidR="005403DE">
        <w:t>красной волчанке</w:t>
      </w:r>
      <w:r>
        <w:t xml:space="preserve">. </w:t>
      </w:r>
    </w:p>
    <w:p w:rsidR="000414F6" w:rsidRPr="002D4E29" w:rsidRDefault="00B46390" w:rsidP="009A6CD9">
      <w:pPr>
        <w:pStyle w:val="afff1"/>
        <w:spacing w:before="0"/>
        <w:rPr>
          <w:sz w:val="24"/>
          <w:szCs w:val="24"/>
        </w:rPr>
      </w:pPr>
      <w:bookmarkStart w:id="21" w:name="_Toc34004010"/>
      <w:r w:rsidRPr="002D4E29">
        <w:rPr>
          <w:sz w:val="24"/>
          <w:szCs w:val="24"/>
        </w:rPr>
        <w:t xml:space="preserve">2. </w:t>
      </w:r>
      <w:r w:rsidR="00CB71DA" w:rsidRPr="002D4E29">
        <w:rPr>
          <w:sz w:val="24"/>
          <w:szCs w:val="24"/>
        </w:rPr>
        <w:t>Диагностика</w:t>
      </w:r>
      <w:bookmarkEnd w:id="15"/>
      <w:r w:rsidR="0038545E" w:rsidRPr="002D4E29">
        <w:rPr>
          <w:sz w:val="24"/>
          <w:szCs w:val="24"/>
        </w:rPr>
        <w:t xml:space="preserve"> заболевания или состояния (группы заболеваний или состояний), медицинские показания и противопоказания к применению методов диагностики</w:t>
      </w:r>
      <w:bookmarkEnd w:id="21"/>
    </w:p>
    <w:p w:rsidR="00B46390" w:rsidRDefault="00B46390" w:rsidP="00C83324">
      <w:pPr>
        <w:pStyle w:val="2"/>
        <w:spacing w:before="0"/>
        <w:divId w:val="266810958"/>
      </w:pPr>
      <w:bookmarkStart w:id="22" w:name="_Toc469402336"/>
      <w:bookmarkStart w:id="23" w:name="_Toc468273531"/>
      <w:bookmarkStart w:id="24" w:name="_Toc468273449"/>
      <w:bookmarkStart w:id="25" w:name="_Toc34004011"/>
      <w:bookmarkEnd w:id="22"/>
      <w:bookmarkEnd w:id="23"/>
      <w:bookmarkEnd w:id="24"/>
      <w:r w:rsidRPr="002D4E29">
        <w:t>2.1 Жалобы и анамнез</w:t>
      </w:r>
      <w:bookmarkEnd w:id="25"/>
    </w:p>
    <w:p w:rsidR="00CD41A4" w:rsidRDefault="00CD41A4" w:rsidP="00C83324">
      <w:pPr>
        <w:pStyle w:val="afb"/>
        <w:spacing w:beforeAutospacing="0" w:afterAutospacing="0" w:line="360" w:lineRule="auto"/>
        <w:divId w:val="266810958"/>
        <w:rPr>
          <w:rFonts w:eastAsiaTheme="minorEastAsia"/>
        </w:rPr>
      </w:pPr>
      <w:r>
        <w:t>Больные предъявляют жалобы на высыпания, обычно не сопровождающиеся субъективными ощущениями.</w:t>
      </w:r>
    </w:p>
    <w:p w:rsidR="00CD41A4" w:rsidRDefault="00CD41A4" w:rsidP="00C83324">
      <w:pPr>
        <w:pStyle w:val="afb"/>
        <w:spacing w:beforeAutospacing="0" w:afterAutospacing="0" w:line="360" w:lineRule="auto"/>
        <w:divId w:val="266810958"/>
      </w:pPr>
      <w:r>
        <w:t>Появлению высыпаний может способствовать солнечное или ультрафиолетовое излучение. Обострения заболевания чаще наблюдаются в весенне-летний период.</w:t>
      </w:r>
    </w:p>
    <w:p w:rsidR="00F930FB" w:rsidRDefault="00F930FB" w:rsidP="00C83324">
      <w:pPr>
        <w:pStyle w:val="afb"/>
        <w:spacing w:beforeAutospacing="0" w:afterAutospacing="0" w:line="360" w:lineRule="auto"/>
        <w:divId w:val="266810958"/>
      </w:pPr>
    </w:p>
    <w:p w:rsidR="00B46390" w:rsidRDefault="00B46390" w:rsidP="00C83324">
      <w:pPr>
        <w:pStyle w:val="2"/>
        <w:spacing w:before="0"/>
        <w:divId w:val="266810958"/>
      </w:pPr>
      <w:bookmarkStart w:id="26" w:name="_Toc34004012"/>
      <w:r w:rsidRPr="002D4E29">
        <w:t>2.2 Физикальное обследование</w:t>
      </w:r>
      <w:bookmarkEnd w:id="26"/>
    </w:p>
    <w:p w:rsidR="00CD41A4" w:rsidRDefault="00CD41A4" w:rsidP="00C83324">
      <w:pPr>
        <w:pStyle w:val="afb"/>
        <w:tabs>
          <w:tab w:val="left" w:pos="993"/>
        </w:tabs>
        <w:spacing w:beforeAutospacing="0" w:afterAutospacing="0" w:line="360" w:lineRule="auto"/>
        <w:ind w:firstLine="567"/>
        <w:divId w:val="266810958"/>
        <w:rPr>
          <w:rFonts w:eastAsiaTheme="minorEastAsia"/>
        </w:rPr>
      </w:pPr>
      <w:r>
        <w:rPr>
          <w:rStyle w:val="affb"/>
        </w:rPr>
        <w:t>Объективные клинические проявления поражений кожи при красной волчанке, выявляемые при физикальном обследовании, описаны в разделе «Клиническая картина».</w:t>
      </w:r>
    </w:p>
    <w:p w:rsidR="00CD41A4" w:rsidRDefault="00CD41A4" w:rsidP="00C83324">
      <w:pPr>
        <w:numPr>
          <w:ilvl w:val="0"/>
          <w:numId w:val="11"/>
        </w:numPr>
        <w:tabs>
          <w:tab w:val="clear" w:pos="720"/>
          <w:tab w:val="num" w:pos="993"/>
        </w:tabs>
        <w:ind w:left="0" w:firstLine="567"/>
        <w:divId w:val="266810958"/>
        <w:rPr>
          <w:rFonts w:eastAsia="Times New Roman"/>
        </w:rPr>
      </w:pPr>
      <w:r>
        <w:rPr>
          <w:rStyle w:val="affa"/>
          <w:rFonts w:eastAsia="Times New Roman"/>
        </w:rPr>
        <w:t>Рекоменд</w:t>
      </w:r>
      <w:r w:rsidR="00C83324">
        <w:rPr>
          <w:rStyle w:val="affa"/>
          <w:rFonts w:eastAsia="Times New Roman"/>
        </w:rPr>
        <w:t>овано</w:t>
      </w:r>
      <w:r>
        <w:rPr>
          <w:rFonts w:eastAsia="Times New Roman"/>
        </w:rPr>
        <w:t xml:space="preserve"> поскабливание шпателем чешуек в очагах поражения (определение симптома </w:t>
      </w:r>
      <w:proofErr w:type="spellStart"/>
      <w:r>
        <w:rPr>
          <w:rFonts w:eastAsia="Times New Roman"/>
        </w:rPr>
        <w:t>Бенье-Мещерского</w:t>
      </w:r>
      <w:proofErr w:type="spellEnd"/>
      <w:r>
        <w:rPr>
          <w:rFonts w:eastAsia="Times New Roman"/>
        </w:rPr>
        <w:t>)</w:t>
      </w:r>
      <w:r w:rsidR="00C83324">
        <w:rPr>
          <w:rFonts w:eastAsia="Times New Roman"/>
        </w:rPr>
        <w:t xml:space="preserve"> </w:t>
      </w:r>
      <w:r w:rsidR="00C83324" w:rsidRPr="006D0EBC">
        <w:rPr>
          <w:rFonts w:eastAsia="Times New Roman"/>
        </w:rPr>
        <w:t>[</w:t>
      </w:r>
      <w:r w:rsidR="006D0EBC" w:rsidRPr="006D0EBC">
        <w:rPr>
          <w:rFonts w:eastAsia="Times New Roman"/>
        </w:rPr>
        <w:t>23,24</w:t>
      </w:r>
      <w:r w:rsidR="00C83324" w:rsidRPr="006D0EBC">
        <w:rPr>
          <w:rFonts w:eastAsia="Times New Roman"/>
        </w:rPr>
        <w:t>]</w:t>
      </w:r>
      <w:r w:rsidRPr="006D0EBC">
        <w:rPr>
          <w:rFonts w:eastAsia="Times New Roman"/>
        </w:rPr>
        <w:t>.</w:t>
      </w:r>
    </w:p>
    <w:p w:rsidR="00CD41A4" w:rsidRDefault="00CD41A4" w:rsidP="00C83324">
      <w:pPr>
        <w:pStyle w:val="afb"/>
        <w:spacing w:beforeAutospacing="0" w:afterAutospacing="0" w:line="360" w:lineRule="auto"/>
        <w:divId w:val="266810958"/>
        <w:rPr>
          <w:rFonts w:eastAsiaTheme="minorEastAsia"/>
        </w:rPr>
      </w:pPr>
      <w:r>
        <w:rPr>
          <w:rStyle w:val="affa"/>
        </w:rPr>
        <w:t xml:space="preserve">Уровень убедительности рекомендаций </w:t>
      </w:r>
      <w:r w:rsidR="00C83324">
        <w:rPr>
          <w:rStyle w:val="affa"/>
        </w:rPr>
        <w:t>С</w:t>
      </w:r>
      <w:r>
        <w:t xml:space="preserve"> </w:t>
      </w:r>
      <w:r w:rsidRPr="005D74DB">
        <w:rPr>
          <w:b/>
        </w:rPr>
        <w:t>(уровень достоверности доказательств – 4)</w:t>
      </w:r>
    </w:p>
    <w:p w:rsidR="00CD41A4" w:rsidRDefault="00CD41A4" w:rsidP="00C83324">
      <w:pPr>
        <w:pStyle w:val="afb"/>
        <w:spacing w:beforeAutospacing="0" w:afterAutospacing="0" w:line="360" w:lineRule="auto"/>
        <w:divId w:val="266810958"/>
      </w:pPr>
      <w:r>
        <w:rPr>
          <w:rStyle w:val="affa"/>
        </w:rPr>
        <w:t>Комментарии:</w:t>
      </w:r>
      <w:r>
        <w:t xml:space="preserve"> </w:t>
      </w:r>
      <w:r>
        <w:rPr>
          <w:rStyle w:val="affb"/>
        </w:rPr>
        <w:t xml:space="preserve">У больных </w:t>
      </w:r>
      <w:r w:rsidR="00C83324">
        <w:rPr>
          <w:rStyle w:val="affb"/>
        </w:rPr>
        <w:t>красной волчанкой</w:t>
      </w:r>
      <w:r>
        <w:rPr>
          <w:rStyle w:val="affb"/>
        </w:rPr>
        <w:t xml:space="preserve"> чешуйки трудно отделяются, при их поскабливании ощущается болезненность (положительный симптом Бенье-Мещерского).</w:t>
      </w:r>
    </w:p>
    <w:p w:rsidR="00094ED6" w:rsidRPr="002D4E29" w:rsidRDefault="00B46390" w:rsidP="00CD41A4">
      <w:pPr>
        <w:pStyle w:val="2"/>
        <w:spacing w:before="0"/>
        <w:divId w:val="266810958"/>
      </w:pPr>
      <w:bookmarkStart w:id="27" w:name="_Toc34004013"/>
      <w:r w:rsidRPr="002D4E29">
        <w:t>2.3 Лабораторн</w:t>
      </w:r>
      <w:r w:rsidR="00A70F44" w:rsidRPr="002D4E29">
        <w:t>ые диагностические исследования</w:t>
      </w:r>
      <w:bookmarkEnd w:id="27"/>
    </w:p>
    <w:p w:rsidR="005C0D97" w:rsidRPr="00EB40E0" w:rsidRDefault="005C0D97" w:rsidP="00C83324">
      <w:pPr>
        <w:numPr>
          <w:ilvl w:val="0"/>
          <w:numId w:val="12"/>
        </w:numPr>
        <w:tabs>
          <w:tab w:val="clear" w:pos="720"/>
          <w:tab w:val="left" w:pos="993"/>
          <w:tab w:val="num" w:pos="1134"/>
        </w:tabs>
        <w:ind w:left="0" w:firstLine="567"/>
        <w:divId w:val="266810958"/>
        <w:rPr>
          <w:rFonts w:eastAsia="Times New Roman"/>
        </w:rPr>
      </w:pPr>
      <w:r w:rsidRPr="00EB40E0">
        <w:rPr>
          <w:rStyle w:val="affa"/>
          <w:rFonts w:eastAsia="Times New Roman"/>
        </w:rPr>
        <w:lastRenderedPageBreak/>
        <w:t>Рекоменд</w:t>
      </w:r>
      <w:r w:rsidR="00C83324" w:rsidRPr="00EB40E0">
        <w:rPr>
          <w:rStyle w:val="affa"/>
          <w:rFonts w:eastAsia="Times New Roman"/>
        </w:rPr>
        <w:t>овано</w:t>
      </w:r>
      <w:r w:rsidRPr="00EB40E0">
        <w:rPr>
          <w:rFonts w:eastAsia="Times New Roman"/>
        </w:rPr>
        <w:t xml:space="preserve"> при всех кожных формах </w:t>
      </w:r>
      <w:r w:rsidR="00C83324" w:rsidRPr="00EB40E0">
        <w:rPr>
          <w:rFonts w:eastAsia="Times New Roman"/>
        </w:rPr>
        <w:t>красной волчанки</w:t>
      </w:r>
      <w:r w:rsidRPr="00EB40E0">
        <w:rPr>
          <w:rFonts w:eastAsia="Times New Roman"/>
        </w:rPr>
        <w:t xml:space="preserve"> для определения активности патологического процесса и исключения системной красной волчанки</w:t>
      </w:r>
      <w:r w:rsidR="00C83324" w:rsidRPr="00EB40E0">
        <w:rPr>
          <w:rFonts w:eastAsia="Times New Roman"/>
        </w:rPr>
        <w:t>[</w:t>
      </w:r>
      <w:r w:rsidR="00EB40E0">
        <w:rPr>
          <w:rFonts w:eastAsia="Times New Roman"/>
        </w:rPr>
        <w:t>25,26</w:t>
      </w:r>
      <w:r w:rsidR="00C83324" w:rsidRPr="00EB40E0">
        <w:rPr>
          <w:rFonts w:eastAsia="Times New Roman"/>
        </w:rPr>
        <w:t>]</w:t>
      </w:r>
      <w:r w:rsidRPr="00EB40E0">
        <w:rPr>
          <w:rFonts w:eastAsia="Times New Roman"/>
        </w:rPr>
        <w:t>:</w:t>
      </w:r>
    </w:p>
    <w:p w:rsidR="005C0D97" w:rsidRDefault="00EB40E0" w:rsidP="00C83324">
      <w:pPr>
        <w:numPr>
          <w:ilvl w:val="0"/>
          <w:numId w:val="31"/>
        </w:numPr>
        <w:tabs>
          <w:tab w:val="clear" w:pos="720"/>
          <w:tab w:val="num" w:pos="284"/>
          <w:tab w:val="left" w:pos="993"/>
        </w:tabs>
        <w:ind w:left="0" w:firstLine="567"/>
        <w:divId w:val="266810958"/>
        <w:rPr>
          <w:rFonts w:eastAsia="Times New Roman"/>
        </w:rPr>
      </w:pPr>
      <w:r>
        <w:rPr>
          <w:rFonts w:eastAsia="Times New Roman"/>
        </w:rPr>
        <w:t>общий</w:t>
      </w:r>
      <w:r w:rsidR="003F0224">
        <w:rPr>
          <w:rFonts w:eastAsia="Times New Roman"/>
        </w:rPr>
        <w:t xml:space="preserve"> (клинический)</w:t>
      </w:r>
      <w:r w:rsidR="005C0D97">
        <w:rPr>
          <w:rFonts w:eastAsia="Times New Roman"/>
        </w:rPr>
        <w:t xml:space="preserve"> анализ крови</w:t>
      </w:r>
      <w:r w:rsidR="003F0224">
        <w:rPr>
          <w:rFonts w:eastAsia="Times New Roman"/>
        </w:rPr>
        <w:t xml:space="preserve"> развернутый</w:t>
      </w:r>
      <w:r w:rsidR="005C0D97">
        <w:rPr>
          <w:rFonts w:eastAsia="Times New Roman"/>
        </w:rPr>
        <w:t xml:space="preserve"> и </w:t>
      </w:r>
      <w:r w:rsidR="003F0224">
        <w:rPr>
          <w:rFonts w:eastAsia="Times New Roman"/>
        </w:rPr>
        <w:t xml:space="preserve">общий (клинический) анализ </w:t>
      </w:r>
      <w:r w:rsidR="005C0D97">
        <w:rPr>
          <w:rFonts w:eastAsia="Times New Roman"/>
        </w:rPr>
        <w:t>мочи;</w:t>
      </w:r>
    </w:p>
    <w:p w:rsidR="005C0D97" w:rsidRDefault="003F0224" w:rsidP="00303AFB">
      <w:pPr>
        <w:numPr>
          <w:ilvl w:val="0"/>
          <w:numId w:val="31"/>
        </w:numPr>
        <w:tabs>
          <w:tab w:val="clear" w:pos="720"/>
          <w:tab w:val="num" w:pos="284"/>
          <w:tab w:val="left" w:pos="993"/>
        </w:tabs>
        <w:ind w:left="0" w:firstLine="567"/>
        <w:divId w:val="266810958"/>
        <w:rPr>
          <w:rFonts w:eastAsia="Times New Roman"/>
        </w:rPr>
      </w:pPr>
      <w:r>
        <w:t xml:space="preserve">анализ крови биохимический </w:t>
      </w:r>
      <w:r w:rsidRPr="003E5296">
        <w:t>общетерапевтический</w:t>
      </w:r>
      <w:r w:rsidR="005C0D97">
        <w:rPr>
          <w:rFonts w:eastAsia="Times New Roman"/>
        </w:rPr>
        <w:t xml:space="preserve"> с определением аланинаминотрансферазы, аспартатаминотрансферазы, </w:t>
      </w:r>
      <w:proofErr w:type="gramStart"/>
      <w:r w:rsidR="005C0D97">
        <w:rPr>
          <w:rFonts w:eastAsia="Times New Roman"/>
        </w:rPr>
        <w:t>γ-</w:t>
      </w:r>
      <w:proofErr w:type="gramEnd"/>
      <w:r w:rsidR="005C0D97">
        <w:rPr>
          <w:rFonts w:eastAsia="Times New Roman"/>
        </w:rPr>
        <w:t>глютамилтранспептидазы, щелочной фосфатазы, мочевины, креатинина, С-реактивного белка;</w:t>
      </w:r>
    </w:p>
    <w:p w:rsidR="005C0D97" w:rsidRDefault="005C0D97" w:rsidP="00303AFB">
      <w:pPr>
        <w:numPr>
          <w:ilvl w:val="0"/>
          <w:numId w:val="31"/>
        </w:numPr>
        <w:tabs>
          <w:tab w:val="clear" w:pos="720"/>
          <w:tab w:val="num" w:pos="284"/>
          <w:tab w:val="left" w:pos="1134"/>
          <w:tab w:val="left" w:pos="1418"/>
        </w:tabs>
        <w:ind w:left="0" w:firstLine="567"/>
        <w:divId w:val="266810958"/>
        <w:rPr>
          <w:rFonts w:eastAsia="Times New Roman"/>
        </w:rPr>
      </w:pPr>
      <w:r>
        <w:rPr>
          <w:rFonts w:eastAsia="Times New Roman"/>
        </w:rPr>
        <w:t xml:space="preserve">иммунологические тесты: на антинуклеарные антитела – ANA (при положительном результате исследуются антитела к экстрагируемому ядерному антигену – ENA и к двухцепочечной ДНК – </w:t>
      </w:r>
      <w:proofErr w:type="gramStart"/>
      <w:r>
        <w:rPr>
          <w:rFonts w:eastAsia="Times New Roman"/>
        </w:rPr>
        <w:t>анти</w:t>
      </w:r>
      <w:proofErr w:type="gramEnd"/>
      <w:r>
        <w:rPr>
          <w:rFonts w:eastAsia="Times New Roman"/>
        </w:rPr>
        <w:t>-dsDNA), антитела к нуклеопротеинам – анти-Ro/SS-A и анти-La/SS-B, антифосфолипидные антитела (методом иммуноферментного анализа), реакция преципитации с кардиолипиновым антигеном – VDRL</w:t>
      </w:r>
      <w:r w:rsidR="00EB40E0">
        <w:rPr>
          <w:rFonts w:eastAsia="Times New Roman"/>
        </w:rPr>
        <w:t xml:space="preserve"> </w:t>
      </w:r>
      <w:r w:rsidR="00EB40E0" w:rsidRPr="00EB40E0">
        <w:rPr>
          <w:rFonts w:eastAsia="Times New Roman"/>
        </w:rPr>
        <w:t>[</w:t>
      </w:r>
      <w:r w:rsidR="00EB40E0">
        <w:rPr>
          <w:rFonts w:eastAsia="Times New Roman"/>
        </w:rPr>
        <w:t>25,26</w:t>
      </w:r>
      <w:r w:rsidR="00EB40E0" w:rsidRPr="00EB40E0">
        <w:rPr>
          <w:rFonts w:eastAsia="Times New Roman"/>
        </w:rPr>
        <w:t>]</w:t>
      </w:r>
      <w:r>
        <w:rPr>
          <w:rFonts w:eastAsia="Times New Roman"/>
        </w:rPr>
        <w:t>.</w:t>
      </w:r>
    </w:p>
    <w:p w:rsidR="005C0D97" w:rsidRPr="00C83324" w:rsidRDefault="005C0D97" w:rsidP="00303AFB">
      <w:pPr>
        <w:pStyle w:val="afb"/>
        <w:tabs>
          <w:tab w:val="left" w:pos="1134"/>
          <w:tab w:val="left" w:pos="1418"/>
        </w:tabs>
        <w:spacing w:beforeAutospacing="0" w:afterAutospacing="0" w:line="360" w:lineRule="auto"/>
        <w:ind w:firstLine="567"/>
        <w:divId w:val="266810958"/>
        <w:rPr>
          <w:rFonts w:eastAsiaTheme="minorEastAsia"/>
          <w:b/>
        </w:rPr>
      </w:pPr>
      <w:r>
        <w:rPr>
          <w:rStyle w:val="affa"/>
        </w:rPr>
        <w:t xml:space="preserve">Уровень убедительности рекомендаций </w:t>
      </w:r>
      <w:r w:rsidR="00C83324">
        <w:rPr>
          <w:rStyle w:val="affa"/>
        </w:rPr>
        <w:t>С</w:t>
      </w:r>
      <w:r>
        <w:t xml:space="preserve"> </w:t>
      </w:r>
      <w:r w:rsidRPr="00C83324">
        <w:rPr>
          <w:b/>
        </w:rPr>
        <w:t>(уровень достоверности доказательств – 4)</w:t>
      </w:r>
    </w:p>
    <w:p w:rsidR="005C0D97" w:rsidRDefault="005C0D97" w:rsidP="00303AFB">
      <w:pPr>
        <w:pStyle w:val="afb"/>
        <w:tabs>
          <w:tab w:val="left" w:pos="1134"/>
          <w:tab w:val="left" w:pos="1418"/>
        </w:tabs>
        <w:spacing w:beforeAutospacing="0" w:afterAutospacing="0" w:line="360" w:lineRule="auto"/>
        <w:ind w:firstLine="567"/>
        <w:divId w:val="266810958"/>
      </w:pPr>
      <w:r>
        <w:rPr>
          <w:rStyle w:val="affa"/>
        </w:rPr>
        <w:t xml:space="preserve">Комментарии: </w:t>
      </w:r>
      <w:r>
        <w:rPr>
          <w:rStyle w:val="affb"/>
        </w:rPr>
        <w:t>При кожных формах КВ могут вырабатываться аутоантитела. У больных дискоидной КВ наблюдается образование антител анти-Ro/SS-A, анти-La/SS-B и анти-annexin-1. У большинства пациентов с подострой кожной формой КВ выявляются анти-Ro/SS-A (70%), ANA (60–80%) и анти-La/SS-B (30–50%) антитела. При проведении дифференциальной диагностики важно учитывать, что для системной КВ характерно наличие антител к экстрагируемому ядерному антигену Sm (Smith) – анти-Sm и положительные тесты на анти-dsDNA.</w:t>
      </w:r>
    </w:p>
    <w:p w:rsidR="005C0D97" w:rsidRPr="00B61836" w:rsidRDefault="00C83324" w:rsidP="00303AFB">
      <w:pPr>
        <w:numPr>
          <w:ilvl w:val="0"/>
          <w:numId w:val="13"/>
        </w:numPr>
        <w:tabs>
          <w:tab w:val="clear" w:pos="720"/>
          <w:tab w:val="num" w:pos="993"/>
          <w:tab w:val="left" w:pos="1134"/>
          <w:tab w:val="left" w:pos="1418"/>
        </w:tabs>
        <w:ind w:left="0" w:firstLine="567"/>
        <w:divId w:val="266810958"/>
        <w:rPr>
          <w:rFonts w:eastAsia="Times New Roman"/>
        </w:rPr>
      </w:pPr>
      <w:r w:rsidRPr="00B61836">
        <w:rPr>
          <w:rStyle w:val="affa"/>
          <w:rFonts w:eastAsia="Times New Roman"/>
        </w:rPr>
        <w:t>Рекомендовано</w:t>
      </w:r>
      <w:r w:rsidR="005C0D97" w:rsidRPr="00B61836">
        <w:rPr>
          <w:rStyle w:val="affa"/>
          <w:rFonts w:eastAsia="Times New Roman"/>
        </w:rPr>
        <w:t xml:space="preserve"> </w:t>
      </w:r>
      <w:r w:rsidR="005C0D97" w:rsidRPr="00B61836">
        <w:rPr>
          <w:rFonts w:eastAsia="Times New Roman"/>
        </w:rPr>
        <w:t xml:space="preserve">при необходимости проведения дифференциальной диагностики с другими заболеваниями кожи </w:t>
      </w:r>
      <w:proofErr w:type="spellStart"/>
      <w:proofErr w:type="gramStart"/>
      <w:r w:rsidR="00303AFB" w:rsidRPr="00B61836">
        <w:rPr>
          <w:rFonts w:eastAsia="Times New Roman"/>
        </w:rPr>
        <w:t>патолого-анатомическое</w:t>
      </w:r>
      <w:proofErr w:type="spellEnd"/>
      <w:proofErr w:type="gramEnd"/>
      <w:r w:rsidR="00303AFB" w:rsidRPr="00B61836">
        <w:rPr>
          <w:rFonts w:eastAsia="Times New Roman"/>
        </w:rPr>
        <w:t xml:space="preserve"> исследования </w:t>
      </w:r>
      <w:proofErr w:type="spellStart"/>
      <w:r w:rsidR="00303AFB" w:rsidRPr="00B61836">
        <w:rPr>
          <w:rFonts w:eastAsia="Times New Roman"/>
        </w:rPr>
        <w:t>биопсийного</w:t>
      </w:r>
      <w:proofErr w:type="spellEnd"/>
      <w:r w:rsidR="00303AFB" w:rsidRPr="00B61836">
        <w:rPr>
          <w:rFonts w:eastAsia="Times New Roman"/>
        </w:rPr>
        <w:t xml:space="preserve"> материала</w:t>
      </w:r>
      <w:r w:rsidR="005C0D97" w:rsidRPr="00B61836">
        <w:rPr>
          <w:rFonts w:eastAsia="Times New Roman"/>
        </w:rPr>
        <w:t xml:space="preserve"> кожи из очага поражения</w:t>
      </w:r>
      <w:r w:rsidR="00303AFB" w:rsidRPr="00B61836">
        <w:rPr>
          <w:rFonts w:eastAsia="Times New Roman"/>
        </w:rPr>
        <w:t xml:space="preserve"> [</w:t>
      </w:r>
      <w:r w:rsidR="00B61836" w:rsidRPr="00B61836">
        <w:rPr>
          <w:rFonts w:eastAsia="Times New Roman"/>
        </w:rPr>
        <w:t>27,28</w:t>
      </w:r>
      <w:r w:rsidR="00303AFB" w:rsidRPr="00B61836">
        <w:rPr>
          <w:rFonts w:eastAsia="Times New Roman"/>
        </w:rPr>
        <w:t>]</w:t>
      </w:r>
      <w:r w:rsidR="005C0D97" w:rsidRPr="00B61836">
        <w:rPr>
          <w:rFonts w:eastAsia="Times New Roman"/>
        </w:rPr>
        <w:t>.</w:t>
      </w:r>
    </w:p>
    <w:p w:rsidR="005C0D97" w:rsidRPr="005D74DB" w:rsidRDefault="005C0D97" w:rsidP="00303AFB">
      <w:pPr>
        <w:pStyle w:val="afb"/>
        <w:spacing w:beforeAutospacing="0" w:afterAutospacing="0" w:line="360" w:lineRule="auto"/>
        <w:ind w:firstLine="567"/>
        <w:divId w:val="266810958"/>
        <w:rPr>
          <w:rFonts w:eastAsiaTheme="minorEastAsia"/>
          <w:b/>
        </w:rPr>
      </w:pPr>
      <w:r>
        <w:rPr>
          <w:rStyle w:val="affa"/>
        </w:rPr>
        <w:t xml:space="preserve">Уровень убедительности рекомендаций </w:t>
      </w:r>
      <w:r w:rsidR="00C83324">
        <w:rPr>
          <w:rStyle w:val="affa"/>
        </w:rPr>
        <w:t>С</w:t>
      </w:r>
      <w:r>
        <w:t xml:space="preserve"> </w:t>
      </w:r>
      <w:r w:rsidRPr="005D74DB">
        <w:rPr>
          <w:b/>
        </w:rPr>
        <w:t>(уровень достоверности доказательств – 4)</w:t>
      </w:r>
    </w:p>
    <w:p w:rsidR="005C0D97" w:rsidRDefault="005C0D97" w:rsidP="00303AFB">
      <w:pPr>
        <w:pStyle w:val="afb"/>
        <w:spacing w:beforeAutospacing="0" w:afterAutospacing="0" w:line="360" w:lineRule="auto"/>
        <w:ind w:firstLine="567"/>
        <w:divId w:val="266810958"/>
      </w:pPr>
      <w:r>
        <w:rPr>
          <w:rStyle w:val="affa"/>
        </w:rPr>
        <w:t xml:space="preserve">Комментарии: </w:t>
      </w:r>
      <w:r>
        <w:rPr>
          <w:rStyle w:val="affb"/>
        </w:rPr>
        <w:t xml:space="preserve">Патоморфологические изменения при различных кожных формах </w:t>
      </w:r>
      <w:r w:rsidR="00303AFB">
        <w:rPr>
          <w:rStyle w:val="affb"/>
        </w:rPr>
        <w:t>красной волчанки</w:t>
      </w:r>
      <w:r>
        <w:rPr>
          <w:rStyle w:val="affb"/>
        </w:rPr>
        <w:t xml:space="preserve"> могут иметь существенные отличия. Для </w:t>
      </w:r>
      <w:proofErr w:type="spellStart"/>
      <w:r>
        <w:rPr>
          <w:rStyle w:val="affb"/>
        </w:rPr>
        <w:t>дискоидной</w:t>
      </w:r>
      <w:proofErr w:type="spellEnd"/>
      <w:r>
        <w:rPr>
          <w:rStyle w:val="affb"/>
        </w:rPr>
        <w:t xml:space="preserve"> </w:t>
      </w:r>
      <w:r w:rsidR="00303AFB">
        <w:rPr>
          <w:rStyle w:val="affb"/>
        </w:rPr>
        <w:t>красной волчанки</w:t>
      </w:r>
      <w:r>
        <w:rPr>
          <w:rStyle w:val="affb"/>
        </w:rPr>
        <w:t xml:space="preserve"> характерны изменения эпидермиса в виде гиперкератоза, усиливающегося в области устьев волосяных фолликулов и потовых желез, атрофии, вакуольной дегенерации базального слоя, утолщения базальной мембраны; в дерме отмечается отек и расширение сосудов сосочкового слоя, образование преимущественно лимфоцитарных инфильтратов вокруг сосудов и придатков кожи, базофильная дегенерация коллагена, отложения муцина. При подострой кожной форме </w:t>
      </w:r>
      <w:r w:rsidR="00303AFB">
        <w:rPr>
          <w:rStyle w:val="affb"/>
        </w:rPr>
        <w:t>красной волчанки</w:t>
      </w:r>
      <w:r>
        <w:rPr>
          <w:rStyle w:val="affb"/>
        </w:rPr>
        <w:t xml:space="preserve"> изменения менее выражены: в эпидермисе гиперкератоз наблюдается только в области устьев волосяных фолликулов («фолликулярные пробки»), атрофия и вакуолизация базальных кератиноцитов проявляются в меньшей степени; в дерме встречаются лимфоцитарные инфильтраты незначительной плотности, преимущественно в сосочковой </w:t>
      </w:r>
      <w:r>
        <w:rPr>
          <w:rStyle w:val="affb"/>
        </w:rPr>
        <w:lastRenderedPageBreak/>
        <w:t xml:space="preserve">части дермы. При глубокой </w:t>
      </w:r>
      <w:r w:rsidR="00303AFB">
        <w:rPr>
          <w:rStyle w:val="affb"/>
        </w:rPr>
        <w:t>красной волчанке</w:t>
      </w:r>
      <w:r>
        <w:rPr>
          <w:rStyle w:val="affb"/>
        </w:rPr>
        <w:t xml:space="preserve"> эпидермис и дерма могут не вовлекаться в воспалительный процесс. Основные изменения наблюдаются в гиподерме, где процесс начинается с лобулярного панникулита с последующим вовлечением септальных перегородок. Гистологические изменения при опухолевидной </w:t>
      </w:r>
      <w:r w:rsidR="00303AFB">
        <w:rPr>
          <w:rStyle w:val="affb"/>
        </w:rPr>
        <w:t>красной волчанке</w:t>
      </w:r>
      <w:r>
        <w:rPr>
          <w:rStyle w:val="affb"/>
        </w:rPr>
        <w:t xml:space="preserve"> характеризуются формированием плотных дермальных периваскулярных и периаднексальных лимфоцитарных инфильтратов, а также значительными отложениями муцина между коллагеновыми волокнами дермы, при этом эпидермис остается интактным.</w:t>
      </w:r>
    </w:p>
    <w:p w:rsidR="005C0D97" w:rsidRDefault="005C0D97" w:rsidP="00303AFB">
      <w:pPr>
        <w:numPr>
          <w:ilvl w:val="0"/>
          <w:numId w:val="14"/>
        </w:numPr>
        <w:tabs>
          <w:tab w:val="clear" w:pos="720"/>
          <w:tab w:val="num" w:pos="993"/>
        </w:tabs>
        <w:ind w:left="0" w:firstLine="567"/>
        <w:divId w:val="266810958"/>
        <w:rPr>
          <w:rFonts w:eastAsia="Times New Roman"/>
        </w:rPr>
      </w:pPr>
      <w:r>
        <w:rPr>
          <w:rStyle w:val="affa"/>
          <w:rFonts w:eastAsia="Times New Roman"/>
        </w:rPr>
        <w:t>Рекоменд</w:t>
      </w:r>
      <w:r w:rsidR="00303AFB">
        <w:rPr>
          <w:rStyle w:val="affa"/>
          <w:rFonts w:eastAsia="Times New Roman"/>
        </w:rPr>
        <w:t>овано</w:t>
      </w:r>
      <w:r>
        <w:rPr>
          <w:rFonts w:eastAsia="Times New Roman"/>
        </w:rPr>
        <w:t xml:space="preserve"> при необходимости проведения дифференциальной диагностики с другими заболеваниями кожи прямое </w:t>
      </w:r>
      <w:proofErr w:type="spellStart"/>
      <w:r>
        <w:rPr>
          <w:rFonts w:eastAsia="Times New Roman"/>
        </w:rPr>
        <w:t>иммунофлюоресцентное</w:t>
      </w:r>
      <w:proofErr w:type="spellEnd"/>
      <w:r>
        <w:rPr>
          <w:rFonts w:eastAsia="Times New Roman"/>
        </w:rPr>
        <w:t xml:space="preserve"> исследование </w:t>
      </w:r>
      <w:proofErr w:type="spellStart"/>
      <w:r>
        <w:rPr>
          <w:rFonts w:eastAsia="Times New Roman"/>
        </w:rPr>
        <w:t>биоптата</w:t>
      </w:r>
      <w:proofErr w:type="spellEnd"/>
      <w:r>
        <w:rPr>
          <w:rFonts w:eastAsia="Times New Roman"/>
        </w:rPr>
        <w:t xml:space="preserve"> кожи из очага </w:t>
      </w:r>
      <w:r w:rsidRPr="008149C3">
        <w:rPr>
          <w:rFonts w:eastAsia="Times New Roman"/>
        </w:rPr>
        <w:t>поражения</w:t>
      </w:r>
      <w:r w:rsidR="00157E00" w:rsidRPr="008149C3">
        <w:rPr>
          <w:rFonts w:eastAsia="Times New Roman"/>
        </w:rPr>
        <w:t xml:space="preserve"> [</w:t>
      </w:r>
      <w:r w:rsidR="008149C3" w:rsidRPr="008149C3">
        <w:rPr>
          <w:rFonts w:eastAsia="Times New Roman"/>
        </w:rPr>
        <w:t>29,30</w:t>
      </w:r>
      <w:r w:rsidR="00157E00" w:rsidRPr="008149C3">
        <w:rPr>
          <w:rFonts w:eastAsia="Times New Roman"/>
        </w:rPr>
        <w:t>]</w:t>
      </w:r>
      <w:r w:rsidRPr="008149C3">
        <w:rPr>
          <w:rFonts w:eastAsia="Times New Roman"/>
        </w:rPr>
        <w:t>.</w:t>
      </w:r>
    </w:p>
    <w:p w:rsidR="005C0D97" w:rsidRPr="005D74DB" w:rsidRDefault="005C0D97" w:rsidP="00303AFB">
      <w:pPr>
        <w:pStyle w:val="afb"/>
        <w:spacing w:beforeAutospacing="0" w:afterAutospacing="0" w:line="360" w:lineRule="auto"/>
        <w:ind w:firstLine="567"/>
        <w:divId w:val="266810958"/>
        <w:rPr>
          <w:rFonts w:eastAsiaTheme="minorEastAsia"/>
          <w:b/>
        </w:rPr>
      </w:pPr>
      <w:r>
        <w:rPr>
          <w:rStyle w:val="affa"/>
        </w:rPr>
        <w:t xml:space="preserve">Уровень убедительности рекомендаций </w:t>
      </w:r>
      <w:r w:rsidR="00303AFB" w:rsidRPr="005D74DB">
        <w:rPr>
          <w:rStyle w:val="affa"/>
          <w:b w:val="0"/>
        </w:rPr>
        <w:t>С</w:t>
      </w:r>
      <w:r w:rsidRPr="005D74DB">
        <w:rPr>
          <w:b/>
        </w:rPr>
        <w:t xml:space="preserve"> (уровень достоверности доказательств – 4)</w:t>
      </w:r>
    </w:p>
    <w:p w:rsidR="005C0D97" w:rsidRDefault="005C0D97" w:rsidP="00157E00">
      <w:pPr>
        <w:pStyle w:val="afb"/>
        <w:spacing w:beforeAutospacing="0" w:afterAutospacing="0" w:line="360" w:lineRule="auto"/>
        <w:ind w:firstLine="567"/>
        <w:divId w:val="266810958"/>
      </w:pPr>
      <w:r>
        <w:rPr>
          <w:rStyle w:val="affa"/>
        </w:rPr>
        <w:t>Комментарии:</w:t>
      </w:r>
      <w:r>
        <w:rPr>
          <w:rStyle w:val="affb"/>
        </w:rPr>
        <w:t xml:space="preserve"> При прямом иммунофлюоресцентном исследовании биоптата кожи из очага поражения КВ в зоне эпидермо-дермального соединения выявляются крупноглобулярные отложения иммуноглобулинов IgM/IgG и комплемента – положительный тест «волчаночной полоски». У больных системной КВ этот тест может быть положительным и на участках непораженной кожи. Положительные результаты исследования биоптата кожи методом прямой иммунофлюоресценции не являются специфичными для КВ и могут наблюдаться при других дерматозах, а также у здоровых людей на участках, подвергшихся длительному солнечному облучению.</w:t>
      </w:r>
    </w:p>
    <w:p w:rsidR="00B46390" w:rsidRDefault="00B46390" w:rsidP="00157E00">
      <w:pPr>
        <w:pStyle w:val="2"/>
        <w:spacing w:before="0"/>
        <w:divId w:val="266810958"/>
      </w:pPr>
      <w:bookmarkStart w:id="28" w:name="_Toc34004014"/>
      <w:r w:rsidRPr="002D4E29">
        <w:t xml:space="preserve">2.4 </w:t>
      </w:r>
      <w:r w:rsidR="00A70F44" w:rsidRPr="002D4E29">
        <w:t xml:space="preserve">Инструментальные </w:t>
      </w:r>
      <w:r w:rsidRPr="002D4E29">
        <w:t>диагно</w:t>
      </w:r>
      <w:r w:rsidR="00A70F44" w:rsidRPr="002D4E29">
        <w:t>стические исследования</w:t>
      </w:r>
      <w:bookmarkEnd w:id="28"/>
    </w:p>
    <w:p w:rsidR="005D74DB" w:rsidRPr="008149C3" w:rsidRDefault="005D74DB" w:rsidP="005D74DB">
      <w:pPr>
        <w:pStyle w:val="2-6"/>
        <w:numPr>
          <w:ilvl w:val="0"/>
          <w:numId w:val="33"/>
        </w:numPr>
        <w:tabs>
          <w:tab w:val="left" w:pos="1134"/>
        </w:tabs>
        <w:ind w:left="0" w:firstLine="567"/>
        <w:divId w:val="266810958"/>
      </w:pPr>
      <w:r w:rsidRPr="008149C3">
        <w:rPr>
          <w:b/>
        </w:rPr>
        <w:t>Рекомендовано</w:t>
      </w:r>
      <w:r w:rsidRPr="008149C3">
        <w:t xml:space="preserve"> проведение осмотра кожи под увеличением (</w:t>
      </w:r>
      <w:proofErr w:type="spellStart"/>
      <w:r w:rsidRPr="008149C3">
        <w:t>дерматоскопия</w:t>
      </w:r>
      <w:proofErr w:type="spellEnd"/>
      <w:r w:rsidRPr="008149C3">
        <w:t>) при необходимости дифференциальной диагностики [</w:t>
      </w:r>
      <w:r w:rsidR="008149C3" w:rsidRPr="008149C3">
        <w:t>31,32</w:t>
      </w:r>
      <w:r w:rsidRPr="008149C3">
        <w:t>]</w:t>
      </w:r>
    </w:p>
    <w:p w:rsidR="00B46390" w:rsidRPr="002D4E29" w:rsidRDefault="005D74DB" w:rsidP="00157E00">
      <w:pPr>
        <w:pStyle w:val="2"/>
        <w:spacing w:before="0"/>
        <w:divId w:val="266810958"/>
      </w:pPr>
      <w:r>
        <w:t xml:space="preserve"> </w:t>
      </w:r>
      <w:bookmarkStart w:id="29" w:name="_Toc34004015"/>
      <w:r w:rsidR="00B46390" w:rsidRPr="002D4E29">
        <w:t>2.5</w:t>
      </w:r>
      <w:proofErr w:type="gramStart"/>
      <w:r w:rsidR="00B46390" w:rsidRPr="002D4E29">
        <w:t xml:space="preserve"> И</w:t>
      </w:r>
      <w:proofErr w:type="gramEnd"/>
      <w:r w:rsidR="00B46390" w:rsidRPr="002D4E29">
        <w:t>н</w:t>
      </w:r>
      <w:r w:rsidR="00A70F44" w:rsidRPr="002D4E29">
        <w:t>ые диагностические исследования</w:t>
      </w:r>
      <w:bookmarkEnd w:id="29"/>
    </w:p>
    <w:p w:rsidR="005C0D97" w:rsidRPr="00DA7AF3" w:rsidRDefault="005C0D97" w:rsidP="001835E1">
      <w:pPr>
        <w:numPr>
          <w:ilvl w:val="0"/>
          <w:numId w:val="15"/>
        </w:numPr>
        <w:tabs>
          <w:tab w:val="clear" w:pos="720"/>
          <w:tab w:val="num" w:pos="1134"/>
        </w:tabs>
        <w:ind w:left="0" w:firstLine="567"/>
        <w:rPr>
          <w:rFonts w:eastAsia="Times New Roman"/>
        </w:rPr>
      </w:pPr>
      <w:bookmarkStart w:id="30" w:name="__RefHeading___doc_3"/>
      <w:r>
        <w:rPr>
          <w:rStyle w:val="affa"/>
          <w:rFonts w:eastAsia="Times New Roman"/>
        </w:rPr>
        <w:t>Рекоменд</w:t>
      </w:r>
      <w:r w:rsidR="00157E00">
        <w:rPr>
          <w:rStyle w:val="affa"/>
          <w:rFonts w:eastAsia="Times New Roman"/>
        </w:rPr>
        <w:t xml:space="preserve">овано </w:t>
      </w:r>
      <w:r w:rsidR="00157E00">
        <w:rPr>
          <w:rStyle w:val="affa"/>
          <w:rFonts w:eastAsia="Times New Roman"/>
          <w:b w:val="0"/>
        </w:rPr>
        <w:t>проведение</w:t>
      </w:r>
      <w:r>
        <w:rPr>
          <w:rFonts w:eastAsia="Times New Roman"/>
        </w:rPr>
        <w:t xml:space="preserve"> </w:t>
      </w:r>
      <w:r w:rsidRPr="00DA7AF3">
        <w:rPr>
          <w:rFonts w:eastAsia="Times New Roman"/>
        </w:rPr>
        <w:t>консультация врача-ревматолога при необходимости исключения диагноза системной красной волчанки</w:t>
      </w:r>
      <w:r w:rsidR="00157E00" w:rsidRPr="00DA7AF3">
        <w:rPr>
          <w:rFonts w:eastAsia="Times New Roman"/>
        </w:rPr>
        <w:t xml:space="preserve"> [</w:t>
      </w:r>
      <w:r w:rsidR="00DA7AF3" w:rsidRPr="00DA7AF3">
        <w:rPr>
          <w:rFonts w:eastAsia="Times New Roman"/>
        </w:rPr>
        <w:t>33</w:t>
      </w:r>
      <w:r w:rsidR="00157E00" w:rsidRPr="00DA7AF3">
        <w:rPr>
          <w:rFonts w:eastAsia="Times New Roman"/>
        </w:rPr>
        <w:t>]</w:t>
      </w:r>
      <w:r w:rsidRPr="00DA7AF3">
        <w:rPr>
          <w:rFonts w:eastAsia="Times New Roman"/>
        </w:rPr>
        <w:t>.</w:t>
      </w:r>
    </w:p>
    <w:p w:rsidR="005C0D97" w:rsidRPr="00DA7AF3" w:rsidRDefault="005C0D97" w:rsidP="00157E00">
      <w:pPr>
        <w:pStyle w:val="afb"/>
        <w:spacing w:beforeAutospacing="0" w:afterAutospacing="0" w:line="360" w:lineRule="auto"/>
        <w:ind w:firstLine="567"/>
        <w:rPr>
          <w:rFonts w:eastAsiaTheme="minorEastAsia"/>
        </w:rPr>
      </w:pPr>
      <w:r w:rsidRPr="00DA7AF3">
        <w:rPr>
          <w:rStyle w:val="affa"/>
        </w:rPr>
        <w:t xml:space="preserve">Уровень убедительности рекомендаций </w:t>
      </w:r>
      <w:r w:rsidR="00157E00" w:rsidRPr="00DA7AF3">
        <w:rPr>
          <w:rStyle w:val="affa"/>
        </w:rPr>
        <w:t>С</w:t>
      </w:r>
      <w:r w:rsidRPr="00DA7AF3">
        <w:t xml:space="preserve"> </w:t>
      </w:r>
      <w:r w:rsidRPr="00DA7AF3">
        <w:rPr>
          <w:b/>
        </w:rPr>
        <w:t>(уровень достоверности доказательств – 4)</w:t>
      </w:r>
    </w:p>
    <w:p w:rsidR="005C0D97" w:rsidRPr="00DA7AF3" w:rsidRDefault="005C0D97" w:rsidP="00157E00">
      <w:pPr>
        <w:numPr>
          <w:ilvl w:val="0"/>
          <w:numId w:val="16"/>
        </w:numPr>
        <w:tabs>
          <w:tab w:val="clear" w:pos="720"/>
          <w:tab w:val="num" w:pos="851"/>
        </w:tabs>
        <w:ind w:left="0" w:firstLine="567"/>
        <w:rPr>
          <w:rFonts w:eastAsia="Times New Roman"/>
        </w:rPr>
      </w:pPr>
      <w:r w:rsidRPr="00DA7AF3">
        <w:rPr>
          <w:rStyle w:val="affa"/>
          <w:rFonts w:eastAsia="Times New Roman"/>
        </w:rPr>
        <w:t>Рекоменд</w:t>
      </w:r>
      <w:r w:rsidR="00157E00" w:rsidRPr="00DA7AF3">
        <w:rPr>
          <w:rStyle w:val="affa"/>
          <w:rFonts w:eastAsia="Times New Roman"/>
        </w:rPr>
        <w:t>овано проведение</w:t>
      </w:r>
      <w:r w:rsidR="00157E00" w:rsidRPr="00DA7AF3">
        <w:rPr>
          <w:rFonts w:eastAsia="Times New Roman"/>
        </w:rPr>
        <w:t xml:space="preserve"> консультаций </w:t>
      </w:r>
      <w:r w:rsidRPr="00DA7AF3">
        <w:rPr>
          <w:rFonts w:eastAsia="Times New Roman"/>
        </w:rPr>
        <w:t xml:space="preserve"> врача-офтальмолога – перед началом приема </w:t>
      </w:r>
      <w:proofErr w:type="spellStart"/>
      <w:r w:rsidRPr="00DA7AF3">
        <w:rPr>
          <w:rFonts w:eastAsia="Times New Roman"/>
        </w:rPr>
        <w:t>гидроксихлорохина</w:t>
      </w:r>
      <w:proofErr w:type="spellEnd"/>
      <w:r w:rsidRPr="00DA7AF3">
        <w:rPr>
          <w:rFonts w:eastAsia="Times New Roman"/>
        </w:rPr>
        <w:t xml:space="preserve"> или </w:t>
      </w:r>
      <w:proofErr w:type="spellStart"/>
      <w:r w:rsidRPr="00DA7AF3">
        <w:rPr>
          <w:rFonts w:eastAsia="Times New Roman"/>
        </w:rPr>
        <w:t>хлорохина</w:t>
      </w:r>
      <w:proofErr w:type="spellEnd"/>
      <w:r w:rsidRPr="00DA7AF3">
        <w:rPr>
          <w:rFonts w:eastAsia="Times New Roman"/>
        </w:rPr>
        <w:t xml:space="preserve"> и во время лечения ими не реже 1 раза в 6 месяцев для контроля нежелательных явлений терапии (</w:t>
      </w:r>
      <w:proofErr w:type="spellStart"/>
      <w:r w:rsidRPr="00DA7AF3">
        <w:rPr>
          <w:rFonts w:eastAsia="Times New Roman"/>
        </w:rPr>
        <w:t>ретинопатия</w:t>
      </w:r>
      <w:proofErr w:type="spellEnd"/>
      <w:r w:rsidRPr="00DA7AF3">
        <w:rPr>
          <w:rFonts w:eastAsia="Times New Roman"/>
        </w:rPr>
        <w:t>), включая осмотр глазного дна</w:t>
      </w:r>
      <w:r w:rsidR="00157E00" w:rsidRPr="00DA7AF3">
        <w:rPr>
          <w:rFonts w:eastAsia="Times New Roman"/>
        </w:rPr>
        <w:t xml:space="preserve"> [</w:t>
      </w:r>
      <w:r w:rsidR="00DA7AF3" w:rsidRPr="00DA7AF3">
        <w:rPr>
          <w:rFonts w:eastAsia="Times New Roman"/>
        </w:rPr>
        <w:t>34</w:t>
      </w:r>
      <w:r w:rsidR="00157E00" w:rsidRPr="00DA7AF3">
        <w:rPr>
          <w:rFonts w:eastAsia="Times New Roman"/>
        </w:rPr>
        <w:t>]</w:t>
      </w:r>
      <w:r w:rsidRPr="00DA7AF3">
        <w:rPr>
          <w:rFonts w:eastAsia="Times New Roman"/>
        </w:rPr>
        <w:t>.</w:t>
      </w:r>
    </w:p>
    <w:p w:rsidR="005C0D97" w:rsidRPr="005D74DB" w:rsidRDefault="005C0D97" w:rsidP="00157E00">
      <w:pPr>
        <w:pStyle w:val="afb"/>
        <w:tabs>
          <w:tab w:val="num" w:pos="851"/>
        </w:tabs>
        <w:spacing w:beforeAutospacing="0" w:afterAutospacing="0" w:line="360" w:lineRule="auto"/>
        <w:ind w:left="357" w:firstLine="0"/>
        <w:rPr>
          <w:rFonts w:eastAsiaTheme="minorEastAsia"/>
          <w:b/>
        </w:rPr>
      </w:pPr>
      <w:r>
        <w:rPr>
          <w:rStyle w:val="affa"/>
        </w:rPr>
        <w:t xml:space="preserve">Уровень убедительности рекомендаций </w:t>
      </w:r>
      <w:r w:rsidR="00157E00">
        <w:rPr>
          <w:rStyle w:val="affa"/>
        </w:rPr>
        <w:t>С</w:t>
      </w:r>
      <w:r>
        <w:t xml:space="preserve"> </w:t>
      </w:r>
      <w:r w:rsidRPr="005D74DB">
        <w:rPr>
          <w:b/>
        </w:rPr>
        <w:t xml:space="preserve">(уровень достоверности доказательств – 4) </w:t>
      </w:r>
    </w:p>
    <w:p w:rsidR="000414F6" w:rsidRPr="00C67D02" w:rsidRDefault="00CB71DA" w:rsidP="00C67D02">
      <w:pPr>
        <w:pStyle w:val="afff1"/>
        <w:spacing w:before="0"/>
        <w:ind w:left="357"/>
        <w:rPr>
          <w:sz w:val="24"/>
          <w:szCs w:val="24"/>
        </w:rPr>
      </w:pPr>
      <w:bookmarkStart w:id="31" w:name="_Toc34004016"/>
      <w:r w:rsidRPr="00C67D02">
        <w:rPr>
          <w:sz w:val="24"/>
          <w:szCs w:val="24"/>
        </w:rPr>
        <w:t>3. Лечение</w:t>
      </w:r>
      <w:bookmarkEnd w:id="30"/>
      <w:r w:rsidR="0038545E" w:rsidRPr="00C67D02">
        <w:rPr>
          <w:sz w:val="24"/>
          <w:szCs w:val="24"/>
        </w:rPr>
        <w:t>, включая медикаментозную и немедикаментозную терапии, диетотерапию, обезболивание, медицинские показания и противопоказания к применению методов лечения</w:t>
      </w:r>
      <w:bookmarkEnd w:id="31"/>
    </w:p>
    <w:p w:rsidR="003F04C8" w:rsidRPr="00C67D02" w:rsidRDefault="004E1288" w:rsidP="00157E00">
      <w:pPr>
        <w:pStyle w:val="2"/>
        <w:spacing w:before="0"/>
        <w:divId w:val="1767193717"/>
        <w:rPr>
          <w:rFonts w:eastAsia="Times New Roman"/>
        </w:rPr>
      </w:pPr>
      <w:bookmarkStart w:id="32" w:name="_Toc469402341"/>
      <w:bookmarkStart w:id="33" w:name="_Toc468273538"/>
      <w:bookmarkStart w:id="34" w:name="_Toc468273456"/>
      <w:bookmarkStart w:id="35" w:name="_Toc34004017"/>
      <w:bookmarkEnd w:id="32"/>
      <w:bookmarkEnd w:id="33"/>
      <w:bookmarkEnd w:id="34"/>
      <w:r w:rsidRPr="00C67D02">
        <w:rPr>
          <w:rFonts w:eastAsia="Times New Roman"/>
        </w:rPr>
        <w:t>3.1</w:t>
      </w:r>
      <w:r w:rsidR="006667CE" w:rsidRPr="00C67D02">
        <w:rPr>
          <w:rFonts w:eastAsia="Times New Roman"/>
        </w:rPr>
        <w:t xml:space="preserve"> </w:t>
      </w:r>
      <w:r w:rsidRPr="00C67D02">
        <w:rPr>
          <w:rFonts w:eastAsia="Times New Roman"/>
        </w:rPr>
        <w:t>Консервативное лечение</w:t>
      </w:r>
      <w:bookmarkEnd w:id="35"/>
    </w:p>
    <w:p w:rsidR="005C0D97" w:rsidRDefault="005C0D97" w:rsidP="00157E00">
      <w:pPr>
        <w:numPr>
          <w:ilvl w:val="0"/>
          <w:numId w:val="17"/>
        </w:numPr>
        <w:ind w:left="0" w:firstLine="709"/>
        <w:rPr>
          <w:rFonts w:eastAsia="Times New Roman"/>
        </w:rPr>
      </w:pPr>
      <w:bookmarkStart w:id="36" w:name="__RefHeading___doc_4"/>
      <w:r>
        <w:rPr>
          <w:rStyle w:val="affa"/>
          <w:rFonts w:eastAsia="Times New Roman"/>
        </w:rPr>
        <w:lastRenderedPageBreak/>
        <w:t>Рекоменд</w:t>
      </w:r>
      <w:r w:rsidR="00157E00">
        <w:rPr>
          <w:rStyle w:val="affa"/>
          <w:rFonts w:eastAsia="Times New Roman"/>
        </w:rPr>
        <w:t>овано</w:t>
      </w:r>
      <w:r>
        <w:rPr>
          <w:rFonts w:eastAsia="Times New Roman"/>
        </w:rPr>
        <w:t xml:space="preserve"> в </w:t>
      </w:r>
      <w:r w:rsidR="00157E00">
        <w:rPr>
          <w:rFonts w:eastAsia="Times New Roman"/>
        </w:rPr>
        <w:t>качестве терапии первой линии красной волчанки</w:t>
      </w:r>
      <w:r>
        <w:rPr>
          <w:rFonts w:eastAsia="Times New Roman"/>
        </w:rPr>
        <w:t xml:space="preserve"> с поражением кожи топические глюкокортикостероидные препараты и системные </w:t>
      </w:r>
      <w:proofErr w:type="spellStart"/>
      <w:r>
        <w:rPr>
          <w:rFonts w:eastAsia="Times New Roman"/>
        </w:rPr>
        <w:t>антималярийные</w:t>
      </w:r>
      <w:proofErr w:type="spellEnd"/>
      <w:r>
        <w:rPr>
          <w:rFonts w:eastAsia="Times New Roman"/>
        </w:rPr>
        <w:t xml:space="preserve"> препараты</w:t>
      </w:r>
      <w:r w:rsidR="00157E00">
        <w:rPr>
          <w:rFonts w:eastAsia="Times New Roman"/>
        </w:rPr>
        <w:t xml:space="preserve"> </w:t>
      </w:r>
      <w:r w:rsidR="00157E00" w:rsidRPr="00157E00">
        <w:rPr>
          <w:rFonts w:eastAsia="Times New Roman"/>
        </w:rPr>
        <w:t>[</w:t>
      </w:r>
      <w:r w:rsidR="00157E00">
        <w:rPr>
          <w:rFonts w:eastAsia="Times New Roman"/>
        </w:rPr>
        <w:t>1</w:t>
      </w:r>
      <w:r w:rsidR="00157E00" w:rsidRPr="00157E00">
        <w:rPr>
          <w:rFonts w:eastAsia="Times New Roman"/>
        </w:rPr>
        <w:t>,2]</w:t>
      </w:r>
      <w:r>
        <w:rPr>
          <w:rFonts w:eastAsia="Times New Roman"/>
        </w:rPr>
        <w:t>.</w:t>
      </w:r>
    </w:p>
    <w:p w:rsidR="005C0D97" w:rsidRPr="005D74DB" w:rsidRDefault="005C0D97" w:rsidP="00157E00">
      <w:pPr>
        <w:pStyle w:val="afb"/>
        <w:spacing w:beforeAutospacing="0" w:afterAutospacing="0" w:line="360" w:lineRule="auto"/>
        <w:rPr>
          <w:rFonts w:eastAsiaTheme="minorEastAsia"/>
          <w:b/>
        </w:rPr>
      </w:pPr>
      <w:r>
        <w:rPr>
          <w:rStyle w:val="affa"/>
        </w:rPr>
        <w:t xml:space="preserve">Уровень убедительности рекомендаций </w:t>
      </w:r>
      <w:r w:rsidR="00157E00">
        <w:rPr>
          <w:rStyle w:val="affa"/>
        </w:rPr>
        <w:t>С</w:t>
      </w:r>
      <w:r>
        <w:t xml:space="preserve"> </w:t>
      </w:r>
      <w:r w:rsidRPr="005D74DB">
        <w:rPr>
          <w:b/>
        </w:rPr>
        <w:t>(уровень достоверности доказательств – 4)</w:t>
      </w:r>
    </w:p>
    <w:p w:rsidR="005C0D97" w:rsidRDefault="005C0D97" w:rsidP="00157E00">
      <w:pPr>
        <w:pStyle w:val="afb"/>
        <w:spacing w:beforeAutospacing="0" w:afterAutospacing="0" w:line="360" w:lineRule="auto"/>
      </w:pPr>
      <w:r>
        <w:rPr>
          <w:rStyle w:val="affa"/>
        </w:rPr>
        <w:t>Комментарии</w:t>
      </w:r>
      <w:r>
        <w:t xml:space="preserve">: </w:t>
      </w:r>
      <w:r>
        <w:rPr>
          <w:rStyle w:val="affb"/>
        </w:rPr>
        <w:t>В случае огра</w:t>
      </w:r>
      <w:r w:rsidR="00157E00">
        <w:rPr>
          <w:rStyle w:val="affb"/>
        </w:rPr>
        <w:t xml:space="preserve">ниченного поражения кожи при </w:t>
      </w:r>
      <w:proofErr w:type="spellStart"/>
      <w:r w:rsidR="00157E00">
        <w:rPr>
          <w:rStyle w:val="affb"/>
        </w:rPr>
        <w:t>дискоидной</w:t>
      </w:r>
      <w:proofErr w:type="spellEnd"/>
      <w:r w:rsidR="00157E00">
        <w:rPr>
          <w:rStyle w:val="affb"/>
        </w:rPr>
        <w:t xml:space="preserve"> красной волчанке</w:t>
      </w:r>
      <w:r>
        <w:rPr>
          <w:rStyle w:val="affb"/>
        </w:rPr>
        <w:t xml:space="preserve"> назначаются топические </w:t>
      </w:r>
      <w:proofErr w:type="spellStart"/>
      <w:r>
        <w:rPr>
          <w:rStyle w:val="affb"/>
        </w:rPr>
        <w:t>глюкокортикостероидные</w:t>
      </w:r>
      <w:proofErr w:type="spellEnd"/>
      <w:r>
        <w:rPr>
          <w:rStyle w:val="affb"/>
        </w:rPr>
        <w:t xml:space="preserve"> препараты: для очагов поражения на коже тела – в форме кремов и мазей, для очагов поражения на волосистой части головы – в форме лосьона.</w:t>
      </w:r>
    </w:p>
    <w:p w:rsidR="005C0D97" w:rsidRDefault="00157E00" w:rsidP="00157E00">
      <w:pPr>
        <w:numPr>
          <w:ilvl w:val="0"/>
          <w:numId w:val="18"/>
        </w:numPr>
        <w:ind w:left="0" w:firstLine="709"/>
        <w:rPr>
          <w:rFonts w:eastAsia="Times New Roman"/>
        </w:rPr>
      </w:pPr>
      <w:r>
        <w:rPr>
          <w:rStyle w:val="affa"/>
          <w:rFonts w:eastAsia="Times New Roman"/>
        </w:rPr>
        <w:t>Рекомендовано</w:t>
      </w:r>
      <w:r>
        <w:rPr>
          <w:rFonts w:eastAsia="Times New Roman"/>
        </w:rPr>
        <w:t xml:space="preserve"> п</w:t>
      </w:r>
      <w:r w:rsidR="005C0D97">
        <w:rPr>
          <w:rFonts w:eastAsia="Times New Roman"/>
        </w:rPr>
        <w:t xml:space="preserve">ри локализации поражения кожи на лице использовать наружно топические </w:t>
      </w:r>
      <w:proofErr w:type="spellStart"/>
      <w:r w:rsidR="005C0D97">
        <w:rPr>
          <w:rFonts w:eastAsia="Times New Roman"/>
        </w:rPr>
        <w:t>глюкокортикостероидные</w:t>
      </w:r>
      <w:proofErr w:type="spellEnd"/>
      <w:r w:rsidR="005C0D97">
        <w:rPr>
          <w:rFonts w:eastAsia="Times New Roman"/>
        </w:rPr>
        <w:t xml:space="preserve"> препараты слабой или средней активности:</w:t>
      </w:r>
    </w:p>
    <w:p w:rsidR="005C0D97" w:rsidRDefault="005C0D97" w:rsidP="00157E00">
      <w:pPr>
        <w:pStyle w:val="afb"/>
        <w:spacing w:beforeAutospacing="0" w:afterAutospacing="0" w:line="360" w:lineRule="auto"/>
        <w:rPr>
          <w:rFonts w:eastAsiaTheme="minorEastAsia"/>
        </w:rPr>
      </w:pPr>
      <w:r>
        <w:t>флуоцинолона ацетонид, крем, гель, мазь, линимент 2 раза в сутки на очаги поражения в течение 12 недель [1, 2].</w:t>
      </w:r>
    </w:p>
    <w:p w:rsidR="005C0D97" w:rsidRDefault="005C0D97" w:rsidP="00157E00">
      <w:pPr>
        <w:pStyle w:val="afb"/>
        <w:spacing w:beforeAutospacing="0" w:afterAutospacing="0" w:line="360" w:lineRule="auto"/>
      </w:pPr>
      <w:r>
        <w:rPr>
          <w:rStyle w:val="affa"/>
        </w:rPr>
        <w:t>Уровень убедительности рекомендаций C</w:t>
      </w:r>
      <w:r>
        <w:t xml:space="preserve"> </w:t>
      </w:r>
      <w:r w:rsidRPr="005D74DB">
        <w:rPr>
          <w:b/>
        </w:rPr>
        <w:t>(уровень достоверности доказательств – 2)</w:t>
      </w:r>
    </w:p>
    <w:p w:rsidR="005C0D97" w:rsidRDefault="00157E00" w:rsidP="005D74DB">
      <w:pPr>
        <w:numPr>
          <w:ilvl w:val="0"/>
          <w:numId w:val="19"/>
        </w:numPr>
        <w:tabs>
          <w:tab w:val="clear" w:pos="720"/>
          <w:tab w:val="left" w:pos="993"/>
          <w:tab w:val="num" w:pos="1134"/>
        </w:tabs>
        <w:ind w:left="0" w:firstLine="567"/>
        <w:rPr>
          <w:rFonts w:eastAsia="Times New Roman"/>
        </w:rPr>
      </w:pPr>
      <w:r>
        <w:rPr>
          <w:rStyle w:val="affa"/>
          <w:rFonts w:eastAsia="Times New Roman"/>
        </w:rPr>
        <w:t>Рекомендовано</w:t>
      </w:r>
      <w:r>
        <w:rPr>
          <w:rFonts w:eastAsia="Times New Roman"/>
        </w:rPr>
        <w:t xml:space="preserve"> п</w:t>
      </w:r>
      <w:r w:rsidR="005C0D97">
        <w:rPr>
          <w:rFonts w:eastAsia="Times New Roman"/>
        </w:rPr>
        <w:t xml:space="preserve">ри поражении туловища и конечностей использовать наружно топические </w:t>
      </w:r>
      <w:proofErr w:type="spellStart"/>
      <w:r w:rsidR="005C0D97">
        <w:rPr>
          <w:rFonts w:eastAsia="Times New Roman"/>
        </w:rPr>
        <w:t>глюкокортикостероидные</w:t>
      </w:r>
      <w:proofErr w:type="spellEnd"/>
      <w:r w:rsidR="005C0D97">
        <w:rPr>
          <w:rFonts w:eastAsia="Times New Roman"/>
        </w:rPr>
        <w:t xml:space="preserve"> препараты средней активности:</w:t>
      </w:r>
    </w:p>
    <w:p w:rsidR="005C0D97" w:rsidRDefault="005C0D97" w:rsidP="005D74DB">
      <w:pPr>
        <w:pStyle w:val="afb"/>
        <w:tabs>
          <w:tab w:val="left" w:pos="993"/>
          <w:tab w:val="num" w:pos="1134"/>
        </w:tabs>
        <w:spacing w:beforeAutospacing="0" w:afterAutospacing="0" w:line="360" w:lineRule="auto"/>
        <w:ind w:firstLine="567"/>
        <w:rPr>
          <w:rFonts w:eastAsiaTheme="minorEastAsia"/>
        </w:rPr>
      </w:pPr>
      <w:r>
        <w:t>триамцинолон, мазь 2 раза в сутки под окклюзию на очаги поражения в течение 1 недели [3].</w:t>
      </w:r>
    </w:p>
    <w:p w:rsidR="005C0D97" w:rsidRPr="005D74DB" w:rsidRDefault="005C0D97" w:rsidP="005D74DB">
      <w:pPr>
        <w:pStyle w:val="afb"/>
        <w:tabs>
          <w:tab w:val="left" w:pos="993"/>
          <w:tab w:val="num" w:pos="1134"/>
        </w:tabs>
        <w:spacing w:beforeAutospacing="0" w:afterAutospacing="0" w:line="360" w:lineRule="auto"/>
        <w:ind w:firstLine="567"/>
        <w:rPr>
          <w:b/>
        </w:rPr>
      </w:pPr>
      <w:r>
        <w:rPr>
          <w:rStyle w:val="affa"/>
        </w:rPr>
        <w:t xml:space="preserve">Уровень убедительности рекомендаций </w:t>
      </w:r>
      <w:r w:rsidR="00157E00">
        <w:rPr>
          <w:rStyle w:val="affa"/>
        </w:rPr>
        <w:t>С</w:t>
      </w:r>
      <w:r>
        <w:t xml:space="preserve"> </w:t>
      </w:r>
      <w:r w:rsidRPr="005D74DB">
        <w:rPr>
          <w:b/>
        </w:rPr>
        <w:t>(уровень достоверности доказательств – 4)</w:t>
      </w:r>
    </w:p>
    <w:p w:rsidR="005C0D97" w:rsidRDefault="005C0D97" w:rsidP="005D74DB">
      <w:pPr>
        <w:pStyle w:val="afb"/>
        <w:tabs>
          <w:tab w:val="left" w:pos="993"/>
          <w:tab w:val="num" w:pos="1134"/>
        </w:tabs>
        <w:spacing w:beforeAutospacing="0" w:afterAutospacing="0" w:line="360" w:lineRule="auto"/>
        <w:ind w:firstLine="567"/>
      </w:pPr>
      <w:r>
        <w:t>или</w:t>
      </w:r>
    </w:p>
    <w:p w:rsidR="005C0D97" w:rsidRDefault="005C0D97" w:rsidP="005D74DB">
      <w:pPr>
        <w:pStyle w:val="afb"/>
        <w:tabs>
          <w:tab w:val="left" w:pos="993"/>
          <w:tab w:val="num" w:pos="1134"/>
        </w:tabs>
        <w:spacing w:beforeAutospacing="0" w:afterAutospacing="0" w:line="360" w:lineRule="auto"/>
        <w:ind w:firstLine="567"/>
      </w:pPr>
      <w:r>
        <w:t>бетаметазон** крем, мазь 2 раза в сутки наружно на очаги поражения в течение 8 недель [3].</w:t>
      </w:r>
    </w:p>
    <w:p w:rsidR="005C0D97" w:rsidRPr="005D74DB" w:rsidRDefault="005C0D97" w:rsidP="005D74DB">
      <w:pPr>
        <w:pStyle w:val="afb"/>
        <w:tabs>
          <w:tab w:val="left" w:pos="993"/>
          <w:tab w:val="num" w:pos="1134"/>
        </w:tabs>
        <w:spacing w:beforeAutospacing="0" w:afterAutospacing="0" w:line="360" w:lineRule="auto"/>
        <w:ind w:firstLine="567"/>
        <w:rPr>
          <w:b/>
        </w:rPr>
      </w:pPr>
      <w:r>
        <w:rPr>
          <w:rStyle w:val="affa"/>
        </w:rPr>
        <w:t xml:space="preserve">Уровень убедительности рекомендаций </w:t>
      </w:r>
      <w:r w:rsidR="00157E00">
        <w:rPr>
          <w:rStyle w:val="affa"/>
        </w:rPr>
        <w:t>С</w:t>
      </w:r>
      <w:r>
        <w:t xml:space="preserve"> </w:t>
      </w:r>
      <w:r w:rsidRPr="005D74DB">
        <w:rPr>
          <w:b/>
        </w:rPr>
        <w:t>(уровень достоверности доказательств – 4)</w:t>
      </w:r>
    </w:p>
    <w:p w:rsidR="005C0D97" w:rsidRDefault="005C0D97" w:rsidP="005D74DB">
      <w:pPr>
        <w:numPr>
          <w:ilvl w:val="0"/>
          <w:numId w:val="20"/>
        </w:numPr>
        <w:tabs>
          <w:tab w:val="clear" w:pos="720"/>
          <w:tab w:val="left" w:pos="993"/>
          <w:tab w:val="num" w:pos="1134"/>
        </w:tabs>
        <w:ind w:left="0" w:firstLine="567"/>
        <w:rPr>
          <w:rFonts w:eastAsia="Times New Roman"/>
        </w:rPr>
      </w:pPr>
      <w:r>
        <w:rPr>
          <w:rFonts w:eastAsia="Times New Roman"/>
        </w:rPr>
        <w:t xml:space="preserve">При расположении высыпаний на волосистой части головы, ладонях и подошвах </w:t>
      </w:r>
      <w:r>
        <w:rPr>
          <w:rStyle w:val="affa"/>
          <w:rFonts w:eastAsia="Times New Roman"/>
        </w:rPr>
        <w:t>рекоменд</w:t>
      </w:r>
      <w:r w:rsidR="005D74DB">
        <w:rPr>
          <w:rStyle w:val="affa"/>
          <w:rFonts w:eastAsia="Times New Roman"/>
        </w:rPr>
        <w:t>овано</w:t>
      </w:r>
      <w:r>
        <w:rPr>
          <w:rFonts w:eastAsia="Times New Roman"/>
        </w:rPr>
        <w:t xml:space="preserve"> использовать наружно топические глюкокортикостероидные препараты высокой активности:</w:t>
      </w:r>
    </w:p>
    <w:p w:rsidR="005C0D97" w:rsidRDefault="005C0D97" w:rsidP="005D74DB">
      <w:pPr>
        <w:pStyle w:val="afb"/>
        <w:tabs>
          <w:tab w:val="left" w:pos="993"/>
          <w:tab w:val="num" w:pos="1134"/>
        </w:tabs>
        <w:spacing w:beforeAutospacing="0" w:afterAutospacing="0" w:line="360" w:lineRule="auto"/>
        <w:ind w:firstLine="567"/>
        <w:rPr>
          <w:rFonts w:eastAsiaTheme="minorEastAsia"/>
        </w:rPr>
      </w:pPr>
      <w:r>
        <w:t>клобетазол, крем, мазь 2 раза в сутки на очаги поражения в течение 4 недель [4].</w:t>
      </w:r>
    </w:p>
    <w:p w:rsidR="005C0D97" w:rsidRPr="005D74DB" w:rsidRDefault="005C0D97" w:rsidP="005D74DB">
      <w:pPr>
        <w:pStyle w:val="afb"/>
        <w:spacing w:beforeAutospacing="0" w:afterAutospacing="0" w:line="360" w:lineRule="auto"/>
        <w:ind w:firstLine="567"/>
        <w:rPr>
          <w:b/>
        </w:rPr>
      </w:pPr>
      <w:r>
        <w:rPr>
          <w:rStyle w:val="affa"/>
        </w:rPr>
        <w:t>Уровень убедительности рекомендаций C</w:t>
      </w:r>
      <w:r>
        <w:t xml:space="preserve"> </w:t>
      </w:r>
      <w:r w:rsidRPr="005D74DB">
        <w:rPr>
          <w:b/>
        </w:rPr>
        <w:t xml:space="preserve">(уровень </w:t>
      </w:r>
      <w:r w:rsidR="005D74DB">
        <w:rPr>
          <w:b/>
        </w:rPr>
        <w:t>достоверности доказательств – 2</w:t>
      </w:r>
      <w:r w:rsidRPr="005D74DB">
        <w:rPr>
          <w:b/>
        </w:rPr>
        <w:t>)</w:t>
      </w:r>
    </w:p>
    <w:p w:rsidR="005C0D97" w:rsidRDefault="005D74DB" w:rsidP="005D74DB">
      <w:pPr>
        <w:numPr>
          <w:ilvl w:val="0"/>
          <w:numId w:val="21"/>
        </w:numPr>
        <w:tabs>
          <w:tab w:val="clear" w:pos="720"/>
          <w:tab w:val="num" w:pos="851"/>
        </w:tabs>
        <w:ind w:left="0" w:firstLine="567"/>
        <w:jc w:val="left"/>
        <w:rPr>
          <w:rFonts w:eastAsia="Times New Roman"/>
        </w:rPr>
      </w:pPr>
      <w:r>
        <w:rPr>
          <w:rStyle w:val="affa"/>
          <w:rFonts w:eastAsia="Times New Roman"/>
        </w:rPr>
        <w:t>Рекомендовано</w:t>
      </w:r>
      <w:r>
        <w:rPr>
          <w:rFonts w:eastAsia="Times New Roman"/>
        </w:rPr>
        <w:t xml:space="preserve"> у пациентов</w:t>
      </w:r>
      <w:r w:rsidR="005C0D97">
        <w:rPr>
          <w:rFonts w:eastAsia="Times New Roman"/>
        </w:rPr>
        <w:t xml:space="preserve"> с локализованными очагами, не поддающимися иной терапии, </w:t>
      </w:r>
      <w:proofErr w:type="spellStart"/>
      <w:r w:rsidR="005C0D97">
        <w:rPr>
          <w:rFonts w:eastAsia="Times New Roman"/>
        </w:rPr>
        <w:t>внутриочаговое</w:t>
      </w:r>
      <w:proofErr w:type="spellEnd"/>
      <w:r w:rsidR="005C0D97">
        <w:rPr>
          <w:rFonts w:eastAsia="Times New Roman"/>
        </w:rPr>
        <w:t xml:space="preserve"> введение </w:t>
      </w:r>
      <w:proofErr w:type="spellStart"/>
      <w:r w:rsidR="005C0D97">
        <w:rPr>
          <w:rFonts w:eastAsia="Times New Roman"/>
        </w:rPr>
        <w:t>глюкокортикостероидных</w:t>
      </w:r>
      <w:proofErr w:type="spellEnd"/>
      <w:r w:rsidR="005C0D97">
        <w:rPr>
          <w:rFonts w:eastAsia="Times New Roman"/>
        </w:rPr>
        <w:t xml:space="preserve"> препаратов:</w:t>
      </w:r>
    </w:p>
    <w:p w:rsidR="005C0D97" w:rsidRDefault="005C0D97" w:rsidP="005D74DB">
      <w:pPr>
        <w:pStyle w:val="afb"/>
        <w:spacing w:beforeAutospacing="0" w:afterAutospacing="0" w:line="360" w:lineRule="auto"/>
        <w:ind w:firstLine="567"/>
        <w:rPr>
          <w:rFonts w:eastAsiaTheme="minorEastAsia"/>
        </w:rPr>
      </w:pPr>
      <w:r>
        <w:t>триамцинолон 5–10 мг на мл [5, 6].</w:t>
      </w:r>
    </w:p>
    <w:p w:rsidR="005C0D97" w:rsidRPr="005D74DB" w:rsidRDefault="005C0D97" w:rsidP="005D74DB">
      <w:pPr>
        <w:pStyle w:val="afb"/>
        <w:spacing w:beforeAutospacing="0" w:afterAutospacing="0" w:line="360" w:lineRule="auto"/>
        <w:ind w:firstLine="567"/>
        <w:rPr>
          <w:b/>
        </w:rPr>
      </w:pPr>
      <w:r>
        <w:rPr>
          <w:rStyle w:val="affa"/>
        </w:rPr>
        <w:t xml:space="preserve">Уровень убедительности рекомендаций </w:t>
      </w:r>
      <w:r w:rsidR="00157E00">
        <w:rPr>
          <w:rStyle w:val="affa"/>
        </w:rPr>
        <w:t>С</w:t>
      </w:r>
      <w:r>
        <w:t xml:space="preserve"> </w:t>
      </w:r>
      <w:r w:rsidRPr="005D74DB">
        <w:rPr>
          <w:b/>
        </w:rPr>
        <w:t>(уровень достоверности доказательств – 4)</w:t>
      </w:r>
    </w:p>
    <w:p w:rsidR="005C0D97" w:rsidRDefault="005C0D97" w:rsidP="005D74DB">
      <w:pPr>
        <w:pStyle w:val="afb"/>
        <w:spacing w:beforeAutospacing="0" w:afterAutospacing="0" w:line="360" w:lineRule="auto"/>
        <w:ind w:firstLine="567"/>
      </w:pPr>
      <w:r>
        <w:t>или</w:t>
      </w:r>
    </w:p>
    <w:p w:rsidR="005C0D97" w:rsidRDefault="005C0D97" w:rsidP="005D74DB">
      <w:pPr>
        <w:pStyle w:val="afb"/>
        <w:spacing w:beforeAutospacing="0" w:afterAutospacing="0" w:line="360" w:lineRule="auto"/>
        <w:ind w:firstLine="567"/>
      </w:pPr>
      <w:r>
        <w:t>бетаметазон** 0,2 мл на 1 см</w:t>
      </w:r>
      <w:r>
        <w:rPr>
          <w:vertAlign w:val="superscript"/>
        </w:rPr>
        <w:t>2</w:t>
      </w:r>
      <w:r>
        <w:t>, недельная доза не должна превышать 1 мл [7].</w:t>
      </w:r>
    </w:p>
    <w:p w:rsidR="005C0D97" w:rsidRDefault="005C0D97" w:rsidP="005D74DB">
      <w:pPr>
        <w:pStyle w:val="afb"/>
        <w:spacing w:beforeAutospacing="0" w:afterAutospacing="0" w:line="360" w:lineRule="auto"/>
        <w:ind w:firstLine="567"/>
      </w:pPr>
      <w:r>
        <w:rPr>
          <w:rStyle w:val="affa"/>
        </w:rPr>
        <w:t xml:space="preserve">Уровень убедительности рекомендаций </w:t>
      </w:r>
      <w:r w:rsidR="005D74DB">
        <w:rPr>
          <w:rStyle w:val="affa"/>
        </w:rPr>
        <w:t>С</w:t>
      </w:r>
      <w:r>
        <w:t xml:space="preserve"> (уровень достоверности доказательств – 4)</w:t>
      </w:r>
    </w:p>
    <w:p w:rsidR="005C0D97" w:rsidRDefault="005C0D97" w:rsidP="005D74DB">
      <w:pPr>
        <w:pStyle w:val="afb"/>
        <w:spacing w:beforeAutospacing="0" w:afterAutospacing="0" w:line="360" w:lineRule="auto"/>
        <w:ind w:firstLine="567"/>
      </w:pPr>
      <w:r>
        <w:rPr>
          <w:rStyle w:val="affa"/>
        </w:rPr>
        <w:lastRenderedPageBreak/>
        <w:t>Комментарии:</w:t>
      </w:r>
      <w:r>
        <w:rPr>
          <w:rStyle w:val="affb"/>
        </w:rPr>
        <w:t xml:space="preserve"> Если необходимость внутриочагового введения препаратов сохраняется, следует соблюдать интервал между инъекциями не менее 4 недель [5]. Применение данного метода ограничивается возможностью развития стойкой атрофии</w:t>
      </w:r>
      <w:r>
        <w:t xml:space="preserve">. </w:t>
      </w:r>
    </w:p>
    <w:p w:rsidR="005C0D97" w:rsidRDefault="005C0D97" w:rsidP="005D74DB">
      <w:pPr>
        <w:numPr>
          <w:ilvl w:val="0"/>
          <w:numId w:val="22"/>
        </w:numPr>
        <w:ind w:left="357" w:firstLine="567"/>
        <w:rPr>
          <w:rFonts w:eastAsia="Times New Roman"/>
        </w:rPr>
      </w:pPr>
      <w:r>
        <w:rPr>
          <w:rStyle w:val="affa"/>
          <w:rFonts w:eastAsia="Times New Roman"/>
        </w:rPr>
        <w:t>Рекоменд</w:t>
      </w:r>
      <w:r w:rsidR="005D74DB">
        <w:rPr>
          <w:rStyle w:val="affa"/>
          <w:rFonts w:eastAsia="Times New Roman"/>
        </w:rPr>
        <w:t>овано</w:t>
      </w:r>
      <w:r>
        <w:rPr>
          <w:rFonts w:eastAsia="Times New Roman"/>
        </w:rPr>
        <w:t xml:space="preserve"> для системной терапии </w:t>
      </w:r>
      <w:r w:rsidR="005D74DB">
        <w:rPr>
          <w:rFonts w:eastAsia="Times New Roman"/>
        </w:rPr>
        <w:t>красной волчанки</w:t>
      </w:r>
      <w:r>
        <w:rPr>
          <w:rFonts w:eastAsia="Times New Roman"/>
        </w:rPr>
        <w:t xml:space="preserve"> противомалярийные средства перорально:</w:t>
      </w:r>
    </w:p>
    <w:p w:rsidR="005C0D97" w:rsidRDefault="005D74DB" w:rsidP="005D74DB">
      <w:pPr>
        <w:pStyle w:val="afb"/>
        <w:spacing w:beforeAutospacing="0" w:afterAutospacing="0" w:line="360" w:lineRule="auto"/>
        <w:ind w:left="357" w:firstLine="567"/>
        <w:rPr>
          <w:rFonts w:eastAsiaTheme="minorEastAsia"/>
        </w:rPr>
      </w:pPr>
      <w:r w:rsidRPr="005D74DB">
        <w:t>#</w:t>
      </w:r>
      <w:proofErr w:type="spellStart"/>
      <w:r w:rsidR="005C0D97">
        <w:t>гидроксихлорохин</w:t>
      </w:r>
      <w:proofErr w:type="spellEnd"/>
      <w:r w:rsidR="005C0D97">
        <w:t>** 5–6 мг на кг массы тела в сутки (или 2 таблетки по 200 мг для взрослого среднего веса). После достижения клинического ответа, дозировка гидроксихлорохина может быть постепенно уменьшена до 200 мг в сутки с продолжением терапии</w:t>
      </w:r>
      <w:r>
        <w:t xml:space="preserve"> в течение не менее 2–3 месяцев</w:t>
      </w:r>
      <w:r w:rsidR="005C0D97">
        <w:t xml:space="preserve"> [8].</w:t>
      </w:r>
    </w:p>
    <w:p w:rsidR="005C0D97" w:rsidRPr="005D74DB" w:rsidRDefault="005C0D97" w:rsidP="005D74DB">
      <w:pPr>
        <w:pStyle w:val="afb"/>
        <w:spacing w:beforeAutospacing="0" w:afterAutospacing="0" w:line="360" w:lineRule="auto"/>
        <w:ind w:left="142" w:firstLine="567"/>
        <w:rPr>
          <w:b/>
        </w:rPr>
      </w:pPr>
      <w:r>
        <w:rPr>
          <w:rStyle w:val="affa"/>
        </w:rPr>
        <w:t>Уровень убедительности рекомендаций B</w:t>
      </w:r>
      <w:r>
        <w:t xml:space="preserve"> </w:t>
      </w:r>
      <w:r w:rsidRPr="005D74DB">
        <w:rPr>
          <w:b/>
        </w:rPr>
        <w:t>(уровень д</w:t>
      </w:r>
      <w:r w:rsidR="005D74DB" w:rsidRPr="005D74DB">
        <w:rPr>
          <w:b/>
        </w:rPr>
        <w:t>остоверности доказательств – 2</w:t>
      </w:r>
      <w:r w:rsidRPr="005D74DB">
        <w:rPr>
          <w:b/>
        </w:rPr>
        <w:t>)</w:t>
      </w:r>
    </w:p>
    <w:p w:rsidR="005D74DB" w:rsidRDefault="005D74DB" w:rsidP="005D74DB">
      <w:pPr>
        <w:pStyle w:val="afb"/>
        <w:spacing w:beforeAutospacing="0" w:afterAutospacing="0" w:line="360" w:lineRule="auto"/>
        <w:ind w:left="357"/>
      </w:pPr>
      <w:r>
        <w:rPr>
          <w:rStyle w:val="affa"/>
        </w:rPr>
        <w:t xml:space="preserve">Комментарии: </w:t>
      </w:r>
      <w:r w:rsidRPr="00A962F3">
        <w:rPr>
          <w:i/>
        </w:rPr>
        <w:t xml:space="preserve">Прием препарата может продолжаться до 2–3 лет. Прекращение приема поддерживающих доз в 2,5 раза увеличивает риск рецидива </w:t>
      </w:r>
      <w:proofErr w:type="spellStart"/>
      <w:r w:rsidRPr="00A962F3">
        <w:rPr>
          <w:i/>
        </w:rPr>
        <w:t>дискоидной</w:t>
      </w:r>
      <w:proofErr w:type="spellEnd"/>
      <w:r w:rsidRPr="00A962F3">
        <w:rPr>
          <w:i/>
        </w:rPr>
        <w:t xml:space="preserve"> красной волчанки [8].</w:t>
      </w:r>
    </w:p>
    <w:p w:rsidR="005C0D97" w:rsidRDefault="005C0D97" w:rsidP="005D74DB">
      <w:pPr>
        <w:pStyle w:val="afb"/>
        <w:spacing w:beforeAutospacing="0" w:afterAutospacing="0" w:line="360" w:lineRule="auto"/>
        <w:ind w:left="357"/>
      </w:pPr>
      <w:r>
        <w:t>или</w:t>
      </w:r>
    </w:p>
    <w:p w:rsidR="005C0D97" w:rsidRDefault="005C0D97" w:rsidP="005D74DB">
      <w:pPr>
        <w:pStyle w:val="afb"/>
        <w:spacing w:beforeAutospacing="0" w:afterAutospacing="0" w:line="360" w:lineRule="auto"/>
        <w:ind w:left="357"/>
      </w:pPr>
      <w:r>
        <w:t>хлорохин 250–500 мг ежедневно в течение не менее 2–3 месяцев (в инструкции по медицинскому применению хлорохина дискоидная красная волчанка не включена в показания к применению препаратов). Прием препарата может продолжаться до 2–3 лет [9].</w:t>
      </w:r>
    </w:p>
    <w:p w:rsidR="005C0D97" w:rsidRPr="00A962F3" w:rsidRDefault="005C0D97" w:rsidP="005D74DB">
      <w:pPr>
        <w:pStyle w:val="afb"/>
        <w:spacing w:beforeAutospacing="0" w:afterAutospacing="0" w:line="360" w:lineRule="auto"/>
        <w:ind w:left="357"/>
        <w:rPr>
          <w:b/>
        </w:rPr>
      </w:pPr>
      <w:r>
        <w:rPr>
          <w:rStyle w:val="affa"/>
        </w:rPr>
        <w:t xml:space="preserve">Уровень убедительности рекомендаций </w:t>
      </w:r>
      <w:r w:rsidR="00A962F3">
        <w:rPr>
          <w:rStyle w:val="affa"/>
        </w:rPr>
        <w:t>С</w:t>
      </w:r>
      <w:r>
        <w:t xml:space="preserve"> </w:t>
      </w:r>
      <w:r w:rsidRPr="00A962F3">
        <w:rPr>
          <w:b/>
        </w:rPr>
        <w:t>(уровень достоверности доказательств – 4)</w:t>
      </w:r>
    </w:p>
    <w:p w:rsidR="005C0D97" w:rsidRDefault="005C0D97" w:rsidP="00A962F3">
      <w:pPr>
        <w:pStyle w:val="afb"/>
        <w:spacing w:beforeAutospacing="0" w:afterAutospacing="0" w:line="360" w:lineRule="auto"/>
        <w:ind w:left="357"/>
      </w:pPr>
      <w:r>
        <w:rPr>
          <w:rStyle w:val="affa"/>
        </w:rPr>
        <w:t>Комментарии:</w:t>
      </w:r>
      <w:r>
        <w:t xml:space="preserve"> </w:t>
      </w:r>
      <w:r>
        <w:rPr>
          <w:rStyle w:val="affb"/>
        </w:rPr>
        <w:t xml:space="preserve">Противомалярийные средства эффективны в лечении </w:t>
      </w:r>
      <w:r w:rsidR="00A962F3">
        <w:rPr>
          <w:rStyle w:val="affb"/>
        </w:rPr>
        <w:t>красной волчанки</w:t>
      </w:r>
      <w:r>
        <w:rPr>
          <w:rStyle w:val="affb"/>
        </w:rPr>
        <w:t>, как в виде комбинированной терапии, так и монотерапии. Гидроксихлорохин является предпочтительным в виду лучшей переносимости. Из-за возможного развития ретинопатии при приеме антималярийных препаратов проводится офтальмологическое обследование, регулярный контроль лабораторных показателей. </w:t>
      </w:r>
    </w:p>
    <w:p w:rsidR="005C0D97" w:rsidRDefault="005C0D97" w:rsidP="00A962F3">
      <w:pPr>
        <w:numPr>
          <w:ilvl w:val="0"/>
          <w:numId w:val="23"/>
        </w:numPr>
        <w:tabs>
          <w:tab w:val="clear" w:pos="720"/>
          <w:tab w:val="num" w:pos="851"/>
        </w:tabs>
        <w:ind w:left="0" w:firstLine="567"/>
        <w:rPr>
          <w:rFonts w:eastAsia="Times New Roman"/>
        </w:rPr>
      </w:pPr>
      <w:r>
        <w:rPr>
          <w:rStyle w:val="affa"/>
          <w:rFonts w:eastAsia="Times New Roman"/>
        </w:rPr>
        <w:t>Рекоменд</w:t>
      </w:r>
      <w:r w:rsidR="00A962F3">
        <w:rPr>
          <w:rStyle w:val="affa"/>
          <w:rFonts w:eastAsia="Times New Roman"/>
        </w:rPr>
        <w:t xml:space="preserve">овано </w:t>
      </w:r>
      <w:r w:rsidR="00A962F3">
        <w:rPr>
          <w:rStyle w:val="affa"/>
          <w:rFonts w:eastAsia="Times New Roman"/>
          <w:b w:val="0"/>
        </w:rPr>
        <w:t>применение</w:t>
      </w:r>
      <w:r w:rsidR="00A962F3">
        <w:rPr>
          <w:rFonts w:eastAsia="Times New Roman"/>
        </w:rPr>
        <w:t xml:space="preserve"> топических ингибиторов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кальциневрина</w:t>
      </w:r>
      <w:proofErr w:type="spellEnd"/>
      <w:r>
        <w:rPr>
          <w:rFonts w:eastAsia="Times New Roman"/>
        </w:rPr>
        <w:t xml:space="preserve"> для наружной терапии при отсутствии эффекта от лечения </w:t>
      </w:r>
      <w:proofErr w:type="gramStart"/>
      <w:r>
        <w:rPr>
          <w:rFonts w:eastAsia="Times New Roman"/>
        </w:rPr>
        <w:t>топическими</w:t>
      </w:r>
      <w:proofErr w:type="gramEnd"/>
      <w:r>
        <w:rPr>
          <w:rFonts w:eastAsia="Times New Roman"/>
        </w:rPr>
        <w:t xml:space="preserve"> глюкокортикостероидами: </w:t>
      </w:r>
    </w:p>
    <w:p w:rsidR="005C0D97" w:rsidRDefault="00A962F3" w:rsidP="00A962F3">
      <w:pPr>
        <w:pStyle w:val="afb"/>
        <w:tabs>
          <w:tab w:val="num" w:pos="851"/>
        </w:tabs>
        <w:spacing w:beforeAutospacing="0" w:afterAutospacing="0" w:line="360" w:lineRule="auto"/>
        <w:ind w:firstLine="567"/>
        <w:rPr>
          <w:rFonts w:eastAsiaTheme="minorEastAsia"/>
        </w:rPr>
      </w:pPr>
      <w:r w:rsidRPr="00A962F3">
        <w:t>#</w:t>
      </w:r>
      <w:proofErr w:type="spellStart"/>
      <w:r w:rsidR="005C0D97">
        <w:t>такролимус</w:t>
      </w:r>
      <w:proofErr w:type="spellEnd"/>
      <w:r w:rsidR="005C0D97">
        <w:t>** мазь 0,1% 2 раза в сутки на очаги поражения в течение 4–8 недель в [4, 10].</w:t>
      </w:r>
    </w:p>
    <w:p w:rsidR="005C0D97" w:rsidRPr="00A962F3" w:rsidRDefault="005C0D97" w:rsidP="00A962F3">
      <w:pPr>
        <w:pStyle w:val="afb"/>
        <w:spacing w:beforeAutospacing="0" w:afterAutospacing="0" w:line="360" w:lineRule="auto"/>
        <w:ind w:left="357"/>
        <w:rPr>
          <w:b/>
        </w:rPr>
      </w:pPr>
      <w:r>
        <w:rPr>
          <w:rStyle w:val="affa"/>
        </w:rPr>
        <w:t>Уровень убедительности рекомендаций B</w:t>
      </w:r>
      <w:r>
        <w:t xml:space="preserve"> </w:t>
      </w:r>
      <w:r w:rsidRPr="00A962F3">
        <w:rPr>
          <w:b/>
        </w:rPr>
        <w:t>(уровень д</w:t>
      </w:r>
      <w:r w:rsidR="00A962F3" w:rsidRPr="00A962F3">
        <w:rPr>
          <w:b/>
        </w:rPr>
        <w:t>остоверности доказательств – 2</w:t>
      </w:r>
      <w:r w:rsidRPr="00A962F3">
        <w:rPr>
          <w:b/>
        </w:rPr>
        <w:t>)</w:t>
      </w:r>
    </w:p>
    <w:p w:rsidR="005C0D97" w:rsidRDefault="005C0D97" w:rsidP="005C0D97">
      <w:pPr>
        <w:pStyle w:val="afb"/>
        <w:spacing w:line="360" w:lineRule="auto"/>
        <w:ind w:left="357"/>
      </w:pPr>
      <w:r>
        <w:t>или</w:t>
      </w:r>
    </w:p>
    <w:p w:rsidR="005C0D97" w:rsidRDefault="00A962F3" w:rsidP="008E0AE4">
      <w:pPr>
        <w:pStyle w:val="afb"/>
        <w:spacing w:beforeAutospacing="0" w:afterAutospacing="0" w:line="360" w:lineRule="auto"/>
        <w:ind w:left="357"/>
      </w:pPr>
      <w:r w:rsidRPr="00A962F3">
        <w:t>#</w:t>
      </w:r>
      <w:proofErr w:type="spellStart"/>
      <w:r w:rsidR="005C0D97">
        <w:t>пимекролимус</w:t>
      </w:r>
      <w:proofErr w:type="spellEnd"/>
      <w:r w:rsidR="005C0D97">
        <w:t>** крем 1% 2 раза в сутки на очаги</w:t>
      </w:r>
      <w:r>
        <w:t xml:space="preserve"> поражения в течение 4–8 недель</w:t>
      </w:r>
      <w:r w:rsidR="005C0D97">
        <w:t xml:space="preserve"> [11].</w:t>
      </w:r>
    </w:p>
    <w:p w:rsidR="005C0D97" w:rsidRPr="008E0AE4" w:rsidRDefault="005C0D97" w:rsidP="008E0AE4">
      <w:pPr>
        <w:pStyle w:val="afb"/>
        <w:spacing w:beforeAutospacing="0" w:afterAutospacing="0" w:line="360" w:lineRule="auto"/>
        <w:ind w:left="357"/>
        <w:rPr>
          <w:b/>
        </w:rPr>
      </w:pPr>
      <w:r>
        <w:rPr>
          <w:rStyle w:val="affa"/>
        </w:rPr>
        <w:lastRenderedPageBreak/>
        <w:t>Уровень убедительности рекомендаций C</w:t>
      </w:r>
      <w:r>
        <w:t xml:space="preserve"> </w:t>
      </w:r>
      <w:r w:rsidRPr="008E0AE4">
        <w:rPr>
          <w:b/>
        </w:rPr>
        <w:t xml:space="preserve">(уровень </w:t>
      </w:r>
      <w:r w:rsidR="008E0AE4">
        <w:rPr>
          <w:b/>
        </w:rPr>
        <w:t>достоверности доказательств – 2</w:t>
      </w:r>
      <w:r w:rsidRPr="008E0AE4">
        <w:rPr>
          <w:b/>
        </w:rPr>
        <w:t>)</w:t>
      </w:r>
    </w:p>
    <w:p w:rsidR="005C0D97" w:rsidRDefault="005C0D97" w:rsidP="003048B9">
      <w:pPr>
        <w:pStyle w:val="afb"/>
        <w:spacing w:beforeAutospacing="0" w:afterAutospacing="0" w:line="360" w:lineRule="auto"/>
        <w:ind w:firstLine="567"/>
      </w:pPr>
      <w:r>
        <w:rPr>
          <w:rStyle w:val="affa"/>
        </w:rPr>
        <w:t>Комментарии:</w:t>
      </w:r>
      <w:r>
        <w:t xml:space="preserve"> </w:t>
      </w:r>
      <w:r>
        <w:rPr>
          <w:rStyle w:val="affb"/>
        </w:rPr>
        <w:t>Топические ингибиторы кальциневрина являются препаратами второй линии, назначаемыми при отсутствии эффективности  топических глюкокортикостероидных препаратов</w:t>
      </w:r>
      <w:r>
        <w:t>. </w:t>
      </w:r>
    </w:p>
    <w:p w:rsidR="005C0D97" w:rsidRDefault="005C0D97" w:rsidP="003048B9">
      <w:pPr>
        <w:numPr>
          <w:ilvl w:val="0"/>
          <w:numId w:val="24"/>
        </w:numPr>
        <w:tabs>
          <w:tab w:val="clear" w:pos="720"/>
          <w:tab w:val="num" w:pos="993"/>
        </w:tabs>
        <w:ind w:left="0" w:firstLine="567"/>
        <w:jc w:val="left"/>
        <w:rPr>
          <w:rFonts w:eastAsia="Times New Roman"/>
        </w:rPr>
      </w:pPr>
      <w:r>
        <w:rPr>
          <w:rStyle w:val="affa"/>
          <w:rFonts w:eastAsia="Times New Roman"/>
        </w:rPr>
        <w:t>Рекоменд</w:t>
      </w:r>
      <w:r w:rsidR="003048B9">
        <w:rPr>
          <w:rStyle w:val="affa"/>
          <w:rFonts w:eastAsia="Times New Roman"/>
        </w:rPr>
        <w:t>овано</w:t>
      </w:r>
      <w:r>
        <w:rPr>
          <w:rFonts w:eastAsia="Times New Roman"/>
        </w:rPr>
        <w:t xml:space="preserve"> при наличии резистентности к антималярийным препаратам резервные препараты:</w:t>
      </w:r>
    </w:p>
    <w:p w:rsidR="005C0D97" w:rsidRDefault="003048B9" w:rsidP="00723185">
      <w:pPr>
        <w:ind w:firstLine="567"/>
        <w:rPr>
          <w:szCs w:val="24"/>
        </w:rPr>
      </w:pPr>
      <w:r>
        <w:rPr>
          <w:szCs w:val="24"/>
        </w:rPr>
        <w:t>п</w:t>
      </w:r>
      <w:r w:rsidR="005C0D97" w:rsidRPr="003840C9">
        <w:rPr>
          <w:szCs w:val="24"/>
        </w:rPr>
        <w:t>реднизолон</w:t>
      </w:r>
      <w:r>
        <w:rPr>
          <w:szCs w:val="24"/>
        </w:rPr>
        <w:t>**</w:t>
      </w:r>
      <w:r w:rsidR="005C0D97" w:rsidRPr="003840C9">
        <w:rPr>
          <w:szCs w:val="24"/>
        </w:rPr>
        <w:t xml:space="preserve"> 0,5-1,0</w:t>
      </w:r>
      <w:r w:rsidR="005C0D97">
        <w:rPr>
          <w:szCs w:val="24"/>
        </w:rPr>
        <w:t xml:space="preserve"> мг/кг в сутки </w:t>
      </w:r>
      <w:r w:rsidR="005C0D97" w:rsidRPr="003840C9">
        <w:rPr>
          <w:szCs w:val="24"/>
        </w:rPr>
        <w:t>перорально 2-4 недели с последующим снижением дозы</w:t>
      </w:r>
      <w:r w:rsidR="005C0D97">
        <w:rPr>
          <w:szCs w:val="24"/>
        </w:rPr>
        <w:t>. Системные глюкокортикостероиды назначают п</w:t>
      </w:r>
      <w:r w:rsidR="005C0D97" w:rsidRPr="003840C9">
        <w:rPr>
          <w:szCs w:val="24"/>
        </w:rPr>
        <w:t xml:space="preserve">ри распространенных высыпаниях в активную стадию </w:t>
      </w:r>
      <w:r w:rsidR="005C0D97">
        <w:rPr>
          <w:szCs w:val="24"/>
        </w:rPr>
        <w:t>заболевания в комбинации с противомалярийными средствами[20, 21].</w:t>
      </w:r>
    </w:p>
    <w:p w:rsidR="005C0D97" w:rsidRPr="003048B9" w:rsidRDefault="005C0D97" w:rsidP="00723185">
      <w:pPr>
        <w:pStyle w:val="afb"/>
        <w:spacing w:beforeAutospacing="0" w:afterAutospacing="0" w:line="360" w:lineRule="auto"/>
        <w:ind w:firstLine="567"/>
        <w:rPr>
          <w:b/>
        </w:rPr>
      </w:pPr>
      <w:r>
        <w:rPr>
          <w:rStyle w:val="affa"/>
        </w:rPr>
        <w:t xml:space="preserve">Уровень убедительности рекомендаций </w:t>
      </w:r>
      <w:r w:rsidRPr="003048B9">
        <w:rPr>
          <w:rStyle w:val="affa"/>
          <w:b w:val="0"/>
          <w:lang w:val="en-US"/>
        </w:rPr>
        <w:t>C</w:t>
      </w:r>
      <w:r w:rsidRPr="003048B9">
        <w:rPr>
          <w:rStyle w:val="affa"/>
          <w:b w:val="0"/>
        </w:rPr>
        <w:t xml:space="preserve"> </w:t>
      </w:r>
      <w:r w:rsidRPr="003048B9">
        <w:rPr>
          <w:b/>
        </w:rPr>
        <w:t xml:space="preserve">(уровень </w:t>
      </w:r>
      <w:r w:rsidR="003048B9" w:rsidRPr="003048B9">
        <w:rPr>
          <w:b/>
        </w:rPr>
        <w:t>достоверности доказательств – 2</w:t>
      </w:r>
      <w:r w:rsidRPr="003048B9">
        <w:rPr>
          <w:b/>
        </w:rPr>
        <w:t>)</w:t>
      </w:r>
    </w:p>
    <w:p w:rsidR="005C0D97" w:rsidRDefault="003048B9" w:rsidP="00723185">
      <w:pPr>
        <w:pStyle w:val="afb"/>
        <w:spacing w:beforeAutospacing="0" w:afterAutospacing="0" w:line="360" w:lineRule="auto"/>
        <w:ind w:firstLine="567"/>
        <w:rPr>
          <w:rFonts w:eastAsiaTheme="minorEastAsia"/>
        </w:rPr>
      </w:pPr>
      <w:r w:rsidRPr="003048B9">
        <w:t>#</w:t>
      </w:r>
      <w:proofErr w:type="spellStart"/>
      <w:r w:rsidR="005C0D97">
        <w:t>дапсон</w:t>
      </w:r>
      <w:proofErr w:type="spellEnd"/>
      <w:r w:rsidR="005C0D97">
        <w:t>** 25 мг</w:t>
      </w:r>
      <w:r>
        <w:t xml:space="preserve"> 1 раз в сутки – 100 мг 2 раза </w:t>
      </w:r>
      <w:r w:rsidR="005C0D97">
        <w:t xml:space="preserve"> [3].</w:t>
      </w:r>
    </w:p>
    <w:p w:rsidR="005C0D97" w:rsidRPr="003048B9" w:rsidRDefault="005C0D97" w:rsidP="00723185">
      <w:pPr>
        <w:pStyle w:val="afb"/>
        <w:spacing w:beforeAutospacing="0" w:afterAutospacing="0" w:line="360" w:lineRule="auto"/>
        <w:ind w:firstLine="567"/>
        <w:rPr>
          <w:b/>
        </w:rPr>
      </w:pPr>
      <w:r>
        <w:rPr>
          <w:rStyle w:val="affa"/>
        </w:rPr>
        <w:t xml:space="preserve">Уровень убедительности рекомендаций </w:t>
      </w:r>
      <w:r w:rsidR="003048B9">
        <w:rPr>
          <w:rStyle w:val="affa"/>
        </w:rPr>
        <w:t>С</w:t>
      </w:r>
      <w:r>
        <w:t xml:space="preserve"> </w:t>
      </w:r>
      <w:r w:rsidRPr="003048B9">
        <w:rPr>
          <w:b/>
        </w:rPr>
        <w:t>(уровень достоверности доказательств – 4)</w:t>
      </w:r>
    </w:p>
    <w:p w:rsidR="005C0D97" w:rsidRDefault="005C0D97" w:rsidP="00723185">
      <w:pPr>
        <w:pStyle w:val="afb"/>
        <w:spacing w:beforeAutospacing="0" w:afterAutospacing="0" w:line="360" w:lineRule="auto"/>
        <w:ind w:firstLine="567"/>
      </w:pPr>
      <w:r>
        <w:rPr>
          <w:rStyle w:val="affa"/>
        </w:rPr>
        <w:t>Комментарии:</w:t>
      </w:r>
      <w:r>
        <w:t xml:space="preserve"> </w:t>
      </w:r>
      <w:r>
        <w:rPr>
          <w:rStyle w:val="affb"/>
        </w:rPr>
        <w:t>Терапию дапсоном начинают с минимальной дозы 25 мг в сутки, повышая ее каждую неделю на 25 мг, пока не будет достигнута минимальная эффективная доза, но не более 200 мг в сутки. Во время лечения дапсоном необходим контроль показателей общего (клинического) анализа крови и функции печени [3]</w:t>
      </w:r>
    </w:p>
    <w:p w:rsidR="005C0D97" w:rsidRDefault="005C0D97" w:rsidP="00723185">
      <w:pPr>
        <w:pStyle w:val="afb"/>
        <w:spacing w:beforeAutospacing="0" w:afterAutospacing="0" w:line="360" w:lineRule="auto"/>
        <w:ind w:firstLine="567"/>
      </w:pPr>
      <w:r>
        <w:t>или</w:t>
      </w:r>
    </w:p>
    <w:p w:rsidR="005C0D97" w:rsidRDefault="003048B9" w:rsidP="00723185">
      <w:pPr>
        <w:pStyle w:val="afb"/>
        <w:spacing w:beforeAutospacing="0" w:afterAutospacing="0" w:line="360" w:lineRule="auto"/>
        <w:ind w:firstLine="567"/>
      </w:pPr>
      <w:r w:rsidRPr="003048B9">
        <w:t>#</w:t>
      </w:r>
      <w:proofErr w:type="spellStart"/>
      <w:r w:rsidR="005C0D97">
        <w:t>метотрексат</w:t>
      </w:r>
      <w:proofErr w:type="spellEnd"/>
      <w:r w:rsidR="005C0D97">
        <w:t>** в дозе</w:t>
      </w:r>
      <w:r w:rsidR="005C0D97" w:rsidRPr="00757F56">
        <w:t xml:space="preserve"> до 20</w:t>
      </w:r>
      <w:r w:rsidR="005C0D97">
        <w:t xml:space="preserve"> мг 1 раз в </w:t>
      </w:r>
      <w:r w:rsidR="005C0D97" w:rsidRPr="00757F56">
        <w:t>нед</w:t>
      </w:r>
      <w:r w:rsidR="005C0D97">
        <w:t>елю</w:t>
      </w:r>
      <w:r w:rsidR="005C0D97" w:rsidRPr="00757F56">
        <w:t xml:space="preserve"> (желательно подкожно) до достижения ремиссии</w:t>
      </w:r>
      <w:r w:rsidR="005C0D97">
        <w:t xml:space="preserve">  [12, 13, 22].</w:t>
      </w:r>
    </w:p>
    <w:p w:rsidR="005C0D97" w:rsidRDefault="005C0D97" w:rsidP="00723185">
      <w:pPr>
        <w:pStyle w:val="afb"/>
        <w:spacing w:beforeAutospacing="0" w:afterAutospacing="0" w:line="360" w:lineRule="auto"/>
        <w:ind w:firstLine="567"/>
      </w:pPr>
      <w:r>
        <w:rPr>
          <w:rStyle w:val="affa"/>
        </w:rPr>
        <w:t xml:space="preserve">Уровень убедительности рекомендаций </w:t>
      </w:r>
      <w:r w:rsidRPr="00723185">
        <w:rPr>
          <w:rStyle w:val="affa"/>
          <w:b w:val="0"/>
        </w:rPr>
        <w:t>C</w:t>
      </w:r>
      <w:r w:rsidRPr="00723185">
        <w:rPr>
          <w:b/>
        </w:rPr>
        <w:t xml:space="preserve"> (уровень </w:t>
      </w:r>
      <w:r w:rsidR="003048B9" w:rsidRPr="00723185">
        <w:rPr>
          <w:b/>
        </w:rPr>
        <w:t>достоверности доказательств – 2</w:t>
      </w:r>
      <w:r w:rsidRPr="00723185">
        <w:rPr>
          <w:b/>
        </w:rPr>
        <w:t>)</w:t>
      </w:r>
      <w:r>
        <w:t xml:space="preserve"> </w:t>
      </w:r>
    </w:p>
    <w:p w:rsidR="005C0D97" w:rsidRDefault="005C0D97" w:rsidP="00723185">
      <w:pPr>
        <w:pStyle w:val="afb"/>
        <w:spacing w:beforeAutospacing="0" w:afterAutospacing="0" w:line="360" w:lineRule="auto"/>
        <w:ind w:firstLine="567"/>
      </w:pPr>
      <w:r>
        <w:t>или</w:t>
      </w:r>
    </w:p>
    <w:p w:rsidR="005C0D97" w:rsidRDefault="003048B9" w:rsidP="00723185">
      <w:pPr>
        <w:pStyle w:val="afb"/>
        <w:spacing w:beforeAutospacing="0" w:afterAutospacing="0" w:line="360" w:lineRule="auto"/>
        <w:ind w:firstLine="567"/>
      </w:pPr>
      <w:r w:rsidRPr="003048B9">
        <w:t>#</w:t>
      </w:r>
      <w:proofErr w:type="spellStart"/>
      <w:r w:rsidR="005C0D97">
        <w:t>ацитретин</w:t>
      </w:r>
      <w:proofErr w:type="spellEnd"/>
      <w:r w:rsidR="005C0D97">
        <w:t xml:space="preserve"> 0,2–1,0 мг на кг массы тела в сутки перорально в течение 8 недель [8, 14].</w:t>
      </w:r>
    </w:p>
    <w:p w:rsidR="005C0D97" w:rsidRPr="00723185" w:rsidRDefault="005C0D97" w:rsidP="00723185">
      <w:pPr>
        <w:pStyle w:val="afb"/>
        <w:spacing w:beforeAutospacing="0" w:afterAutospacing="0" w:line="360" w:lineRule="auto"/>
        <w:ind w:firstLine="567"/>
        <w:rPr>
          <w:b/>
        </w:rPr>
      </w:pPr>
      <w:r>
        <w:rPr>
          <w:rStyle w:val="affa"/>
        </w:rPr>
        <w:t xml:space="preserve">Уровень убедительности рекомендаций </w:t>
      </w:r>
      <w:r w:rsidR="00723185">
        <w:rPr>
          <w:rStyle w:val="affa"/>
        </w:rPr>
        <w:t>С</w:t>
      </w:r>
      <w:r>
        <w:t xml:space="preserve"> </w:t>
      </w:r>
      <w:r w:rsidRPr="00723185">
        <w:rPr>
          <w:b/>
        </w:rPr>
        <w:t>(уровень достоверности доказательств – 4)</w:t>
      </w:r>
    </w:p>
    <w:p w:rsidR="005C0D97" w:rsidRDefault="005C0D97" w:rsidP="00723185">
      <w:pPr>
        <w:pStyle w:val="afb"/>
        <w:spacing w:beforeAutospacing="0" w:afterAutospacing="0" w:line="360" w:lineRule="auto"/>
        <w:ind w:firstLine="567"/>
      </w:pPr>
      <w:r>
        <w:t>или</w:t>
      </w:r>
    </w:p>
    <w:p w:rsidR="005C0D97" w:rsidRDefault="003048B9" w:rsidP="00723185">
      <w:pPr>
        <w:pStyle w:val="afb"/>
        <w:spacing w:beforeAutospacing="0" w:afterAutospacing="0" w:line="360" w:lineRule="auto"/>
        <w:ind w:firstLine="567"/>
      </w:pPr>
      <w:r w:rsidRPr="003048B9">
        <w:t>#</w:t>
      </w:r>
      <w:proofErr w:type="spellStart"/>
      <w:r w:rsidR="005C0D97">
        <w:t>изотретиноин</w:t>
      </w:r>
      <w:proofErr w:type="spellEnd"/>
      <w:r w:rsidR="005C0D97">
        <w:t xml:space="preserve"> 0,2–1,0 мг на кг массы тела в сутки перорально в течение 8 недель [14, 15].</w:t>
      </w:r>
    </w:p>
    <w:p w:rsidR="005C0D97" w:rsidRDefault="005C0D97" w:rsidP="00723185">
      <w:pPr>
        <w:pStyle w:val="afb"/>
        <w:spacing w:beforeAutospacing="0" w:afterAutospacing="0" w:line="360" w:lineRule="auto"/>
        <w:ind w:firstLine="567"/>
      </w:pPr>
      <w:r>
        <w:rPr>
          <w:rStyle w:val="affa"/>
        </w:rPr>
        <w:t xml:space="preserve">Уровень убедительности рекомендаций </w:t>
      </w:r>
      <w:r w:rsidR="00723185">
        <w:rPr>
          <w:rStyle w:val="affa"/>
        </w:rPr>
        <w:t>С</w:t>
      </w:r>
      <w:r>
        <w:t xml:space="preserve"> </w:t>
      </w:r>
      <w:r w:rsidRPr="00723185">
        <w:rPr>
          <w:b/>
        </w:rPr>
        <w:t>(уровень достоверности доказательств – 4)</w:t>
      </w:r>
    </w:p>
    <w:p w:rsidR="005C0D97" w:rsidRDefault="005C0D97" w:rsidP="00723185">
      <w:pPr>
        <w:pStyle w:val="afb"/>
        <w:spacing w:beforeAutospacing="0" w:afterAutospacing="0" w:line="360" w:lineRule="auto"/>
        <w:ind w:firstLine="567"/>
      </w:pPr>
      <w:r>
        <w:rPr>
          <w:rStyle w:val="affa"/>
        </w:rPr>
        <w:t>Комментарии:</w:t>
      </w:r>
      <w:r>
        <w:t xml:space="preserve"> </w:t>
      </w:r>
      <w:r>
        <w:rPr>
          <w:rStyle w:val="affb"/>
        </w:rPr>
        <w:t>Лечение системными ретиноидами следует начинать с более низких доз (10–20 мг в сутки) и постепенно их увеличивать, ориентируясь на переносимость и отсутствие побочных эффектов. Следует учитывать, что ретиноиды повышают фоточувствительность</w:t>
      </w:r>
      <w:r>
        <w:t>.</w:t>
      </w:r>
    </w:p>
    <w:p w:rsidR="005C0D97" w:rsidRDefault="00723185" w:rsidP="00723185">
      <w:pPr>
        <w:numPr>
          <w:ilvl w:val="0"/>
          <w:numId w:val="25"/>
        </w:numPr>
        <w:tabs>
          <w:tab w:val="clear" w:pos="720"/>
          <w:tab w:val="num" w:pos="993"/>
        </w:tabs>
        <w:ind w:left="0" w:firstLine="567"/>
        <w:rPr>
          <w:rFonts w:eastAsia="Times New Roman"/>
        </w:rPr>
      </w:pPr>
      <w:r w:rsidRPr="00723185">
        <w:rPr>
          <w:rFonts w:eastAsia="Times New Roman"/>
          <w:b/>
        </w:rPr>
        <w:t>Рекомендовано</w:t>
      </w:r>
      <w:r>
        <w:rPr>
          <w:rFonts w:eastAsia="Times New Roman"/>
        </w:rPr>
        <w:t xml:space="preserve"> п</w:t>
      </w:r>
      <w:r w:rsidR="005C0D97">
        <w:rPr>
          <w:rFonts w:eastAsia="Times New Roman"/>
        </w:rPr>
        <w:t>ри наличии выраженного гиперкера</w:t>
      </w:r>
      <w:r>
        <w:rPr>
          <w:rFonts w:eastAsia="Times New Roman"/>
        </w:rPr>
        <w:t>тоза (</w:t>
      </w:r>
      <w:proofErr w:type="spellStart"/>
      <w:r>
        <w:rPr>
          <w:rFonts w:eastAsia="Times New Roman"/>
        </w:rPr>
        <w:t>дискоидная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веррукозная</w:t>
      </w:r>
      <w:proofErr w:type="spellEnd"/>
      <w:r>
        <w:rPr>
          <w:rFonts w:eastAsia="Times New Roman"/>
        </w:rPr>
        <w:t xml:space="preserve"> красная волчанка</w:t>
      </w:r>
      <w:r w:rsidR="005C0D97">
        <w:rPr>
          <w:rFonts w:eastAsia="Times New Roman"/>
        </w:rPr>
        <w:t xml:space="preserve">) </w:t>
      </w:r>
      <w:r>
        <w:rPr>
          <w:rFonts w:eastAsia="Times New Roman"/>
        </w:rPr>
        <w:t xml:space="preserve">назначение </w:t>
      </w:r>
      <w:proofErr w:type="gramStart"/>
      <w:r>
        <w:rPr>
          <w:rFonts w:eastAsia="Times New Roman"/>
        </w:rPr>
        <w:t>системных</w:t>
      </w:r>
      <w:proofErr w:type="gram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ретиноидов</w:t>
      </w:r>
      <w:proofErr w:type="spellEnd"/>
      <w:r w:rsidR="005C0D97">
        <w:rPr>
          <w:rFonts w:eastAsia="Times New Roman"/>
        </w:rPr>
        <w:t>:</w:t>
      </w:r>
    </w:p>
    <w:p w:rsidR="005C0D97" w:rsidRDefault="003048B9" w:rsidP="00723185">
      <w:pPr>
        <w:pStyle w:val="afb"/>
        <w:spacing w:beforeAutospacing="0" w:afterAutospacing="0" w:line="360" w:lineRule="auto"/>
        <w:ind w:firstLine="567"/>
        <w:rPr>
          <w:rFonts w:eastAsiaTheme="minorEastAsia"/>
        </w:rPr>
      </w:pPr>
      <w:r w:rsidRPr="003048B9">
        <w:t>#</w:t>
      </w:r>
      <w:proofErr w:type="spellStart"/>
      <w:r w:rsidR="005C0D97">
        <w:t>ацитретин</w:t>
      </w:r>
      <w:proofErr w:type="spellEnd"/>
      <w:r w:rsidR="005C0D97">
        <w:t xml:space="preserve"> 50 мг в сутки перорально в течение 8 недель [8].</w:t>
      </w:r>
    </w:p>
    <w:p w:rsidR="005C0D97" w:rsidRPr="00723185" w:rsidRDefault="005C0D97" w:rsidP="00723185">
      <w:pPr>
        <w:pStyle w:val="afb"/>
        <w:spacing w:beforeAutospacing="0" w:afterAutospacing="0" w:line="360" w:lineRule="auto"/>
        <w:ind w:firstLine="567"/>
        <w:rPr>
          <w:b/>
        </w:rPr>
      </w:pPr>
      <w:r>
        <w:rPr>
          <w:rStyle w:val="affa"/>
        </w:rPr>
        <w:t xml:space="preserve">Уровень убедительности рекомендаций </w:t>
      </w:r>
      <w:r w:rsidRPr="00723185">
        <w:rPr>
          <w:rStyle w:val="affa"/>
        </w:rPr>
        <w:t>B</w:t>
      </w:r>
      <w:r w:rsidRPr="00723185">
        <w:t xml:space="preserve"> </w:t>
      </w:r>
      <w:r w:rsidRPr="00723185">
        <w:rPr>
          <w:b/>
        </w:rPr>
        <w:t>(уровень д</w:t>
      </w:r>
      <w:r w:rsidR="00723185" w:rsidRPr="00723185">
        <w:rPr>
          <w:b/>
        </w:rPr>
        <w:t>остоверности доказательств – 2</w:t>
      </w:r>
      <w:r w:rsidRPr="00723185">
        <w:rPr>
          <w:b/>
        </w:rPr>
        <w:t>)</w:t>
      </w:r>
    </w:p>
    <w:p w:rsidR="005C0D97" w:rsidRDefault="005C0D97" w:rsidP="00723185">
      <w:pPr>
        <w:pStyle w:val="afb"/>
        <w:spacing w:beforeAutospacing="0" w:afterAutospacing="0" w:line="360" w:lineRule="auto"/>
        <w:ind w:firstLine="567"/>
      </w:pPr>
      <w:r>
        <w:lastRenderedPageBreak/>
        <w:t>или</w:t>
      </w:r>
    </w:p>
    <w:p w:rsidR="005C0D97" w:rsidRDefault="003048B9" w:rsidP="00723185">
      <w:pPr>
        <w:pStyle w:val="afb"/>
        <w:spacing w:beforeAutospacing="0" w:afterAutospacing="0" w:line="360" w:lineRule="auto"/>
        <w:ind w:firstLine="567"/>
      </w:pPr>
      <w:r w:rsidRPr="003048B9">
        <w:t>#</w:t>
      </w:r>
      <w:proofErr w:type="spellStart"/>
      <w:r w:rsidR="005C0D97">
        <w:t>ацитретин</w:t>
      </w:r>
      <w:proofErr w:type="spellEnd"/>
      <w:r w:rsidR="005C0D97">
        <w:t xml:space="preserve"> 0,2–1,0 мг на кг массы тела в сутки перорально в течение 8 недель  [14].</w:t>
      </w:r>
    </w:p>
    <w:p w:rsidR="005C0D97" w:rsidRDefault="005C0D97" w:rsidP="00723185">
      <w:pPr>
        <w:pStyle w:val="afb"/>
        <w:spacing w:beforeAutospacing="0" w:afterAutospacing="0" w:line="360" w:lineRule="auto"/>
        <w:ind w:firstLine="567"/>
      </w:pPr>
      <w:r>
        <w:rPr>
          <w:rStyle w:val="affa"/>
        </w:rPr>
        <w:t xml:space="preserve">Уровень убедительности рекомендаций </w:t>
      </w:r>
      <w:r w:rsidR="00723185">
        <w:rPr>
          <w:rStyle w:val="affa"/>
        </w:rPr>
        <w:t>С</w:t>
      </w:r>
      <w:r>
        <w:t xml:space="preserve"> </w:t>
      </w:r>
      <w:r w:rsidRPr="00723185">
        <w:rPr>
          <w:b/>
        </w:rPr>
        <w:t>(уровень достоверности доказательств – 4)</w:t>
      </w:r>
    </w:p>
    <w:p w:rsidR="005C0D97" w:rsidRDefault="005C0D97" w:rsidP="00723185">
      <w:pPr>
        <w:pStyle w:val="afb"/>
        <w:spacing w:beforeAutospacing="0" w:afterAutospacing="0" w:line="360" w:lineRule="auto"/>
        <w:ind w:firstLine="567"/>
      </w:pPr>
      <w:r>
        <w:t>или</w:t>
      </w:r>
    </w:p>
    <w:p w:rsidR="005C0D97" w:rsidRDefault="003048B9" w:rsidP="00723185">
      <w:pPr>
        <w:pStyle w:val="afb"/>
        <w:spacing w:beforeAutospacing="0" w:afterAutospacing="0" w:line="360" w:lineRule="auto"/>
        <w:ind w:firstLine="567"/>
      </w:pPr>
      <w:r w:rsidRPr="003048B9">
        <w:t>#</w:t>
      </w:r>
      <w:proofErr w:type="spellStart"/>
      <w:r w:rsidR="005C0D97">
        <w:t>изотретиноин</w:t>
      </w:r>
      <w:proofErr w:type="spellEnd"/>
      <w:r w:rsidR="005C0D97">
        <w:t xml:space="preserve"> 0,2–1,0 мг на кг массы тела в сутки перорально в течение 8 недель (В инструкции по медицинскому применению изотретиноина дискоидная красная волчанка не включена в показания к применению препаратов) [14, 15].</w:t>
      </w:r>
    </w:p>
    <w:p w:rsidR="005C0D97" w:rsidRPr="00723185" w:rsidRDefault="005C0D97" w:rsidP="00723185">
      <w:pPr>
        <w:pStyle w:val="afb"/>
        <w:spacing w:beforeAutospacing="0" w:afterAutospacing="0" w:line="360" w:lineRule="auto"/>
        <w:ind w:firstLine="567"/>
        <w:rPr>
          <w:b/>
        </w:rPr>
      </w:pPr>
      <w:r>
        <w:rPr>
          <w:rStyle w:val="affa"/>
        </w:rPr>
        <w:t xml:space="preserve">Уровень убедительности рекомендаций </w:t>
      </w:r>
      <w:r w:rsidR="00723185">
        <w:rPr>
          <w:rStyle w:val="affa"/>
        </w:rPr>
        <w:t>С</w:t>
      </w:r>
      <w:r>
        <w:t xml:space="preserve"> </w:t>
      </w:r>
      <w:r w:rsidRPr="00723185">
        <w:rPr>
          <w:b/>
        </w:rPr>
        <w:t>(уровень достоверности доказательств – 4)</w:t>
      </w:r>
    </w:p>
    <w:p w:rsidR="005C0D97" w:rsidRDefault="005C0D97" w:rsidP="00723185">
      <w:pPr>
        <w:pStyle w:val="afb"/>
        <w:spacing w:beforeAutospacing="0" w:afterAutospacing="0" w:line="360" w:lineRule="auto"/>
        <w:ind w:firstLine="567"/>
      </w:pPr>
      <w:r>
        <w:rPr>
          <w:rStyle w:val="affa"/>
        </w:rPr>
        <w:t>Комментарии:</w:t>
      </w:r>
      <w:r>
        <w:t xml:space="preserve"> </w:t>
      </w:r>
      <w:r>
        <w:rPr>
          <w:rStyle w:val="affb"/>
        </w:rPr>
        <w:t>Лечение системными ретиноидами следует начинать с более низких доз (10–20 мг в сутки) и постепенно их увеличивать, ориентируясь на переносимость и отсутствие побочных эффектов. Следует учитывать, что ретиноиды повышают фоточувствительность</w:t>
      </w:r>
      <w:r>
        <w:t xml:space="preserve">. </w:t>
      </w:r>
    </w:p>
    <w:p w:rsidR="005C0D97" w:rsidRDefault="00723185" w:rsidP="00723185">
      <w:pPr>
        <w:numPr>
          <w:ilvl w:val="0"/>
          <w:numId w:val="26"/>
        </w:numPr>
        <w:tabs>
          <w:tab w:val="clear" w:pos="720"/>
          <w:tab w:val="left" w:pos="993"/>
        </w:tabs>
        <w:ind w:left="0" w:firstLine="567"/>
        <w:jc w:val="left"/>
        <w:rPr>
          <w:rFonts w:eastAsia="Times New Roman"/>
        </w:rPr>
      </w:pPr>
      <w:r>
        <w:rPr>
          <w:rStyle w:val="affa"/>
          <w:rFonts w:eastAsia="Times New Roman"/>
        </w:rPr>
        <w:t>Рекомендовано</w:t>
      </w:r>
      <w:r w:rsidR="005C0D97">
        <w:rPr>
          <w:rStyle w:val="affa"/>
          <w:rFonts w:eastAsia="Times New Roman"/>
        </w:rPr>
        <w:t xml:space="preserve"> </w:t>
      </w:r>
      <w:r>
        <w:rPr>
          <w:rFonts w:eastAsia="Times New Roman"/>
        </w:rPr>
        <w:t>при буллезной форме красной волчанки</w:t>
      </w:r>
      <w:r w:rsidR="005C0D97">
        <w:rPr>
          <w:rFonts w:eastAsia="Times New Roman"/>
        </w:rPr>
        <w:t xml:space="preserve"> </w:t>
      </w:r>
      <w:proofErr w:type="spellStart"/>
      <w:r w:rsidR="005C0D97">
        <w:rPr>
          <w:rFonts w:eastAsia="Times New Roman"/>
        </w:rPr>
        <w:t>дапсон</w:t>
      </w:r>
      <w:proofErr w:type="spellEnd"/>
      <w:r w:rsidR="005C0D97">
        <w:rPr>
          <w:rFonts w:eastAsia="Times New Roman"/>
        </w:rPr>
        <w:t xml:space="preserve"> 25 мг 1 раз в сутки – 100 мг 2 раза в сутки. Продолжительность лечения определяется клиническим эффектом препарата [3].</w:t>
      </w:r>
    </w:p>
    <w:p w:rsidR="005C0D97" w:rsidRPr="00723185" w:rsidRDefault="005C0D97" w:rsidP="00723185">
      <w:pPr>
        <w:pStyle w:val="afb"/>
        <w:spacing w:beforeAutospacing="0" w:afterAutospacing="0" w:line="360" w:lineRule="auto"/>
        <w:ind w:firstLine="567"/>
        <w:rPr>
          <w:rFonts w:eastAsiaTheme="minorEastAsia"/>
          <w:b/>
        </w:rPr>
      </w:pPr>
      <w:r>
        <w:rPr>
          <w:rStyle w:val="affa"/>
        </w:rPr>
        <w:t xml:space="preserve">Уровень убедительности рекомендаций </w:t>
      </w:r>
      <w:r w:rsidR="00723185">
        <w:rPr>
          <w:rStyle w:val="affa"/>
        </w:rPr>
        <w:t>С</w:t>
      </w:r>
      <w:r>
        <w:t xml:space="preserve"> </w:t>
      </w:r>
      <w:r w:rsidRPr="00723185">
        <w:rPr>
          <w:b/>
        </w:rPr>
        <w:t>(уровень достоверности доказательств – 4)</w:t>
      </w:r>
    </w:p>
    <w:p w:rsidR="005C0D97" w:rsidRDefault="005C0D97" w:rsidP="00723185">
      <w:pPr>
        <w:pStyle w:val="afb"/>
        <w:spacing w:beforeAutospacing="0" w:afterAutospacing="0" w:line="360" w:lineRule="auto"/>
        <w:ind w:firstLine="567"/>
      </w:pPr>
      <w:r>
        <w:rPr>
          <w:rStyle w:val="affa"/>
        </w:rPr>
        <w:t>Комментарии:</w:t>
      </w:r>
      <w:r>
        <w:t xml:space="preserve"> </w:t>
      </w:r>
      <w:r>
        <w:rPr>
          <w:rStyle w:val="affb"/>
        </w:rPr>
        <w:t>Терапию дапсоном начинают с минимальной дозы 25 мг в сутки, повышая ее каждую неделю на 25 мг, пока не будет достигнута минимальная эффективная доза, но не более 200 мг в сутки. Во время лечения дапсоном необходим контроль показателей общего (клинического) анализа крови и функции печени [3]</w:t>
      </w:r>
    </w:p>
    <w:p w:rsidR="005C0D97" w:rsidRDefault="005C0D97" w:rsidP="00723185">
      <w:pPr>
        <w:pStyle w:val="afb"/>
        <w:spacing w:beforeAutospacing="0" w:afterAutospacing="0" w:line="360" w:lineRule="auto"/>
        <w:ind w:firstLine="567"/>
      </w:pPr>
      <w:r>
        <w:t>или</w:t>
      </w:r>
    </w:p>
    <w:p w:rsidR="003048B9" w:rsidRPr="008B2C36" w:rsidRDefault="003048B9" w:rsidP="00723185">
      <w:pPr>
        <w:pStyle w:val="afb"/>
        <w:spacing w:beforeAutospacing="0" w:afterAutospacing="0" w:line="360" w:lineRule="auto"/>
        <w:ind w:firstLine="567"/>
      </w:pPr>
      <w:r w:rsidRPr="003048B9">
        <w:t>#</w:t>
      </w:r>
      <w:proofErr w:type="spellStart"/>
      <w:r w:rsidR="005C0D97">
        <w:t>дапсон</w:t>
      </w:r>
      <w:proofErr w:type="spellEnd"/>
      <w:r w:rsidR="005C0D97">
        <w:t xml:space="preserve"> 100 мг 2 раза в сутки в течение 3 недель</w:t>
      </w:r>
    </w:p>
    <w:p w:rsidR="003048B9" w:rsidRPr="003048B9" w:rsidRDefault="003048B9" w:rsidP="00723185">
      <w:pPr>
        <w:pStyle w:val="afb"/>
        <w:spacing w:beforeAutospacing="0" w:afterAutospacing="0" w:line="360" w:lineRule="auto"/>
        <w:ind w:firstLine="567"/>
      </w:pPr>
      <w:r>
        <w:t>или</w:t>
      </w:r>
    </w:p>
    <w:p w:rsidR="005C0D97" w:rsidRDefault="003048B9" w:rsidP="00723185">
      <w:pPr>
        <w:pStyle w:val="afb"/>
        <w:spacing w:beforeAutospacing="0" w:afterAutospacing="0" w:line="360" w:lineRule="auto"/>
        <w:ind w:firstLine="567"/>
      </w:pPr>
      <w:r w:rsidRPr="003048B9">
        <w:t>#</w:t>
      </w:r>
      <w:proofErr w:type="spellStart"/>
      <w:r w:rsidR="005C0D97">
        <w:t>гидроксихлорохин</w:t>
      </w:r>
      <w:proofErr w:type="spellEnd"/>
      <w:r w:rsidR="005C0D97">
        <w:t xml:space="preserve"> 200 мг 2 раза в сутки в течение 3 месяцев [16].</w:t>
      </w:r>
    </w:p>
    <w:p w:rsidR="005C0D97" w:rsidRDefault="005C0D97" w:rsidP="00723185">
      <w:pPr>
        <w:numPr>
          <w:ilvl w:val="0"/>
          <w:numId w:val="27"/>
        </w:numPr>
        <w:tabs>
          <w:tab w:val="clear" w:pos="720"/>
          <w:tab w:val="num" w:pos="993"/>
        </w:tabs>
        <w:ind w:left="0" w:firstLine="567"/>
        <w:rPr>
          <w:rFonts w:eastAsia="Times New Roman"/>
        </w:rPr>
      </w:pPr>
      <w:r>
        <w:rPr>
          <w:rFonts w:eastAsia="Times New Roman"/>
        </w:rPr>
        <w:t xml:space="preserve">Для лечения </w:t>
      </w:r>
      <w:r w:rsidR="00723185">
        <w:rPr>
          <w:rFonts w:eastAsia="Times New Roman"/>
        </w:rPr>
        <w:t>красной волчанки</w:t>
      </w:r>
      <w:r>
        <w:rPr>
          <w:rFonts w:eastAsia="Times New Roman"/>
        </w:rPr>
        <w:t xml:space="preserve"> у беременных </w:t>
      </w:r>
      <w:r w:rsidR="00723185">
        <w:rPr>
          <w:rStyle w:val="affa"/>
          <w:rFonts w:eastAsia="Times New Roman"/>
        </w:rPr>
        <w:t>рекомендованы</w:t>
      </w:r>
      <w:r>
        <w:rPr>
          <w:rFonts w:eastAsia="Times New Roman"/>
        </w:rPr>
        <w:t xml:space="preserve"> только топические кортикостероиды I или II класса.</w:t>
      </w:r>
    </w:p>
    <w:p w:rsidR="005C0D97" w:rsidRPr="00723185" w:rsidRDefault="005C0D97" w:rsidP="00723185">
      <w:pPr>
        <w:pStyle w:val="afb"/>
        <w:tabs>
          <w:tab w:val="left" w:pos="993"/>
          <w:tab w:val="left" w:pos="1134"/>
        </w:tabs>
        <w:spacing w:beforeAutospacing="0" w:afterAutospacing="0" w:line="360" w:lineRule="auto"/>
        <w:ind w:firstLine="567"/>
        <w:rPr>
          <w:rFonts w:eastAsiaTheme="minorEastAsia"/>
          <w:b/>
        </w:rPr>
      </w:pPr>
      <w:r>
        <w:rPr>
          <w:rStyle w:val="affa"/>
        </w:rPr>
        <w:t xml:space="preserve">Уровень убедительности рекомендаций </w:t>
      </w:r>
      <w:r w:rsidR="00723185">
        <w:rPr>
          <w:rStyle w:val="affa"/>
        </w:rPr>
        <w:t>С</w:t>
      </w:r>
      <w:r>
        <w:t xml:space="preserve"> </w:t>
      </w:r>
      <w:r w:rsidRPr="00723185">
        <w:rPr>
          <w:b/>
        </w:rPr>
        <w:t>(уровень достоверности доказательств – 4)</w:t>
      </w:r>
    </w:p>
    <w:p w:rsidR="005C0D97" w:rsidRDefault="005C0D97" w:rsidP="00723185">
      <w:pPr>
        <w:numPr>
          <w:ilvl w:val="0"/>
          <w:numId w:val="28"/>
        </w:numPr>
        <w:tabs>
          <w:tab w:val="clear" w:pos="720"/>
          <w:tab w:val="left" w:pos="993"/>
          <w:tab w:val="left" w:pos="1134"/>
          <w:tab w:val="num" w:pos="1276"/>
        </w:tabs>
        <w:ind w:left="0" w:firstLine="567"/>
        <w:rPr>
          <w:rFonts w:eastAsia="Times New Roman"/>
        </w:rPr>
      </w:pPr>
      <w:r>
        <w:rPr>
          <w:rStyle w:val="affa"/>
          <w:rFonts w:eastAsia="Times New Roman"/>
        </w:rPr>
        <w:t>Не рекоменд</w:t>
      </w:r>
      <w:r w:rsidR="00723185">
        <w:rPr>
          <w:rStyle w:val="affa"/>
          <w:rFonts w:eastAsia="Times New Roman"/>
        </w:rPr>
        <w:t>овано</w:t>
      </w:r>
      <w:r>
        <w:rPr>
          <w:rFonts w:eastAsia="Times New Roman"/>
        </w:rPr>
        <w:t xml:space="preserve"> для лечения </w:t>
      </w:r>
      <w:r w:rsidR="00723185">
        <w:rPr>
          <w:rFonts w:eastAsia="Times New Roman"/>
        </w:rPr>
        <w:t>красной волчанки</w:t>
      </w:r>
      <w:r>
        <w:rPr>
          <w:rFonts w:eastAsia="Times New Roman"/>
        </w:rPr>
        <w:t xml:space="preserve"> у беременных </w:t>
      </w:r>
      <w:r w:rsidR="00723185">
        <w:rPr>
          <w:rFonts w:eastAsia="Times New Roman"/>
        </w:rPr>
        <w:t xml:space="preserve">назначение </w:t>
      </w:r>
      <w:proofErr w:type="spellStart"/>
      <w:r w:rsidR="00723185">
        <w:rPr>
          <w:rFonts w:eastAsia="Times New Roman"/>
        </w:rPr>
        <w:t>антималярийных</w:t>
      </w:r>
      <w:proofErr w:type="spellEnd"/>
      <w:r w:rsidR="00723185">
        <w:rPr>
          <w:rFonts w:eastAsia="Times New Roman"/>
        </w:rPr>
        <w:t xml:space="preserve"> средств</w:t>
      </w:r>
      <w:r>
        <w:rPr>
          <w:rFonts w:eastAsia="Times New Roman"/>
        </w:rPr>
        <w:t>.</w:t>
      </w:r>
    </w:p>
    <w:p w:rsidR="005C0D97" w:rsidRPr="00723185" w:rsidRDefault="005C0D97" w:rsidP="00723185">
      <w:pPr>
        <w:pStyle w:val="afb"/>
        <w:tabs>
          <w:tab w:val="left" w:pos="993"/>
          <w:tab w:val="left" w:pos="1134"/>
        </w:tabs>
        <w:spacing w:beforeAutospacing="0" w:afterAutospacing="0" w:line="360" w:lineRule="auto"/>
        <w:ind w:firstLine="567"/>
        <w:rPr>
          <w:rFonts w:eastAsiaTheme="minorEastAsia"/>
          <w:b/>
        </w:rPr>
      </w:pPr>
      <w:r>
        <w:rPr>
          <w:rStyle w:val="affa"/>
        </w:rPr>
        <w:t xml:space="preserve">Уровень убедительности рекомендаций </w:t>
      </w:r>
      <w:r w:rsidR="00723185">
        <w:rPr>
          <w:rStyle w:val="affa"/>
        </w:rPr>
        <w:t>С</w:t>
      </w:r>
      <w:r>
        <w:t xml:space="preserve"> </w:t>
      </w:r>
      <w:r w:rsidRPr="00723185">
        <w:rPr>
          <w:b/>
        </w:rPr>
        <w:t>(уровень достоверности доказательств – 4)</w:t>
      </w:r>
    </w:p>
    <w:p w:rsidR="005C0D97" w:rsidRDefault="005C0D97" w:rsidP="00723185">
      <w:pPr>
        <w:pStyle w:val="afb"/>
        <w:tabs>
          <w:tab w:val="left" w:pos="993"/>
          <w:tab w:val="left" w:pos="1134"/>
        </w:tabs>
        <w:spacing w:beforeAutospacing="0" w:afterAutospacing="0" w:line="360" w:lineRule="auto"/>
        <w:ind w:firstLine="567"/>
      </w:pPr>
      <w:r>
        <w:rPr>
          <w:rStyle w:val="affa"/>
        </w:rPr>
        <w:t xml:space="preserve">Комментарии: </w:t>
      </w:r>
      <w:r>
        <w:rPr>
          <w:rStyle w:val="affb"/>
        </w:rPr>
        <w:t>Применение антималярийных препаратов противопоказано при беременности из-за возможности нарушения нормального внутриутробного развития плода.</w:t>
      </w:r>
    </w:p>
    <w:p w:rsidR="003F04C8" w:rsidRPr="005C0D97" w:rsidRDefault="0014471F" w:rsidP="009A6CD9">
      <w:pPr>
        <w:pStyle w:val="2"/>
        <w:spacing w:before="0"/>
        <w:rPr>
          <w:rFonts w:eastAsia="Times New Roman"/>
        </w:rPr>
      </w:pPr>
      <w:bookmarkStart w:id="37" w:name="_Toc34004018"/>
      <w:r w:rsidRPr="005C0D97">
        <w:rPr>
          <w:rFonts w:eastAsia="Times New Roman"/>
        </w:rPr>
        <w:t>3.2 Хирургическое лечение</w:t>
      </w:r>
      <w:bookmarkEnd w:id="37"/>
    </w:p>
    <w:p w:rsidR="003F04C8" w:rsidRPr="005C0D97" w:rsidRDefault="0014471F" w:rsidP="009A6CD9">
      <w:pPr>
        <w:pStyle w:val="afb"/>
        <w:spacing w:beforeAutospacing="0" w:afterAutospacing="0" w:line="360" w:lineRule="auto"/>
      </w:pPr>
      <w:r w:rsidRPr="005C0D97">
        <w:t>Не применяется.</w:t>
      </w:r>
    </w:p>
    <w:p w:rsidR="003F04C8" w:rsidRPr="005C0D97" w:rsidRDefault="0014471F" w:rsidP="009A6CD9">
      <w:pPr>
        <w:pStyle w:val="2"/>
        <w:spacing w:before="0"/>
        <w:rPr>
          <w:rFonts w:eastAsia="Times New Roman"/>
        </w:rPr>
      </w:pPr>
      <w:bookmarkStart w:id="38" w:name="_Toc34004019"/>
      <w:r w:rsidRPr="005C0D97">
        <w:rPr>
          <w:rFonts w:eastAsia="Times New Roman"/>
        </w:rPr>
        <w:t>3.3</w:t>
      </w:r>
      <w:proofErr w:type="gramStart"/>
      <w:r w:rsidRPr="005C0D97">
        <w:rPr>
          <w:rFonts w:eastAsia="Times New Roman"/>
        </w:rPr>
        <w:t xml:space="preserve"> И</w:t>
      </w:r>
      <w:proofErr w:type="gramEnd"/>
      <w:r w:rsidRPr="005C0D97">
        <w:rPr>
          <w:rFonts w:eastAsia="Times New Roman"/>
        </w:rPr>
        <w:t>ное лечение</w:t>
      </w:r>
      <w:bookmarkEnd w:id="38"/>
    </w:p>
    <w:p w:rsidR="003F04C8" w:rsidRDefault="00723185" w:rsidP="009A6CD9">
      <w:pPr>
        <w:pStyle w:val="afb"/>
        <w:spacing w:beforeAutospacing="0" w:afterAutospacing="0" w:line="360" w:lineRule="auto"/>
      </w:pPr>
      <w:r>
        <w:lastRenderedPageBreak/>
        <w:t>Диетотерапия не применяется.</w:t>
      </w:r>
    </w:p>
    <w:p w:rsidR="00723185" w:rsidRPr="002D4E29" w:rsidRDefault="00723185" w:rsidP="009A6CD9">
      <w:pPr>
        <w:pStyle w:val="afb"/>
        <w:spacing w:beforeAutospacing="0" w:afterAutospacing="0" w:line="360" w:lineRule="auto"/>
      </w:pPr>
      <w:r>
        <w:t>Обезболивание не применяется.</w:t>
      </w:r>
    </w:p>
    <w:p w:rsidR="003F04C8" w:rsidRPr="002D4E29" w:rsidRDefault="003F04C8" w:rsidP="009A6CD9">
      <w:pPr>
        <w:pStyle w:val="aff1"/>
      </w:pPr>
    </w:p>
    <w:p w:rsidR="000414F6" w:rsidRPr="002D4E29" w:rsidRDefault="0014471F" w:rsidP="009A6CD9">
      <w:pPr>
        <w:pStyle w:val="CustomContentNormal"/>
        <w:spacing w:before="0"/>
        <w:rPr>
          <w:sz w:val="24"/>
          <w:szCs w:val="24"/>
        </w:rPr>
      </w:pPr>
      <w:bookmarkStart w:id="39" w:name="_Toc34004020"/>
      <w:r w:rsidRPr="0014471F">
        <w:rPr>
          <w:sz w:val="24"/>
          <w:szCs w:val="24"/>
        </w:rPr>
        <w:t>4. Медицинская реабилитация</w:t>
      </w:r>
      <w:bookmarkEnd w:id="36"/>
      <w:r w:rsidRPr="0014471F">
        <w:rPr>
          <w:sz w:val="24"/>
          <w:szCs w:val="24"/>
        </w:rPr>
        <w:t>, медицинские показания и противопоказания к применению методов реабилитации</w:t>
      </w:r>
      <w:bookmarkEnd w:id="39"/>
    </w:p>
    <w:p w:rsidR="005C0D97" w:rsidRDefault="005C0D97" w:rsidP="005C0D97">
      <w:pPr>
        <w:pStyle w:val="afb"/>
        <w:spacing w:beforeAutospacing="0" w:afterAutospacing="0" w:line="360" w:lineRule="auto"/>
      </w:pPr>
      <w:bookmarkStart w:id="40" w:name="__RefHeading___doc_5"/>
      <w:r>
        <w:t xml:space="preserve">Реабилитация </w:t>
      </w:r>
      <w:r w:rsidR="00A7633D">
        <w:t>пациентов с красной волчанкой</w:t>
      </w:r>
      <w:r>
        <w:t xml:space="preserve"> достигается в условиях местных курортов. </w:t>
      </w:r>
      <w:r w:rsidR="00A7633D">
        <w:t>Пациентам с красной волчанкой</w:t>
      </w:r>
      <w:r>
        <w:t xml:space="preserve"> противопоказаны физиотерапия и курортное лечение на юге страны с инсоляцией. Им нужно воздерживаться от купания в жарко натопленных банях, парилках, саунах, нежелательно длительно находиться у горячей плиты. Оптимальными условиями труда больных является работа в сухих теплых производственных помещениях [17].</w:t>
      </w:r>
    </w:p>
    <w:p w:rsidR="00F930FB" w:rsidRDefault="00F930FB" w:rsidP="00A7633D">
      <w:pPr>
        <w:pStyle w:val="2-6"/>
      </w:pPr>
    </w:p>
    <w:p w:rsidR="00A43CE5" w:rsidRPr="002D4E29" w:rsidRDefault="0014471F" w:rsidP="00D50B27">
      <w:pPr>
        <w:pStyle w:val="CustomContentNormal"/>
        <w:spacing w:before="0"/>
        <w:ind w:left="357"/>
        <w:rPr>
          <w:sz w:val="24"/>
          <w:szCs w:val="24"/>
        </w:rPr>
      </w:pPr>
      <w:bookmarkStart w:id="41" w:name="_Toc34004021"/>
      <w:r w:rsidRPr="0014471F">
        <w:rPr>
          <w:sz w:val="24"/>
          <w:szCs w:val="24"/>
        </w:rPr>
        <w:t>5. Профилактика</w:t>
      </w:r>
      <w:bookmarkEnd w:id="40"/>
      <w:r w:rsidRPr="0014471F">
        <w:rPr>
          <w:sz w:val="24"/>
          <w:szCs w:val="24"/>
        </w:rPr>
        <w:t xml:space="preserve"> и диспансерное наблюдение, медицинские показания и противопоказания к применению методов профилактики</w:t>
      </w:r>
      <w:bookmarkEnd w:id="41"/>
    </w:p>
    <w:p w:rsidR="005C0D97" w:rsidRDefault="005C0D97" w:rsidP="00A7633D">
      <w:pPr>
        <w:pStyle w:val="afb"/>
        <w:numPr>
          <w:ilvl w:val="0"/>
          <w:numId w:val="33"/>
        </w:numPr>
        <w:tabs>
          <w:tab w:val="left" w:pos="993"/>
        </w:tabs>
        <w:spacing w:beforeAutospacing="0" w:afterAutospacing="0" w:line="360" w:lineRule="auto"/>
        <w:ind w:left="0" w:firstLine="567"/>
      </w:pPr>
      <w:bookmarkStart w:id="42" w:name="__RefHeading___doc_6"/>
      <w:r>
        <w:t xml:space="preserve">Всем </w:t>
      </w:r>
      <w:r w:rsidR="00A7633D">
        <w:t>пациентам с красной волчанкой</w:t>
      </w:r>
      <w:r>
        <w:t xml:space="preserve"> </w:t>
      </w:r>
      <w:r>
        <w:rPr>
          <w:rStyle w:val="affa"/>
        </w:rPr>
        <w:t>рекоменд</w:t>
      </w:r>
      <w:r w:rsidR="00A7633D">
        <w:rPr>
          <w:rStyle w:val="affa"/>
        </w:rPr>
        <w:t>ованы</w:t>
      </w:r>
      <w:r>
        <w:t xml:space="preserve"> меры по защите кожи от солнечных лучей: ношение головных уборов, одежды с длинными рукавами, с закрытым декольте, брюк и длинных юбок, регулярные аппликации фотозащитных кремов с высоким индексом SPF (&gt;50) [18, 19].</w:t>
      </w:r>
    </w:p>
    <w:p w:rsidR="005C0D97" w:rsidRPr="00A7633D" w:rsidRDefault="005C0D97" w:rsidP="00A7633D">
      <w:pPr>
        <w:pStyle w:val="afb"/>
        <w:spacing w:beforeAutospacing="0" w:afterAutospacing="0" w:line="360" w:lineRule="auto"/>
        <w:rPr>
          <w:b/>
        </w:rPr>
      </w:pPr>
      <w:r>
        <w:rPr>
          <w:rStyle w:val="affa"/>
        </w:rPr>
        <w:t>Урове</w:t>
      </w:r>
      <w:r w:rsidR="00A7633D">
        <w:rPr>
          <w:rStyle w:val="affa"/>
        </w:rPr>
        <w:t>нь убедительности рекомендаций С</w:t>
      </w:r>
      <w:r>
        <w:rPr>
          <w:rStyle w:val="affa"/>
        </w:rPr>
        <w:t xml:space="preserve"> </w:t>
      </w:r>
      <w:r w:rsidRPr="00A7633D">
        <w:rPr>
          <w:b/>
        </w:rPr>
        <w:t>(уровень достоверности доказательств – 4)</w:t>
      </w:r>
    </w:p>
    <w:p w:rsidR="005C0D97" w:rsidRDefault="005C0D97" w:rsidP="00A7633D">
      <w:pPr>
        <w:pStyle w:val="afb"/>
        <w:numPr>
          <w:ilvl w:val="0"/>
          <w:numId w:val="33"/>
        </w:numPr>
        <w:tabs>
          <w:tab w:val="left" w:pos="993"/>
        </w:tabs>
        <w:spacing w:beforeAutospacing="0" w:afterAutospacing="0" w:line="360" w:lineRule="auto"/>
        <w:ind w:left="0" w:firstLine="567"/>
        <w:rPr>
          <w:rFonts w:eastAsiaTheme="minorEastAsia"/>
        </w:rPr>
      </w:pPr>
      <w:r>
        <w:rPr>
          <w:rStyle w:val="affa"/>
        </w:rPr>
        <w:t>Рекоменд</w:t>
      </w:r>
      <w:r w:rsidR="00A7633D">
        <w:rPr>
          <w:rStyle w:val="affa"/>
        </w:rPr>
        <w:t>овано</w:t>
      </w:r>
      <w:r>
        <w:t xml:space="preserve"> наблюдение </w:t>
      </w:r>
      <w:r w:rsidR="00A7633D">
        <w:t>пациентов</w:t>
      </w:r>
      <w:r>
        <w:t xml:space="preserve"> красной волчанкой </w:t>
      </w:r>
      <w:proofErr w:type="spellStart"/>
      <w:r>
        <w:t>врачом-дерматовенерологом</w:t>
      </w:r>
      <w:proofErr w:type="spellEnd"/>
      <w:r>
        <w:t xml:space="preserve">, врачом-ревматологом, врачом-терапевтом, врачом-эндокринологом, врачом-неврологом, врачом-гинекологом </w:t>
      </w:r>
      <w:proofErr w:type="gramStart"/>
      <w:r>
        <w:t>со</w:t>
      </w:r>
      <w:proofErr w:type="gramEnd"/>
      <w:r>
        <w:t xml:space="preserve"> всесторонним клиническим и лабораторным обследованием. Диспансерное наблюдение за этими больными позволяет значительно улучшить прогноз заболевания. Диспансеризация больных красной волчанкой обеспечивает полноценное обследование, своевременное лечение сопутствующих заболеваний, хронических очагов инфекции, проведение оздоровительных мероприятий.</w:t>
      </w:r>
    </w:p>
    <w:p w:rsidR="005C0D97" w:rsidRPr="00A7633D" w:rsidRDefault="005C0D97" w:rsidP="00A7633D">
      <w:pPr>
        <w:pStyle w:val="afb"/>
        <w:spacing w:beforeAutospacing="0" w:afterAutospacing="0" w:line="360" w:lineRule="auto"/>
        <w:rPr>
          <w:b/>
        </w:rPr>
      </w:pPr>
      <w:r>
        <w:rPr>
          <w:rStyle w:val="affa"/>
        </w:rPr>
        <w:t xml:space="preserve">Уровень убедительности рекомендаций </w:t>
      </w:r>
      <w:r w:rsidR="00A7633D">
        <w:rPr>
          <w:rStyle w:val="affa"/>
        </w:rPr>
        <w:t>С</w:t>
      </w:r>
      <w:r>
        <w:t xml:space="preserve"> </w:t>
      </w:r>
      <w:r w:rsidRPr="00A7633D">
        <w:rPr>
          <w:b/>
        </w:rPr>
        <w:t>(уровень достоверности доказательств – 4)</w:t>
      </w:r>
    </w:p>
    <w:p w:rsidR="009B4039" w:rsidRDefault="0014471F" w:rsidP="009A6CD9">
      <w:pPr>
        <w:pStyle w:val="afff1"/>
        <w:spacing w:before="0"/>
        <w:rPr>
          <w:sz w:val="24"/>
          <w:szCs w:val="24"/>
        </w:rPr>
      </w:pPr>
      <w:bookmarkStart w:id="43" w:name="_Toc34004022"/>
      <w:r w:rsidRPr="008B2C36">
        <w:rPr>
          <w:sz w:val="24"/>
          <w:szCs w:val="24"/>
        </w:rPr>
        <w:t>6. Организация оказания медицинской помощи</w:t>
      </w:r>
      <w:bookmarkEnd w:id="43"/>
    </w:p>
    <w:p w:rsidR="00833E36" w:rsidRDefault="005A3B85" w:rsidP="009A6CD9">
      <w:pPr>
        <w:pStyle w:val="afb"/>
        <w:spacing w:beforeAutospacing="0" w:afterAutospacing="0" w:line="360" w:lineRule="auto"/>
      </w:pPr>
      <w:r>
        <w:t>Показания к госпитализации:</w:t>
      </w:r>
    </w:p>
    <w:p w:rsidR="005A3B85" w:rsidRDefault="005A3B85" w:rsidP="009A6CD9">
      <w:pPr>
        <w:pStyle w:val="afb"/>
        <w:spacing w:beforeAutospacing="0" w:afterAutospacing="0" w:line="360" w:lineRule="auto"/>
      </w:pPr>
      <w:r>
        <w:t>-при тяжелом течении красной волчанки;</w:t>
      </w:r>
    </w:p>
    <w:p w:rsidR="005A3B85" w:rsidRDefault="005A3B85" w:rsidP="009A6CD9">
      <w:pPr>
        <w:pStyle w:val="afb"/>
        <w:spacing w:beforeAutospacing="0" w:afterAutospacing="0" w:line="360" w:lineRule="auto"/>
      </w:pPr>
      <w:r>
        <w:t>-при отсутствии эффекта от амбулаторного лечения.</w:t>
      </w:r>
    </w:p>
    <w:p w:rsidR="005A3B85" w:rsidRDefault="005A3B85" w:rsidP="009A6CD9">
      <w:pPr>
        <w:pStyle w:val="afb"/>
        <w:spacing w:beforeAutospacing="0" w:afterAutospacing="0" w:line="360" w:lineRule="auto"/>
      </w:pPr>
      <w:r>
        <w:t>Показания к выписке пациента:</w:t>
      </w:r>
    </w:p>
    <w:p w:rsidR="005A3B85" w:rsidRPr="002D4E29" w:rsidRDefault="005A3B85" w:rsidP="009A6CD9">
      <w:pPr>
        <w:pStyle w:val="afb"/>
        <w:spacing w:beforeAutospacing="0" w:afterAutospacing="0" w:line="360" w:lineRule="auto"/>
      </w:pPr>
      <w:r>
        <w:t>-достигнуто прекращение прогрессирования заболевания</w:t>
      </w:r>
    </w:p>
    <w:p w:rsidR="00CB562F" w:rsidRPr="002D4E29" w:rsidRDefault="0014471F" w:rsidP="009A6CD9">
      <w:pPr>
        <w:pStyle w:val="afff1"/>
        <w:spacing w:before="0"/>
        <w:rPr>
          <w:sz w:val="24"/>
          <w:szCs w:val="24"/>
        </w:rPr>
      </w:pPr>
      <w:bookmarkStart w:id="44" w:name="_Toc34004023"/>
      <w:r w:rsidRPr="0014471F">
        <w:rPr>
          <w:sz w:val="24"/>
          <w:szCs w:val="24"/>
        </w:rPr>
        <w:lastRenderedPageBreak/>
        <w:t>7. Дополнительная информация (в том числе факторы, влияющие на исход заболевания</w:t>
      </w:r>
      <w:bookmarkEnd w:id="42"/>
      <w:r w:rsidRPr="0014471F">
        <w:rPr>
          <w:sz w:val="24"/>
          <w:szCs w:val="24"/>
        </w:rPr>
        <w:t xml:space="preserve"> или состояния)</w:t>
      </w:r>
      <w:bookmarkEnd w:id="44"/>
    </w:p>
    <w:p w:rsidR="005C0D97" w:rsidRPr="005C0D97" w:rsidRDefault="005C0D97" w:rsidP="005C0D97">
      <w:pPr>
        <w:pStyle w:val="CustomContentNormal"/>
        <w:rPr>
          <w:sz w:val="24"/>
          <w:szCs w:val="24"/>
        </w:rPr>
      </w:pPr>
      <w:bookmarkStart w:id="45" w:name="__RefHeading___doc_criteria"/>
      <w:bookmarkStart w:id="46" w:name="_Toc34004024"/>
      <w:bookmarkStart w:id="47" w:name="__RefHeading___doc_bible"/>
      <w:r w:rsidRPr="005C0D97">
        <w:rPr>
          <w:sz w:val="24"/>
          <w:szCs w:val="24"/>
        </w:rPr>
        <w:t>Критерии оценки качества медицинской помощи</w:t>
      </w:r>
      <w:bookmarkEnd w:id="45"/>
      <w:bookmarkEnd w:id="46"/>
    </w:p>
    <w:tbl>
      <w:tblPr>
        <w:tblW w:w="94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5"/>
        <w:gridCol w:w="4225"/>
        <w:gridCol w:w="2340"/>
        <w:gridCol w:w="2340"/>
      </w:tblGrid>
      <w:tr w:rsidR="005C0D97" w:rsidTr="004C350F"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0D97" w:rsidRPr="004C350F" w:rsidRDefault="005C0D97" w:rsidP="004C350F">
            <w:pPr>
              <w:pStyle w:val="afb"/>
              <w:ind w:right="141" w:firstLine="150"/>
              <w:jc w:val="left"/>
              <w:rPr>
                <w:rFonts w:eastAsiaTheme="minorEastAsia"/>
                <w:lang w:val="en-US"/>
              </w:rPr>
            </w:pPr>
            <w:r>
              <w:rPr>
                <w:rStyle w:val="affa"/>
              </w:rPr>
              <w:t>№</w:t>
            </w:r>
          </w:p>
        </w:tc>
        <w:tc>
          <w:tcPr>
            <w:tcW w:w="4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0D97" w:rsidRDefault="005C0D97" w:rsidP="005A3B85">
            <w:pPr>
              <w:pStyle w:val="afb"/>
              <w:jc w:val="left"/>
              <w:rPr>
                <w:rFonts w:eastAsiaTheme="minorEastAsia"/>
              </w:rPr>
            </w:pPr>
            <w:r>
              <w:rPr>
                <w:rStyle w:val="affa"/>
              </w:rPr>
              <w:t>Критерии качества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0D97" w:rsidRDefault="005C0D97" w:rsidP="005A3B85">
            <w:pPr>
              <w:pStyle w:val="afb"/>
              <w:ind w:firstLine="311"/>
              <w:jc w:val="center"/>
              <w:rPr>
                <w:rFonts w:eastAsiaTheme="minorEastAsia"/>
              </w:rPr>
            </w:pPr>
            <w:r>
              <w:rPr>
                <w:rStyle w:val="affa"/>
              </w:rPr>
              <w:t>Уровень достоверности доказательств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0D97" w:rsidRDefault="005C0D97" w:rsidP="005A3B85">
            <w:pPr>
              <w:pStyle w:val="afb"/>
              <w:ind w:left="98" w:firstLine="381"/>
              <w:jc w:val="center"/>
              <w:rPr>
                <w:rFonts w:eastAsiaTheme="minorEastAsia"/>
              </w:rPr>
            </w:pPr>
            <w:r>
              <w:rPr>
                <w:rStyle w:val="affa"/>
              </w:rPr>
              <w:t>Уровень убедительности доказательств</w:t>
            </w:r>
          </w:p>
        </w:tc>
      </w:tr>
      <w:tr w:rsidR="005C0D97" w:rsidTr="004C350F"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0D97" w:rsidRDefault="005C0D97" w:rsidP="004C350F">
            <w:pPr>
              <w:pStyle w:val="afb"/>
              <w:ind w:right="141" w:firstLine="150"/>
              <w:jc w:val="left"/>
              <w:rPr>
                <w:rFonts w:eastAsiaTheme="minorEastAsia"/>
              </w:rPr>
            </w:pPr>
            <w:r>
              <w:t>1</w:t>
            </w:r>
          </w:p>
        </w:tc>
        <w:tc>
          <w:tcPr>
            <w:tcW w:w="4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5C0D97" w:rsidRDefault="005C0D97" w:rsidP="00EB31D7">
            <w:pPr>
              <w:pStyle w:val="afb"/>
              <w:ind w:left="177" w:right="256" w:firstLine="142"/>
              <w:rPr>
                <w:rFonts w:eastAsiaTheme="minorEastAsia"/>
              </w:rPr>
            </w:pPr>
            <w:r>
              <w:t>Выполнен общий (клинический) анализ крови развернутый: лейкоциты, эритроциты, гемоглобин, тромбоциты, нейтрофилы палочкоядерные, нейтрофилы сегментоядерные, эозинофилы, базофилы, лимфоциты, моноциты, скорость оседания эритроцитов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5C0D97" w:rsidRDefault="005C0D97" w:rsidP="00C83324">
            <w:pPr>
              <w:pStyle w:val="afb"/>
              <w:jc w:val="center"/>
              <w:rPr>
                <w:rFonts w:eastAsiaTheme="minorEastAsia"/>
              </w:rPr>
            </w:pPr>
            <w:r>
              <w:t>4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0D97" w:rsidRDefault="005A3B85" w:rsidP="00C83324">
            <w:pPr>
              <w:pStyle w:val="afb"/>
              <w:jc w:val="center"/>
              <w:rPr>
                <w:rFonts w:eastAsiaTheme="minorEastAsia"/>
              </w:rPr>
            </w:pPr>
            <w:r>
              <w:t>С</w:t>
            </w:r>
          </w:p>
        </w:tc>
      </w:tr>
      <w:tr w:rsidR="005C0D97" w:rsidTr="004C350F"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0D97" w:rsidRDefault="005C0D97" w:rsidP="004C350F">
            <w:pPr>
              <w:pStyle w:val="afb"/>
              <w:ind w:right="141" w:firstLine="150"/>
              <w:jc w:val="left"/>
              <w:rPr>
                <w:rFonts w:eastAsiaTheme="minorEastAsia"/>
              </w:rPr>
            </w:pPr>
            <w:r>
              <w:t>2</w:t>
            </w:r>
          </w:p>
        </w:tc>
        <w:tc>
          <w:tcPr>
            <w:tcW w:w="4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5C0D97" w:rsidRDefault="005C0D97" w:rsidP="00EB31D7">
            <w:pPr>
              <w:pStyle w:val="afb"/>
              <w:ind w:left="177" w:right="256" w:firstLine="142"/>
              <w:rPr>
                <w:rFonts w:eastAsiaTheme="minorEastAsia"/>
              </w:rPr>
            </w:pPr>
            <w:r>
              <w:t>Выполнена консультация врача-офтальмолога при назначении системной терапии гидроксихлорохином или хлорохином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5C0D97" w:rsidRDefault="005C0D97" w:rsidP="00C83324">
            <w:pPr>
              <w:pStyle w:val="afb"/>
              <w:jc w:val="center"/>
              <w:rPr>
                <w:rFonts w:eastAsiaTheme="minorEastAsia"/>
              </w:rPr>
            </w:pPr>
            <w:r>
              <w:t>4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0D97" w:rsidRDefault="005A3B85" w:rsidP="00C83324">
            <w:pPr>
              <w:pStyle w:val="afb"/>
              <w:jc w:val="center"/>
              <w:rPr>
                <w:rFonts w:eastAsiaTheme="minorEastAsia"/>
              </w:rPr>
            </w:pPr>
            <w:r>
              <w:t>С</w:t>
            </w:r>
          </w:p>
        </w:tc>
      </w:tr>
      <w:tr w:rsidR="005C0D97" w:rsidTr="004C350F"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0D97" w:rsidRDefault="005C0D97" w:rsidP="004C350F">
            <w:pPr>
              <w:pStyle w:val="afb"/>
              <w:ind w:right="141" w:firstLine="150"/>
              <w:jc w:val="left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4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5C0D97" w:rsidRDefault="005C0D97" w:rsidP="00EB31D7">
            <w:pPr>
              <w:pStyle w:val="afb"/>
              <w:ind w:left="177" w:right="256" w:firstLine="142"/>
              <w:rPr>
                <w:rFonts w:eastAsiaTheme="minorEastAsia"/>
              </w:rPr>
            </w:pPr>
            <w:r>
              <w:t>Проведена терапия топическими глюкокортикостероидами или топическими ингибиторами кальциневрина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5C0D97" w:rsidRDefault="005A3B85" w:rsidP="00C83324">
            <w:pPr>
              <w:pStyle w:val="afb"/>
              <w:jc w:val="center"/>
              <w:rPr>
                <w:rFonts w:eastAsiaTheme="minorEastAsia"/>
              </w:rPr>
            </w:pPr>
            <w:r>
              <w:t>2</w:t>
            </w:r>
            <w:r w:rsidR="005C0D97">
              <w:t>, 4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0D97" w:rsidRDefault="005C0D97" w:rsidP="00C83324">
            <w:pPr>
              <w:pStyle w:val="afb"/>
              <w:jc w:val="center"/>
              <w:rPr>
                <w:rFonts w:eastAsiaTheme="minorEastAsia"/>
              </w:rPr>
            </w:pPr>
            <w:r>
              <w:t>B, C</w:t>
            </w:r>
          </w:p>
        </w:tc>
      </w:tr>
      <w:tr w:rsidR="005C0D97" w:rsidTr="004C350F"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0D97" w:rsidRDefault="005C0D97" w:rsidP="004C350F">
            <w:pPr>
              <w:pStyle w:val="afb"/>
              <w:ind w:right="141" w:firstLine="150"/>
              <w:jc w:val="left"/>
              <w:rPr>
                <w:rFonts w:eastAsiaTheme="minorEastAsia"/>
              </w:rPr>
            </w:pPr>
            <w:r>
              <w:t>4</w:t>
            </w:r>
          </w:p>
        </w:tc>
        <w:tc>
          <w:tcPr>
            <w:tcW w:w="4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5C0D97" w:rsidRDefault="005C0D97" w:rsidP="00EB31D7">
            <w:pPr>
              <w:pStyle w:val="afb"/>
              <w:ind w:left="177" w:right="256" w:firstLine="142"/>
              <w:rPr>
                <w:rFonts w:eastAsiaTheme="minorEastAsia"/>
              </w:rPr>
            </w:pPr>
            <w:r>
              <w:t>Достигнуто прекращение прогрессирования заболевания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5C0D97" w:rsidRDefault="005C0D97" w:rsidP="00C83324">
            <w:pPr>
              <w:pStyle w:val="afb"/>
              <w:jc w:val="center"/>
              <w:rPr>
                <w:rFonts w:eastAsiaTheme="minorEastAsia"/>
              </w:rPr>
            </w:pPr>
            <w:r>
              <w:t>4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0D97" w:rsidRDefault="008B2C36" w:rsidP="00C83324">
            <w:pPr>
              <w:pStyle w:val="afb"/>
              <w:jc w:val="center"/>
              <w:rPr>
                <w:rFonts w:eastAsiaTheme="minorEastAsia"/>
              </w:rPr>
            </w:pPr>
            <w:r>
              <w:t>С</w:t>
            </w:r>
          </w:p>
        </w:tc>
      </w:tr>
    </w:tbl>
    <w:p w:rsidR="00EB31D7" w:rsidRDefault="00EB31D7" w:rsidP="009A6CD9">
      <w:pPr>
        <w:pStyle w:val="CustomContentNormal"/>
        <w:spacing w:before="0"/>
        <w:rPr>
          <w:sz w:val="24"/>
          <w:szCs w:val="24"/>
        </w:rPr>
      </w:pPr>
    </w:p>
    <w:p w:rsidR="00EB31D7" w:rsidRDefault="00EB31D7">
      <w:pPr>
        <w:spacing w:line="240" w:lineRule="auto"/>
        <w:ind w:firstLine="0"/>
        <w:jc w:val="left"/>
        <w:rPr>
          <w:rFonts w:eastAsia="Sans"/>
          <w:b/>
          <w:szCs w:val="24"/>
        </w:rPr>
      </w:pPr>
      <w:r>
        <w:rPr>
          <w:szCs w:val="24"/>
        </w:rPr>
        <w:br w:type="page"/>
      </w:r>
    </w:p>
    <w:p w:rsidR="000414F6" w:rsidRPr="00FB7523" w:rsidRDefault="0014471F" w:rsidP="009A6CD9">
      <w:pPr>
        <w:pStyle w:val="CustomContentNormal"/>
        <w:spacing w:before="0"/>
        <w:rPr>
          <w:sz w:val="24"/>
          <w:szCs w:val="24"/>
          <w:lang w:val="en-US"/>
        </w:rPr>
      </w:pPr>
      <w:bookmarkStart w:id="48" w:name="_Toc34004025"/>
      <w:r w:rsidRPr="0014471F">
        <w:rPr>
          <w:sz w:val="24"/>
          <w:szCs w:val="24"/>
        </w:rPr>
        <w:lastRenderedPageBreak/>
        <w:t>Список</w:t>
      </w:r>
      <w:r w:rsidRPr="00FB7523">
        <w:rPr>
          <w:sz w:val="24"/>
          <w:szCs w:val="24"/>
          <w:lang w:val="en-US"/>
        </w:rPr>
        <w:t xml:space="preserve"> </w:t>
      </w:r>
      <w:r w:rsidRPr="0014471F">
        <w:rPr>
          <w:sz w:val="24"/>
          <w:szCs w:val="24"/>
        </w:rPr>
        <w:t>литературы</w:t>
      </w:r>
      <w:bookmarkEnd w:id="47"/>
      <w:bookmarkEnd w:id="48"/>
    </w:p>
    <w:p w:rsidR="00FB7523" w:rsidRPr="003D2852" w:rsidRDefault="00FB7523" w:rsidP="00FB7523">
      <w:pPr>
        <w:ind w:left="357"/>
        <w:rPr>
          <w:rFonts w:eastAsia="Times New Roman"/>
          <w:lang w:val="en-US"/>
        </w:rPr>
      </w:pPr>
      <w:bookmarkStart w:id="49" w:name="__RefHeading___doc_a1"/>
      <w:r w:rsidRPr="003D2852">
        <w:rPr>
          <w:rFonts w:eastAsia="Times New Roman"/>
          <w:lang w:val="en-US"/>
        </w:rPr>
        <w:t>. Juhlin L. Treatment of psoriasis and other dermatoses with a single application of a corticosteroid left under a hydrocolloid occlusive dressing for one week. Acta Derm Venereol 1989; №69 (4); 355–357.</w:t>
      </w:r>
    </w:p>
    <w:p w:rsidR="00FB7523" w:rsidRPr="003D2852" w:rsidRDefault="00FB7523" w:rsidP="00FB7523">
      <w:pPr>
        <w:ind w:left="357"/>
        <w:rPr>
          <w:rFonts w:eastAsia="Times New Roman"/>
          <w:lang w:val="en-US"/>
        </w:rPr>
      </w:pPr>
      <w:r w:rsidRPr="003D2852">
        <w:rPr>
          <w:rFonts w:eastAsia="Times New Roman"/>
          <w:lang w:val="en-US"/>
        </w:rPr>
        <w:t>2. Tzung T.Y., Liu Y.S., Chang H.W. Tacrolimus vs. clobetasol propionate in the treatment of facial cutaneous lupus erythematosus: a randomized, double-blind, bilateral comparison study. Br J Dermatol 2007; №156 (1): 191–192.</w:t>
      </w:r>
    </w:p>
    <w:p w:rsidR="00FB7523" w:rsidRPr="003D2852" w:rsidRDefault="00FB7523" w:rsidP="00FB7523">
      <w:pPr>
        <w:ind w:left="357"/>
        <w:rPr>
          <w:rFonts w:eastAsia="Times New Roman"/>
          <w:lang w:val="en-US"/>
        </w:rPr>
      </w:pPr>
      <w:r w:rsidRPr="003D2852">
        <w:rPr>
          <w:rFonts w:eastAsia="Times New Roman"/>
          <w:lang w:val="en-US"/>
        </w:rPr>
        <w:t>3. Chang A.Y., Werth V.P.Treatment of cutaneous lupus. Curr Rheumatol Rep 2011; №13 (4): 300–307.</w:t>
      </w:r>
    </w:p>
    <w:p w:rsidR="00FB7523" w:rsidRPr="003D2852" w:rsidRDefault="00FB7523" w:rsidP="00FB7523">
      <w:pPr>
        <w:ind w:left="357"/>
        <w:rPr>
          <w:rFonts w:eastAsia="Times New Roman"/>
          <w:lang w:val="en-US"/>
        </w:rPr>
      </w:pPr>
      <w:r w:rsidRPr="003D2852">
        <w:rPr>
          <w:rFonts w:eastAsia="Times New Roman"/>
          <w:lang w:val="en-US"/>
        </w:rPr>
        <w:t>4. Winkelmann R.R., Kim G.K., Del Rosso J.Q. Treatment of cutaneous lupus erythematosus. Review and assessment of treatment benefits based on Oxford centre for evidence-based medicine criteria. J Clin Aesthet Dermatol 2013; №6 (1): 27–38.</w:t>
      </w:r>
    </w:p>
    <w:p w:rsidR="00FB7523" w:rsidRPr="003D2852" w:rsidRDefault="00FB7523" w:rsidP="00FB7523">
      <w:pPr>
        <w:ind w:left="357"/>
        <w:rPr>
          <w:rFonts w:eastAsia="Times New Roman"/>
          <w:lang w:val="en-US"/>
        </w:rPr>
      </w:pPr>
      <w:r w:rsidRPr="003D2852">
        <w:rPr>
          <w:rFonts w:eastAsia="Times New Roman"/>
          <w:lang w:val="en-US"/>
        </w:rPr>
        <w:t xml:space="preserve">5. </w:t>
      </w:r>
      <w:r>
        <w:rPr>
          <w:rFonts w:eastAsia="Times New Roman"/>
        </w:rPr>
        <w:t>Скрипкин</w:t>
      </w:r>
      <w:r w:rsidRPr="003D2852">
        <w:rPr>
          <w:rFonts w:eastAsia="Times New Roman"/>
          <w:lang w:val="en-US"/>
        </w:rPr>
        <w:t xml:space="preserve"> </w:t>
      </w:r>
      <w:r>
        <w:rPr>
          <w:rFonts w:eastAsia="Times New Roman"/>
        </w:rPr>
        <w:t>Ю</w:t>
      </w:r>
      <w:r w:rsidRPr="003D2852">
        <w:rPr>
          <w:rFonts w:eastAsia="Times New Roman"/>
          <w:lang w:val="en-US"/>
        </w:rPr>
        <w:t>.</w:t>
      </w:r>
      <w:r>
        <w:rPr>
          <w:rFonts w:eastAsia="Times New Roman"/>
        </w:rPr>
        <w:t>К</w:t>
      </w:r>
      <w:r w:rsidRPr="003D2852">
        <w:rPr>
          <w:rFonts w:eastAsia="Times New Roman"/>
          <w:lang w:val="en-US"/>
        </w:rPr>
        <w:t xml:space="preserve">., </w:t>
      </w:r>
      <w:r>
        <w:rPr>
          <w:rFonts w:eastAsia="Times New Roman"/>
        </w:rPr>
        <w:t>Бутов</w:t>
      </w:r>
      <w:r w:rsidRPr="003D2852">
        <w:rPr>
          <w:rFonts w:eastAsia="Times New Roman"/>
          <w:lang w:val="en-US"/>
        </w:rPr>
        <w:t xml:space="preserve"> </w:t>
      </w:r>
      <w:r>
        <w:rPr>
          <w:rFonts w:eastAsia="Times New Roman"/>
        </w:rPr>
        <w:t>Ю</w:t>
      </w:r>
      <w:r w:rsidRPr="003D2852">
        <w:rPr>
          <w:rFonts w:eastAsia="Times New Roman"/>
          <w:lang w:val="en-US"/>
        </w:rPr>
        <w:t>.</w:t>
      </w:r>
      <w:r>
        <w:rPr>
          <w:rFonts w:eastAsia="Times New Roman"/>
        </w:rPr>
        <w:t>С</w:t>
      </w:r>
      <w:r w:rsidRPr="003D2852">
        <w:rPr>
          <w:rFonts w:eastAsia="Times New Roman"/>
          <w:lang w:val="en-US"/>
        </w:rPr>
        <w:t xml:space="preserve">., </w:t>
      </w:r>
      <w:r>
        <w:rPr>
          <w:rFonts w:eastAsia="Times New Roman"/>
        </w:rPr>
        <w:t>Хамаганова</w:t>
      </w:r>
      <w:r w:rsidRPr="003D2852">
        <w:rPr>
          <w:rFonts w:eastAsia="Times New Roman"/>
          <w:lang w:val="en-US"/>
        </w:rPr>
        <w:t xml:space="preserve"> </w:t>
      </w:r>
      <w:r>
        <w:rPr>
          <w:rFonts w:eastAsia="Times New Roman"/>
        </w:rPr>
        <w:t>И</w:t>
      </w:r>
      <w:r w:rsidRPr="003D2852">
        <w:rPr>
          <w:rFonts w:eastAsia="Times New Roman"/>
          <w:lang w:val="en-US"/>
        </w:rPr>
        <w:t>.</w:t>
      </w:r>
      <w:r>
        <w:rPr>
          <w:rFonts w:eastAsia="Times New Roman"/>
        </w:rPr>
        <w:t>В</w:t>
      </w:r>
      <w:r w:rsidRPr="003D2852">
        <w:rPr>
          <w:rFonts w:eastAsia="Times New Roman"/>
          <w:lang w:val="en-US"/>
        </w:rPr>
        <w:t xml:space="preserve">. </w:t>
      </w:r>
      <w:r>
        <w:rPr>
          <w:rFonts w:eastAsia="Times New Roman"/>
        </w:rPr>
        <w:t>и</w:t>
      </w:r>
      <w:r w:rsidRPr="003D2852">
        <w:rPr>
          <w:rFonts w:eastAsia="Times New Roman"/>
          <w:lang w:val="en-US"/>
        </w:rPr>
        <w:t xml:space="preserve"> </w:t>
      </w:r>
      <w:r>
        <w:rPr>
          <w:rFonts w:eastAsia="Times New Roman"/>
        </w:rPr>
        <w:t>др</w:t>
      </w:r>
      <w:r w:rsidRPr="003D2852">
        <w:rPr>
          <w:rFonts w:eastAsia="Times New Roman"/>
          <w:lang w:val="en-US"/>
        </w:rPr>
        <w:t xml:space="preserve">. </w:t>
      </w:r>
      <w:r>
        <w:rPr>
          <w:rFonts w:eastAsia="Times New Roman"/>
        </w:rPr>
        <w:t>Поражения кожи при болезнях соединительной ткани. В: Клиническая дерматовенерология. / под ред. Ю.К Скрипкина, Ю.С. Бутова. – М.: ГЭОТАР-Медиа, 2009. Т</w:t>
      </w:r>
      <w:r w:rsidRPr="003D2852">
        <w:rPr>
          <w:rFonts w:eastAsia="Times New Roman"/>
          <w:lang w:val="en-US"/>
        </w:rPr>
        <w:t xml:space="preserve">.II. – </w:t>
      </w:r>
      <w:r>
        <w:rPr>
          <w:rFonts w:eastAsia="Times New Roman"/>
        </w:rPr>
        <w:t>С</w:t>
      </w:r>
      <w:r w:rsidRPr="003D2852">
        <w:rPr>
          <w:rFonts w:eastAsia="Times New Roman"/>
          <w:lang w:val="en-US"/>
        </w:rPr>
        <w:t>.234–277.</w:t>
      </w:r>
    </w:p>
    <w:p w:rsidR="00FB7523" w:rsidRPr="003D2852" w:rsidRDefault="00FB7523" w:rsidP="00FB7523">
      <w:pPr>
        <w:ind w:left="357"/>
        <w:rPr>
          <w:rFonts w:eastAsia="Times New Roman"/>
          <w:lang w:val="en-US"/>
        </w:rPr>
      </w:pPr>
      <w:r w:rsidRPr="003D2852">
        <w:rPr>
          <w:rFonts w:eastAsia="Times New Roman"/>
          <w:lang w:val="en-US"/>
        </w:rPr>
        <w:t>6. Ruzicka T, Sommerburg C, Goerz G. Treatment of cutaneous lupus erythematosus with acitretin and hydroxychloroquine. Br J Dermatol 1992; №127 (5): 513–518.</w:t>
      </w:r>
    </w:p>
    <w:p w:rsidR="00FB7523" w:rsidRPr="003D2852" w:rsidRDefault="00FB7523" w:rsidP="00FB7523">
      <w:pPr>
        <w:ind w:left="357"/>
        <w:rPr>
          <w:rFonts w:eastAsia="Times New Roman"/>
          <w:lang w:val="en-US"/>
        </w:rPr>
      </w:pPr>
      <w:r w:rsidRPr="003D2852">
        <w:rPr>
          <w:rFonts w:eastAsia="Times New Roman"/>
          <w:lang w:val="en-US"/>
        </w:rPr>
        <w:t>7. Wozniacka A., McCauliffe D.P. Optimal use of antimalarials in treating cutaneous lupus erythematosus. Am J Clin Dermatol 2005; №6 (1): 1–11.</w:t>
      </w:r>
    </w:p>
    <w:p w:rsidR="00FB7523" w:rsidRPr="003D2852" w:rsidRDefault="00FB7523" w:rsidP="00FB7523">
      <w:pPr>
        <w:ind w:left="357"/>
        <w:rPr>
          <w:rFonts w:eastAsia="Times New Roman"/>
          <w:lang w:val="en-US"/>
        </w:rPr>
      </w:pPr>
      <w:r w:rsidRPr="003D2852">
        <w:rPr>
          <w:rFonts w:eastAsia="Times New Roman"/>
          <w:lang w:val="en-US"/>
        </w:rPr>
        <w:t xml:space="preserve">8. Kuhn A., Gensch K., Haust M. et al. </w:t>
      </w:r>
      <w:r w:rsidRPr="00D2119B">
        <w:rPr>
          <w:rFonts w:eastAsia="Times New Roman"/>
          <w:lang w:val="en-US"/>
        </w:rPr>
        <w:t xml:space="preserve">Efficacy of tacrolimus 0,1% ointment in cutaneous lupus erythematosus: a multicenter, randomized, double-blind, vehicle-controlled trial. </w:t>
      </w:r>
      <w:r w:rsidRPr="003D2852">
        <w:rPr>
          <w:rFonts w:eastAsia="Times New Roman"/>
          <w:lang w:val="en-US"/>
        </w:rPr>
        <w:t>J Am Acad Dermatol 2011; №65 (1): 54–64.</w:t>
      </w:r>
    </w:p>
    <w:p w:rsidR="00FB7523" w:rsidRPr="003D2852" w:rsidRDefault="00FB7523" w:rsidP="00FB7523">
      <w:pPr>
        <w:ind w:left="357"/>
        <w:rPr>
          <w:rFonts w:eastAsia="Times New Roman"/>
          <w:lang w:val="en-US"/>
        </w:rPr>
      </w:pPr>
      <w:r w:rsidRPr="003D2852">
        <w:rPr>
          <w:rFonts w:eastAsia="Times New Roman"/>
          <w:lang w:val="en-US"/>
        </w:rPr>
        <w:t xml:space="preserve">9. Barikbin B., Givrad S., Yousefi M. et al. </w:t>
      </w:r>
      <w:r w:rsidRPr="00D2119B">
        <w:rPr>
          <w:rFonts w:eastAsia="Times New Roman"/>
          <w:lang w:val="en-US"/>
        </w:rPr>
        <w:t xml:space="preserve">Pimecrolimus 1% cream versus betamethasone 17-valerate 0,1% cream in the treatment of facial discoid lupus erythematosus: a double-blind, randomized, pilot study. </w:t>
      </w:r>
      <w:r w:rsidRPr="003D2852">
        <w:rPr>
          <w:rFonts w:eastAsia="Times New Roman"/>
          <w:lang w:val="en-US"/>
        </w:rPr>
        <w:t>Clin Exp Dermatol 2009; №34 (7): 776–780.</w:t>
      </w:r>
    </w:p>
    <w:p w:rsidR="00FB7523" w:rsidRPr="003D2852" w:rsidRDefault="00FB7523" w:rsidP="00FB7523">
      <w:pPr>
        <w:ind w:left="357"/>
        <w:rPr>
          <w:rFonts w:eastAsia="Times New Roman"/>
          <w:lang w:val="en-US"/>
        </w:rPr>
      </w:pPr>
      <w:r w:rsidRPr="003D2852">
        <w:rPr>
          <w:rFonts w:eastAsia="Times New Roman"/>
          <w:lang w:val="en-US"/>
        </w:rPr>
        <w:t xml:space="preserve">10. Drake L.A., Dinehart S.M., Farmer E.R. et al. </w:t>
      </w:r>
      <w:r w:rsidRPr="00D2119B">
        <w:rPr>
          <w:rFonts w:eastAsia="Times New Roman"/>
          <w:lang w:val="en-US"/>
        </w:rPr>
        <w:t xml:space="preserve">Guidelines of care for cutaneous lupus erythematosus: American Academy of Dermatology. </w:t>
      </w:r>
      <w:r w:rsidRPr="003D2852">
        <w:rPr>
          <w:rFonts w:eastAsia="Times New Roman"/>
          <w:lang w:val="en-US"/>
        </w:rPr>
        <w:t>J Am Acad Dermatol 1996; №34 (5Pt1): 830–836.</w:t>
      </w:r>
    </w:p>
    <w:p w:rsidR="00FB7523" w:rsidRPr="00D2119B" w:rsidRDefault="00FB7523" w:rsidP="00FB7523">
      <w:pPr>
        <w:ind w:left="357"/>
        <w:rPr>
          <w:rFonts w:eastAsia="Times New Roman"/>
          <w:lang w:val="en-US"/>
        </w:rPr>
      </w:pPr>
      <w:r w:rsidRPr="003D2852">
        <w:rPr>
          <w:rFonts w:eastAsia="Times New Roman"/>
          <w:lang w:val="en-US"/>
        </w:rPr>
        <w:t xml:space="preserve">11. Kuhn A., Ochsendorf F., Bonsmann G. Treatment of cutaneous lupus erythematosus. </w:t>
      </w:r>
      <w:r w:rsidRPr="00D2119B">
        <w:rPr>
          <w:rFonts w:eastAsia="Times New Roman"/>
          <w:lang w:val="en-US"/>
        </w:rPr>
        <w:t>Lupus 2010; №19 (9): 1125–1136.</w:t>
      </w:r>
    </w:p>
    <w:p w:rsidR="00FB7523" w:rsidRPr="003D2852" w:rsidRDefault="00FB7523" w:rsidP="00FB7523">
      <w:pPr>
        <w:ind w:left="357"/>
        <w:rPr>
          <w:rFonts w:eastAsia="Times New Roman"/>
          <w:lang w:val="en-US"/>
        </w:rPr>
      </w:pPr>
      <w:r w:rsidRPr="00D2119B">
        <w:rPr>
          <w:rFonts w:eastAsia="Times New Roman"/>
          <w:lang w:val="en-US"/>
        </w:rPr>
        <w:t xml:space="preserve">12. Boehm I.B., Boehm G.A., Bauer R.. Management of cutaneous lupus erythematosus with low-dose methotrexate: indication for modulation of inflammatory mechanisms. </w:t>
      </w:r>
      <w:r w:rsidRPr="003D2852">
        <w:rPr>
          <w:rFonts w:eastAsia="Times New Roman"/>
          <w:lang w:val="en-US"/>
        </w:rPr>
        <w:t>Rheumatol Int 1998; №18 (2): 59–62.</w:t>
      </w:r>
    </w:p>
    <w:p w:rsidR="00FB7523" w:rsidRPr="00D2119B" w:rsidRDefault="00FB7523" w:rsidP="00FB7523">
      <w:pPr>
        <w:ind w:left="357"/>
        <w:rPr>
          <w:rFonts w:eastAsia="Times New Roman"/>
          <w:lang w:val="en-US"/>
        </w:rPr>
      </w:pPr>
      <w:r w:rsidRPr="003D2852">
        <w:rPr>
          <w:rFonts w:eastAsia="Times New Roman"/>
          <w:lang w:val="en-US"/>
        </w:rPr>
        <w:lastRenderedPageBreak/>
        <w:t xml:space="preserve">13. Wenzel J., Brahler S., Bauer R. et al. </w:t>
      </w:r>
      <w:r w:rsidRPr="00D2119B">
        <w:rPr>
          <w:rFonts w:eastAsia="Times New Roman"/>
          <w:lang w:val="en-US"/>
        </w:rPr>
        <w:t>Efficacy and safety of methotrexate in recalcitrant cutaneous lupus erythematosus: results of a retrospective study in 43 patients. Br J Dermatol. 2005; №153 (1):157–162.</w:t>
      </w:r>
    </w:p>
    <w:p w:rsidR="00FB7523" w:rsidRPr="003D2852" w:rsidRDefault="00FB7523" w:rsidP="00FB7523">
      <w:pPr>
        <w:ind w:left="357"/>
        <w:rPr>
          <w:rFonts w:eastAsia="Times New Roman"/>
          <w:lang w:val="en-US"/>
        </w:rPr>
      </w:pPr>
      <w:r w:rsidRPr="003D2852">
        <w:rPr>
          <w:rFonts w:eastAsia="Times New Roman"/>
          <w:lang w:val="en-US"/>
        </w:rPr>
        <w:t>14. Kuhn A., Landmann A. The classification and diagnosis of cutaneous lupus erythematosus. J Autoimmun 2014; №48–49: 14–19.</w:t>
      </w:r>
    </w:p>
    <w:p w:rsidR="00FB7523" w:rsidRPr="003D2852" w:rsidRDefault="00FB7523" w:rsidP="00FB7523">
      <w:pPr>
        <w:ind w:left="357"/>
        <w:rPr>
          <w:rFonts w:eastAsia="Times New Roman"/>
          <w:lang w:val="en-US"/>
        </w:rPr>
      </w:pPr>
      <w:r w:rsidRPr="003D2852">
        <w:rPr>
          <w:rFonts w:eastAsia="Times New Roman"/>
          <w:lang w:val="en-US"/>
        </w:rPr>
        <w:t>15. Gronhagen C.M., Nyberg F. Cutaneous lupus erythematosus: an update. Indian Dermatol Online J 2014; №5 (1): 7–13.</w:t>
      </w:r>
    </w:p>
    <w:p w:rsidR="00FB7523" w:rsidRDefault="00FB7523" w:rsidP="00FB7523">
      <w:pPr>
        <w:ind w:left="357"/>
        <w:rPr>
          <w:rFonts w:eastAsia="Times New Roman"/>
        </w:rPr>
      </w:pPr>
      <w:r w:rsidRPr="003D2852">
        <w:rPr>
          <w:rFonts w:eastAsia="Times New Roman"/>
          <w:lang w:val="en-US"/>
        </w:rPr>
        <w:t xml:space="preserve">16. Pinto-Almeida T., Sanches M., Alves R., Selores M. Vesico-bullous subacute cutaneous lupus erythematosus – an uncommon entity successfully treated with dapsone and hydroxychloroquine. </w:t>
      </w:r>
      <w:r>
        <w:rPr>
          <w:rFonts w:eastAsia="Times New Roman"/>
        </w:rPr>
        <w:t>Dermatol Online J. 2012; №18 (8): 13.</w:t>
      </w:r>
    </w:p>
    <w:p w:rsidR="00FB7523" w:rsidRDefault="00FB7523" w:rsidP="00FB7523">
      <w:pPr>
        <w:ind w:left="357"/>
        <w:rPr>
          <w:rFonts w:eastAsia="Times New Roman"/>
        </w:rPr>
      </w:pPr>
      <w:r>
        <w:rPr>
          <w:rFonts w:eastAsia="Times New Roman"/>
        </w:rPr>
        <w:t>17. Капкаев Р.А., Селисский Г.Д., Адо В.А. Диспансеризация при кожных и венерических заболеваниях. Ташкент: Медицина, 1989. – 184 с.</w:t>
      </w:r>
    </w:p>
    <w:p w:rsidR="00FB7523" w:rsidRPr="003D2852" w:rsidRDefault="00FB7523" w:rsidP="00FB7523">
      <w:pPr>
        <w:ind w:left="357"/>
        <w:rPr>
          <w:rFonts w:eastAsia="Times New Roman"/>
          <w:lang w:val="en-US"/>
        </w:rPr>
      </w:pPr>
      <w:r>
        <w:rPr>
          <w:rFonts w:eastAsia="Times New Roman"/>
        </w:rPr>
        <w:t xml:space="preserve">18. Moura Filho J.P., Peixoto R..L, Martins L.G. et al. </w:t>
      </w:r>
      <w:r w:rsidRPr="003D2852">
        <w:rPr>
          <w:rFonts w:eastAsia="Times New Roman"/>
          <w:lang w:val="en-US"/>
        </w:rPr>
        <w:t>Lupus erythematosus: considerations about clinical, cutaneous and therapeutic aspects. An Bras Dermatol 2014; №89 (1):118–125.</w:t>
      </w:r>
    </w:p>
    <w:p w:rsidR="00FB7523" w:rsidRPr="00D2119B" w:rsidRDefault="00FB7523" w:rsidP="00FB7523">
      <w:pPr>
        <w:ind w:left="357"/>
        <w:rPr>
          <w:rFonts w:eastAsia="Times New Roman"/>
          <w:lang w:val="en-US"/>
        </w:rPr>
      </w:pPr>
      <w:r w:rsidRPr="003D2852">
        <w:rPr>
          <w:rFonts w:eastAsia="Times New Roman"/>
          <w:lang w:val="en-US"/>
        </w:rPr>
        <w:t xml:space="preserve">19. Biazar C., Sigges J., Patsinakidis N. et al. </w:t>
      </w:r>
      <w:r w:rsidRPr="00D2119B">
        <w:rPr>
          <w:rFonts w:eastAsia="Times New Roman"/>
          <w:lang w:val="en-US"/>
        </w:rPr>
        <w:t>Cutaneous lupus erythematosus: first multicenter database analysis of 1002 patients from the European Society of Cutaneous Lupus Erythematosus (EUSCLE). Autoimmun Rev 2013; №12 (3): 444–454.</w:t>
      </w:r>
    </w:p>
    <w:p w:rsidR="00FB7523" w:rsidRPr="00470DDC" w:rsidRDefault="00FB7523" w:rsidP="00FB7523">
      <w:pPr>
        <w:ind w:left="357"/>
        <w:rPr>
          <w:rFonts w:eastAsia="Times New Roman"/>
          <w:lang w:val="en-US"/>
        </w:rPr>
      </w:pPr>
      <w:r w:rsidRPr="00D2119B">
        <w:rPr>
          <w:rFonts w:eastAsia="Times New Roman"/>
          <w:lang w:val="en-US"/>
        </w:rPr>
        <w:t xml:space="preserve"> 20. </w:t>
      </w:r>
      <w:r w:rsidRPr="00470DDC">
        <w:rPr>
          <w:rFonts w:eastAsia="Times New Roman"/>
          <w:lang w:val="en-US"/>
        </w:rPr>
        <w:t>Z,Caproni M, Dreher A, Frances C et al. S2k guideline for treatment of cutaneous lupus erythematosus - guided by the European Dermatology Forum (EDF) in cooperation with the EuropeanAcademy of Dermatology and Venereology (EADV). J EurAcadDermatolVenereol. 2017Mar;31(3):389-404.</w:t>
      </w:r>
    </w:p>
    <w:p w:rsidR="00FB7523" w:rsidRDefault="00FB7523" w:rsidP="00FB7523">
      <w:pPr>
        <w:ind w:left="357"/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21. </w:t>
      </w:r>
      <w:r w:rsidRPr="00470DDC">
        <w:rPr>
          <w:rFonts w:eastAsia="Times New Roman"/>
          <w:lang w:val="en-US"/>
        </w:rPr>
        <w:t>Sigges J, Biazar C, Landmann A et al. Therapeutic strategies evaluated by</w:t>
      </w:r>
      <w:r>
        <w:rPr>
          <w:rFonts w:eastAsia="Times New Roman"/>
          <w:lang w:val="en-US"/>
        </w:rPr>
        <w:t xml:space="preserve"> </w:t>
      </w:r>
      <w:r w:rsidRPr="00470DDC">
        <w:rPr>
          <w:rFonts w:eastAsia="Times New Roman"/>
          <w:lang w:val="en-US"/>
        </w:rPr>
        <w:t>the European Society of Cutaneous Lupus Erythematosus (EUSCLE)Core Set Questionnaire in more than 1000 patients with cutaneous lupuserythematosus. Autoimmun Rev 2013; 12: 694–702</w:t>
      </w:r>
      <w:r>
        <w:rPr>
          <w:rFonts w:eastAsia="Times New Roman"/>
          <w:lang w:val="en-US"/>
        </w:rPr>
        <w:t>.</w:t>
      </w:r>
    </w:p>
    <w:p w:rsidR="00FD35E0" w:rsidRDefault="00FB7523" w:rsidP="00FD35E0">
      <w:pPr>
        <w:ind w:left="357"/>
        <w:rPr>
          <w:rFonts w:eastAsia="Times New Roman"/>
        </w:rPr>
      </w:pPr>
      <w:r>
        <w:rPr>
          <w:rFonts w:eastAsia="Times New Roman"/>
          <w:lang w:val="en-US"/>
        </w:rPr>
        <w:t xml:space="preserve">22. </w:t>
      </w:r>
      <w:r w:rsidRPr="00757F56">
        <w:rPr>
          <w:rFonts w:eastAsia="Times New Roman"/>
          <w:lang w:val="en-US"/>
        </w:rPr>
        <w:t>Wenzel J, Brahler S, Bauer R, Bieber T, Tuting T. Ef</w:t>
      </w:r>
      <w:r w:rsidRPr="00757F56">
        <w:rPr>
          <w:rFonts w:eastAsia="Times New Roman"/>
        </w:rPr>
        <w:t>ﬁ</w:t>
      </w:r>
      <w:r w:rsidRPr="00757F56">
        <w:rPr>
          <w:rFonts w:eastAsia="Times New Roman"/>
          <w:lang w:val="en-US"/>
        </w:rPr>
        <w:t>cacy and safety of methotrexate in recalcitrant cutaneous lupus erythematosus: results of a retrospective study in 43 patients. Br</w:t>
      </w:r>
      <w:r w:rsidRPr="005E78E4">
        <w:rPr>
          <w:rFonts w:eastAsia="Times New Roman"/>
        </w:rPr>
        <w:t xml:space="preserve"> </w:t>
      </w:r>
      <w:r w:rsidRPr="00757F56">
        <w:rPr>
          <w:rFonts w:eastAsia="Times New Roman"/>
          <w:lang w:val="en-US"/>
        </w:rPr>
        <w:t>J</w:t>
      </w:r>
      <w:r w:rsidRPr="005E78E4">
        <w:rPr>
          <w:rFonts w:eastAsia="Times New Roman"/>
        </w:rPr>
        <w:t xml:space="preserve"> </w:t>
      </w:r>
      <w:proofErr w:type="spellStart"/>
      <w:r w:rsidRPr="00757F56">
        <w:rPr>
          <w:rFonts w:eastAsia="Times New Roman"/>
          <w:lang w:val="en-US"/>
        </w:rPr>
        <w:t>Dermatol</w:t>
      </w:r>
      <w:proofErr w:type="spellEnd"/>
      <w:r w:rsidRPr="005E78E4">
        <w:rPr>
          <w:rFonts w:eastAsia="Times New Roman"/>
        </w:rPr>
        <w:t xml:space="preserve"> 2005; 153: 157–162.</w:t>
      </w:r>
    </w:p>
    <w:p w:rsidR="00FD35E0" w:rsidRDefault="00FD35E0" w:rsidP="00FD35E0">
      <w:pPr>
        <w:ind w:left="357"/>
      </w:pPr>
      <w:r>
        <w:rPr>
          <w:rFonts w:eastAsia="Times New Roman"/>
        </w:rPr>
        <w:t xml:space="preserve">23. </w:t>
      </w:r>
      <w:proofErr w:type="spellStart"/>
      <w:r>
        <w:t>Свинцицкий</w:t>
      </w:r>
      <w:proofErr w:type="spellEnd"/>
      <w:r>
        <w:t xml:space="preserve"> А.С. Системная красная волчанка: особенности клинической симптоматики. </w:t>
      </w:r>
      <w:proofErr w:type="spellStart"/>
      <w:r>
        <w:t>Doctor</w:t>
      </w:r>
      <w:proofErr w:type="spellEnd"/>
      <w:r>
        <w:t>. 2002; 1: 22-6.</w:t>
      </w:r>
    </w:p>
    <w:p w:rsidR="00EB40E0" w:rsidRDefault="00FD35E0" w:rsidP="00EB40E0">
      <w:pPr>
        <w:ind w:left="357"/>
      </w:pPr>
      <w:r>
        <w:t xml:space="preserve">24. </w:t>
      </w:r>
      <w:proofErr w:type="spellStart"/>
      <w:r>
        <w:t>Главинская</w:t>
      </w:r>
      <w:proofErr w:type="spellEnd"/>
      <w:r>
        <w:t xml:space="preserve"> Т.А. Лечение и профилактика красной волчанки и склеродермии: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особие. Н. Новгород: НГМА; 2000.</w:t>
      </w:r>
    </w:p>
    <w:p w:rsidR="00EB40E0" w:rsidRDefault="00EB40E0" w:rsidP="00EB40E0">
      <w:pPr>
        <w:ind w:left="357"/>
      </w:pPr>
      <w:r>
        <w:t xml:space="preserve">25. </w:t>
      </w:r>
      <w:proofErr w:type="spellStart"/>
      <w:r w:rsidRPr="00EB40E0">
        <w:rPr>
          <w:rFonts w:eastAsia="Times New Roman"/>
          <w:szCs w:val="24"/>
          <w:lang w:eastAsia="ru-RU"/>
        </w:rPr>
        <w:t>Бертсиас</w:t>
      </w:r>
      <w:proofErr w:type="spellEnd"/>
      <w:r w:rsidRPr="00EB40E0">
        <w:rPr>
          <w:rFonts w:eastAsia="Times New Roman"/>
          <w:szCs w:val="24"/>
          <w:lang w:eastAsia="ru-RU"/>
        </w:rPr>
        <w:t xml:space="preserve"> Г.И. Рекомендации EULAR по лечению системной красной волчанки. Научно-практическая ревматология. 2008; 1: 93-6.</w:t>
      </w:r>
    </w:p>
    <w:p w:rsidR="00EB7453" w:rsidRDefault="00EB40E0" w:rsidP="00EB7453">
      <w:pPr>
        <w:ind w:left="357"/>
        <w:rPr>
          <w:rFonts w:eastAsia="Times New Roman"/>
          <w:szCs w:val="24"/>
          <w:lang w:eastAsia="ru-RU"/>
        </w:rPr>
      </w:pPr>
      <w:r>
        <w:lastRenderedPageBreak/>
        <w:t xml:space="preserve">26. </w:t>
      </w:r>
      <w:proofErr w:type="spellStart"/>
      <w:r w:rsidRPr="00EB40E0">
        <w:rPr>
          <w:rFonts w:eastAsia="Times New Roman"/>
          <w:szCs w:val="24"/>
          <w:lang w:eastAsia="ru-RU"/>
        </w:rPr>
        <w:t>Белик</w:t>
      </w:r>
      <w:proofErr w:type="spellEnd"/>
      <w:r w:rsidRPr="00EB40E0">
        <w:rPr>
          <w:rFonts w:eastAsia="Times New Roman"/>
          <w:szCs w:val="24"/>
          <w:lang w:eastAsia="ru-RU"/>
        </w:rPr>
        <w:t xml:space="preserve"> И.Е. Кожная красная волчанка: классификация, диагностика, тактика ведения больных. Дерматолог1я та венеролог1я. 2009; 3: 44-50.</w:t>
      </w:r>
    </w:p>
    <w:p w:rsidR="00EB7453" w:rsidRPr="00EB7453" w:rsidRDefault="00EB7453" w:rsidP="00EB7453">
      <w:pPr>
        <w:ind w:left="357"/>
        <w:rPr>
          <w:color w:val="000000" w:themeColor="text1"/>
          <w:lang w:val="en-US"/>
        </w:rPr>
      </w:pPr>
      <w:r w:rsidRPr="00EB7453">
        <w:rPr>
          <w:rFonts w:eastAsia="Times New Roman"/>
          <w:color w:val="000000" w:themeColor="text1"/>
          <w:szCs w:val="24"/>
          <w:lang w:eastAsia="ru-RU"/>
        </w:rPr>
        <w:t xml:space="preserve">27. </w:t>
      </w:r>
      <w:hyperlink r:id="rId8" w:anchor="%21" w:tgtFrame="_blank" w:history="1">
        <w:r w:rsidRPr="00EB7453">
          <w:rPr>
            <w:rStyle w:val="affc"/>
            <w:color w:val="000000" w:themeColor="text1"/>
            <w:szCs w:val="24"/>
            <w:u w:val="none"/>
            <w:lang w:val="en-US"/>
          </w:rPr>
          <w:t xml:space="preserve">A. </w:t>
        </w:r>
        <w:proofErr w:type="spellStart"/>
        <w:r w:rsidRPr="00EB7453">
          <w:rPr>
            <w:rStyle w:val="affc"/>
            <w:color w:val="000000" w:themeColor="text1"/>
            <w:szCs w:val="24"/>
            <w:u w:val="none"/>
            <w:lang w:val="en-US"/>
          </w:rPr>
          <w:t>NeilCrowson</w:t>
        </w:r>
      </w:hyperlink>
      <w:bookmarkStart w:id="50" w:name="mailruanchor_bau2"/>
      <w:bookmarkEnd w:id="50"/>
      <w:r w:rsidRPr="00EB7453">
        <w:rPr>
          <w:color w:val="000000" w:themeColor="text1"/>
        </w:rPr>
        <w:fldChar w:fldCharType="begin"/>
      </w:r>
      <w:r w:rsidRPr="00EB7453">
        <w:rPr>
          <w:color w:val="000000" w:themeColor="text1"/>
          <w:lang w:val="en-US"/>
        </w:rPr>
        <w:instrText xml:space="preserve"> HYPERLINK "https://www.sciencedirect.com/science/article/pii/S1756231709000280" \l "%21" \t "_blank" </w:instrText>
      </w:r>
      <w:r w:rsidRPr="00EB7453">
        <w:rPr>
          <w:color w:val="000000" w:themeColor="text1"/>
        </w:rPr>
        <w:fldChar w:fldCharType="separate"/>
      </w:r>
      <w:r w:rsidRPr="00EB7453">
        <w:rPr>
          <w:rStyle w:val="affc"/>
          <w:color w:val="000000" w:themeColor="text1"/>
          <w:szCs w:val="24"/>
          <w:u w:val="none"/>
          <w:lang w:val="en-US"/>
        </w:rPr>
        <w:t>Cynthia</w:t>
      </w:r>
      <w:proofErr w:type="spellEnd"/>
      <w:r w:rsidRPr="00EB7453">
        <w:rPr>
          <w:rStyle w:val="affc"/>
          <w:color w:val="000000" w:themeColor="text1"/>
          <w:szCs w:val="24"/>
          <w:u w:val="none"/>
          <w:lang w:val="en-US"/>
        </w:rPr>
        <w:t xml:space="preserve"> </w:t>
      </w:r>
      <w:proofErr w:type="spellStart"/>
      <w:r w:rsidRPr="00EB7453">
        <w:rPr>
          <w:rStyle w:val="affc"/>
          <w:color w:val="000000" w:themeColor="text1"/>
          <w:szCs w:val="24"/>
          <w:u w:val="none"/>
          <w:lang w:val="en-US"/>
        </w:rPr>
        <w:t>M.Magro</w:t>
      </w:r>
      <w:proofErr w:type="spellEnd"/>
      <w:r w:rsidRPr="00EB7453">
        <w:rPr>
          <w:color w:val="000000" w:themeColor="text1"/>
        </w:rPr>
        <w:fldChar w:fldCharType="end"/>
      </w:r>
      <w:r w:rsidRPr="00EB7453">
        <w:rPr>
          <w:color w:val="000000" w:themeColor="text1"/>
          <w:szCs w:val="24"/>
          <w:lang w:val="en-US"/>
        </w:rPr>
        <w:t xml:space="preserve"> </w:t>
      </w:r>
      <w:proofErr w:type="spellStart"/>
      <w:r w:rsidRPr="00EB7453">
        <w:rPr>
          <w:color w:val="000000" w:themeColor="text1"/>
          <w:szCs w:val="24"/>
          <w:lang w:val="en-US"/>
        </w:rPr>
        <w:t>Cutaneous</w:t>
      </w:r>
      <w:proofErr w:type="spellEnd"/>
      <w:r w:rsidRPr="00EB7453">
        <w:rPr>
          <w:color w:val="000000" w:themeColor="text1"/>
          <w:szCs w:val="24"/>
          <w:lang w:val="en-US"/>
        </w:rPr>
        <w:t xml:space="preserve"> histopathology of lupus </w:t>
      </w:r>
      <w:proofErr w:type="spellStart"/>
      <w:r w:rsidRPr="00EB7453">
        <w:rPr>
          <w:color w:val="000000" w:themeColor="text1"/>
          <w:szCs w:val="24"/>
          <w:lang w:val="en-US"/>
        </w:rPr>
        <w:t>erythematosus</w:t>
      </w:r>
      <w:proofErr w:type="spellEnd"/>
      <w:r w:rsidRPr="00EB7453">
        <w:rPr>
          <w:b/>
          <w:bCs/>
          <w:color w:val="000000" w:themeColor="text1"/>
          <w:szCs w:val="24"/>
          <w:lang w:val="en-US"/>
        </w:rPr>
        <w:t xml:space="preserve"> // </w:t>
      </w:r>
      <w:hyperlink r:id="rId9" w:tgtFrame="_blank" w:tooltip="Go to Diagnostic Histopathology on ScienceDirect" w:history="1">
        <w:r w:rsidRPr="00EB7453">
          <w:rPr>
            <w:rStyle w:val="affc"/>
            <w:color w:val="000000" w:themeColor="text1"/>
            <w:u w:val="none"/>
            <w:lang w:val="en-US"/>
          </w:rPr>
          <w:t>Diagnostic Histopathology</w:t>
        </w:r>
      </w:hyperlink>
      <w:r w:rsidRPr="00EB7453">
        <w:rPr>
          <w:color w:val="000000" w:themeColor="text1"/>
          <w:lang w:val="en-US"/>
        </w:rPr>
        <w:t xml:space="preserve"> </w:t>
      </w:r>
      <w:hyperlink r:id="rId10" w:tgtFrame="_blank" w:history="1">
        <w:r w:rsidRPr="00EB7453">
          <w:rPr>
            <w:rStyle w:val="affc"/>
            <w:color w:val="000000" w:themeColor="text1"/>
            <w:u w:val="none"/>
            <w:lang w:val="en-US"/>
          </w:rPr>
          <w:t>Volume 15, Issue 4</w:t>
        </w:r>
      </w:hyperlink>
      <w:r w:rsidRPr="00EB7453">
        <w:rPr>
          <w:color w:val="000000" w:themeColor="text1"/>
          <w:lang w:val="en-US"/>
        </w:rPr>
        <w:t xml:space="preserve">, April 2009, Pages 157-185 </w:t>
      </w:r>
      <w:hyperlink r:id="rId11" w:tgtFrame="_blank" w:tooltip="Persistent link using digital object identifier" w:history="1">
        <w:r w:rsidRPr="00EB7453">
          <w:rPr>
            <w:rStyle w:val="affc"/>
            <w:color w:val="000000" w:themeColor="text1"/>
            <w:u w:val="none"/>
            <w:lang w:val="en-US"/>
          </w:rPr>
          <w:t>https://doi.org/10.1016/j.mpdhp.2009.02.006</w:t>
        </w:r>
      </w:hyperlink>
      <w:r w:rsidRPr="00EB7453">
        <w:rPr>
          <w:color w:val="000000" w:themeColor="text1"/>
          <w:lang w:val="en-US"/>
        </w:rPr>
        <w:t xml:space="preserve"> </w:t>
      </w:r>
    </w:p>
    <w:p w:rsidR="00D354D9" w:rsidRDefault="00EB7453" w:rsidP="00D354D9">
      <w:pPr>
        <w:ind w:left="357"/>
        <w:rPr>
          <w:color w:val="000000" w:themeColor="text1"/>
          <w:lang w:val="en-US"/>
        </w:rPr>
      </w:pPr>
      <w:r w:rsidRPr="00EB7453">
        <w:rPr>
          <w:color w:val="000000" w:themeColor="text1"/>
          <w:lang w:val="en-US"/>
        </w:rPr>
        <w:t xml:space="preserve">28. </w:t>
      </w:r>
      <w:r w:rsidRPr="00EB7453">
        <w:rPr>
          <w:color w:val="000000" w:themeColor="text1"/>
          <w:sz w:val="14"/>
          <w:szCs w:val="14"/>
          <w:lang w:val="en-US"/>
        </w:rPr>
        <w:t xml:space="preserve"> </w:t>
      </w:r>
      <w:r>
        <w:rPr>
          <w:color w:val="000000" w:themeColor="text1"/>
          <w:lang w:val="en-US"/>
        </w:rPr>
        <w:t xml:space="preserve">Ellis F.A., </w:t>
      </w:r>
      <w:proofErr w:type="spellStart"/>
      <w:r>
        <w:rPr>
          <w:color w:val="000000" w:themeColor="text1"/>
          <w:lang w:val="en-US"/>
        </w:rPr>
        <w:t>Bundick</w:t>
      </w:r>
      <w:proofErr w:type="spellEnd"/>
      <w:r>
        <w:rPr>
          <w:color w:val="000000" w:themeColor="text1"/>
          <w:lang w:val="en-US"/>
        </w:rPr>
        <w:t xml:space="preserve"> </w:t>
      </w:r>
      <w:proofErr w:type="gramStart"/>
      <w:r>
        <w:rPr>
          <w:color w:val="000000" w:themeColor="text1"/>
          <w:lang w:val="en-US"/>
        </w:rPr>
        <w:t>W.R.</w:t>
      </w:r>
      <w:r w:rsidRPr="00EB7453">
        <w:rPr>
          <w:color w:val="000000" w:themeColor="text1"/>
          <w:lang w:val="en-US"/>
        </w:rPr>
        <w:t>.</w:t>
      </w:r>
      <w:proofErr w:type="gramEnd"/>
      <w:r w:rsidRPr="00EB7453">
        <w:rPr>
          <w:color w:val="000000" w:themeColor="text1"/>
          <w:lang w:val="en-US"/>
        </w:rPr>
        <w:t xml:space="preserve"> </w:t>
      </w:r>
      <w:proofErr w:type="gramStart"/>
      <w:r w:rsidRPr="00EB7453">
        <w:rPr>
          <w:color w:val="000000" w:themeColor="text1"/>
          <w:lang w:val="en-US"/>
        </w:rPr>
        <w:t xml:space="preserve">Histology of lupus </w:t>
      </w:r>
      <w:proofErr w:type="spellStart"/>
      <w:r w:rsidRPr="00EB7453">
        <w:rPr>
          <w:color w:val="000000" w:themeColor="text1"/>
          <w:lang w:val="en-US"/>
        </w:rPr>
        <w:t>erythematosus</w:t>
      </w:r>
      <w:proofErr w:type="spellEnd"/>
      <w:r w:rsidRPr="00EB7453">
        <w:rPr>
          <w:color w:val="000000" w:themeColor="text1"/>
          <w:lang w:val="en-US"/>
        </w:rPr>
        <w:t>.</w:t>
      </w:r>
      <w:proofErr w:type="gramEnd"/>
      <w:r w:rsidRPr="00EB7453">
        <w:rPr>
          <w:color w:val="000000" w:themeColor="text1"/>
          <w:lang w:val="en-US"/>
        </w:rPr>
        <w:t xml:space="preserve"> </w:t>
      </w:r>
      <w:proofErr w:type="spellStart"/>
      <w:proofErr w:type="gramStart"/>
      <w:r w:rsidRPr="00EB7453">
        <w:rPr>
          <w:rStyle w:val="affb"/>
          <w:color w:val="000000" w:themeColor="text1"/>
          <w:lang w:val="en-US"/>
        </w:rPr>
        <w:t>Ama</w:t>
      </w:r>
      <w:proofErr w:type="spellEnd"/>
      <w:r w:rsidRPr="00EB7453">
        <w:rPr>
          <w:rStyle w:val="affb"/>
          <w:color w:val="000000" w:themeColor="text1"/>
          <w:lang w:val="en-US"/>
        </w:rPr>
        <w:t xml:space="preserve"> Arch </w:t>
      </w:r>
      <w:proofErr w:type="spellStart"/>
      <w:r w:rsidRPr="00EB7453">
        <w:rPr>
          <w:rStyle w:val="affb"/>
          <w:color w:val="000000" w:themeColor="text1"/>
          <w:lang w:val="en-US"/>
        </w:rPr>
        <w:t>Derm</w:t>
      </w:r>
      <w:proofErr w:type="spellEnd"/>
      <w:r w:rsidRPr="00EB7453">
        <w:rPr>
          <w:rStyle w:val="affb"/>
          <w:color w:val="000000" w:themeColor="text1"/>
          <w:lang w:val="en-US"/>
        </w:rPr>
        <w:t xml:space="preserve"> </w:t>
      </w:r>
      <w:proofErr w:type="spellStart"/>
      <w:r w:rsidRPr="00EB7453">
        <w:rPr>
          <w:rStyle w:val="affb"/>
          <w:color w:val="000000" w:themeColor="text1"/>
          <w:lang w:val="en-US"/>
        </w:rPr>
        <w:t>Syphilol</w:t>
      </w:r>
      <w:proofErr w:type="spellEnd"/>
      <w:r w:rsidRPr="00EB7453">
        <w:rPr>
          <w:rStyle w:val="affb"/>
          <w:color w:val="000000" w:themeColor="text1"/>
          <w:lang w:val="en-US"/>
        </w:rPr>
        <w:t>.</w:t>
      </w:r>
      <w:proofErr w:type="gramEnd"/>
      <w:r w:rsidRPr="00EB7453">
        <w:rPr>
          <w:color w:val="000000" w:themeColor="text1"/>
          <w:lang w:val="en-US"/>
        </w:rPr>
        <w:t xml:space="preserve"> 1954</w:t>
      </w:r>
      <w:proofErr w:type="gramStart"/>
      <w:r w:rsidRPr="00EB7453">
        <w:rPr>
          <w:color w:val="000000" w:themeColor="text1"/>
          <w:lang w:val="en-US"/>
        </w:rPr>
        <w:t>;70</w:t>
      </w:r>
      <w:proofErr w:type="gramEnd"/>
      <w:r w:rsidRPr="00EB7453">
        <w:rPr>
          <w:color w:val="000000" w:themeColor="text1"/>
          <w:lang w:val="en-US"/>
        </w:rPr>
        <w:t>(3):311–324. doi:10.1001/archderm.1954.01540210051009</w:t>
      </w:r>
      <w:r w:rsidR="00D354D9">
        <w:rPr>
          <w:color w:val="000000" w:themeColor="text1"/>
          <w:lang w:val="en-US"/>
        </w:rPr>
        <w:t>.</w:t>
      </w:r>
    </w:p>
    <w:p w:rsidR="00D354D9" w:rsidRPr="00D354D9" w:rsidRDefault="00D354D9" w:rsidP="00D354D9">
      <w:pPr>
        <w:ind w:left="357"/>
        <w:rPr>
          <w:szCs w:val="24"/>
          <w:lang w:val="en-US"/>
        </w:rPr>
      </w:pPr>
      <w:r w:rsidRPr="00D354D9">
        <w:rPr>
          <w:color w:val="000000" w:themeColor="text1"/>
          <w:szCs w:val="24"/>
          <w:lang w:val="en-US"/>
        </w:rPr>
        <w:t xml:space="preserve">29. </w:t>
      </w:r>
      <w:proofErr w:type="spellStart"/>
      <w:r w:rsidRPr="00D354D9">
        <w:rPr>
          <w:szCs w:val="24"/>
          <w:lang w:val="en-US"/>
        </w:rPr>
        <w:t>Bharti</w:t>
      </w:r>
      <w:proofErr w:type="spellEnd"/>
      <w:r w:rsidRPr="00D354D9">
        <w:rPr>
          <w:szCs w:val="24"/>
          <w:lang w:val="en-US"/>
        </w:rPr>
        <w:t xml:space="preserve"> S, </w:t>
      </w:r>
      <w:proofErr w:type="spellStart"/>
      <w:r w:rsidRPr="00D354D9">
        <w:rPr>
          <w:szCs w:val="24"/>
          <w:lang w:val="en-US"/>
        </w:rPr>
        <w:t>Dogra</w:t>
      </w:r>
      <w:proofErr w:type="spellEnd"/>
      <w:r w:rsidRPr="00D354D9">
        <w:rPr>
          <w:szCs w:val="24"/>
          <w:lang w:val="en-US"/>
        </w:rPr>
        <w:t xml:space="preserve"> S, </w:t>
      </w:r>
      <w:proofErr w:type="spellStart"/>
      <w:r w:rsidRPr="00D354D9">
        <w:rPr>
          <w:szCs w:val="24"/>
          <w:lang w:val="en-US"/>
        </w:rPr>
        <w:t>Saikia</w:t>
      </w:r>
      <w:proofErr w:type="spellEnd"/>
      <w:r w:rsidRPr="00D354D9">
        <w:rPr>
          <w:szCs w:val="24"/>
          <w:lang w:val="en-US"/>
        </w:rPr>
        <w:t xml:space="preserve"> B, Walker RM, </w:t>
      </w:r>
      <w:proofErr w:type="spellStart"/>
      <w:r w:rsidRPr="00D354D9">
        <w:rPr>
          <w:szCs w:val="24"/>
          <w:lang w:val="en-US"/>
        </w:rPr>
        <w:t>Chhabra</w:t>
      </w:r>
      <w:proofErr w:type="spellEnd"/>
      <w:r w:rsidRPr="00D354D9">
        <w:rPr>
          <w:szCs w:val="24"/>
          <w:lang w:val="en-US"/>
        </w:rPr>
        <w:t xml:space="preserve"> S, </w:t>
      </w:r>
      <w:proofErr w:type="spellStart"/>
      <w:r w:rsidRPr="00D354D9">
        <w:rPr>
          <w:szCs w:val="24"/>
          <w:lang w:val="en-US"/>
        </w:rPr>
        <w:t>Saikia</w:t>
      </w:r>
      <w:proofErr w:type="spellEnd"/>
      <w:r w:rsidRPr="00D354D9">
        <w:rPr>
          <w:szCs w:val="24"/>
          <w:lang w:val="en-US"/>
        </w:rPr>
        <w:t xml:space="preserve"> UN. </w:t>
      </w:r>
      <w:proofErr w:type="spellStart"/>
      <w:proofErr w:type="gramStart"/>
      <w:r w:rsidRPr="00D354D9">
        <w:rPr>
          <w:szCs w:val="24"/>
          <w:lang w:val="en-US"/>
        </w:rPr>
        <w:t>Immunofluorescence</w:t>
      </w:r>
      <w:proofErr w:type="spellEnd"/>
      <w:r w:rsidRPr="00D354D9">
        <w:rPr>
          <w:szCs w:val="24"/>
          <w:lang w:val="en-US"/>
        </w:rPr>
        <w:t xml:space="preserve"> profile of discoid lupus </w:t>
      </w:r>
      <w:proofErr w:type="spellStart"/>
      <w:r w:rsidRPr="00D354D9">
        <w:rPr>
          <w:szCs w:val="24"/>
          <w:lang w:val="en-US"/>
        </w:rPr>
        <w:t>erythematosus</w:t>
      </w:r>
      <w:proofErr w:type="spellEnd"/>
      <w:r w:rsidRPr="00D354D9">
        <w:rPr>
          <w:szCs w:val="24"/>
          <w:lang w:val="en-US"/>
        </w:rPr>
        <w:t>.</w:t>
      </w:r>
      <w:proofErr w:type="gramEnd"/>
      <w:r w:rsidRPr="00D354D9">
        <w:rPr>
          <w:szCs w:val="24"/>
          <w:lang w:val="en-US"/>
        </w:rPr>
        <w:t xml:space="preserve"> Indian J </w:t>
      </w:r>
      <w:proofErr w:type="spellStart"/>
      <w:r w:rsidRPr="00D354D9">
        <w:rPr>
          <w:szCs w:val="24"/>
          <w:lang w:val="en-US"/>
        </w:rPr>
        <w:t>Pathol</w:t>
      </w:r>
      <w:proofErr w:type="spellEnd"/>
      <w:r w:rsidRPr="00D354D9">
        <w:rPr>
          <w:szCs w:val="24"/>
          <w:lang w:val="en-US"/>
        </w:rPr>
        <w:t xml:space="preserve"> </w:t>
      </w:r>
      <w:proofErr w:type="spellStart"/>
      <w:r w:rsidRPr="00D354D9">
        <w:rPr>
          <w:szCs w:val="24"/>
          <w:lang w:val="en-US"/>
        </w:rPr>
        <w:t>Microbiol</w:t>
      </w:r>
      <w:proofErr w:type="spellEnd"/>
      <w:r w:rsidRPr="00D354D9">
        <w:rPr>
          <w:szCs w:val="24"/>
          <w:lang w:val="en-US"/>
        </w:rPr>
        <w:t xml:space="preserve"> 2015</w:t>
      </w:r>
      <w:proofErr w:type="gramStart"/>
      <w:r w:rsidRPr="00D354D9">
        <w:rPr>
          <w:szCs w:val="24"/>
          <w:lang w:val="en-US"/>
        </w:rPr>
        <w:t>;58:479</w:t>
      </w:r>
      <w:proofErr w:type="gramEnd"/>
      <w:r w:rsidRPr="00D354D9">
        <w:rPr>
          <w:szCs w:val="24"/>
          <w:lang w:val="en-US"/>
        </w:rPr>
        <w:t>-82</w:t>
      </w:r>
    </w:p>
    <w:p w:rsidR="00D354D9" w:rsidRPr="008149C3" w:rsidRDefault="00D354D9" w:rsidP="008149C3">
      <w:pPr>
        <w:ind w:firstLine="567"/>
        <w:rPr>
          <w:color w:val="000000" w:themeColor="text1"/>
          <w:szCs w:val="24"/>
          <w:lang w:val="en-US"/>
        </w:rPr>
      </w:pPr>
      <w:r w:rsidRPr="00D354D9">
        <w:rPr>
          <w:color w:val="000000" w:themeColor="text1"/>
          <w:szCs w:val="24"/>
          <w:lang w:val="en-US"/>
        </w:rPr>
        <w:t>30.</w:t>
      </w:r>
      <w:r w:rsidRPr="00D354D9">
        <w:rPr>
          <w:bCs/>
          <w:szCs w:val="24"/>
          <w:lang w:val="en-US"/>
        </w:rPr>
        <w:t xml:space="preserve"> </w:t>
      </w:r>
      <w:proofErr w:type="spellStart"/>
      <w:r w:rsidRPr="00D354D9">
        <w:rPr>
          <w:bCs/>
          <w:szCs w:val="24"/>
          <w:lang w:val="en-US"/>
        </w:rPr>
        <w:t>Roseli</w:t>
      </w:r>
      <w:proofErr w:type="spellEnd"/>
      <w:r w:rsidRPr="00D354D9">
        <w:rPr>
          <w:bCs/>
          <w:szCs w:val="24"/>
          <w:lang w:val="en-US"/>
        </w:rPr>
        <w:t xml:space="preserve"> </w:t>
      </w:r>
      <w:proofErr w:type="spellStart"/>
      <w:r w:rsidRPr="00D354D9">
        <w:rPr>
          <w:bCs/>
          <w:szCs w:val="24"/>
          <w:lang w:val="en-US"/>
        </w:rPr>
        <w:t>Svartman</w:t>
      </w:r>
      <w:proofErr w:type="spellEnd"/>
      <w:r w:rsidRPr="00D354D9">
        <w:rPr>
          <w:bCs/>
          <w:szCs w:val="24"/>
          <w:lang w:val="en-US"/>
        </w:rPr>
        <w:t xml:space="preserve"> </w:t>
      </w:r>
      <w:proofErr w:type="spellStart"/>
      <w:r w:rsidRPr="00D354D9">
        <w:rPr>
          <w:bCs/>
          <w:szCs w:val="24"/>
          <w:lang w:val="en-US"/>
        </w:rPr>
        <w:t>Isfer</w:t>
      </w:r>
      <w:proofErr w:type="spellEnd"/>
      <w:r w:rsidRPr="00D354D9">
        <w:rPr>
          <w:bCs/>
          <w:szCs w:val="24"/>
          <w:lang w:val="en-US"/>
        </w:rPr>
        <w:t xml:space="preserve">; José </w:t>
      </w:r>
      <w:proofErr w:type="spellStart"/>
      <w:r w:rsidRPr="00D354D9">
        <w:rPr>
          <w:bCs/>
          <w:szCs w:val="24"/>
          <w:lang w:val="en-US"/>
        </w:rPr>
        <w:t>Antônio</w:t>
      </w:r>
      <w:proofErr w:type="spellEnd"/>
      <w:r w:rsidRPr="00D354D9">
        <w:rPr>
          <w:bCs/>
          <w:szCs w:val="24"/>
          <w:lang w:val="en-US"/>
        </w:rPr>
        <w:t xml:space="preserve"> </w:t>
      </w:r>
      <w:proofErr w:type="spellStart"/>
      <w:r w:rsidRPr="00D354D9">
        <w:rPr>
          <w:bCs/>
          <w:szCs w:val="24"/>
          <w:lang w:val="en-US"/>
        </w:rPr>
        <w:t>Sanches</w:t>
      </w:r>
      <w:proofErr w:type="spellEnd"/>
      <w:r w:rsidRPr="00D354D9">
        <w:rPr>
          <w:bCs/>
          <w:szCs w:val="24"/>
          <w:lang w:val="en-US"/>
        </w:rPr>
        <w:t xml:space="preserve"> Jr.; </w:t>
      </w:r>
      <w:proofErr w:type="spellStart"/>
      <w:r w:rsidRPr="00D354D9">
        <w:rPr>
          <w:bCs/>
          <w:szCs w:val="24"/>
          <w:lang w:val="en-US"/>
        </w:rPr>
        <w:t>Cyro</w:t>
      </w:r>
      <w:proofErr w:type="spellEnd"/>
      <w:r w:rsidRPr="00D354D9">
        <w:rPr>
          <w:bCs/>
          <w:szCs w:val="24"/>
          <w:lang w:val="en-US"/>
        </w:rPr>
        <w:t xml:space="preserve"> </w:t>
      </w:r>
      <w:proofErr w:type="spellStart"/>
      <w:r w:rsidRPr="00D354D9">
        <w:rPr>
          <w:bCs/>
          <w:szCs w:val="24"/>
          <w:lang w:val="en-US"/>
        </w:rPr>
        <w:t>Festa</w:t>
      </w:r>
      <w:proofErr w:type="spellEnd"/>
      <w:r w:rsidRPr="00D354D9">
        <w:rPr>
          <w:bCs/>
          <w:szCs w:val="24"/>
          <w:lang w:val="en-US"/>
        </w:rPr>
        <w:t xml:space="preserve"> </w:t>
      </w:r>
      <w:proofErr w:type="spellStart"/>
      <w:r w:rsidRPr="00D354D9">
        <w:rPr>
          <w:bCs/>
          <w:szCs w:val="24"/>
          <w:lang w:val="en-US"/>
        </w:rPr>
        <w:t>Neto</w:t>
      </w:r>
      <w:proofErr w:type="spellEnd"/>
      <w:r w:rsidRPr="00D354D9">
        <w:rPr>
          <w:bCs/>
          <w:szCs w:val="24"/>
          <w:lang w:val="en-US"/>
        </w:rPr>
        <w:t xml:space="preserve">; Selma </w:t>
      </w:r>
      <w:proofErr w:type="spellStart"/>
      <w:r w:rsidRPr="00D354D9">
        <w:rPr>
          <w:bCs/>
          <w:szCs w:val="24"/>
          <w:lang w:val="en-US"/>
        </w:rPr>
        <w:t>Schuartz</w:t>
      </w:r>
      <w:proofErr w:type="spellEnd"/>
      <w:r w:rsidRPr="00D354D9">
        <w:rPr>
          <w:bCs/>
          <w:szCs w:val="24"/>
          <w:lang w:val="en-US"/>
        </w:rPr>
        <w:t xml:space="preserve"> </w:t>
      </w:r>
      <w:proofErr w:type="spellStart"/>
      <w:r w:rsidRPr="008149C3">
        <w:rPr>
          <w:bCs/>
          <w:color w:val="000000" w:themeColor="text1"/>
          <w:szCs w:val="24"/>
          <w:lang w:val="en-US"/>
        </w:rPr>
        <w:t>Cernea</w:t>
      </w:r>
      <w:proofErr w:type="spellEnd"/>
      <w:r w:rsidRPr="008149C3">
        <w:rPr>
          <w:bCs/>
          <w:color w:val="000000" w:themeColor="text1"/>
          <w:szCs w:val="24"/>
          <w:lang w:val="en-US"/>
        </w:rPr>
        <w:t xml:space="preserve">; </w:t>
      </w:r>
      <w:proofErr w:type="spellStart"/>
      <w:r w:rsidRPr="008149C3">
        <w:rPr>
          <w:bCs/>
          <w:color w:val="000000" w:themeColor="text1"/>
          <w:szCs w:val="24"/>
          <w:lang w:val="en-US"/>
        </w:rPr>
        <w:t>Zilda</w:t>
      </w:r>
      <w:proofErr w:type="spellEnd"/>
      <w:r w:rsidRPr="008149C3">
        <w:rPr>
          <w:bCs/>
          <w:color w:val="000000" w:themeColor="text1"/>
          <w:szCs w:val="24"/>
          <w:lang w:val="en-US"/>
        </w:rPr>
        <w:t xml:space="preserve"> </w:t>
      </w:r>
      <w:proofErr w:type="spellStart"/>
      <w:r w:rsidRPr="008149C3">
        <w:rPr>
          <w:bCs/>
          <w:color w:val="000000" w:themeColor="text1"/>
          <w:szCs w:val="24"/>
          <w:lang w:val="en-US"/>
        </w:rPr>
        <w:t>Najjar</w:t>
      </w:r>
      <w:proofErr w:type="spellEnd"/>
      <w:r w:rsidRPr="008149C3">
        <w:rPr>
          <w:bCs/>
          <w:color w:val="000000" w:themeColor="text1"/>
          <w:szCs w:val="24"/>
          <w:lang w:val="en-US"/>
        </w:rPr>
        <w:t xml:space="preserve"> Prado de Oliveira; Maria </w:t>
      </w:r>
      <w:proofErr w:type="spellStart"/>
      <w:r w:rsidRPr="008149C3">
        <w:rPr>
          <w:bCs/>
          <w:color w:val="000000" w:themeColor="text1"/>
          <w:szCs w:val="24"/>
          <w:lang w:val="en-US"/>
        </w:rPr>
        <w:t>Apparecida</w:t>
      </w:r>
      <w:proofErr w:type="spellEnd"/>
      <w:r w:rsidRPr="008149C3">
        <w:rPr>
          <w:bCs/>
          <w:color w:val="000000" w:themeColor="text1"/>
          <w:szCs w:val="24"/>
          <w:lang w:val="en-US"/>
        </w:rPr>
        <w:t xml:space="preserve"> </w:t>
      </w:r>
      <w:proofErr w:type="spellStart"/>
      <w:r w:rsidRPr="008149C3">
        <w:rPr>
          <w:bCs/>
          <w:color w:val="000000" w:themeColor="text1"/>
          <w:szCs w:val="24"/>
          <w:lang w:val="en-US"/>
        </w:rPr>
        <w:t>Constantino</w:t>
      </w:r>
      <w:proofErr w:type="spellEnd"/>
      <w:r w:rsidRPr="008149C3">
        <w:rPr>
          <w:bCs/>
          <w:color w:val="000000" w:themeColor="text1"/>
          <w:szCs w:val="24"/>
          <w:lang w:val="en-US"/>
        </w:rPr>
        <w:t xml:space="preserve"> </w:t>
      </w:r>
      <w:proofErr w:type="spellStart"/>
      <w:r w:rsidRPr="008149C3">
        <w:rPr>
          <w:bCs/>
          <w:color w:val="000000" w:themeColor="text1"/>
          <w:szCs w:val="24"/>
          <w:lang w:val="en-US"/>
        </w:rPr>
        <w:t>Vilela</w:t>
      </w:r>
      <w:proofErr w:type="spellEnd"/>
      <w:r w:rsidRPr="008149C3">
        <w:rPr>
          <w:bCs/>
          <w:color w:val="000000" w:themeColor="text1"/>
          <w:szCs w:val="24"/>
          <w:lang w:val="en-US"/>
        </w:rPr>
        <w:t xml:space="preserve">; Maria </w:t>
      </w:r>
      <w:proofErr w:type="spellStart"/>
      <w:r w:rsidRPr="008149C3">
        <w:rPr>
          <w:bCs/>
          <w:color w:val="000000" w:themeColor="text1"/>
          <w:szCs w:val="24"/>
          <w:lang w:val="en-US"/>
        </w:rPr>
        <w:t>Luiza</w:t>
      </w:r>
      <w:proofErr w:type="spellEnd"/>
      <w:r w:rsidRPr="008149C3">
        <w:rPr>
          <w:bCs/>
          <w:color w:val="000000" w:themeColor="text1"/>
          <w:szCs w:val="24"/>
          <w:lang w:val="en-US"/>
        </w:rPr>
        <w:t xml:space="preserve"> Silva; Lucy </w:t>
      </w:r>
      <w:proofErr w:type="spellStart"/>
      <w:r w:rsidRPr="008149C3">
        <w:rPr>
          <w:bCs/>
          <w:color w:val="000000" w:themeColor="text1"/>
          <w:szCs w:val="24"/>
          <w:lang w:val="en-US"/>
        </w:rPr>
        <w:t>Massaco</w:t>
      </w:r>
      <w:proofErr w:type="spellEnd"/>
      <w:r w:rsidRPr="008149C3">
        <w:rPr>
          <w:bCs/>
          <w:color w:val="000000" w:themeColor="text1"/>
          <w:szCs w:val="24"/>
          <w:lang w:val="en-US"/>
        </w:rPr>
        <w:t xml:space="preserve"> </w:t>
      </w:r>
      <w:proofErr w:type="spellStart"/>
      <w:r w:rsidRPr="008149C3">
        <w:rPr>
          <w:bCs/>
          <w:color w:val="000000" w:themeColor="text1"/>
          <w:szCs w:val="24"/>
          <w:lang w:val="en-US"/>
        </w:rPr>
        <w:t>Miyachi</w:t>
      </w:r>
      <w:proofErr w:type="spellEnd"/>
      <w:r w:rsidRPr="008149C3">
        <w:rPr>
          <w:bCs/>
          <w:color w:val="000000" w:themeColor="text1"/>
          <w:szCs w:val="24"/>
          <w:lang w:val="en-US"/>
        </w:rPr>
        <w:t xml:space="preserve">; </w:t>
      </w:r>
      <w:proofErr w:type="spellStart"/>
      <w:r w:rsidRPr="008149C3">
        <w:rPr>
          <w:bCs/>
          <w:color w:val="000000" w:themeColor="text1"/>
          <w:szCs w:val="24"/>
          <w:lang w:val="en-US"/>
        </w:rPr>
        <w:t>Ligia</w:t>
      </w:r>
      <w:proofErr w:type="spellEnd"/>
      <w:r w:rsidRPr="008149C3">
        <w:rPr>
          <w:bCs/>
          <w:color w:val="000000" w:themeColor="text1"/>
          <w:szCs w:val="24"/>
          <w:lang w:val="en-US"/>
        </w:rPr>
        <w:t xml:space="preserve"> Maria </w:t>
      </w:r>
      <w:proofErr w:type="spellStart"/>
      <w:r w:rsidRPr="008149C3">
        <w:rPr>
          <w:bCs/>
          <w:color w:val="000000" w:themeColor="text1"/>
          <w:szCs w:val="24"/>
          <w:lang w:val="en-US"/>
        </w:rPr>
        <w:t>Ishimura</w:t>
      </w:r>
      <w:proofErr w:type="spellEnd"/>
      <w:r w:rsidRPr="008149C3">
        <w:rPr>
          <w:bCs/>
          <w:color w:val="000000" w:themeColor="text1"/>
          <w:szCs w:val="24"/>
          <w:lang w:val="en-US"/>
        </w:rPr>
        <w:t xml:space="preserve"> </w:t>
      </w:r>
      <w:proofErr w:type="spellStart"/>
      <w:r w:rsidRPr="008149C3">
        <w:rPr>
          <w:bCs/>
          <w:color w:val="000000" w:themeColor="text1"/>
          <w:szCs w:val="24"/>
          <w:lang w:val="en-US"/>
        </w:rPr>
        <w:t>Fukumori</w:t>
      </w:r>
      <w:proofErr w:type="spellEnd"/>
      <w:r w:rsidRPr="008149C3">
        <w:rPr>
          <w:bCs/>
          <w:color w:val="000000" w:themeColor="text1"/>
          <w:szCs w:val="24"/>
          <w:lang w:val="en-US"/>
        </w:rPr>
        <w:t xml:space="preserve">; </w:t>
      </w:r>
      <w:proofErr w:type="spellStart"/>
      <w:r w:rsidRPr="008149C3">
        <w:rPr>
          <w:bCs/>
          <w:color w:val="000000" w:themeColor="text1"/>
          <w:szCs w:val="24"/>
          <w:lang w:val="en-US"/>
        </w:rPr>
        <w:t>Soraia</w:t>
      </w:r>
      <w:proofErr w:type="spellEnd"/>
      <w:r w:rsidRPr="008149C3">
        <w:rPr>
          <w:bCs/>
          <w:color w:val="000000" w:themeColor="text1"/>
          <w:szCs w:val="24"/>
          <w:lang w:val="en-US"/>
        </w:rPr>
        <w:t xml:space="preserve"> Regina </w:t>
      </w:r>
      <w:proofErr w:type="spellStart"/>
      <w:r w:rsidRPr="008149C3">
        <w:rPr>
          <w:bCs/>
          <w:color w:val="000000" w:themeColor="text1"/>
          <w:szCs w:val="24"/>
          <w:lang w:val="en-US"/>
        </w:rPr>
        <w:t>da</w:t>
      </w:r>
      <w:proofErr w:type="spellEnd"/>
      <w:r w:rsidRPr="008149C3">
        <w:rPr>
          <w:bCs/>
          <w:color w:val="000000" w:themeColor="text1"/>
          <w:szCs w:val="24"/>
          <w:lang w:val="en-US"/>
        </w:rPr>
        <w:t xml:space="preserve"> Silva </w:t>
      </w:r>
      <w:r w:rsidRPr="008149C3">
        <w:rPr>
          <w:color w:val="000000" w:themeColor="text1"/>
          <w:szCs w:val="24"/>
          <w:lang w:val="en-US"/>
        </w:rPr>
        <w:t xml:space="preserve">Direct </w:t>
      </w:r>
      <w:proofErr w:type="spellStart"/>
      <w:r w:rsidRPr="008149C3">
        <w:rPr>
          <w:color w:val="000000" w:themeColor="text1"/>
          <w:szCs w:val="24"/>
          <w:lang w:val="en-US"/>
        </w:rPr>
        <w:t>immunofluorescence</w:t>
      </w:r>
      <w:proofErr w:type="spellEnd"/>
      <w:r w:rsidRPr="008149C3">
        <w:rPr>
          <w:color w:val="000000" w:themeColor="text1"/>
          <w:szCs w:val="24"/>
          <w:lang w:val="en-US"/>
        </w:rPr>
        <w:t xml:space="preserve"> in Lupus </w:t>
      </w:r>
      <w:proofErr w:type="spellStart"/>
      <w:r w:rsidRPr="008149C3">
        <w:rPr>
          <w:color w:val="000000" w:themeColor="text1"/>
          <w:szCs w:val="24"/>
          <w:lang w:val="en-US"/>
        </w:rPr>
        <w:t>Erythematosus</w:t>
      </w:r>
      <w:proofErr w:type="spellEnd"/>
      <w:r w:rsidRPr="008149C3">
        <w:rPr>
          <w:color w:val="000000" w:themeColor="text1"/>
          <w:szCs w:val="24"/>
          <w:lang w:val="en-US"/>
        </w:rPr>
        <w:t xml:space="preserve"> (LE) Sao Paulo Med. J. v</w:t>
      </w:r>
      <w:r w:rsidR="008149C3" w:rsidRPr="008149C3">
        <w:rPr>
          <w:color w:val="000000" w:themeColor="text1"/>
          <w:szCs w:val="24"/>
          <w:lang w:val="en-US"/>
        </w:rPr>
        <w:t>ol.114 no.2 São Paulo Mar./Apr.</w:t>
      </w:r>
      <w:r w:rsidRPr="008149C3">
        <w:rPr>
          <w:color w:val="000000" w:themeColor="text1"/>
          <w:szCs w:val="24"/>
          <w:lang w:val="en-US"/>
        </w:rPr>
        <w:t>1996</w:t>
      </w:r>
    </w:p>
    <w:p w:rsidR="008149C3" w:rsidRPr="00DA7AF3" w:rsidRDefault="008149C3" w:rsidP="00DA7AF3">
      <w:pPr>
        <w:pStyle w:val="afb"/>
        <w:spacing w:beforeAutospacing="0" w:afterAutospacing="0" w:line="360" w:lineRule="auto"/>
        <w:ind w:firstLine="567"/>
        <w:rPr>
          <w:color w:val="000000" w:themeColor="text1"/>
          <w:lang w:val="en-US"/>
        </w:rPr>
      </w:pPr>
      <w:r w:rsidRPr="008149C3">
        <w:rPr>
          <w:color w:val="000000" w:themeColor="text1"/>
          <w:lang w:val="en-US"/>
        </w:rPr>
        <w:t xml:space="preserve">31. </w:t>
      </w:r>
      <w:proofErr w:type="spellStart"/>
      <w:r w:rsidRPr="008149C3">
        <w:rPr>
          <w:color w:val="000000" w:themeColor="text1"/>
          <w:lang w:val="en-US"/>
        </w:rPr>
        <w:t>Jha</w:t>
      </w:r>
      <w:proofErr w:type="spellEnd"/>
      <w:r w:rsidRPr="008149C3">
        <w:rPr>
          <w:color w:val="000000" w:themeColor="text1"/>
          <w:lang w:val="en-US"/>
        </w:rPr>
        <w:t xml:space="preserve"> AK, </w:t>
      </w:r>
      <w:proofErr w:type="spellStart"/>
      <w:r w:rsidRPr="008149C3">
        <w:rPr>
          <w:color w:val="000000" w:themeColor="text1"/>
          <w:lang w:val="en-US"/>
        </w:rPr>
        <w:t>Sonthalia</w:t>
      </w:r>
      <w:proofErr w:type="spellEnd"/>
      <w:r w:rsidRPr="008149C3">
        <w:rPr>
          <w:color w:val="000000" w:themeColor="text1"/>
          <w:lang w:val="en-US"/>
        </w:rPr>
        <w:t xml:space="preserve"> S, </w:t>
      </w:r>
      <w:proofErr w:type="spellStart"/>
      <w:r w:rsidRPr="008149C3">
        <w:rPr>
          <w:color w:val="000000" w:themeColor="text1"/>
          <w:lang w:val="en-US"/>
        </w:rPr>
        <w:t>Sarkar</w:t>
      </w:r>
      <w:proofErr w:type="spellEnd"/>
      <w:r w:rsidRPr="008149C3">
        <w:rPr>
          <w:color w:val="000000" w:themeColor="text1"/>
          <w:lang w:val="en-US"/>
        </w:rPr>
        <w:t xml:space="preserve"> R. </w:t>
      </w:r>
      <w:proofErr w:type="spellStart"/>
      <w:r w:rsidRPr="008149C3">
        <w:rPr>
          <w:color w:val="000000" w:themeColor="text1"/>
          <w:lang w:val="en-US"/>
        </w:rPr>
        <w:t>Dermoscopy</w:t>
      </w:r>
      <w:proofErr w:type="spellEnd"/>
      <w:r w:rsidRPr="008149C3">
        <w:rPr>
          <w:color w:val="000000" w:themeColor="text1"/>
          <w:lang w:val="en-US"/>
        </w:rPr>
        <w:t xml:space="preserve"> of discoid lupus </w:t>
      </w:r>
      <w:proofErr w:type="spellStart"/>
      <w:r w:rsidRPr="008149C3">
        <w:rPr>
          <w:color w:val="000000" w:themeColor="text1"/>
          <w:lang w:val="en-US"/>
        </w:rPr>
        <w:t>erythematosus</w:t>
      </w:r>
      <w:proofErr w:type="spellEnd"/>
      <w:r w:rsidRPr="008149C3">
        <w:rPr>
          <w:color w:val="000000" w:themeColor="text1"/>
          <w:lang w:val="en-US"/>
        </w:rPr>
        <w:t xml:space="preserve">. Indian </w:t>
      </w:r>
      <w:proofErr w:type="spellStart"/>
      <w:r w:rsidRPr="008149C3">
        <w:rPr>
          <w:color w:val="000000" w:themeColor="text1"/>
          <w:lang w:val="en-US"/>
        </w:rPr>
        <w:t>Dermatol</w:t>
      </w:r>
      <w:proofErr w:type="spellEnd"/>
      <w:r w:rsidRPr="008149C3">
        <w:rPr>
          <w:color w:val="000000" w:themeColor="text1"/>
          <w:lang w:val="en-US"/>
        </w:rPr>
        <w:t xml:space="preserve"> </w:t>
      </w:r>
      <w:r w:rsidRPr="00DA7AF3">
        <w:rPr>
          <w:color w:val="000000" w:themeColor="text1"/>
          <w:lang w:val="en-US"/>
        </w:rPr>
        <w:t>Online J 2016</w:t>
      </w:r>
      <w:proofErr w:type="gramStart"/>
      <w:r w:rsidRPr="00DA7AF3">
        <w:rPr>
          <w:color w:val="000000" w:themeColor="text1"/>
          <w:lang w:val="en-US"/>
        </w:rPr>
        <w:t>;7:458</w:t>
      </w:r>
      <w:proofErr w:type="gramEnd"/>
    </w:p>
    <w:p w:rsidR="008149C3" w:rsidRPr="00DA7AF3" w:rsidRDefault="008149C3" w:rsidP="00DA7AF3">
      <w:pPr>
        <w:pStyle w:val="afb"/>
        <w:spacing w:beforeAutospacing="0" w:afterAutospacing="0" w:line="360" w:lineRule="auto"/>
        <w:ind w:firstLine="567"/>
        <w:rPr>
          <w:rStyle w:val="epub-datemailrucssattributepostfix"/>
          <w:color w:val="000000" w:themeColor="text1"/>
          <w:lang w:val="en-US"/>
        </w:rPr>
      </w:pPr>
      <w:r w:rsidRPr="00DA7AF3">
        <w:rPr>
          <w:color w:val="000000" w:themeColor="text1"/>
          <w:lang w:val="en-US"/>
        </w:rPr>
        <w:t xml:space="preserve">32. </w:t>
      </w:r>
      <w:hyperlink r:id="rId12" w:tgtFrame="_blank" w:history="1">
        <w:r w:rsidRPr="00DA7AF3">
          <w:rPr>
            <w:rStyle w:val="affc"/>
            <w:bCs/>
            <w:color w:val="000000" w:themeColor="text1"/>
            <w:u w:val="none"/>
            <w:lang w:val="en-US"/>
          </w:rPr>
          <w:t xml:space="preserve">A. </w:t>
        </w:r>
        <w:proofErr w:type="spellStart"/>
        <w:r w:rsidRPr="00DA7AF3">
          <w:rPr>
            <w:rStyle w:val="affc"/>
            <w:bCs/>
            <w:color w:val="000000" w:themeColor="text1"/>
            <w:u w:val="none"/>
            <w:lang w:val="en-US"/>
          </w:rPr>
          <w:t>Lallas</w:t>
        </w:r>
        <w:proofErr w:type="spellEnd"/>
      </w:hyperlink>
      <w:r w:rsidRPr="00DA7AF3">
        <w:rPr>
          <w:bCs/>
          <w:color w:val="000000" w:themeColor="text1"/>
          <w:lang w:val="en-US"/>
        </w:rPr>
        <w:t xml:space="preserve"> </w:t>
      </w:r>
      <w:hyperlink r:id="rId13" w:tgtFrame="_blank" w:history="1">
        <w:r w:rsidRPr="00DA7AF3">
          <w:rPr>
            <w:rStyle w:val="affc"/>
            <w:bCs/>
            <w:color w:val="000000" w:themeColor="text1"/>
            <w:u w:val="none"/>
            <w:lang w:val="en-US"/>
          </w:rPr>
          <w:t xml:space="preserve">Z. </w:t>
        </w:r>
        <w:proofErr w:type="spellStart"/>
        <w:r w:rsidRPr="00DA7AF3">
          <w:rPr>
            <w:rStyle w:val="affc"/>
            <w:bCs/>
            <w:color w:val="000000" w:themeColor="text1"/>
            <w:u w:val="none"/>
            <w:lang w:val="en-US"/>
          </w:rPr>
          <w:t>Apalla</w:t>
        </w:r>
        <w:proofErr w:type="spellEnd"/>
      </w:hyperlink>
      <w:r w:rsidRPr="00DA7AF3">
        <w:rPr>
          <w:bCs/>
          <w:color w:val="000000" w:themeColor="text1"/>
          <w:lang w:val="en-US"/>
        </w:rPr>
        <w:t xml:space="preserve"> </w:t>
      </w:r>
      <w:hyperlink r:id="rId14" w:tgtFrame="_blank" w:history="1">
        <w:r w:rsidRPr="00DA7AF3">
          <w:rPr>
            <w:rStyle w:val="affc"/>
            <w:bCs/>
            <w:color w:val="000000" w:themeColor="text1"/>
            <w:u w:val="none"/>
            <w:lang w:val="en-US"/>
          </w:rPr>
          <w:t xml:space="preserve">I. </w:t>
        </w:r>
        <w:proofErr w:type="spellStart"/>
        <w:r w:rsidRPr="00DA7AF3">
          <w:rPr>
            <w:rStyle w:val="affc"/>
            <w:bCs/>
            <w:color w:val="000000" w:themeColor="text1"/>
            <w:u w:val="none"/>
            <w:lang w:val="en-US"/>
          </w:rPr>
          <w:t>Lefaki</w:t>
        </w:r>
        <w:proofErr w:type="spellEnd"/>
      </w:hyperlink>
      <w:r w:rsidRPr="00DA7AF3">
        <w:rPr>
          <w:bCs/>
          <w:color w:val="000000" w:themeColor="text1"/>
          <w:lang w:val="en-US"/>
        </w:rPr>
        <w:t xml:space="preserve"> </w:t>
      </w:r>
      <w:hyperlink r:id="rId15" w:tgtFrame="_blank" w:history="1">
        <w:r w:rsidRPr="00DA7AF3">
          <w:rPr>
            <w:rStyle w:val="affc"/>
            <w:bCs/>
            <w:color w:val="000000" w:themeColor="text1"/>
            <w:u w:val="none"/>
            <w:lang w:val="en-US"/>
          </w:rPr>
          <w:t xml:space="preserve">E. </w:t>
        </w:r>
        <w:proofErr w:type="spellStart"/>
        <w:r w:rsidRPr="00DA7AF3">
          <w:rPr>
            <w:rStyle w:val="affc"/>
            <w:bCs/>
            <w:color w:val="000000" w:themeColor="text1"/>
            <w:u w:val="none"/>
            <w:lang w:val="en-US"/>
          </w:rPr>
          <w:t>Sotiriou</w:t>
        </w:r>
        <w:proofErr w:type="spellEnd"/>
      </w:hyperlink>
      <w:r w:rsidRPr="00DA7AF3">
        <w:rPr>
          <w:bCs/>
          <w:color w:val="000000" w:themeColor="text1"/>
          <w:lang w:val="en-US"/>
        </w:rPr>
        <w:t xml:space="preserve"> </w:t>
      </w:r>
      <w:hyperlink r:id="rId16" w:tgtFrame="_blank" w:history="1">
        <w:r w:rsidRPr="00DA7AF3">
          <w:rPr>
            <w:rStyle w:val="affc"/>
            <w:bCs/>
            <w:color w:val="000000" w:themeColor="text1"/>
            <w:u w:val="none"/>
            <w:lang w:val="en-US"/>
          </w:rPr>
          <w:t xml:space="preserve">E. </w:t>
        </w:r>
        <w:proofErr w:type="spellStart"/>
        <w:r w:rsidRPr="00DA7AF3">
          <w:rPr>
            <w:rStyle w:val="affc"/>
            <w:bCs/>
            <w:color w:val="000000" w:themeColor="text1"/>
            <w:u w:val="none"/>
            <w:lang w:val="en-US"/>
          </w:rPr>
          <w:t>Lazaridou</w:t>
        </w:r>
        <w:proofErr w:type="spellEnd"/>
      </w:hyperlink>
      <w:r w:rsidRPr="00DA7AF3">
        <w:rPr>
          <w:bCs/>
          <w:color w:val="000000" w:themeColor="text1"/>
          <w:lang w:val="en-US"/>
        </w:rPr>
        <w:t xml:space="preserve"> </w:t>
      </w:r>
      <w:hyperlink r:id="rId17" w:tgtFrame="_blank" w:history="1">
        <w:r w:rsidRPr="00DA7AF3">
          <w:rPr>
            <w:rStyle w:val="affc"/>
            <w:bCs/>
            <w:color w:val="000000" w:themeColor="text1"/>
            <w:u w:val="none"/>
            <w:lang w:val="en-US"/>
          </w:rPr>
          <w:t xml:space="preserve">D. </w:t>
        </w:r>
        <w:proofErr w:type="spellStart"/>
        <w:r w:rsidRPr="00DA7AF3">
          <w:rPr>
            <w:rStyle w:val="affc"/>
            <w:bCs/>
            <w:color w:val="000000" w:themeColor="text1"/>
            <w:u w:val="none"/>
            <w:lang w:val="en-US"/>
          </w:rPr>
          <w:t>Ioannides</w:t>
        </w:r>
        <w:proofErr w:type="spellEnd"/>
      </w:hyperlink>
      <w:r w:rsidRPr="00DA7AF3">
        <w:rPr>
          <w:bCs/>
          <w:color w:val="000000" w:themeColor="text1"/>
          <w:lang w:val="en-US"/>
        </w:rPr>
        <w:t xml:space="preserve"> </w:t>
      </w:r>
      <w:hyperlink r:id="rId18" w:tgtFrame="_blank" w:history="1">
        <w:r w:rsidRPr="00DA7AF3">
          <w:rPr>
            <w:rStyle w:val="affc"/>
            <w:bCs/>
            <w:color w:val="000000" w:themeColor="text1"/>
            <w:u w:val="none"/>
            <w:lang w:val="en-US"/>
          </w:rPr>
          <w:t xml:space="preserve">D. </w:t>
        </w:r>
        <w:proofErr w:type="spellStart"/>
        <w:r w:rsidRPr="00DA7AF3">
          <w:rPr>
            <w:rStyle w:val="affc"/>
            <w:bCs/>
            <w:color w:val="000000" w:themeColor="text1"/>
            <w:u w:val="none"/>
            <w:lang w:val="en-US"/>
          </w:rPr>
          <w:t>Tiodorovic</w:t>
        </w:r>
        <w:r w:rsidRPr="00DA7AF3">
          <w:rPr>
            <w:rStyle w:val="affc"/>
            <w:rFonts w:ascii="Cambria Math" w:hAnsi="Cambria Math" w:cs="Cambria Math"/>
            <w:bCs/>
            <w:color w:val="000000" w:themeColor="text1"/>
            <w:u w:val="none"/>
            <w:lang w:val="en-US"/>
          </w:rPr>
          <w:t>‐</w:t>
        </w:r>
        <w:r w:rsidRPr="00DA7AF3">
          <w:rPr>
            <w:rStyle w:val="affc"/>
            <w:bCs/>
            <w:color w:val="000000" w:themeColor="text1"/>
            <w:u w:val="none"/>
            <w:lang w:val="en-US"/>
          </w:rPr>
          <w:t>Zivkovic</w:t>
        </w:r>
        <w:proofErr w:type="spellEnd"/>
      </w:hyperlink>
      <w:r w:rsidRPr="00DA7AF3">
        <w:rPr>
          <w:bCs/>
          <w:color w:val="000000" w:themeColor="text1"/>
          <w:lang w:val="en-US"/>
        </w:rPr>
        <w:t xml:space="preserve"> </w:t>
      </w:r>
      <w:hyperlink r:id="rId19" w:tgtFrame="_blank" w:history="1">
        <w:r w:rsidRPr="00DA7AF3">
          <w:rPr>
            <w:rStyle w:val="affc"/>
            <w:bCs/>
            <w:color w:val="000000" w:themeColor="text1"/>
            <w:u w:val="none"/>
            <w:lang w:val="en-US"/>
          </w:rPr>
          <w:t xml:space="preserve">T. </w:t>
        </w:r>
        <w:proofErr w:type="spellStart"/>
        <w:r w:rsidRPr="00DA7AF3">
          <w:rPr>
            <w:rStyle w:val="affc"/>
            <w:bCs/>
            <w:color w:val="000000" w:themeColor="text1"/>
            <w:u w:val="none"/>
            <w:lang w:val="en-US"/>
          </w:rPr>
          <w:t>Sidiropoulos</w:t>
        </w:r>
        <w:proofErr w:type="spellEnd"/>
      </w:hyperlink>
      <w:r w:rsidRPr="00DA7AF3">
        <w:rPr>
          <w:bCs/>
          <w:color w:val="000000" w:themeColor="text1"/>
          <w:lang w:val="en-US"/>
        </w:rPr>
        <w:t xml:space="preserve"> </w:t>
      </w:r>
      <w:hyperlink r:id="rId20" w:tgtFrame="_blank" w:history="1">
        <w:r w:rsidRPr="00DA7AF3">
          <w:rPr>
            <w:rStyle w:val="affc"/>
            <w:bCs/>
            <w:color w:val="000000" w:themeColor="text1"/>
            <w:u w:val="none"/>
            <w:lang w:val="en-US"/>
          </w:rPr>
          <w:t xml:space="preserve">D. </w:t>
        </w:r>
        <w:proofErr w:type="spellStart"/>
        <w:r w:rsidRPr="00DA7AF3">
          <w:rPr>
            <w:rStyle w:val="affc"/>
            <w:bCs/>
            <w:color w:val="000000" w:themeColor="text1"/>
            <w:u w:val="none"/>
            <w:lang w:val="en-US"/>
          </w:rPr>
          <w:t>Konstantinou</w:t>
        </w:r>
        <w:proofErr w:type="spellEnd"/>
      </w:hyperlink>
      <w:r w:rsidRPr="00DA7AF3">
        <w:rPr>
          <w:bCs/>
          <w:color w:val="000000" w:themeColor="text1"/>
          <w:lang w:val="en-US"/>
        </w:rPr>
        <w:t xml:space="preserve"> </w:t>
      </w:r>
      <w:hyperlink r:id="rId21" w:tgtFrame="_blank" w:history="1">
        <w:r w:rsidRPr="00DA7AF3">
          <w:rPr>
            <w:rStyle w:val="affc"/>
            <w:bCs/>
            <w:color w:val="000000" w:themeColor="text1"/>
            <w:u w:val="none"/>
            <w:lang w:val="en-US"/>
          </w:rPr>
          <w:t xml:space="preserve">V. Di </w:t>
        </w:r>
        <w:proofErr w:type="spellStart"/>
        <w:r w:rsidRPr="00DA7AF3">
          <w:rPr>
            <w:rStyle w:val="affc"/>
            <w:bCs/>
            <w:color w:val="000000" w:themeColor="text1"/>
            <w:u w:val="none"/>
            <w:lang w:val="en-US"/>
          </w:rPr>
          <w:t>Lernia</w:t>
        </w:r>
        <w:proofErr w:type="spellEnd"/>
      </w:hyperlink>
      <w:r w:rsidRPr="00DA7AF3">
        <w:rPr>
          <w:bCs/>
          <w:color w:val="000000" w:themeColor="text1"/>
          <w:lang w:val="en-US"/>
        </w:rPr>
        <w:t xml:space="preserve"> </w:t>
      </w:r>
      <w:hyperlink r:id="rId22" w:tgtFrame="_blank" w:history="1">
        <w:r w:rsidRPr="00DA7AF3">
          <w:rPr>
            <w:rStyle w:val="affc"/>
            <w:bCs/>
            <w:color w:val="000000" w:themeColor="text1"/>
            <w:u w:val="none"/>
            <w:lang w:val="en-US"/>
          </w:rPr>
          <w:t xml:space="preserve">G. </w:t>
        </w:r>
        <w:proofErr w:type="spellStart"/>
        <w:r w:rsidRPr="00DA7AF3">
          <w:rPr>
            <w:rStyle w:val="affc"/>
            <w:bCs/>
            <w:color w:val="000000" w:themeColor="text1"/>
            <w:u w:val="none"/>
            <w:lang w:val="en-US"/>
          </w:rPr>
          <w:t>Argenziano</w:t>
        </w:r>
        <w:proofErr w:type="spellEnd"/>
      </w:hyperlink>
      <w:r w:rsidRPr="00DA7AF3">
        <w:rPr>
          <w:bCs/>
          <w:color w:val="000000" w:themeColor="text1"/>
          <w:lang w:val="en-US"/>
        </w:rPr>
        <w:t xml:space="preserve"> </w:t>
      </w:r>
      <w:hyperlink r:id="rId23" w:tgtFrame="_blank" w:history="1">
        <w:r w:rsidRPr="00DA7AF3">
          <w:rPr>
            <w:rStyle w:val="affc"/>
            <w:bCs/>
            <w:color w:val="000000" w:themeColor="text1"/>
            <w:u w:val="none"/>
            <w:lang w:val="en-US"/>
          </w:rPr>
          <w:t xml:space="preserve">I. </w:t>
        </w:r>
        <w:proofErr w:type="spellStart"/>
        <w:r w:rsidRPr="00DA7AF3">
          <w:rPr>
            <w:rStyle w:val="affc"/>
            <w:bCs/>
            <w:color w:val="000000" w:themeColor="text1"/>
            <w:u w:val="none"/>
            <w:lang w:val="en-US"/>
          </w:rPr>
          <w:t>Zalaudek</w:t>
        </w:r>
        <w:proofErr w:type="spellEnd"/>
      </w:hyperlink>
      <w:r w:rsidRPr="00DA7AF3">
        <w:rPr>
          <w:bCs/>
          <w:color w:val="000000" w:themeColor="text1"/>
          <w:lang w:val="en-US"/>
        </w:rPr>
        <w:t xml:space="preserve"> </w:t>
      </w:r>
      <w:proofErr w:type="spellStart"/>
      <w:r w:rsidRPr="00DA7AF3">
        <w:rPr>
          <w:bCs/>
          <w:color w:val="000000" w:themeColor="text1"/>
          <w:lang w:val="en-US"/>
        </w:rPr>
        <w:t>Dermoscopy</w:t>
      </w:r>
      <w:proofErr w:type="spellEnd"/>
      <w:r w:rsidRPr="00DA7AF3">
        <w:rPr>
          <w:bCs/>
          <w:color w:val="000000" w:themeColor="text1"/>
          <w:lang w:val="en-US"/>
        </w:rPr>
        <w:t xml:space="preserve"> of discoid lupus </w:t>
      </w:r>
      <w:proofErr w:type="spellStart"/>
      <w:r w:rsidRPr="00DA7AF3">
        <w:rPr>
          <w:bCs/>
          <w:color w:val="000000" w:themeColor="text1"/>
          <w:lang w:val="en-US"/>
        </w:rPr>
        <w:t>erythematosus</w:t>
      </w:r>
      <w:proofErr w:type="spellEnd"/>
      <w:r w:rsidRPr="00DA7AF3">
        <w:rPr>
          <w:bCs/>
          <w:color w:val="000000" w:themeColor="text1"/>
          <w:lang w:val="en-US"/>
        </w:rPr>
        <w:t xml:space="preserve"> // </w:t>
      </w:r>
      <w:r w:rsidRPr="00DA7AF3">
        <w:rPr>
          <w:rStyle w:val="primary-headingmailrucssattributepostfix"/>
          <w:color w:val="000000" w:themeColor="text1"/>
          <w:lang w:val="en-US"/>
        </w:rPr>
        <w:t xml:space="preserve">Clinical and Laboratory Investigations </w:t>
      </w:r>
      <w:r w:rsidRPr="00DA7AF3">
        <w:rPr>
          <w:rStyle w:val="epub-statemailrucssattributepostfix"/>
          <w:color w:val="000000" w:themeColor="text1"/>
          <w:lang w:val="en-US"/>
        </w:rPr>
        <w:t xml:space="preserve">: </w:t>
      </w:r>
      <w:r w:rsidRPr="00DA7AF3">
        <w:rPr>
          <w:rStyle w:val="epub-datemailrucssattributepostfix"/>
          <w:color w:val="000000" w:themeColor="text1"/>
          <w:lang w:val="en-US"/>
        </w:rPr>
        <w:t>17 September 2012</w:t>
      </w:r>
      <w:r w:rsidR="00DA7AF3" w:rsidRPr="00DA7AF3">
        <w:rPr>
          <w:rStyle w:val="epub-datemailrucssattributepostfix"/>
          <w:color w:val="000000" w:themeColor="text1"/>
          <w:lang w:val="en-US"/>
        </w:rPr>
        <w:t>/</w:t>
      </w:r>
    </w:p>
    <w:p w:rsidR="00DA7AF3" w:rsidRPr="00DA7AF3" w:rsidRDefault="00DA7AF3" w:rsidP="00DA7AF3">
      <w:pPr>
        <w:pStyle w:val="10"/>
        <w:spacing w:before="0"/>
        <w:ind w:firstLine="567"/>
        <w:rPr>
          <w:u w:val="none"/>
          <w:lang w:val="en-US"/>
        </w:rPr>
      </w:pPr>
      <w:r w:rsidRPr="00DA7AF3">
        <w:rPr>
          <w:rStyle w:val="epub-datemailrucssattributepostfix"/>
          <w:color w:val="000000" w:themeColor="text1"/>
          <w:u w:val="none"/>
          <w:lang w:val="en-US"/>
        </w:rPr>
        <w:t xml:space="preserve">33. </w:t>
      </w:r>
      <w:r w:rsidRPr="00DA7AF3">
        <w:rPr>
          <w:b w:val="0"/>
          <w:bCs/>
          <w:u w:val="none"/>
          <w:lang w:val="en-US"/>
        </w:rPr>
        <w:t xml:space="preserve">  Lai, </w:t>
      </w:r>
      <w:proofErr w:type="spellStart"/>
      <w:r w:rsidRPr="00DA7AF3">
        <w:rPr>
          <w:b w:val="0"/>
          <w:bCs/>
          <w:u w:val="none"/>
          <w:lang w:val="en-US"/>
        </w:rPr>
        <w:t>Ning-Sheng</w:t>
      </w:r>
      <w:proofErr w:type="spellEnd"/>
      <w:r w:rsidRPr="00DA7AF3">
        <w:rPr>
          <w:b w:val="0"/>
          <w:bCs/>
          <w:u w:val="none"/>
          <w:lang w:val="en-US"/>
        </w:rPr>
        <w:t xml:space="preserve"> &amp; Tsai, </w:t>
      </w:r>
      <w:proofErr w:type="spellStart"/>
      <w:r w:rsidRPr="00DA7AF3">
        <w:rPr>
          <w:b w:val="0"/>
          <w:bCs/>
          <w:u w:val="none"/>
          <w:lang w:val="en-US"/>
        </w:rPr>
        <w:t>Tzung</w:t>
      </w:r>
      <w:proofErr w:type="spellEnd"/>
      <w:r w:rsidRPr="00DA7AF3">
        <w:rPr>
          <w:b w:val="0"/>
          <w:bCs/>
          <w:u w:val="none"/>
          <w:lang w:val="en-US"/>
        </w:rPr>
        <w:t xml:space="preserve">-Yi &amp; Koo, Malcolm &amp; Huang, </w:t>
      </w:r>
      <w:proofErr w:type="spellStart"/>
      <w:r w:rsidRPr="00DA7AF3">
        <w:rPr>
          <w:b w:val="0"/>
          <w:bCs/>
          <w:u w:val="none"/>
          <w:lang w:val="en-US"/>
        </w:rPr>
        <w:t>Kuang</w:t>
      </w:r>
      <w:proofErr w:type="spellEnd"/>
      <w:r w:rsidRPr="00DA7AF3">
        <w:rPr>
          <w:b w:val="0"/>
          <w:bCs/>
          <w:u w:val="none"/>
          <w:lang w:val="en-US"/>
        </w:rPr>
        <w:t xml:space="preserve">-Yung &amp; Tung, </w:t>
      </w:r>
      <w:proofErr w:type="spellStart"/>
      <w:r w:rsidRPr="00DA7AF3">
        <w:rPr>
          <w:b w:val="0"/>
          <w:bCs/>
          <w:u w:val="none"/>
          <w:lang w:val="en-US"/>
        </w:rPr>
        <w:t>Chien-Hsueh</w:t>
      </w:r>
      <w:proofErr w:type="spellEnd"/>
      <w:r w:rsidRPr="00DA7AF3">
        <w:rPr>
          <w:b w:val="0"/>
          <w:bCs/>
          <w:u w:val="none"/>
          <w:lang w:val="en-US"/>
        </w:rPr>
        <w:t xml:space="preserve"> &amp; Lu, Ming-Chi. (2014). Patterns of Ambulatory Medical Care Utilization and Rheumatologist Consultation Predating the Diagnosis of Systemic Lupus </w:t>
      </w:r>
      <w:proofErr w:type="spellStart"/>
      <w:r w:rsidRPr="00DA7AF3">
        <w:rPr>
          <w:b w:val="0"/>
          <w:bCs/>
          <w:u w:val="none"/>
          <w:lang w:val="en-US"/>
        </w:rPr>
        <w:t>Erythematosus</w:t>
      </w:r>
      <w:proofErr w:type="spellEnd"/>
      <w:r w:rsidRPr="00DA7AF3">
        <w:rPr>
          <w:b w:val="0"/>
          <w:bCs/>
          <w:u w:val="none"/>
          <w:lang w:val="en-US"/>
        </w:rPr>
        <w:t xml:space="preserve">: A National Population-Based Study. </w:t>
      </w:r>
      <w:proofErr w:type="spellStart"/>
      <w:proofErr w:type="gramStart"/>
      <w:r w:rsidRPr="00DA7AF3">
        <w:rPr>
          <w:b w:val="0"/>
          <w:bCs/>
          <w:u w:val="none"/>
          <w:lang w:val="en-US"/>
        </w:rPr>
        <w:t>PloS</w:t>
      </w:r>
      <w:proofErr w:type="spellEnd"/>
      <w:r w:rsidRPr="00DA7AF3">
        <w:rPr>
          <w:b w:val="0"/>
          <w:bCs/>
          <w:u w:val="none"/>
          <w:lang w:val="en-US"/>
        </w:rPr>
        <w:t xml:space="preserve"> one.</w:t>
      </w:r>
      <w:proofErr w:type="gramEnd"/>
      <w:r w:rsidRPr="00DA7AF3">
        <w:rPr>
          <w:b w:val="0"/>
          <w:bCs/>
          <w:u w:val="none"/>
          <w:lang w:val="en-US"/>
        </w:rPr>
        <w:t xml:space="preserve"> 9. </w:t>
      </w:r>
      <w:proofErr w:type="gramStart"/>
      <w:r w:rsidRPr="00DA7AF3">
        <w:rPr>
          <w:b w:val="0"/>
          <w:bCs/>
          <w:u w:val="none"/>
          <w:lang w:val="en-US"/>
        </w:rPr>
        <w:t>e101485</w:t>
      </w:r>
      <w:proofErr w:type="gramEnd"/>
      <w:r w:rsidRPr="00DA7AF3">
        <w:rPr>
          <w:b w:val="0"/>
          <w:bCs/>
          <w:u w:val="none"/>
          <w:lang w:val="en-US"/>
        </w:rPr>
        <w:t>. 10.1371/journal.pone.0101485.</w:t>
      </w:r>
    </w:p>
    <w:p w:rsidR="00DA7AF3" w:rsidRPr="00DA7AF3" w:rsidRDefault="00DA7AF3" w:rsidP="00DA7AF3">
      <w:pPr>
        <w:pStyle w:val="10"/>
        <w:spacing w:before="0"/>
        <w:ind w:firstLine="567"/>
        <w:rPr>
          <w:color w:val="000000" w:themeColor="text1"/>
          <w:u w:val="none"/>
          <w:lang w:val="en-US"/>
        </w:rPr>
      </w:pPr>
      <w:r w:rsidRPr="00DA7AF3">
        <w:rPr>
          <w:rStyle w:val="epub-datemailrucssattributepostfix"/>
          <w:color w:val="000000" w:themeColor="text1"/>
          <w:u w:val="none"/>
          <w:lang w:val="en-US"/>
        </w:rPr>
        <w:t>34.</w:t>
      </w:r>
      <w:r w:rsidRPr="00DA7AF3">
        <w:rPr>
          <w:b w:val="0"/>
          <w:bCs/>
          <w:u w:val="none"/>
          <w:lang w:val="en-US"/>
        </w:rPr>
        <w:t xml:space="preserve"> R. R. </w:t>
      </w:r>
      <w:proofErr w:type="spellStart"/>
      <w:r w:rsidRPr="00DA7AF3">
        <w:rPr>
          <w:b w:val="0"/>
          <w:bCs/>
          <w:u w:val="none"/>
          <w:lang w:val="en-US"/>
        </w:rPr>
        <w:t>Sivaraj</w:t>
      </w:r>
      <w:proofErr w:type="spellEnd"/>
      <w:r w:rsidRPr="00DA7AF3">
        <w:rPr>
          <w:b w:val="0"/>
          <w:bCs/>
          <w:u w:val="none"/>
          <w:lang w:val="en-US"/>
        </w:rPr>
        <w:t xml:space="preserve">, O. M. </w:t>
      </w:r>
      <w:proofErr w:type="spellStart"/>
      <w:r w:rsidRPr="00DA7AF3">
        <w:rPr>
          <w:b w:val="0"/>
          <w:bCs/>
          <w:u w:val="none"/>
          <w:lang w:val="en-US"/>
        </w:rPr>
        <w:t>Durrani</w:t>
      </w:r>
      <w:proofErr w:type="spellEnd"/>
      <w:r w:rsidRPr="00DA7AF3">
        <w:rPr>
          <w:b w:val="0"/>
          <w:bCs/>
          <w:u w:val="none"/>
          <w:lang w:val="en-US"/>
        </w:rPr>
        <w:t xml:space="preserve">, A. K. </w:t>
      </w:r>
      <w:proofErr w:type="spellStart"/>
      <w:r w:rsidRPr="00DA7AF3">
        <w:rPr>
          <w:b w:val="0"/>
          <w:bCs/>
          <w:u w:val="none"/>
          <w:lang w:val="en-US"/>
        </w:rPr>
        <w:t>Denniston</w:t>
      </w:r>
      <w:proofErr w:type="spellEnd"/>
      <w:r w:rsidRPr="00DA7AF3">
        <w:rPr>
          <w:b w:val="0"/>
          <w:bCs/>
          <w:u w:val="none"/>
          <w:lang w:val="en-US"/>
        </w:rPr>
        <w:t xml:space="preserve">, P. I. Murray, Caroline Gordon, Ocular manifestations of systemic lupus </w:t>
      </w:r>
      <w:proofErr w:type="spellStart"/>
      <w:r w:rsidRPr="00DA7AF3">
        <w:rPr>
          <w:b w:val="0"/>
          <w:bCs/>
          <w:u w:val="none"/>
          <w:lang w:val="en-US"/>
        </w:rPr>
        <w:t>erythematosus</w:t>
      </w:r>
      <w:proofErr w:type="spellEnd"/>
      <w:r w:rsidRPr="00DA7AF3">
        <w:rPr>
          <w:b w:val="0"/>
          <w:bCs/>
          <w:u w:val="none"/>
          <w:lang w:val="en-US"/>
        </w:rPr>
        <w:t xml:space="preserve">, </w:t>
      </w:r>
      <w:r w:rsidRPr="00DA7AF3">
        <w:rPr>
          <w:rStyle w:val="affb"/>
          <w:b w:val="0"/>
          <w:bCs/>
          <w:u w:val="none"/>
          <w:lang w:val="en-US"/>
        </w:rPr>
        <w:t>Rheumatology</w:t>
      </w:r>
      <w:r w:rsidRPr="00DA7AF3">
        <w:rPr>
          <w:b w:val="0"/>
          <w:bCs/>
          <w:u w:val="none"/>
          <w:lang w:val="en-US"/>
        </w:rPr>
        <w:t xml:space="preserve">, Volume 46, Issue 12, December 2007, Pages 1757–1762, </w:t>
      </w:r>
      <w:hyperlink r:id="rId24" w:tgtFrame="_blank" w:history="1">
        <w:r w:rsidRPr="00DA7AF3">
          <w:rPr>
            <w:rStyle w:val="affc"/>
            <w:b w:val="0"/>
            <w:bCs/>
            <w:color w:val="000000" w:themeColor="text1"/>
            <w:u w:val="none"/>
            <w:lang w:val="en-US"/>
          </w:rPr>
          <w:t>https://doi.org/10.1093/rheumatology/kem173</w:t>
        </w:r>
      </w:hyperlink>
    </w:p>
    <w:p w:rsidR="00DA7AF3" w:rsidRDefault="00DA7AF3" w:rsidP="008149C3">
      <w:pPr>
        <w:pStyle w:val="afb"/>
        <w:spacing w:beforeAutospacing="0" w:afterAutospacing="0" w:line="360" w:lineRule="auto"/>
        <w:ind w:firstLine="567"/>
        <w:rPr>
          <w:rStyle w:val="epub-datemailrucssattributepostfix"/>
          <w:color w:val="000000" w:themeColor="text1"/>
          <w:lang w:val="en-US"/>
        </w:rPr>
      </w:pPr>
    </w:p>
    <w:p w:rsidR="008149C3" w:rsidRPr="00D354D9" w:rsidRDefault="008149C3" w:rsidP="00D354D9">
      <w:pPr>
        <w:ind w:left="357"/>
        <w:rPr>
          <w:color w:val="000000" w:themeColor="text1"/>
          <w:szCs w:val="24"/>
          <w:lang w:val="en-US"/>
        </w:rPr>
      </w:pPr>
    </w:p>
    <w:p w:rsidR="00D354D9" w:rsidRPr="00EB7453" w:rsidRDefault="00D354D9" w:rsidP="00EB7453">
      <w:pPr>
        <w:ind w:left="357"/>
        <w:rPr>
          <w:rFonts w:eastAsia="Times New Roman"/>
          <w:color w:val="000000" w:themeColor="text1"/>
          <w:szCs w:val="24"/>
          <w:lang w:val="en-US" w:eastAsia="ru-RU"/>
        </w:rPr>
      </w:pPr>
    </w:p>
    <w:p w:rsidR="00EB7453" w:rsidRPr="00EB40E0" w:rsidRDefault="00EB7453" w:rsidP="00EB40E0">
      <w:pPr>
        <w:ind w:left="357"/>
        <w:rPr>
          <w:lang w:val="en-US"/>
        </w:rPr>
      </w:pPr>
    </w:p>
    <w:p w:rsidR="00EB40E0" w:rsidRPr="00EB7453" w:rsidRDefault="00EB40E0" w:rsidP="00FD35E0">
      <w:pPr>
        <w:ind w:left="357"/>
        <w:rPr>
          <w:rFonts w:eastAsia="Times New Roman"/>
          <w:lang w:val="en-US"/>
        </w:rPr>
      </w:pPr>
    </w:p>
    <w:p w:rsidR="00FD35E0" w:rsidRPr="00EB7453" w:rsidRDefault="00FD35E0" w:rsidP="00FB7523">
      <w:pPr>
        <w:ind w:left="357"/>
        <w:rPr>
          <w:rFonts w:eastAsia="Times New Roman"/>
          <w:lang w:val="en-US"/>
        </w:rPr>
      </w:pPr>
    </w:p>
    <w:p w:rsidR="00FB7523" w:rsidRPr="00EB7453" w:rsidRDefault="00FB7523" w:rsidP="00FB7523">
      <w:pPr>
        <w:ind w:left="357"/>
        <w:rPr>
          <w:rFonts w:eastAsia="Times New Roman"/>
          <w:lang w:val="en-US"/>
        </w:rPr>
      </w:pPr>
    </w:p>
    <w:p w:rsidR="00FB7523" w:rsidRPr="00EB7453" w:rsidRDefault="00FB7523" w:rsidP="00FB7523">
      <w:pPr>
        <w:ind w:left="357"/>
        <w:rPr>
          <w:rFonts w:eastAsia="Times New Roman"/>
          <w:lang w:val="en-US"/>
        </w:rPr>
      </w:pPr>
    </w:p>
    <w:p w:rsidR="00FB7523" w:rsidRPr="00EB7453" w:rsidRDefault="00FB7523" w:rsidP="00FB7523">
      <w:pPr>
        <w:ind w:left="357"/>
        <w:rPr>
          <w:rFonts w:eastAsia="Times New Roman"/>
          <w:lang w:val="en-US"/>
        </w:rPr>
      </w:pPr>
    </w:p>
    <w:p w:rsidR="00FB7523" w:rsidRPr="00EB7453" w:rsidRDefault="00FB7523" w:rsidP="00FB7523">
      <w:pPr>
        <w:ind w:left="357"/>
        <w:rPr>
          <w:rFonts w:eastAsia="Times New Roman"/>
          <w:lang w:val="en-US"/>
        </w:rPr>
      </w:pPr>
    </w:p>
    <w:p w:rsidR="00FB7523" w:rsidRPr="00EB7453" w:rsidRDefault="00FB7523" w:rsidP="00FB7523">
      <w:pPr>
        <w:ind w:left="357"/>
        <w:rPr>
          <w:rFonts w:eastAsia="Times New Roman"/>
          <w:lang w:val="en-US"/>
        </w:rPr>
      </w:pPr>
    </w:p>
    <w:p w:rsidR="00FB7523" w:rsidRPr="00EB7453" w:rsidRDefault="00FB7523" w:rsidP="00FB7523">
      <w:pPr>
        <w:ind w:left="357"/>
        <w:rPr>
          <w:rFonts w:eastAsia="Times New Roman"/>
          <w:lang w:val="en-US"/>
        </w:rPr>
      </w:pPr>
    </w:p>
    <w:p w:rsidR="00EB7453" w:rsidRDefault="00EB7453">
      <w:pPr>
        <w:spacing w:line="240" w:lineRule="auto"/>
        <w:ind w:firstLine="0"/>
        <w:jc w:val="left"/>
        <w:rPr>
          <w:rFonts w:eastAsia="Times New Roman"/>
          <w:lang w:val="en-US"/>
        </w:rPr>
      </w:pPr>
      <w:r>
        <w:rPr>
          <w:rFonts w:eastAsia="Times New Roman"/>
          <w:lang w:val="en-US"/>
        </w:rPr>
        <w:br w:type="page"/>
      </w:r>
    </w:p>
    <w:p w:rsidR="00FB7523" w:rsidRPr="00EB7453" w:rsidRDefault="00FB7523" w:rsidP="00FB7523">
      <w:pPr>
        <w:ind w:left="357"/>
        <w:rPr>
          <w:rFonts w:eastAsia="Times New Roman"/>
          <w:lang w:val="en-US"/>
        </w:rPr>
      </w:pPr>
    </w:p>
    <w:p w:rsidR="000414F6" w:rsidRPr="00DA7AF3" w:rsidRDefault="0014471F" w:rsidP="009A6CD9">
      <w:pPr>
        <w:pStyle w:val="afff1"/>
        <w:rPr>
          <w:sz w:val="24"/>
          <w:szCs w:val="24"/>
          <w:lang w:val="en-US"/>
        </w:rPr>
      </w:pPr>
      <w:bookmarkStart w:id="51" w:name="_Toc34004026"/>
      <w:r w:rsidRPr="0014471F">
        <w:rPr>
          <w:sz w:val="24"/>
          <w:szCs w:val="24"/>
        </w:rPr>
        <w:t>Приложение</w:t>
      </w:r>
      <w:r w:rsidRPr="00DA7AF3">
        <w:rPr>
          <w:sz w:val="24"/>
          <w:szCs w:val="24"/>
          <w:lang w:val="en-US"/>
        </w:rPr>
        <w:t xml:space="preserve"> </w:t>
      </w:r>
      <w:r w:rsidRPr="0014471F">
        <w:rPr>
          <w:sz w:val="24"/>
          <w:szCs w:val="24"/>
        </w:rPr>
        <w:t>А</w:t>
      </w:r>
      <w:proofErr w:type="gramStart"/>
      <w:r w:rsidRPr="00DA7AF3">
        <w:rPr>
          <w:sz w:val="24"/>
          <w:szCs w:val="24"/>
          <w:lang w:val="en-US"/>
        </w:rPr>
        <w:t>1</w:t>
      </w:r>
      <w:proofErr w:type="gramEnd"/>
      <w:r w:rsidRPr="00DA7AF3">
        <w:rPr>
          <w:sz w:val="24"/>
          <w:szCs w:val="24"/>
          <w:lang w:val="en-US"/>
        </w:rPr>
        <w:t xml:space="preserve">. </w:t>
      </w:r>
      <w:r w:rsidRPr="0014471F">
        <w:rPr>
          <w:sz w:val="24"/>
          <w:szCs w:val="24"/>
        </w:rPr>
        <w:t>Состав</w:t>
      </w:r>
      <w:r w:rsidRPr="00DA7AF3">
        <w:rPr>
          <w:sz w:val="24"/>
          <w:szCs w:val="24"/>
          <w:lang w:val="en-US"/>
        </w:rPr>
        <w:t xml:space="preserve"> </w:t>
      </w:r>
      <w:r w:rsidRPr="0014471F">
        <w:rPr>
          <w:sz w:val="24"/>
          <w:szCs w:val="24"/>
        </w:rPr>
        <w:t>рабочей</w:t>
      </w:r>
      <w:r w:rsidRPr="00DA7AF3">
        <w:rPr>
          <w:sz w:val="24"/>
          <w:szCs w:val="24"/>
          <w:lang w:val="en-US"/>
        </w:rPr>
        <w:t xml:space="preserve"> </w:t>
      </w:r>
      <w:r w:rsidRPr="0014471F">
        <w:rPr>
          <w:sz w:val="24"/>
          <w:szCs w:val="24"/>
        </w:rPr>
        <w:t>группы</w:t>
      </w:r>
      <w:bookmarkEnd w:id="49"/>
      <w:r w:rsidRPr="00DA7AF3">
        <w:rPr>
          <w:sz w:val="24"/>
          <w:szCs w:val="24"/>
          <w:lang w:val="en-US"/>
        </w:rPr>
        <w:t xml:space="preserve"> </w:t>
      </w:r>
      <w:r w:rsidRPr="0014471F">
        <w:rPr>
          <w:sz w:val="24"/>
          <w:szCs w:val="24"/>
        </w:rPr>
        <w:t>по</w:t>
      </w:r>
      <w:r w:rsidRPr="00DA7AF3">
        <w:rPr>
          <w:sz w:val="24"/>
          <w:szCs w:val="24"/>
          <w:lang w:val="en-US"/>
        </w:rPr>
        <w:t xml:space="preserve"> </w:t>
      </w:r>
      <w:r w:rsidRPr="0014471F">
        <w:rPr>
          <w:sz w:val="24"/>
          <w:szCs w:val="24"/>
        </w:rPr>
        <w:t>разработке</w:t>
      </w:r>
      <w:r w:rsidRPr="00DA7AF3">
        <w:rPr>
          <w:sz w:val="24"/>
          <w:szCs w:val="24"/>
          <w:lang w:val="en-US"/>
        </w:rPr>
        <w:t xml:space="preserve"> </w:t>
      </w:r>
      <w:r w:rsidRPr="0014471F">
        <w:rPr>
          <w:sz w:val="24"/>
          <w:szCs w:val="24"/>
        </w:rPr>
        <w:t>и</w:t>
      </w:r>
      <w:r w:rsidRPr="00DA7AF3">
        <w:rPr>
          <w:sz w:val="24"/>
          <w:szCs w:val="24"/>
          <w:lang w:val="en-US"/>
        </w:rPr>
        <w:t xml:space="preserve"> </w:t>
      </w:r>
      <w:r w:rsidRPr="0014471F">
        <w:rPr>
          <w:sz w:val="24"/>
          <w:szCs w:val="24"/>
        </w:rPr>
        <w:t>пересмотру</w:t>
      </w:r>
      <w:r w:rsidRPr="00DA7AF3">
        <w:rPr>
          <w:sz w:val="24"/>
          <w:szCs w:val="24"/>
          <w:lang w:val="en-US"/>
        </w:rPr>
        <w:t xml:space="preserve"> </w:t>
      </w:r>
      <w:r w:rsidRPr="0014471F">
        <w:rPr>
          <w:sz w:val="24"/>
          <w:szCs w:val="24"/>
        </w:rPr>
        <w:t>клинических</w:t>
      </w:r>
      <w:r w:rsidRPr="00DA7AF3">
        <w:rPr>
          <w:sz w:val="24"/>
          <w:szCs w:val="24"/>
          <w:lang w:val="en-US"/>
        </w:rPr>
        <w:t xml:space="preserve"> </w:t>
      </w:r>
      <w:r w:rsidRPr="0014471F">
        <w:rPr>
          <w:sz w:val="24"/>
          <w:szCs w:val="24"/>
        </w:rPr>
        <w:t>рекомендаций</w:t>
      </w:r>
      <w:bookmarkEnd w:id="51"/>
    </w:p>
    <w:p w:rsidR="00AE4D50" w:rsidRPr="00AE4D50" w:rsidRDefault="00D50B27" w:rsidP="00E44DA9">
      <w:pPr>
        <w:numPr>
          <w:ilvl w:val="0"/>
          <w:numId w:val="4"/>
        </w:numPr>
        <w:spacing w:before="100" w:beforeAutospacing="1" w:after="100" w:afterAutospacing="1"/>
        <w:ind w:left="357" w:firstLine="709"/>
        <w:rPr>
          <w:rFonts w:eastAsia="Times New Roman"/>
        </w:rPr>
      </w:pPr>
      <w:r w:rsidRPr="00AE4D50">
        <w:rPr>
          <w:rFonts w:eastAsia="Times New Roman"/>
        </w:rPr>
        <w:t>Кубанов</w:t>
      </w:r>
      <w:r w:rsidRPr="00DA7AF3">
        <w:rPr>
          <w:rFonts w:eastAsia="Times New Roman"/>
          <w:lang w:val="en-US"/>
        </w:rPr>
        <w:t xml:space="preserve"> </w:t>
      </w:r>
      <w:r w:rsidRPr="00AE4D50">
        <w:rPr>
          <w:rFonts w:eastAsia="Times New Roman"/>
        </w:rPr>
        <w:t>Алексей</w:t>
      </w:r>
      <w:r w:rsidRPr="00DA7AF3">
        <w:rPr>
          <w:rFonts w:eastAsia="Times New Roman"/>
          <w:lang w:val="en-US"/>
        </w:rPr>
        <w:t xml:space="preserve"> </w:t>
      </w:r>
      <w:r w:rsidRPr="00AE4D50">
        <w:rPr>
          <w:rFonts w:eastAsia="Times New Roman"/>
        </w:rPr>
        <w:t xml:space="preserve">Алексеевич – член-корреспондент РАН, доктор медицинских наук, профессор, Президент Российского общества </w:t>
      </w:r>
      <w:proofErr w:type="spellStart"/>
      <w:r w:rsidRPr="00AE4D50">
        <w:rPr>
          <w:rFonts w:eastAsia="Times New Roman"/>
        </w:rPr>
        <w:t>дер</w:t>
      </w:r>
      <w:r w:rsidR="00AE4D50" w:rsidRPr="00AE4D50">
        <w:rPr>
          <w:rFonts w:eastAsia="Times New Roman"/>
        </w:rPr>
        <w:t>матовенерологов</w:t>
      </w:r>
      <w:proofErr w:type="spellEnd"/>
      <w:r w:rsidR="00AE4D50" w:rsidRPr="00AE4D50">
        <w:rPr>
          <w:rFonts w:eastAsia="Times New Roman"/>
        </w:rPr>
        <w:t xml:space="preserve"> и косметологов.</w:t>
      </w:r>
    </w:p>
    <w:p w:rsidR="00D50B27" w:rsidRPr="00AE4D50" w:rsidRDefault="00FB7523" w:rsidP="00E44DA9">
      <w:pPr>
        <w:numPr>
          <w:ilvl w:val="0"/>
          <w:numId w:val="4"/>
        </w:numPr>
        <w:spacing w:before="100" w:beforeAutospacing="1" w:after="100" w:afterAutospacing="1"/>
        <w:ind w:left="357" w:firstLine="709"/>
        <w:rPr>
          <w:rFonts w:eastAsia="Times New Roman"/>
        </w:rPr>
      </w:pPr>
      <w:r w:rsidRPr="00AE4D50">
        <w:rPr>
          <w:rFonts w:eastAsia="Times New Roman"/>
        </w:rPr>
        <w:t>Самцов Алексей Викторович – доктор медицинских наук, профессор, член Российского общества дерматовенерологов и косметологов.</w:t>
      </w:r>
    </w:p>
    <w:p w:rsidR="00D50B27" w:rsidRPr="00961444" w:rsidRDefault="00FB7523" w:rsidP="00E44DA9">
      <w:pPr>
        <w:numPr>
          <w:ilvl w:val="0"/>
          <w:numId w:val="4"/>
        </w:numPr>
        <w:spacing w:before="100" w:beforeAutospacing="1" w:after="100" w:afterAutospacing="1"/>
        <w:ind w:left="357" w:firstLine="709"/>
        <w:rPr>
          <w:rFonts w:eastAsia="Times New Roman"/>
        </w:rPr>
      </w:pPr>
      <w:r>
        <w:rPr>
          <w:rFonts w:eastAsia="Times New Roman"/>
        </w:rPr>
        <w:t xml:space="preserve">Хайрутдинов Владислав Ринатович </w:t>
      </w:r>
      <w:r w:rsidR="00D50B27" w:rsidRPr="00961444">
        <w:rPr>
          <w:rFonts w:eastAsia="Times New Roman"/>
        </w:rPr>
        <w:t xml:space="preserve">– </w:t>
      </w:r>
      <w:bookmarkStart w:id="52" w:name="_Hlk18580035"/>
      <w:r>
        <w:rPr>
          <w:rFonts w:eastAsia="Times New Roman"/>
        </w:rPr>
        <w:t>доктор медицинских наук, доцент, член Российского общества дерматовенерологов и косметологов.</w:t>
      </w:r>
    </w:p>
    <w:p w:rsidR="00626C6A" w:rsidRPr="00961444" w:rsidRDefault="00626C6A" w:rsidP="00E44DA9">
      <w:pPr>
        <w:numPr>
          <w:ilvl w:val="0"/>
          <w:numId w:val="4"/>
        </w:numPr>
        <w:spacing w:before="100" w:beforeAutospacing="1" w:after="100" w:afterAutospacing="1"/>
        <w:ind w:left="357" w:firstLine="709"/>
        <w:rPr>
          <w:rFonts w:eastAsia="Times New Roman"/>
        </w:rPr>
      </w:pPr>
      <w:bookmarkStart w:id="53" w:name="_Hlk18580167"/>
      <w:bookmarkEnd w:id="52"/>
      <w:r w:rsidRPr="00961444">
        <w:rPr>
          <w:rFonts w:eastAsia="Times New Roman"/>
        </w:rPr>
        <w:t xml:space="preserve">Чикин Вадим Викторович – </w:t>
      </w:r>
      <w:r>
        <w:rPr>
          <w:rFonts w:eastAsia="Times New Roman"/>
        </w:rPr>
        <w:t>доктор</w:t>
      </w:r>
      <w:r w:rsidRPr="00961444">
        <w:rPr>
          <w:rFonts w:eastAsia="Times New Roman"/>
        </w:rPr>
        <w:t xml:space="preserve"> медицинских наук, </w:t>
      </w:r>
      <w:r w:rsidRPr="00A20D98">
        <w:rPr>
          <w:szCs w:val="24"/>
        </w:rPr>
        <w:t>старший научный сотрудник отдела дерматологии ФГБУ «ГНЦДК» Минздрава России</w:t>
      </w:r>
      <w:r>
        <w:rPr>
          <w:szCs w:val="24"/>
        </w:rPr>
        <w:t>,</w:t>
      </w:r>
      <w:r w:rsidRPr="00961444">
        <w:rPr>
          <w:rFonts w:eastAsia="Times New Roman"/>
        </w:rPr>
        <w:t xml:space="preserve"> член Российского общества дерматовенерологов и косметологов</w:t>
      </w:r>
    </w:p>
    <w:bookmarkEnd w:id="53"/>
    <w:p w:rsidR="0025228A" w:rsidRPr="00AE4D50" w:rsidRDefault="0014471F" w:rsidP="00AE4D50">
      <w:pPr>
        <w:rPr>
          <w:b/>
          <w:szCs w:val="24"/>
        </w:rPr>
      </w:pPr>
      <w:r w:rsidRPr="00AE4D50">
        <w:rPr>
          <w:b/>
          <w:szCs w:val="24"/>
        </w:rPr>
        <w:t xml:space="preserve">Конфликт интересов: </w:t>
      </w:r>
      <w:r w:rsidRPr="00AE4D50">
        <w:rPr>
          <w:szCs w:val="24"/>
        </w:rPr>
        <w:t>Авторы заявляют об отсутствии конфликта интересов.</w:t>
      </w:r>
      <w:r w:rsidRPr="0014471F">
        <w:rPr>
          <w:szCs w:val="24"/>
        </w:rPr>
        <w:t xml:space="preserve"> </w:t>
      </w:r>
    </w:p>
    <w:p w:rsidR="000414F6" w:rsidRPr="002D4E29" w:rsidRDefault="0014471F" w:rsidP="009A6CD9">
      <w:pPr>
        <w:pStyle w:val="afff1"/>
        <w:spacing w:before="0"/>
        <w:rPr>
          <w:sz w:val="24"/>
          <w:szCs w:val="24"/>
        </w:rPr>
      </w:pPr>
      <w:r w:rsidRPr="0014471F">
        <w:rPr>
          <w:sz w:val="24"/>
          <w:szCs w:val="24"/>
        </w:rPr>
        <w:br w:type="page"/>
      </w:r>
      <w:bookmarkStart w:id="54" w:name="__RefHeading___doc_a2"/>
      <w:bookmarkStart w:id="55" w:name="_Toc34004027"/>
      <w:r w:rsidRPr="0014471F">
        <w:rPr>
          <w:sz w:val="24"/>
          <w:szCs w:val="24"/>
        </w:rPr>
        <w:lastRenderedPageBreak/>
        <w:t>Приложение А2. Методология разработки клинических рекомендаций</w:t>
      </w:r>
      <w:bookmarkEnd w:id="54"/>
      <w:bookmarkEnd w:id="55"/>
    </w:p>
    <w:p w:rsidR="00331652" w:rsidRDefault="00331652" w:rsidP="00331652">
      <w:pPr>
        <w:pStyle w:val="aff7"/>
      </w:pPr>
      <w:r>
        <w:rPr>
          <w:rStyle w:val="affa"/>
          <w:u w:val="single"/>
        </w:rPr>
        <w:t>Целевая аудитория данных клинических рекомендаций:</w:t>
      </w:r>
    </w:p>
    <w:p w:rsidR="00331652" w:rsidRDefault="00331652" w:rsidP="00331652">
      <w:pPr>
        <w:pStyle w:val="aff7"/>
        <w:numPr>
          <w:ilvl w:val="0"/>
          <w:numId w:val="32"/>
        </w:numPr>
        <w:ind w:left="567" w:firstLine="284"/>
        <w:rPr>
          <w:rFonts w:eastAsia="Times New Roman"/>
        </w:rPr>
      </w:pPr>
      <w:r>
        <w:rPr>
          <w:rFonts w:eastAsia="Times New Roman"/>
        </w:rPr>
        <w:t xml:space="preserve">Врачи-специалисты: </w:t>
      </w:r>
      <w:proofErr w:type="spellStart"/>
      <w:r>
        <w:rPr>
          <w:rFonts w:eastAsia="Times New Roman"/>
        </w:rPr>
        <w:t>дерматовенерологи</w:t>
      </w:r>
      <w:proofErr w:type="spellEnd"/>
      <w:r>
        <w:rPr>
          <w:rFonts w:eastAsia="Times New Roman"/>
        </w:rPr>
        <w:t>, ревматологи.</w:t>
      </w:r>
    </w:p>
    <w:p w:rsidR="00331652" w:rsidRDefault="00331652" w:rsidP="00331652">
      <w:pPr>
        <w:pStyle w:val="aff7"/>
        <w:numPr>
          <w:ilvl w:val="0"/>
          <w:numId w:val="32"/>
        </w:numPr>
        <w:ind w:left="567" w:firstLine="284"/>
      </w:pPr>
      <w:r>
        <w:rPr>
          <w:rFonts w:eastAsia="Times New Roman"/>
        </w:rPr>
        <w:t>Ординаторы и слушатели циклов повышения квалификации по специальности «</w:t>
      </w:r>
      <w:proofErr w:type="spellStart"/>
      <w:r>
        <w:rPr>
          <w:rFonts w:eastAsia="Times New Roman"/>
        </w:rPr>
        <w:t>Дерматовенерология</w:t>
      </w:r>
      <w:proofErr w:type="spellEnd"/>
      <w:r>
        <w:rPr>
          <w:rFonts w:eastAsia="Times New Roman"/>
        </w:rPr>
        <w:t>».</w:t>
      </w:r>
    </w:p>
    <w:p w:rsidR="00331652" w:rsidRPr="007C14EE" w:rsidRDefault="00331652" w:rsidP="00331652">
      <w:bookmarkStart w:id="56" w:name="_Ref515967586"/>
      <w:r w:rsidRPr="007C14EE">
        <w:rPr>
          <w:b/>
        </w:rPr>
        <w:t xml:space="preserve">Таблица </w:t>
      </w:r>
      <w:r w:rsidR="00202DE4" w:rsidRPr="007C14EE">
        <w:rPr>
          <w:b/>
        </w:rPr>
        <w:fldChar w:fldCharType="begin"/>
      </w:r>
      <w:r w:rsidRPr="007C14EE">
        <w:rPr>
          <w:b/>
        </w:rPr>
        <w:instrText xml:space="preserve"> SEQ Таблица \* ARABIC </w:instrText>
      </w:r>
      <w:r w:rsidR="00202DE4" w:rsidRPr="007C14EE">
        <w:rPr>
          <w:b/>
        </w:rPr>
        <w:fldChar w:fldCharType="separate"/>
      </w:r>
      <w:r>
        <w:rPr>
          <w:b/>
          <w:noProof/>
        </w:rPr>
        <w:t>1</w:t>
      </w:r>
      <w:r w:rsidR="00202DE4" w:rsidRPr="007C14EE">
        <w:rPr>
          <w:b/>
        </w:rPr>
        <w:fldChar w:fldCharType="end"/>
      </w:r>
      <w:bookmarkEnd w:id="56"/>
      <w:r w:rsidRPr="007C14EE">
        <w:rPr>
          <w:b/>
        </w:rPr>
        <w:t>.</w:t>
      </w:r>
      <w:r w:rsidRPr="00544207">
        <w:t xml:space="preserve"> </w:t>
      </w:r>
      <w:r>
        <w:t>Шкала оценки уровней достоверности доказательств (</w:t>
      </w:r>
      <w:r w:rsidRPr="00544207">
        <w:t>УДД</w:t>
      </w:r>
      <w:r>
        <w:t>)</w:t>
      </w:r>
      <w:r w:rsidRPr="00544207">
        <w:t xml:space="preserve"> </w:t>
      </w:r>
      <w:r>
        <w:t>для методов диагностики (диагностических вмешательств)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"/>
        <w:gridCol w:w="9401"/>
      </w:tblGrid>
      <w:tr w:rsidR="00331652" w:rsidRPr="00F95275" w:rsidTr="00A7633D">
        <w:trPr>
          <w:trHeight w:val="58"/>
        </w:trPr>
        <w:tc>
          <w:tcPr>
            <w:tcW w:w="427" w:type="pct"/>
          </w:tcPr>
          <w:p w:rsidR="00331652" w:rsidRPr="00F95275" w:rsidRDefault="00331652" w:rsidP="00A7633D">
            <w:pPr>
              <w:spacing w:line="276" w:lineRule="auto"/>
              <w:ind w:firstLine="0"/>
              <w:jc w:val="center"/>
              <w:rPr>
                <w:b/>
                <w:color w:val="000000"/>
                <w:szCs w:val="24"/>
              </w:rPr>
            </w:pPr>
            <w:r w:rsidRPr="00F95275">
              <w:rPr>
                <w:b/>
                <w:color w:val="000000"/>
                <w:szCs w:val="24"/>
              </w:rPr>
              <w:t>УДД</w:t>
            </w:r>
          </w:p>
        </w:tc>
        <w:tc>
          <w:tcPr>
            <w:tcW w:w="4573" w:type="pct"/>
          </w:tcPr>
          <w:p w:rsidR="00331652" w:rsidRPr="00F95275" w:rsidRDefault="00331652" w:rsidP="00A7633D">
            <w:pPr>
              <w:spacing w:line="276" w:lineRule="auto"/>
              <w:ind w:firstLine="0"/>
              <w:jc w:val="center"/>
              <w:rPr>
                <w:b/>
                <w:color w:val="000000"/>
                <w:szCs w:val="24"/>
              </w:rPr>
            </w:pPr>
            <w:r w:rsidRPr="00F95275">
              <w:rPr>
                <w:b/>
                <w:color w:val="000000"/>
                <w:szCs w:val="24"/>
              </w:rPr>
              <w:t>Расшифровка</w:t>
            </w:r>
          </w:p>
        </w:tc>
      </w:tr>
      <w:tr w:rsidR="00331652" w:rsidRPr="00F95275" w:rsidTr="00A7633D">
        <w:tc>
          <w:tcPr>
            <w:tcW w:w="427" w:type="pct"/>
          </w:tcPr>
          <w:p w:rsidR="00331652" w:rsidRPr="00F95275" w:rsidRDefault="00331652" w:rsidP="00A7633D">
            <w:pPr>
              <w:spacing w:line="276" w:lineRule="auto"/>
              <w:ind w:firstLine="0"/>
              <w:jc w:val="center"/>
              <w:rPr>
                <w:color w:val="000000"/>
                <w:szCs w:val="24"/>
              </w:rPr>
            </w:pPr>
            <w:r w:rsidRPr="00F95275">
              <w:rPr>
                <w:color w:val="000000"/>
                <w:szCs w:val="24"/>
              </w:rPr>
              <w:t>1</w:t>
            </w:r>
          </w:p>
        </w:tc>
        <w:tc>
          <w:tcPr>
            <w:tcW w:w="4573" w:type="pct"/>
          </w:tcPr>
          <w:p w:rsidR="00331652" w:rsidRPr="00F95275" w:rsidRDefault="00331652" w:rsidP="00A7633D">
            <w:pPr>
              <w:spacing w:line="276" w:lineRule="auto"/>
              <w:ind w:firstLine="0"/>
              <w:rPr>
                <w:color w:val="000000"/>
                <w:szCs w:val="24"/>
              </w:rPr>
            </w:pPr>
            <w:r w:rsidRPr="00F95275">
              <w:rPr>
                <w:color w:val="000000"/>
                <w:szCs w:val="24"/>
              </w:rPr>
              <w:t xml:space="preserve">Систематические обзоры исследований с контролем </w:t>
            </w:r>
            <w:proofErr w:type="spellStart"/>
            <w:r w:rsidRPr="00F95275">
              <w:rPr>
                <w:color w:val="000000"/>
                <w:szCs w:val="24"/>
              </w:rPr>
              <w:t>референсным</w:t>
            </w:r>
            <w:proofErr w:type="spellEnd"/>
            <w:r w:rsidRPr="00F95275">
              <w:rPr>
                <w:color w:val="000000"/>
                <w:szCs w:val="24"/>
              </w:rPr>
              <w:t xml:space="preserve"> методом</w:t>
            </w:r>
            <w:r w:rsidRPr="00F95275">
              <w:rPr>
                <w:szCs w:val="24"/>
              </w:rPr>
              <w:t xml:space="preserve"> или систематический обзор </w:t>
            </w:r>
            <w:proofErr w:type="spellStart"/>
            <w:r w:rsidRPr="00F95275">
              <w:rPr>
                <w:szCs w:val="24"/>
              </w:rPr>
              <w:t>рандомизированных</w:t>
            </w:r>
            <w:proofErr w:type="spellEnd"/>
            <w:r w:rsidRPr="00F95275">
              <w:rPr>
                <w:szCs w:val="24"/>
              </w:rPr>
              <w:t xml:space="preserve"> клинических исследований с применением </w:t>
            </w:r>
            <w:proofErr w:type="gramStart"/>
            <w:r w:rsidRPr="00F95275">
              <w:rPr>
                <w:szCs w:val="24"/>
              </w:rPr>
              <w:t>мета-анализа</w:t>
            </w:r>
            <w:proofErr w:type="gramEnd"/>
          </w:p>
        </w:tc>
      </w:tr>
      <w:tr w:rsidR="00331652" w:rsidRPr="00F95275" w:rsidTr="00A7633D">
        <w:tc>
          <w:tcPr>
            <w:tcW w:w="427" w:type="pct"/>
          </w:tcPr>
          <w:p w:rsidR="00331652" w:rsidRPr="00F95275" w:rsidRDefault="00331652" w:rsidP="00A7633D">
            <w:pPr>
              <w:spacing w:line="276" w:lineRule="auto"/>
              <w:ind w:firstLine="0"/>
              <w:jc w:val="center"/>
              <w:rPr>
                <w:color w:val="000000"/>
                <w:szCs w:val="24"/>
              </w:rPr>
            </w:pPr>
            <w:r w:rsidRPr="00F95275">
              <w:rPr>
                <w:color w:val="000000"/>
                <w:szCs w:val="24"/>
              </w:rPr>
              <w:t>2</w:t>
            </w:r>
          </w:p>
        </w:tc>
        <w:tc>
          <w:tcPr>
            <w:tcW w:w="4573" w:type="pct"/>
          </w:tcPr>
          <w:p w:rsidR="00331652" w:rsidRPr="00F95275" w:rsidRDefault="00331652" w:rsidP="00A7633D">
            <w:pPr>
              <w:spacing w:line="276" w:lineRule="auto"/>
              <w:ind w:firstLine="0"/>
              <w:rPr>
                <w:color w:val="000000"/>
                <w:szCs w:val="24"/>
              </w:rPr>
            </w:pPr>
            <w:r w:rsidRPr="00F95275">
              <w:rPr>
                <w:color w:val="000000"/>
                <w:szCs w:val="24"/>
              </w:rPr>
              <w:t xml:space="preserve">Отдельные исследования с контролем </w:t>
            </w:r>
            <w:proofErr w:type="spellStart"/>
            <w:r w:rsidRPr="00F95275">
              <w:rPr>
                <w:color w:val="000000"/>
                <w:szCs w:val="24"/>
              </w:rPr>
              <w:t>референсным</w:t>
            </w:r>
            <w:proofErr w:type="spellEnd"/>
            <w:r w:rsidRPr="00F95275">
              <w:rPr>
                <w:color w:val="000000"/>
                <w:szCs w:val="24"/>
              </w:rPr>
              <w:t xml:space="preserve"> методом или отдельные </w:t>
            </w:r>
            <w:proofErr w:type="spellStart"/>
            <w:r w:rsidRPr="00F95275">
              <w:rPr>
                <w:color w:val="000000"/>
                <w:szCs w:val="24"/>
              </w:rPr>
              <w:t>рандомизированные</w:t>
            </w:r>
            <w:proofErr w:type="spellEnd"/>
            <w:r w:rsidRPr="00F95275">
              <w:rPr>
                <w:color w:val="000000"/>
                <w:szCs w:val="24"/>
              </w:rPr>
              <w:t xml:space="preserve"> клинические исследования и систематические обзоры исследований любого дизайна, за исключением </w:t>
            </w:r>
            <w:proofErr w:type="spellStart"/>
            <w:r w:rsidRPr="00F95275">
              <w:rPr>
                <w:color w:val="000000"/>
                <w:szCs w:val="24"/>
              </w:rPr>
              <w:t>рандомизированных</w:t>
            </w:r>
            <w:proofErr w:type="spellEnd"/>
            <w:r w:rsidRPr="00F95275">
              <w:rPr>
                <w:color w:val="000000"/>
                <w:szCs w:val="24"/>
              </w:rPr>
              <w:t xml:space="preserve"> клинических исследований, с применением </w:t>
            </w:r>
            <w:proofErr w:type="gramStart"/>
            <w:r w:rsidRPr="00F95275">
              <w:rPr>
                <w:color w:val="000000"/>
                <w:szCs w:val="24"/>
              </w:rPr>
              <w:t>мета-анализа</w:t>
            </w:r>
            <w:proofErr w:type="gramEnd"/>
          </w:p>
        </w:tc>
      </w:tr>
      <w:tr w:rsidR="00331652" w:rsidRPr="00F95275" w:rsidTr="00A7633D">
        <w:tc>
          <w:tcPr>
            <w:tcW w:w="427" w:type="pct"/>
          </w:tcPr>
          <w:p w:rsidR="00331652" w:rsidRPr="00F95275" w:rsidRDefault="00331652" w:rsidP="00A7633D">
            <w:pPr>
              <w:spacing w:line="276" w:lineRule="auto"/>
              <w:ind w:firstLine="0"/>
              <w:jc w:val="center"/>
              <w:rPr>
                <w:color w:val="000000"/>
                <w:szCs w:val="24"/>
              </w:rPr>
            </w:pPr>
            <w:r w:rsidRPr="00F95275">
              <w:rPr>
                <w:color w:val="000000"/>
                <w:szCs w:val="24"/>
              </w:rPr>
              <w:t>3</w:t>
            </w:r>
          </w:p>
        </w:tc>
        <w:tc>
          <w:tcPr>
            <w:tcW w:w="4573" w:type="pct"/>
          </w:tcPr>
          <w:p w:rsidR="00331652" w:rsidRPr="00F95275" w:rsidRDefault="00331652" w:rsidP="00A7633D">
            <w:pPr>
              <w:spacing w:line="276" w:lineRule="auto"/>
              <w:ind w:firstLine="0"/>
              <w:rPr>
                <w:color w:val="000000"/>
                <w:szCs w:val="24"/>
              </w:rPr>
            </w:pPr>
            <w:r w:rsidRPr="00F95275">
              <w:rPr>
                <w:color w:val="000000"/>
                <w:szCs w:val="24"/>
              </w:rPr>
              <w:t xml:space="preserve">Исследования без последовательного контроля </w:t>
            </w:r>
            <w:proofErr w:type="spellStart"/>
            <w:r w:rsidRPr="00F95275">
              <w:rPr>
                <w:color w:val="000000"/>
                <w:szCs w:val="24"/>
              </w:rPr>
              <w:t>референсным</w:t>
            </w:r>
            <w:proofErr w:type="spellEnd"/>
            <w:r w:rsidRPr="00F95275">
              <w:rPr>
                <w:color w:val="000000"/>
                <w:szCs w:val="24"/>
              </w:rPr>
              <w:t xml:space="preserve"> методом или исследования с </w:t>
            </w:r>
            <w:proofErr w:type="spellStart"/>
            <w:r w:rsidRPr="00F95275">
              <w:rPr>
                <w:color w:val="000000"/>
                <w:szCs w:val="24"/>
              </w:rPr>
              <w:t>референсным</w:t>
            </w:r>
            <w:proofErr w:type="spellEnd"/>
            <w:r w:rsidRPr="00F95275">
              <w:rPr>
                <w:color w:val="000000"/>
                <w:szCs w:val="24"/>
              </w:rPr>
              <w:t xml:space="preserve"> методом, не являющимся независимым от исследуемого метода или </w:t>
            </w:r>
            <w:proofErr w:type="spellStart"/>
            <w:r w:rsidRPr="00F95275">
              <w:rPr>
                <w:color w:val="000000"/>
                <w:szCs w:val="24"/>
              </w:rPr>
              <w:t>нерандомизированные</w:t>
            </w:r>
            <w:proofErr w:type="spellEnd"/>
            <w:r w:rsidRPr="00F95275">
              <w:rPr>
                <w:color w:val="000000"/>
                <w:szCs w:val="24"/>
              </w:rPr>
              <w:t xml:space="preserve"> сравнительные исследования, в том числе </w:t>
            </w:r>
            <w:proofErr w:type="spellStart"/>
            <w:r w:rsidRPr="00F95275">
              <w:rPr>
                <w:color w:val="000000"/>
                <w:szCs w:val="24"/>
              </w:rPr>
              <w:t>когортные</w:t>
            </w:r>
            <w:proofErr w:type="spellEnd"/>
            <w:r w:rsidRPr="00F95275">
              <w:rPr>
                <w:color w:val="000000"/>
                <w:szCs w:val="24"/>
              </w:rPr>
              <w:t xml:space="preserve"> исследования</w:t>
            </w:r>
          </w:p>
        </w:tc>
      </w:tr>
      <w:tr w:rsidR="00331652" w:rsidRPr="00F95275" w:rsidTr="00A7633D">
        <w:tc>
          <w:tcPr>
            <w:tcW w:w="427" w:type="pct"/>
          </w:tcPr>
          <w:p w:rsidR="00331652" w:rsidRPr="00F95275" w:rsidRDefault="00331652" w:rsidP="00A7633D">
            <w:pPr>
              <w:spacing w:line="276" w:lineRule="auto"/>
              <w:ind w:firstLine="0"/>
              <w:jc w:val="center"/>
              <w:rPr>
                <w:color w:val="000000"/>
                <w:szCs w:val="24"/>
              </w:rPr>
            </w:pPr>
            <w:r w:rsidRPr="00F95275">
              <w:rPr>
                <w:color w:val="000000"/>
                <w:szCs w:val="24"/>
              </w:rPr>
              <w:t>4</w:t>
            </w:r>
          </w:p>
        </w:tc>
        <w:tc>
          <w:tcPr>
            <w:tcW w:w="4573" w:type="pct"/>
          </w:tcPr>
          <w:p w:rsidR="00331652" w:rsidRPr="00F95275" w:rsidRDefault="00331652" w:rsidP="00A7633D">
            <w:pPr>
              <w:spacing w:line="276" w:lineRule="auto"/>
              <w:ind w:firstLine="0"/>
              <w:rPr>
                <w:color w:val="000000"/>
                <w:szCs w:val="24"/>
              </w:rPr>
            </w:pPr>
            <w:proofErr w:type="spellStart"/>
            <w:r w:rsidRPr="00F95275">
              <w:rPr>
                <w:color w:val="000000"/>
                <w:szCs w:val="24"/>
              </w:rPr>
              <w:t>Несравнительные</w:t>
            </w:r>
            <w:proofErr w:type="spellEnd"/>
            <w:r w:rsidRPr="00F95275">
              <w:rPr>
                <w:color w:val="000000"/>
                <w:szCs w:val="24"/>
              </w:rPr>
              <w:t xml:space="preserve"> исследования, описание клинического случая</w:t>
            </w:r>
          </w:p>
        </w:tc>
      </w:tr>
      <w:tr w:rsidR="00331652" w:rsidRPr="00F95275" w:rsidTr="00A7633D">
        <w:tc>
          <w:tcPr>
            <w:tcW w:w="427" w:type="pct"/>
          </w:tcPr>
          <w:p w:rsidR="00331652" w:rsidRPr="00F95275" w:rsidRDefault="00331652" w:rsidP="00A7633D">
            <w:pPr>
              <w:spacing w:line="276" w:lineRule="auto"/>
              <w:ind w:firstLine="0"/>
              <w:jc w:val="center"/>
              <w:rPr>
                <w:color w:val="000000"/>
                <w:szCs w:val="24"/>
              </w:rPr>
            </w:pPr>
            <w:r w:rsidRPr="00F95275">
              <w:rPr>
                <w:color w:val="000000"/>
                <w:szCs w:val="24"/>
              </w:rPr>
              <w:t>5</w:t>
            </w:r>
          </w:p>
        </w:tc>
        <w:tc>
          <w:tcPr>
            <w:tcW w:w="4573" w:type="pct"/>
          </w:tcPr>
          <w:p w:rsidR="00331652" w:rsidRPr="00F95275" w:rsidRDefault="00331652" w:rsidP="00A7633D">
            <w:pPr>
              <w:spacing w:line="276" w:lineRule="auto"/>
              <w:ind w:firstLine="0"/>
              <w:rPr>
                <w:color w:val="000000"/>
                <w:szCs w:val="24"/>
              </w:rPr>
            </w:pPr>
            <w:r w:rsidRPr="00F95275">
              <w:rPr>
                <w:color w:val="000000"/>
                <w:szCs w:val="24"/>
              </w:rPr>
              <w:t>Имеется лишь обоснование механизма действия или мнение экспертов</w:t>
            </w:r>
          </w:p>
        </w:tc>
      </w:tr>
    </w:tbl>
    <w:p w:rsidR="00331652" w:rsidRDefault="00331652" w:rsidP="00331652">
      <w:pPr>
        <w:pStyle w:val="aff7"/>
        <w:rPr>
          <w:rStyle w:val="affa"/>
        </w:rPr>
      </w:pPr>
    </w:p>
    <w:p w:rsidR="00331652" w:rsidRDefault="00331652" w:rsidP="00331652">
      <w:bookmarkStart w:id="57" w:name="_Ref515967623"/>
      <w:r w:rsidRPr="007C14EE">
        <w:rPr>
          <w:b/>
        </w:rPr>
        <w:t xml:space="preserve">Таблица </w:t>
      </w:r>
      <w:r w:rsidR="00202DE4" w:rsidRPr="007C14EE">
        <w:rPr>
          <w:b/>
        </w:rPr>
        <w:fldChar w:fldCharType="begin"/>
      </w:r>
      <w:r w:rsidRPr="007C14EE">
        <w:rPr>
          <w:b/>
        </w:rPr>
        <w:instrText xml:space="preserve"> SEQ Таблица \* ARABIC </w:instrText>
      </w:r>
      <w:r w:rsidR="00202DE4" w:rsidRPr="007C14EE">
        <w:rPr>
          <w:b/>
        </w:rPr>
        <w:fldChar w:fldCharType="separate"/>
      </w:r>
      <w:r>
        <w:rPr>
          <w:b/>
          <w:noProof/>
        </w:rPr>
        <w:t>2</w:t>
      </w:r>
      <w:r w:rsidR="00202DE4" w:rsidRPr="007C14EE">
        <w:rPr>
          <w:b/>
        </w:rPr>
        <w:fldChar w:fldCharType="end"/>
      </w:r>
      <w:bookmarkEnd w:id="57"/>
      <w:r w:rsidRPr="007C14EE">
        <w:rPr>
          <w:b/>
        </w:rPr>
        <w:t>.</w:t>
      </w:r>
      <w:r w:rsidRPr="00E75FC6">
        <w:t xml:space="preserve"> </w:t>
      </w:r>
      <w:r w:rsidRPr="003311A4">
        <w:t xml:space="preserve"> </w:t>
      </w:r>
      <w:r>
        <w:t>Шкала оценки уровней достоверности доказательств (</w:t>
      </w:r>
      <w:r w:rsidRPr="003311A4">
        <w:t>УДД</w:t>
      </w:r>
      <w:r>
        <w:t>)</w:t>
      </w:r>
      <w:r w:rsidRPr="003311A4">
        <w:t xml:space="preserve"> </w:t>
      </w:r>
      <w:r>
        <w:t>для методов профилактики, лечения и реабилитации (профилактических, лечебных, реабилитационных</w:t>
      </w:r>
      <w:r w:rsidRPr="00257C6C">
        <w:t xml:space="preserve"> вмешательств</w:t>
      </w:r>
      <w:r>
        <w:t>)</w:t>
      </w:r>
    </w:p>
    <w:tbl>
      <w:tblPr>
        <w:tblW w:w="50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1"/>
        <w:gridCol w:w="9680"/>
      </w:tblGrid>
      <w:tr w:rsidR="00331652" w:rsidRPr="00F95275" w:rsidTr="00A7633D">
        <w:tc>
          <w:tcPr>
            <w:tcW w:w="360" w:type="pct"/>
          </w:tcPr>
          <w:p w:rsidR="00331652" w:rsidRPr="00F95275" w:rsidRDefault="00331652" w:rsidP="00A7633D">
            <w:pPr>
              <w:spacing w:line="240" w:lineRule="auto"/>
              <w:ind w:firstLine="0"/>
              <w:jc w:val="center"/>
              <w:rPr>
                <w:b/>
                <w:color w:val="000000"/>
                <w:szCs w:val="24"/>
              </w:rPr>
            </w:pPr>
            <w:r w:rsidRPr="00F95275">
              <w:rPr>
                <w:b/>
                <w:color w:val="000000"/>
                <w:szCs w:val="24"/>
              </w:rPr>
              <w:t>УДД</w:t>
            </w:r>
          </w:p>
        </w:tc>
        <w:tc>
          <w:tcPr>
            <w:tcW w:w="4640" w:type="pct"/>
          </w:tcPr>
          <w:p w:rsidR="00331652" w:rsidRPr="00F95275" w:rsidRDefault="00331652" w:rsidP="00A7633D">
            <w:pPr>
              <w:spacing w:line="240" w:lineRule="auto"/>
              <w:ind w:firstLine="0"/>
              <w:jc w:val="center"/>
              <w:rPr>
                <w:b/>
                <w:color w:val="000000"/>
                <w:szCs w:val="24"/>
              </w:rPr>
            </w:pPr>
            <w:r w:rsidRPr="00F95275">
              <w:rPr>
                <w:b/>
                <w:color w:val="000000"/>
                <w:szCs w:val="24"/>
              </w:rPr>
              <w:t xml:space="preserve"> Расшифровка </w:t>
            </w:r>
          </w:p>
        </w:tc>
      </w:tr>
      <w:tr w:rsidR="00331652" w:rsidRPr="00F95275" w:rsidTr="00A7633D">
        <w:tc>
          <w:tcPr>
            <w:tcW w:w="360" w:type="pct"/>
          </w:tcPr>
          <w:p w:rsidR="00331652" w:rsidRPr="00F95275" w:rsidRDefault="00331652" w:rsidP="00A7633D">
            <w:pPr>
              <w:spacing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F95275">
              <w:rPr>
                <w:color w:val="000000"/>
                <w:szCs w:val="24"/>
              </w:rPr>
              <w:t>1</w:t>
            </w:r>
          </w:p>
        </w:tc>
        <w:tc>
          <w:tcPr>
            <w:tcW w:w="4640" w:type="pct"/>
          </w:tcPr>
          <w:p w:rsidR="00331652" w:rsidRPr="00F95275" w:rsidRDefault="00331652" w:rsidP="00A7633D">
            <w:pPr>
              <w:spacing w:line="240" w:lineRule="auto"/>
              <w:ind w:firstLine="0"/>
              <w:rPr>
                <w:color w:val="000000"/>
                <w:szCs w:val="24"/>
              </w:rPr>
            </w:pPr>
            <w:r w:rsidRPr="00F95275">
              <w:rPr>
                <w:color w:val="000000"/>
                <w:szCs w:val="24"/>
              </w:rPr>
              <w:t xml:space="preserve">Систематический обзор РКИ с применением </w:t>
            </w:r>
            <w:proofErr w:type="gramStart"/>
            <w:r w:rsidRPr="00F95275">
              <w:rPr>
                <w:color w:val="000000"/>
                <w:szCs w:val="24"/>
              </w:rPr>
              <w:t>мета-анализа</w:t>
            </w:r>
            <w:proofErr w:type="gramEnd"/>
          </w:p>
        </w:tc>
      </w:tr>
      <w:tr w:rsidR="00331652" w:rsidRPr="00F95275" w:rsidTr="00A7633D">
        <w:tc>
          <w:tcPr>
            <w:tcW w:w="360" w:type="pct"/>
          </w:tcPr>
          <w:p w:rsidR="00331652" w:rsidRPr="00F95275" w:rsidRDefault="00331652" w:rsidP="00A7633D">
            <w:pPr>
              <w:spacing w:line="240" w:lineRule="auto"/>
              <w:ind w:firstLine="0"/>
              <w:jc w:val="center"/>
              <w:rPr>
                <w:color w:val="000000"/>
                <w:szCs w:val="24"/>
                <w:lang w:val="en-US"/>
              </w:rPr>
            </w:pPr>
            <w:r w:rsidRPr="00F95275">
              <w:rPr>
                <w:color w:val="000000"/>
                <w:szCs w:val="24"/>
              </w:rPr>
              <w:t>2</w:t>
            </w:r>
          </w:p>
        </w:tc>
        <w:tc>
          <w:tcPr>
            <w:tcW w:w="4640" w:type="pct"/>
          </w:tcPr>
          <w:p w:rsidR="00331652" w:rsidRPr="00F95275" w:rsidRDefault="00331652" w:rsidP="00A7633D">
            <w:pPr>
              <w:spacing w:line="240" w:lineRule="auto"/>
              <w:ind w:firstLine="0"/>
              <w:rPr>
                <w:color w:val="000000"/>
                <w:szCs w:val="24"/>
              </w:rPr>
            </w:pPr>
            <w:r w:rsidRPr="00F95275">
              <w:rPr>
                <w:color w:val="000000"/>
                <w:szCs w:val="24"/>
              </w:rPr>
              <w:t xml:space="preserve">Отдельные РКИ и систематические обзоры исследований любого дизайна, за исключением РКИ, с применением </w:t>
            </w:r>
            <w:proofErr w:type="gramStart"/>
            <w:r w:rsidRPr="00F95275">
              <w:rPr>
                <w:color w:val="000000"/>
                <w:szCs w:val="24"/>
              </w:rPr>
              <w:t>мета-анализа</w:t>
            </w:r>
            <w:proofErr w:type="gramEnd"/>
          </w:p>
        </w:tc>
      </w:tr>
      <w:tr w:rsidR="00331652" w:rsidRPr="00F95275" w:rsidTr="00A7633D">
        <w:tc>
          <w:tcPr>
            <w:tcW w:w="360" w:type="pct"/>
          </w:tcPr>
          <w:p w:rsidR="00331652" w:rsidRPr="00F95275" w:rsidRDefault="00331652" w:rsidP="00A7633D">
            <w:pPr>
              <w:spacing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F95275">
              <w:rPr>
                <w:color w:val="000000"/>
                <w:szCs w:val="24"/>
              </w:rPr>
              <w:t>3</w:t>
            </w:r>
          </w:p>
        </w:tc>
        <w:tc>
          <w:tcPr>
            <w:tcW w:w="4640" w:type="pct"/>
          </w:tcPr>
          <w:p w:rsidR="00331652" w:rsidRPr="00F95275" w:rsidRDefault="00331652" w:rsidP="00A7633D">
            <w:pPr>
              <w:spacing w:line="240" w:lineRule="auto"/>
              <w:ind w:firstLine="0"/>
              <w:rPr>
                <w:color w:val="000000"/>
                <w:szCs w:val="24"/>
              </w:rPr>
            </w:pPr>
            <w:proofErr w:type="spellStart"/>
            <w:r w:rsidRPr="00F95275">
              <w:rPr>
                <w:color w:val="000000"/>
                <w:szCs w:val="24"/>
              </w:rPr>
              <w:t>Нерандомизированные</w:t>
            </w:r>
            <w:proofErr w:type="spellEnd"/>
            <w:r w:rsidRPr="00F95275">
              <w:rPr>
                <w:color w:val="000000"/>
                <w:szCs w:val="24"/>
              </w:rPr>
              <w:t xml:space="preserve"> сравнительные исследования, в т.ч. </w:t>
            </w:r>
            <w:proofErr w:type="spellStart"/>
            <w:r w:rsidRPr="00F95275">
              <w:rPr>
                <w:color w:val="000000"/>
                <w:szCs w:val="24"/>
              </w:rPr>
              <w:t>когортные</w:t>
            </w:r>
            <w:proofErr w:type="spellEnd"/>
            <w:r w:rsidRPr="00F95275">
              <w:rPr>
                <w:color w:val="000000"/>
                <w:szCs w:val="24"/>
              </w:rPr>
              <w:t xml:space="preserve"> исследования</w:t>
            </w:r>
          </w:p>
        </w:tc>
      </w:tr>
      <w:tr w:rsidR="00331652" w:rsidRPr="00F95275" w:rsidTr="00A7633D">
        <w:tc>
          <w:tcPr>
            <w:tcW w:w="360" w:type="pct"/>
          </w:tcPr>
          <w:p w:rsidR="00331652" w:rsidRPr="00F95275" w:rsidRDefault="00331652" w:rsidP="00A7633D">
            <w:pPr>
              <w:spacing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F95275">
              <w:rPr>
                <w:color w:val="000000"/>
                <w:szCs w:val="24"/>
              </w:rPr>
              <w:t>4</w:t>
            </w:r>
          </w:p>
        </w:tc>
        <w:tc>
          <w:tcPr>
            <w:tcW w:w="4640" w:type="pct"/>
          </w:tcPr>
          <w:p w:rsidR="00331652" w:rsidRPr="00F95275" w:rsidRDefault="00331652" w:rsidP="00A7633D">
            <w:pPr>
              <w:spacing w:line="240" w:lineRule="auto"/>
              <w:ind w:firstLine="0"/>
              <w:rPr>
                <w:color w:val="000000"/>
                <w:szCs w:val="24"/>
              </w:rPr>
            </w:pPr>
            <w:proofErr w:type="spellStart"/>
            <w:r w:rsidRPr="00F95275">
              <w:rPr>
                <w:color w:val="000000"/>
                <w:szCs w:val="24"/>
              </w:rPr>
              <w:t>Несравнительные</w:t>
            </w:r>
            <w:proofErr w:type="spellEnd"/>
            <w:r w:rsidRPr="00F95275">
              <w:rPr>
                <w:color w:val="000000"/>
                <w:szCs w:val="24"/>
              </w:rPr>
              <w:t xml:space="preserve"> исследования, описание клинического случая или серии случаев, исследования «случай-контроль»</w:t>
            </w:r>
          </w:p>
        </w:tc>
      </w:tr>
      <w:tr w:rsidR="00331652" w:rsidRPr="00F95275" w:rsidTr="00A7633D">
        <w:tc>
          <w:tcPr>
            <w:tcW w:w="360" w:type="pct"/>
          </w:tcPr>
          <w:p w:rsidR="00331652" w:rsidRPr="00F95275" w:rsidRDefault="00331652" w:rsidP="00A7633D">
            <w:pPr>
              <w:spacing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F95275">
              <w:rPr>
                <w:color w:val="000000"/>
                <w:szCs w:val="24"/>
              </w:rPr>
              <w:t>5</w:t>
            </w:r>
          </w:p>
        </w:tc>
        <w:tc>
          <w:tcPr>
            <w:tcW w:w="4640" w:type="pct"/>
          </w:tcPr>
          <w:p w:rsidR="00331652" w:rsidRPr="00F95275" w:rsidRDefault="00331652" w:rsidP="00A7633D">
            <w:pPr>
              <w:spacing w:line="240" w:lineRule="auto"/>
              <w:ind w:firstLine="0"/>
              <w:rPr>
                <w:color w:val="000000"/>
                <w:szCs w:val="24"/>
              </w:rPr>
            </w:pPr>
            <w:r w:rsidRPr="00F95275">
              <w:rPr>
                <w:color w:val="000000"/>
                <w:szCs w:val="24"/>
              </w:rPr>
              <w:t>Имеется лишь обоснование механизма действия вмешательства (доклинические исследования) или мнение экспертов</w:t>
            </w:r>
          </w:p>
        </w:tc>
      </w:tr>
    </w:tbl>
    <w:p w:rsidR="00331652" w:rsidRDefault="00331652" w:rsidP="00331652">
      <w:pPr>
        <w:pStyle w:val="aff7"/>
        <w:rPr>
          <w:rStyle w:val="affa"/>
        </w:rPr>
      </w:pPr>
    </w:p>
    <w:p w:rsidR="00331652" w:rsidRDefault="00331652" w:rsidP="00331652">
      <w:bookmarkStart w:id="58" w:name="_Ref515967732"/>
      <w:r w:rsidRPr="00B15720">
        <w:rPr>
          <w:b/>
        </w:rPr>
        <w:t xml:space="preserve">Таблица </w:t>
      </w:r>
      <w:bookmarkEnd w:id="58"/>
      <w:r>
        <w:rPr>
          <w:b/>
        </w:rPr>
        <w:t>3</w:t>
      </w:r>
      <w:r w:rsidRPr="00B15720">
        <w:rPr>
          <w:b/>
        </w:rPr>
        <w:t>.</w:t>
      </w:r>
      <w:r w:rsidRPr="003311A4">
        <w:t xml:space="preserve"> </w:t>
      </w:r>
      <w:r>
        <w:t>Шкала оценки уровней убедительности рекомендаций</w:t>
      </w:r>
      <w:r w:rsidRPr="003311A4">
        <w:t xml:space="preserve"> </w:t>
      </w:r>
      <w:r>
        <w:t>(</w:t>
      </w:r>
      <w:r w:rsidRPr="003311A4">
        <w:t>УУР</w:t>
      </w:r>
      <w:r>
        <w:t>)</w:t>
      </w:r>
      <w:r w:rsidRPr="003311A4">
        <w:t xml:space="preserve"> для </w:t>
      </w:r>
      <w:r>
        <w:t>методов профилактики, диагностики, лечения и реабилитации (</w:t>
      </w:r>
      <w:r w:rsidRPr="000F0165">
        <w:t>профилактических</w:t>
      </w:r>
      <w:r>
        <w:t>, диагностических,</w:t>
      </w:r>
      <w:r w:rsidRPr="000F0165">
        <w:t xml:space="preserve"> лечебных,</w:t>
      </w:r>
      <w:r>
        <w:t xml:space="preserve"> реабилитационных вмешательств)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4"/>
        <w:gridCol w:w="8815"/>
      </w:tblGrid>
      <w:tr w:rsidR="00331652" w:rsidRPr="00F95275" w:rsidTr="00A7633D">
        <w:tc>
          <w:tcPr>
            <w:tcW w:w="712" w:type="pct"/>
          </w:tcPr>
          <w:p w:rsidR="00331652" w:rsidRPr="00F95275" w:rsidRDefault="00331652" w:rsidP="00A7633D">
            <w:pPr>
              <w:spacing w:line="240" w:lineRule="auto"/>
              <w:ind w:firstLine="0"/>
              <w:jc w:val="center"/>
              <w:rPr>
                <w:b/>
                <w:color w:val="000000"/>
                <w:szCs w:val="24"/>
              </w:rPr>
            </w:pPr>
            <w:r w:rsidRPr="00F95275">
              <w:rPr>
                <w:b/>
                <w:color w:val="000000"/>
                <w:szCs w:val="24"/>
              </w:rPr>
              <w:t>УУР</w:t>
            </w:r>
          </w:p>
        </w:tc>
        <w:tc>
          <w:tcPr>
            <w:tcW w:w="4288" w:type="pct"/>
          </w:tcPr>
          <w:p w:rsidR="00331652" w:rsidRPr="00F95275" w:rsidRDefault="00331652" w:rsidP="00A7633D">
            <w:pPr>
              <w:spacing w:line="240" w:lineRule="auto"/>
              <w:ind w:firstLine="0"/>
              <w:jc w:val="center"/>
              <w:rPr>
                <w:b/>
                <w:color w:val="000000"/>
                <w:szCs w:val="24"/>
              </w:rPr>
            </w:pPr>
            <w:r w:rsidRPr="00F95275">
              <w:rPr>
                <w:b/>
                <w:color w:val="000000"/>
                <w:szCs w:val="24"/>
              </w:rPr>
              <w:t>Расшифровка</w:t>
            </w:r>
          </w:p>
        </w:tc>
      </w:tr>
      <w:tr w:rsidR="00331652" w:rsidRPr="00F95275" w:rsidTr="00A7633D">
        <w:trPr>
          <w:trHeight w:val="1060"/>
        </w:trPr>
        <w:tc>
          <w:tcPr>
            <w:tcW w:w="712" w:type="pct"/>
          </w:tcPr>
          <w:p w:rsidR="00331652" w:rsidRPr="00F95275" w:rsidRDefault="00331652" w:rsidP="00A7633D">
            <w:pPr>
              <w:spacing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F95275">
              <w:rPr>
                <w:color w:val="000000"/>
                <w:szCs w:val="24"/>
                <w:lang w:val="en-US"/>
              </w:rPr>
              <w:lastRenderedPageBreak/>
              <w:t>A</w:t>
            </w:r>
          </w:p>
        </w:tc>
        <w:tc>
          <w:tcPr>
            <w:tcW w:w="4288" w:type="pct"/>
          </w:tcPr>
          <w:p w:rsidR="00331652" w:rsidRPr="00F95275" w:rsidRDefault="00331652" w:rsidP="00A7633D">
            <w:pPr>
              <w:spacing w:line="240" w:lineRule="auto"/>
              <w:ind w:firstLine="0"/>
              <w:rPr>
                <w:color w:val="000000"/>
                <w:szCs w:val="24"/>
              </w:rPr>
            </w:pPr>
            <w:r w:rsidRPr="00F95275">
              <w:rPr>
                <w:color w:val="000000"/>
                <w:szCs w:val="24"/>
              </w:rPr>
              <w:t xml:space="preserve">Сильная рекомендация (все рассматриваемые критерии эффективности (исходы) являются важными, все исследования имеют высокое или удовлетворительное методологическое качество, их выводы по интересующим исходам являются согласованными) </w:t>
            </w:r>
          </w:p>
        </w:tc>
      </w:tr>
      <w:tr w:rsidR="00331652" w:rsidRPr="00F95275" w:rsidTr="00A7633D">
        <w:trPr>
          <w:trHeight w:val="558"/>
        </w:trPr>
        <w:tc>
          <w:tcPr>
            <w:tcW w:w="712" w:type="pct"/>
          </w:tcPr>
          <w:p w:rsidR="00331652" w:rsidRPr="00F95275" w:rsidRDefault="00331652" w:rsidP="00A7633D">
            <w:pPr>
              <w:spacing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F95275">
              <w:rPr>
                <w:color w:val="000000"/>
                <w:szCs w:val="24"/>
              </w:rPr>
              <w:t>B</w:t>
            </w:r>
          </w:p>
        </w:tc>
        <w:tc>
          <w:tcPr>
            <w:tcW w:w="4288" w:type="pct"/>
          </w:tcPr>
          <w:p w:rsidR="00331652" w:rsidRPr="00F95275" w:rsidRDefault="00331652" w:rsidP="00A7633D">
            <w:pPr>
              <w:spacing w:line="240" w:lineRule="auto"/>
              <w:ind w:firstLine="0"/>
              <w:rPr>
                <w:color w:val="000000"/>
                <w:szCs w:val="24"/>
              </w:rPr>
            </w:pPr>
            <w:r w:rsidRPr="00F95275">
              <w:rPr>
                <w:color w:val="000000"/>
                <w:szCs w:val="24"/>
              </w:rPr>
              <w:t xml:space="preserve">Условная рекомендация (не все рассматриваемые критерии эффективности (исходы) являются важными, не все исследования имеют высокое или удовлетворительное методологическое качество и/или их выводы по интересующим исходам не являются согласованными) </w:t>
            </w:r>
          </w:p>
        </w:tc>
      </w:tr>
      <w:tr w:rsidR="00331652" w:rsidRPr="00F95275" w:rsidTr="00A7633D">
        <w:trPr>
          <w:trHeight w:val="798"/>
        </w:trPr>
        <w:tc>
          <w:tcPr>
            <w:tcW w:w="712" w:type="pct"/>
          </w:tcPr>
          <w:p w:rsidR="00331652" w:rsidRPr="00F95275" w:rsidRDefault="00331652" w:rsidP="00A7633D">
            <w:pPr>
              <w:spacing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F95275">
              <w:rPr>
                <w:color w:val="000000"/>
                <w:szCs w:val="24"/>
              </w:rPr>
              <w:t>C</w:t>
            </w:r>
          </w:p>
        </w:tc>
        <w:tc>
          <w:tcPr>
            <w:tcW w:w="4288" w:type="pct"/>
          </w:tcPr>
          <w:p w:rsidR="00331652" w:rsidRPr="00F95275" w:rsidRDefault="00331652" w:rsidP="00A7633D">
            <w:pPr>
              <w:spacing w:line="240" w:lineRule="auto"/>
              <w:ind w:firstLine="0"/>
              <w:rPr>
                <w:color w:val="000000"/>
                <w:szCs w:val="24"/>
              </w:rPr>
            </w:pPr>
            <w:proofErr w:type="gramStart"/>
            <w:r w:rsidRPr="00F95275">
              <w:rPr>
                <w:color w:val="000000"/>
                <w:szCs w:val="24"/>
              </w:rPr>
              <w:t xml:space="preserve">Слабая рекомендация (отсутствие доказательств надлежащего качества (все рассматриваемые критерии эффективности (исходы) являются неважными, все исследования имеют низкое методологическое качество и их выводы по интересующим исходам не являются согласованными) </w:t>
            </w:r>
            <w:proofErr w:type="gramEnd"/>
          </w:p>
        </w:tc>
      </w:tr>
    </w:tbl>
    <w:p w:rsidR="00331652" w:rsidRDefault="00331652" w:rsidP="00331652">
      <w:pPr>
        <w:pStyle w:val="aff7"/>
        <w:rPr>
          <w:rStyle w:val="affa"/>
        </w:rPr>
      </w:pPr>
    </w:p>
    <w:p w:rsidR="00331652" w:rsidRDefault="00331652" w:rsidP="00331652">
      <w:pPr>
        <w:pStyle w:val="aff7"/>
        <w:rPr>
          <w:rFonts w:eastAsia="Times New Roman"/>
        </w:rPr>
      </w:pPr>
      <w:r>
        <w:rPr>
          <w:rStyle w:val="affa"/>
        </w:rPr>
        <w:t>Порядок обновления клинических рекомендаций.</w:t>
      </w:r>
    </w:p>
    <w:p w:rsidR="00331652" w:rsidRDefault="00331652" w:rsidP="00331652">
      <w:proofErr w:type="gramStart"/>
      <w:r>
        <w:t xml:space="preserve">Механизм обновления клинических рекомендаций предусматривает их систематическую актуализацию – не реже чем один раз в три года, а также при появлении </w:t>
      </w:r>
      <w:r w:rsidRPr="008F73CB">
        <w:t>новых данных с позиции доказательной медицины по вопросам диагностики, лечения, профилактики и реабилитации конкретных заболеваний</w:t>
      </w:r>
      <w:r>
        <w:t xml:space="preserve">, </w:t>
      </w:r>
      <w:r w:rsidRPr="008F73CB">
        <w:t>наличи</w:t>
      </w:r>
      <w:r>
        <w:t>и</w:t>
      </w:r>
      <w:r w:rsidRPr="008F73CB">
        <w:t xml:space="preserve"> обоснованных дополнений/з</w:t>
      </w:r>
      <w:r>
        <w:t>амечаний к ранее утверждённым клиническим рекомендациям, но не чаще 1 раза в 6 месяцев.</w:t>
      </w:r>
      <w:proofErr w:type="gramEnd"/>
    </w:p>
    <w:p w:rsidR="000414F6" w:rsidRPr="002D4E29" w:rsidRDefault="0014471F" w:rsidP="005A3B85">
      <w:pPr>
        <w:pStyle w:val="afff1"/>
      </w:pPr>
      <w:r w:rsidRPr="0014471F">
        <w:br w:type="page"/>
      </w:r>
      <w:bookmarkStart w:id="59" w:name="__RefHeading___doc_a3"/>
      <w:bookmarkStart w:id="60" w:name="_Toc34004028"/>
      <w:r w:rsidRPr="00626C6A">
        <w:lastRenderedPageBreak/>
        <w:t xml:space="preserve">Приложение А3. </w:t>
      </w:r>
      <w:bookmarkEnd w:id="59"/>
      <w:r w:rsidRPr="00626C6A">
        <w:t>Справочные материалы, включая соответствие показаний к применению и противопоказаний, способов применения и доз лекарственных препаратов, инструкции по применению лекарственного препарата</w:t>
      </w:r>
      <w:bookmarkEnd w:id="60"/>
    </w:p>
    <w:p w:rsidR="00626C6A" w:rsidRDefault="00626C6A" w:rsidP="00626C6A">
      <w:pPr>
        <w:pStyle w:val="afb"/>
        <w:spacing w:before="100" w:after="100" w:line="360" w:lineRule="auto"/>
      </w:pPr>
      <w:bookmarkStart w:id="61" w:name="__RefHeading___doc_b"/>
      <w:r>
        <w:t>Данные клинические рекомендации разработаны с учётом следующих нормативно-правовых документов:</w:t>
      </w:r>
    </w:p>
    <w:p w:rsidR="00626C6A" w:rsidRPr="00FB7523" w:rsidRDefault="00626C6A" w:rsidP="00FB7523">
      <w:pPr>
        <w:ind w:left="709" w:firstLine="0"/>
      </w:pPr>
      <w:r>
        <w:t>Порядок оказания медицинской помощи по профилю «дерматовенерология», утвержденный Приказом Министерства здравоохранения Российской Федерации № 924н от 15 ноября 2012 г.</w:t>
      </w:r>
    </w:p>
    <w:p w:rsidR="00626C6A" w:rsidRPr="00FB7523" w:rsidRDefault="00626C6A" w:rsidP="00FB7523">
      <w:pPr>
        <w:ind w:left="709" w:firstLine="0"/>
      </w:pPr>
    </w:p>
    <w:p w:rsidR="00626C6A" w:rsidRPr="00FB7523" w:rsidRDefault="00626C6A" w:rsidP="00FB7523">
      <w:pPr>
        <w:ind w:left="709" w:firstLine="0"/>
      </w:pPr>
    </w:p>
    <w:p w:rsidR="00626C6A" w:rsidRPr="00FB7523" w:rsidRDefault="00626C6A" w:rsidP="00FB7523">
      <w:pPr>
        <w:ind w:left="709" w:firstLine="0"/>
      </w:pPr>
    </w:p>
    <w:p w:rsidR="00626C6A" w:rsidRPr="00FB7523" w:rsidRDefault="00626C6A" w:rsidP="00FB7523">
      <w:pPr>
        <w:ind w:left="709" w:firstLine="0"/>
      </w:pPr>
    </w:p>
    <w:p w:rsidR="00626C6A" w:rsidRPr="00FB7523" w:rsidRDefault="00626C6A" w:rsidP="00FB7523">
      <w:pPr>
        <w:ind w:left="709" w:firstLine="0"/>
      </w:pPr>
    </w:p>
    <w:p w:rsidR="00626C6A" w:rsidRPr="00FB7523" w:rsidRDefault="00626C6A" w:rsidP="00FB7523">
      <w:pPr>
        <w:ind w:left="709" w:firstLine="0"/>
      </w:pPr>
    </w:p>
    <w:p w:rsidR="00626C6A" w:rsidRPr="00FB7523" w:rsidRDefault="00626C6A" w:rsidP="00FB7523">
      <w:pPr>
        <w:ind w:left="709" w:firstLine="0"/>
      </w:pPr>
    </w:p>
    <w:p w:rsidR="00626C6A" w:rsidRPr="00FB7523" w:rsidRDefault="00626C6A" w:rsidP="00FB7523">
      <w:pPr>
        <w:ind w:left="709" w:firstLine="0"/>
      </w:pPr>
    </w:p>
    <w:p w:rsidR="00626C6A" w:rsidRPr="00FB7523" w:rsidRDefault="00626C6A" w:rsidP="00FB7523">
      <w:pPr>
        <w:ind w:left="709" w:firstLine="0"/>
      </w:pPr>
    </w:p>
    <w:p w:rsidR="00626C6A" w:rsidRPr="00FB7523" w:rsidRDefault="00626C6A" w:rsidP="00FB7523">
      <w:pPr>
        <w:ind w:left="709" w:firstLine="0"/>
      </w:pPr>
    </w:p>
    <w:p w:rsidR="00626C6A" w:rsidRPr="00FB7523" w:rsidRDefault="00626C6A" w:rsidP="00FB7523">
      <w:pPr>
        <w:ind w:left="709" w:firstLine="0"/>
      </w:pPr>
    </w:p>
    <w:p w:rsidR="00626C6A" w:rsidRDefault="00626C6A" w:rsidP="00FB7523">
      <w:pPr>
        <w:ind w:left="709" w:firstLine="0"/>
      </w:pPr>
    </w:p>
    <w:p w:rsidR="00FB7523" w:rsidRPr="00FB7523" w:rsidRDefault="00FB7523" w:rsidP="00FB7523">
      <w:pPr>
        <w:ind w:left="709" w:firstLine="0"/>
      </w:pPr>
    </w:p>
    <w:p w:rsidR="00626C6A" w:rsidRPr="00FB7523" w:rsidRDefault="00626C6A" w:rsidP="00FB7523">
      <w:pPr>
        <w:ind w:left="709" w:firstLine="0"/>
      </w:pPr>
    </w:p>
    <w:p w:rsidR="00626C6A" w:rsidRPr="00FB7523" w:rsidRDefault="00626C6A" w:rsidP="00FB7523">
      <w:pPr>
        <w:ind w:left="709" w:firstLine="0"/>
      </w:pPr>
    </w:p>
    <w:p w:rsidR="00626C6A" w:rsidRPr="00FB7523" w:rsidRDefault="00626C6A" w:rsidP="00FB7523">
      <w:pPr>
        <w:ind w:left="709" w:firstLine="0"/>
      </w:pPr>
    </w:p>
    <w:p w:rsidR="00626C6A" w:rsidRPr="00FB7523" w:rsidRDefault="00626C6A" w:rsidP="00FB7523">
      <w:pPr>
        <w:ind w:left="709" w:firstLine="0"/>
      </w:pPr>
    </w:p>
    <w:p w:rsidR="00626C6A" w:rsidRPr="00FB7523" w:rsidRDefault="00626C6A" w:rsidP="00FB7523">
      <w:pPr>
        <w:ind w:left="709" w:firstLine="0"/>
      </w:pPr>
    </w:p>
    <w:p w:rsidR="00626C6A" w:rsidRPr="00FB7523" w:rsidRDefault="00626C6A" w:rsidP="00FB7523">
      <w:pPr>
        <w:ind w:left="709" w:firstLine="0"/>
      </w:pPr>
    </w:p>
    <w:p w:rsidR="00FB7523" w:rsidRPr="00FB7523" w:rsidRDefault="00FB7523" w:rsidP="00FB7523">
      <w:pPr>
        <w:ind w:left="709" w:firstLine="0"/>
      </w:pPr>
    </w:p>
    <w:p w:rsidR="00FB7523" w:rsidRPr="00FB7523" w:rsidRDefault="00FB7523" w:rsidP="00FB7523">
      <w:pPr>
        <w:ind w:left="709" w:firstLine="0"/>
      </w:pPr>
    </w:p>
    <w:p w:rsidR="00FB7523" w:rsidRPr="00FB7523" w:rsidRDefault="00FB7523" w:rsidP="00FB7523">
      <w:pPr>
        <w:ind w:left="709" w:firstLine="0"/>
      </w:pPr>
    </w:p>
    <w:p w:rsidR="00626C6A" w:rsidRDefault="00626C6A" w:rsidP="005A3B85">
      <w:pPr>
        <w:pStyle w:val="2-6"/>
      </w:pPr>
    </w:p>
    <w:p w:rsidR="00626C6A" w:rsidRDefault="00626C6A" w:rsidP="005A3B85">
      <w:pPr>
        <w:pStyle w:val="2-6"/>
      </w:pPr>
    </w:p>
    <w:p w:rsidR="000414F6" w:rsidRPr="002D4E29" w:rsidRDefault="0014471F" w:rsidP="009A6CD9">
      <w:pPr>
        <w:pStyle w:val="CustomContentNormal"/>
        <w:spacing w:before="0"/>
        <w:rPr>
          <w:sz w:val="24"/>
          <w:szCs w:val="24"/>
        </w:rPr>
      </w:pPr>
      <w:bookmarkStart w:id="62" w:name="_Toc34004029"/>
      <w:r w:rsidRPr="0014471F">
        <w:rPr>
          <w:sz w:val="24"/>
          <w:szCs w:val="24"/>
        </w:rPr>
        <w:lastRenderedPageBreak/>
        <w:t xml:space="preserve">Приложение Б. Алгоритмы </w:t>
      </w:r>
      <w:bookmarkEnd w:id="61"/>
      <w:r w:rsidRPr="0014471F">
        <w:rPr>
          <w:sz w:val="24"/>
          <w:szCs w:val="24"/>
        </w:rPr>
        <w:t>действий врача</w:t>
      </w:r>
      <w:bookmarkEnd w:id="62"/>
    </w:p>
    <w:p w:rsidR="0095607A" w:rsidRDefault="0095607A" w:rsidP="0095607A">
      <w:pPr>
        <w:divId w:val="764688137"/>
        <w:rPr>
          <w:b/>
          <w:szCs w:val="24"/>
          <w:u w:val="single"/>
        </w:rPr>
      </w:pPr>
      <w:r w:rsidRPr="00961444">
        <w:rPr>
          <w:b/>
          <w:szCs w:val="24"/>
          <w:u w:val="single"/>
        </w:rPr>
        <w:t>Блок-схем</w:t>
      </w:r>
      <w:r w:rsidR="00626C6A">
        <w:rPr>
          <w:b/>
          <w:szCs w:val="24"/>
          <w:u w:val="single"/>
        </w:rPr>
        <w:t>а 1. Алгоритм ведения пациента</w:t>
      </w:r>
    </w:p>
    <w:p w:rsidR="00626C6A" w:rsidRPr="00961444" w:rsidRDefault="00FB7523" w:rsidP="0095607A">
      <w:pPr>
        <w:divId w:val="764688137"/>
        <w:rPr>
          <w:b/>
          <w:szCs w:val="24"/>
          <w:u w:val="single"/>
        </w:rPr>
      </w:pPr>
      <w:r w:rsidRPr="00FB7523">
        <w:rPr>
          <w:noProof/>
          <w:lang w:eastAsia="ru-RU"/>
        </w:rPr>
        <w:drawing>
          <wp:inline distT="0" distB="0" distL="0" distR="0">
            <wp:extent cx="5943600" cy="5324964"/>
            <wp:effectExtent l="0" t="0" r="9525" b="0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324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30C" w:rsidRPr="002D4E29" w:rsidRDefault="00C4630C" w:rsidP="009A6CD9">
      <w:pPr>
        <w:divId w:val="764688137"/>
        <w:rPr>
          <w:rFonts w:eastAsia="Times New Roman"/>
          <w:noProof/>
          <w:szCs w:val="24"/>
          <w:lang w:eastAsia="ru-RU"/>
        </w:rPr>
      </w:pPr>
    </w:p>
    <w:p w:rsidR="0095607A" w:rsidRDefault="0095607A" w:rsidP="005A3B85">
      <w:pPr>
        <w:pStyle w:val="2-6"/>
        <w:rPr>
          <w:lang w:val="en-US"/>
        </w:rPr>
      </w:pPr>
      <w:bookmarkStart w:id="63" w:name="__RefHeading___doc_v"/>
    </w:p>
    <w:p w:rsidR="0095607A" w:rsidRDefault="0095607A" w:rsidP="005A3B85">
      <w:pPr>
        <w:pStyle w:val="2-6"/>
        <w:rPr>
          <w:lang w:val="en-US"/>
        </w:rPr>
      </w:pPr>
    </w:p>
    <w:p w:rsidR="0095607A" w:rsidRDefault="0095607A" w:rsidP="005A3B85">
      <w:pPr>
        <w:pStyle w:val="2-6"/>
        <w:rPr>
          <w:lang w:val="en-US"/>
        </w:rPr>
      </w:pPr>
    </w:p>
    <w:p w:rsidR="008E2A95" w:rsidRDefault="008E2A95" w:rsidP="0095607A">
      <w:pPr>
        <w:pStyle w:val="10"/>
        <w:ind w:left="709"/>
      </w:pPr>
      <w:bookmarkStart w:id="64" w:name="_Toc18751346"/>
      <w:bookmarkStart w:id="65" w:name="_Toc18751405"/>
    </w:p>
    <w:p w:rsidR="00FB7523" w:rsidRDefault="00FB7523" w:rsidP="0095607A">
      <w:pPr>
        <w:pStyle w:val="10"/>
        <w:ind w:left="709"/>
      </w:pPr>
    </w:p>
    <w:p w:rsidR="00FB7523" w:rsidRPr="00FB7523" w:rsidRDefault="00FB7523" w:rsidP="0095607A">
      <w:pPr>
        <w:pStyle w:val="10"/>
        <w:ind w:left="709"/>
      </w:pPr>
    </w:p>
    <w:p w:rsidR="000414F6" w:rsidRPr="002D4E29" w:rsidRDefault="0014471F" w:rsidP="009A6CD9">
      <w:pPr>
        <w:pStyle w:val="CustomContentNormal"/>
        <w:spacing w:before="0"/>
        <w:rPr>
          <w:sz w:val="24"/>
          <w:szCs w:val="24"/>
        </w:rPr>
      </w:pPr>
      <w:bookmarkStart w:id="66" w:name="_Toc34004030"/>
      <w:bookmarkEnd w:id="64"/>
      <w:bookmarkEnd w:id="65"/>
      <w:r w:rsidRPr="0014471F">
        <w:rPr>
          <w:sz w:val="24"/>
          <w:szCs w:val="24"/>
        </w:rPr>
        <w:lastRenderedPageBreak/>
        <w:t>Приложение В. Информация для пациент</w:t>
      </w:r>
      <w:bookmarkEnd w:id="63"/>
      <w:r w:rsidRPr="0014471F">
        <w:rPr>
          <w:sz w:val="24"/>
          <w:szCs w:val="24"/>
        </w:rPr>
        <w:t>а</w:t>
      </w:r>
      <w:bookmarkEnd w:id="66"/>
    </w:p>
    <w:p w:rsidR="00FB7523" w:rsidRDefault="00FB7523" w:rsidP="00EA6590">
      <w:pPr>
        <w:numPr>
          <w:ilvl w:val="0"/>
          <w:numId w:val="30"/>
        </w:numPr>
        <w:tabs>
          <w:tab w:val="left" w:pos="993"/>
        </w:tabs>
        <w:spacing w:before="100" w:beforeAutospacing="1" w:after="100" w:afterAutospacing="1"/>
        <w:ind w:left="0" w:firstLine="567"/>
        <w:jc w:val="left"/>
        <w:rPr>
          <w:rFonts w:eastAsia="Times New Roman"/>
        </w:rPr>
      </w:pPr>
      <w:bookmarkStart w:id="67" w:name="_Toc18416146"/>
      <w:r>
        <w:rPr>
          <w:rFonts w:eastAsia="Times New Roman"/>
        </w:rPr>
        <w:t>Ухудшение состояния кожи при красной волчанке может быть вызвано солнечным или ультрафиолетовым излучением. В связи с этим больным необходимо соблюдать меры по защите кожи от солнечных лучей: ношение головных уборов, одежды с длинными рукавами, с закрытым декольте, брюк и длинных юбок, регулярные аппликации фотозащитных кремов с высоким индексом SPF (&gt;50).</w:t>
      </w:r>
    </w:p>
    <w:p w:rsidR="00FB7523" w:rsidRDefault="00FB7523" w:rsidP="00EA6590">
      <w:pPr>
        <w:numPr>
          <w:ilvl w:val="0"/>
          <w:numId w:val="30"/>
        </w:numPr>
        <w:tabs>
          <w:tab w:val="left" w:pos="993"/>
        </w:tabs>
        <w:spacing w:before="100" w:beforeAutospacing="1" w:after="100" w:afterAutospacing="1"/>
        <w:ind w:left="0" w:firstLine="567"/>
        <w:jc w:val="left"/>
        <w:rPr>
          <w:rFonts w:eastAsia="Times New Roman"/>
        </w:rPr>
      </w:pPr>
      <w:r>
        <w:rPr>
          <w:rFonts w:eastAsia="Times New Roman"/>
        </w:rPr>
        <w:t>Поражение кожи при красной волчанке может быть одним из проявлений системной красной волчанки, что проведения консультации врача-ревматолога для исключения системности процесса.</w:t>
      </w:r>
    </w:p>
    <w:p w:rsidR="00626C6A" w:rsidRDefault="00626C6A" w:rsidP="00626C6A">
      <w:pPr>
        <w:pStyle w:val="2"/>
        <w:ind w:left="720" w:firstLine="0"/>
        <w:rPr>
          <w:rStyle w:val="affa"/>
          <w:b/>
          <w:bCs w:val="0"/>
          <w:u w:val="none"/>
        </w:rPr>
      </w:pPr>
    </w:p>
    <w:p w:rsidR="00626C6A" w:rsidRDefault="00626C6A" w:rsidP="00626C6A">
      <w:pPr>
        <w:pStyle w:val="2"/>
        <w:ind w:left="720" w:firstLine="0"/>
        <w:rPr>
          <w:rStyle w:val="affa"/>
          <w:b/>
          <w:bCs w:val="0"/>
          <w:u w:val="none"/>
        </w:rPr>
      </w:pPr>
    </w:p>
    <w:p w:rsidR="00626C6A" w:rsidRDefault="00626C6A" w:rsidP="00626C6A">
      <w:pPr>
        <w:pStyle w:val="2"/>
        <w:ind w:left="720" w:firstLine="0"/>
        <w:rPr>
          <w:rStyle w:val="affa"/>
          <w:b/>
          <w:bCs w:val="0"/>
          <w:u w:val="none"/>
        </w:rPr>
      </w:pPr>
    </w:p>
    <w:p w:rsidR="00626C6A" w:rsidRDefault="00626C6A" w:rsidP="00626C6A">
      <w:pPr>
        <w:pStyle w:val="2"/>
        <w:ind w:left="720" w:firstLine="0"/>
        <w:rPr>
          <w:rStyle w:val="affa"/>
          <w:b/>
          <w:bCs w:val="0"/>
          <w:u w:val="none"/>
        </w:rPr>
      </w:pPr>
    </w:p>
    <w:p w:rsidR="00626C6A" w:rsidRDefault="00626C6A" w:rsidP="00626C6A">
      <w:pPr>
        <w:pStyle w:val="2"/>
        <w:ind w:left="720" w:firstLine="0"/>
        <w:rPr>
          <w:rStyle w:val="affa"/>
          <w:b/>
          <w:bCs w:val="0"/>
          <w:u w:val="none"/>
        </w:rPr>
      </w:pPr>
    </w:p>
    <w:p w:rsidR="00626C6A" w:rsidRDefault="00626C6A" w:rsidP="00626C6A">
      <w:pPr>
        <w:pStyle w:val="2"/>
        <w:ind w:left="720" w:firstLine="0"/>
        <w:rPr>
          <w:rStyle w:val="affa"/>
          <w:b/>
          <w:bCs w:val="0"/>
          <w:u w:val="none"/>
        </w:rPr>
      </w:pPr>
    </w:p>
    <w:p w:rsidR="00626C6A" w:rsidRDefault="00626C6A" w:rsidP="00626C6A">
      <w:pPr>
        <w:pStyle w:val="2"/>
        <w:ind w:left="720" w:firstLine="0"/>
        <w:rPr>
          <w:rStyle w:val="affa"/>
          <w:b/>
          <w:bCs w:val="0"/>
          <w:u w:val="none"/>
        </w:rPr>
      </w:pPr>
    </w:p>
    <w:p w:rsidR="00626C6A" w:rsidRDefault="00626C6A" w:rsidP="00626C6A">
      <w:pPr>
        <w:pStyle w:val="2"/>
        <w:ind w:left="720" w:firstLine="0"/>
        <w:rPr>
          <w:rStyle w:val="affa"/>
          <w:b/>
          <w:bCs w:val="0"/>
          <w:u w:val="none"/>
        </w:rPr>
      </w:pPr>
    </w:p>
    <w:p w:rsidR="00626C6A" w:rsidRDefault="00626C6A" w:rsidP="00626C6A">
      <w:pPr>
        <w:pStyle w:val="2"/>
        <w:ind w:left="720" w:firstLine="0"/>
        <w:rPr>
          <w:rStyle w:val="affa"/>
          <w:b/>
          <w:bCs w:val="0"/>
          <w:u w:val="none"/>
        </w:rPr>
      </w:pPr>
    </w:p>
    <w:p w:rsidR="00626C6A" w:rsidRDefault="00626C6A" w:rsidP="00626C6A">
      <w:pPr>
        <w:pStyle w:val="2"/>
        <w:ind w:left="720" w:firstLine="0"/>
        <w:rPr>
          <w:rStyle w:val="affa"/>
          <w:b/>
          <w:bCs w:val="0"/>
          <w:u w:val="none"/>
        </w:rPr>
      </w:pPr>
    </w:p>
    <w:p w:rsidR="00626C6A" w:rsidRDefault="00626C6A" w:rsidP="00626C6A">
      <w:pPr>
        <w:pStyle w:val="2"/>
        <w:ind w:left="720" w:firstLine="0"/>
        <w:rPr>
          <w:rStyle w:val="affa"/>
          <w:b/>
          <w:bCs w:val="0"/>
          <w:u w:val="none"/>
        </w:rPr>
      </w:pPr>
    </w:p>
    <w:p w:rsidR="00626C6A" w:rsidRDefault="00626C6A" w:rsidP="00626C6A">
      <w:pPr>
        <w:pStyle w:val="2"/>
        <w:ind w:left="720" w:firstLine="0"/>
        <w:rPr>
          <w:rStyle w:val="affa"/>
          <w:b/>
          <w:bCs w:val="0"/>
          <w:u w:val="none"/>
        </w:rPr>
      </w:pPr>
    </w:p>
    <w:p w:rsidR="00FB7523" w:rsidRDefault="00FB7523" w:rsidP="00626C6A">
      <w:pPr>
        <w:pStyle w:val="2"/>
        <w:ind w:left="720" w:firstLine="0"/>
        <w:rPr>
          <w:rStyle w:val="affa"/>
          <w:b/>
          <w:bCs w:val="0"/>
          <w:u w:val="none"/>
        </w:rPr>
      </w:pPr>
    </w:p>
    <w:p w:rsidR="00FB7523" w:rsidRDefault="00FB7523" w:rsidP="00626C6A">
      <w:pPr>
        <w:pStyle w:val="2"/>
        <w:ind w:left="720" w:firstLine="0"/>
        <w:rPr>
          <w:rStyle w:val="affa"/>
          <w:b/>
          <w:bCs w:val="0"/>
          <w:u w:val="none"/>
        </w:rPr>
      </w:pPr>
    </w:p>
    <w:p w:rsidR="00FB7523" w:rsidRDefault="00FB7523" w:rsidP="00626C6A">
      <w:pPr>
        <w:pStyle w:val="2"/>
        <w:ind w:left="720" w:firstLine="0"/>
        <w:rPr>
          <w:rStyle w:val="affa"/>
          <w:b/>
          <w:bCs w:val="0"/>
          <w:u w:val="none"/>
        </w:rPr>
      </w:pPr>
    </w:p>
    <w:p w:rsidR="00FB7523" w:rsidRDefault="00FB7523" w:rsidP="00626C6A">
      <w:pPr>
        <w:pStyle w:val="2"/>
        <w:ind w:left="720" w:firstLine="0"/>
        <w:rPr>
          <w:rStyle w:val="affa"/>
          <w:b/>
          <w:bCs w:val="0"/>
          <w:u w:val="none"/>
        </w:rPr>
      </w:pPr>
    </w:p>
    <w:p w:rsidR="00626C6A" w:rsidRPr="00626C6A" w:rsidRDefault="00626C6A" w:rsidP="00FB7523">
      <w:pPr>
        <w:pStyle w:val="2"/>
        <w:ind w:left="720" w:firstLine="0"/>
        <w:rPr>
          <w:rFonts w:eastAsia="Times New Roman"/>
        </w:rPr>
      </w:pPr>
      <w:bookmarkStart w:id="68" w:name="_Toc34004031"/>
      <w:r w:rsidRPr="00626C6A">
        <w:rPr>
          <w:rStyle w:val="affa"/>
          <w:b/>
          <w:bCs w:val="0"/>
          <w:u w:val="none"/>
        </w:rPr>
        <w:t>Приложение Г.</w:t>
      </w:r>
      <w:bookmarkEnd w:id="68"/>
      <w:r w:rsidRPr="00626C6A">
        <w:rPr>
          <w:rStyle w:val="affa"/>
          <w:b/>
          <w:bCs w:val="0"/>
          <w:u w:val="none"/>
        </w:rPr>
        <w:t xml:space="preserve"> </w:t>
      </w:r>
      <w:bookmarkEnd w:id="67"/>
    </w:p>
    <w:p w:rsidR="00174593" w:rsidRPr="002D4E29" w:rsidRDefault="005A3B85" w:rsidP="009A6CD9">
      <w:pPr>
        <w:pStyle w:val="aff7"/>
        <w:rPr>
          <w:szCs w:val="24"/>
        </w:rPr>
      </w:pPr>
      <w:r>
        <w:rPr>
          <w:szCs w:val="24"/>
        </w:rPr>
        <w:t>Шкалы не применяются.</w:t>
      </w:r>
    </w:p>
    <w:sectPr w:rsidR="00174593" w:rsidRPr="002D4E29" w:rsidSect="00626C6A">
      <w:headerReference w:type="default" r:id="rId26"/>
      <w:footerReference w:type="default" r:id="rId27"/>
      <w:pgSz w:w="11906" w:h="16838"/>
      <w:pgMar w:top="1134" w:right="850" w:bottom="1134" w:left="993" w:header="708" w:footer="708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33D" w:rsidRDefault="00A7633D">
      <w:pPr>
        <w:spacing w:line="240" w:lineRule="auto"/>
      </w:pPr>
      <w:r>
        <w:separator/>
      </w:r>
    </w:p>
    <w:p w:rsidR="00A7633D" w:rsidRDefault="00A7633D"/>
  </w:endnote>
  <w:endnote w:type="continuationSeparator" w:id="0">
    <w:p w:rsidR="00A7633D" w:rsidRDefault="00A7633D">
      <w:pPr>
        <w:spacing w:line="240" w:lineRule="auto"/>
      </w:pPr>
      <w:r>
        <w:continuationSeparator/>
      </w:r>
    </w:p>
    <w:p w:rsidR="00A7633D" w:rsidRDefault="00A7633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ans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33D" w:rsidRDefault="00202DE4">
    <w:pPr>
      <w:pStyle w:val="afa"/>
      <w:jc w:val="center"/>
    </w:pPr>
    <w:r>
      <w:fldChar w:fldCharType="begin"/>
    </w:r>
    <w:r w:rsidR="00A7633D">
      <w:instrText>PAGE</w:instrText>
    </w:r>
    <w:r>
      <w:fldChar w:fldCharType="separate"/>
    </w:r>
    <w:r w:rsidR="00EA6590">
      <w:rPr>
        <w:noProof/>
      </w:rPr>
      <w:t>28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33D" w:rsidRDefault="00A7633D">
      <w:pPr>
        <w:spacing w:line="240" w:lineRule="auto"/>
      </w:pPr>
      <w:r>
        <w:separator/>
      </w:r>
    </w:p>
    <w:p w:rsidR="00A7633D" w:rsidRDefault="00A7633D"/>
  </w:footnote>
  <w:footnote w:type="continuationSeparator" w:id="0">
    <w:p w:rsidR="00A7633D" w:rsidRDefault="00A7633D">
      <w:pPr>
        <w:spacing w:line="240" w:lineRule="auto"/>
      </w:pPr>
      <w:r>
        <w:continuationSeparator/>
      </w:r>
    </w:p>
    <w:p w:rsidR="00A7633D" w:rsidRDefault="00A7633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33D" w:rsidRDefault="00A7633D" w:rsidP="00186C35">
    <w:pPr>
      <w:pStyle w:val="af9"/>
      <w:ind w:firstLine="0"/>
      <w:rPr>
        <w:i/>
      </w:rPr>
    </w:pPr>
  </w:p>
  <w:p w:rsidR="00A7633D" w:rsidRDefault="00A7633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039C"/>
    <w:multiLevelType w:val="multilevel"/>
    <w:tmpl w:val="54E44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396DD8"/>
    <w:multiLevelType w:val="multilevel"/>
    <w:tmpl w:val="9C0AD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20779D"/>
    <w:multiLevelType w:val="multilevel"/>
    <w:tmpl w:val="306E4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FA566C"/>
    <w:multiLevelType w:val="multilevel"/>
    <w:tmpl w:val="65A4C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B22D7C"/>
    <w:multiLevelType w:val="multilevel"/>
    <w:tmpl w:val="69D2F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2833AC"/>
    <w:multiLevelType w:val="multilevel"/>
    <w:tmpl w:val="3A86B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C24493"/>
    <w:multiLevelType w:val="multilevel"/>
    <w:tmpl w:val="F3EA1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2B2D91"/>
    <w:multiLevelType w:val="multilevel"/>
    <w:tmpl w:val="B0EA9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B00EDC"/>
    <w:multiLevelType w:val="multilevel"/>
    <w:tmpl w:val="8CFC0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C207A3"/>
    <w:multiLevelType w:val="multilevel"/>
    <w:tmpl w:val="4B266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1E4576"/>
    <w:multiLevelType w:val="multilevel"/>
    <w:tmpl w:val="F04089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1765A2"/>
    <w:multiLevelType w:val="multilevel"/>
    <w:tmpl w:val="631228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CD4B16"/>
    <w:multiLevelType w:val="multilevel"/>
    <w:tmpl w:val="C4128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D363BD"/>
    <w:multiLevelType w:val="multilevel"/>
    <w:tmpl w:val="100635F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031609"/>
    <w:multiLevelType w:val="multilevel"/>
    <w:tmpl w:val="098E0F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E12A3C"/>
    <w:multiLevelType w:val="multilevel"/>
    <w:tmpl w:val="13B0B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245117"/>
    <w:multiLevelType w:val="multilevel"/>
    <w:tmpl w:val="30465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F20165"/>
    <w:multiLevelType w:val="multilevel"/>
    <w:tmpl w:val="4A365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3A22593"/>
    <w:multiLevelType w:val="multilevel"/>
    <w:tmpl w:val="5B345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4335DF7"/>
    <w:multiLevelType w:val="multilevel"/>
    <w:tmpl w:val="285CB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65553D8"/>
    <w:multiLevelType w:val="multilevel"/>
    <w:tmpl w:val="A0963EE2"/>
    <w:lvl w:ilvl="0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6D57828"/>
    <w:multiLevelType w:val="hybridMultilevel"/>
    <w:tmpl w:val="051A2E54"/>
    <w:lvl w:ilvl="0" w:tplc="9CFE2CFA">
      <w:start w:val="1"/>
      <w:numFmt w:val="bullet"/>
      <w:pStyle w:val="a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E269F4"/>
    <w:multiLevelType w:val="multilevel"/>
    <w:tmpl w:val="10447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1F3048C"/>
    <w:multiLevelType w:val="multilevel"/>
    <w:tmpl w:val="6192A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3AA35FD"/>
    <w:multiLevelType w:val="multilevel"/>
    <w:tmpl w:val="79984E7E"/>
    <w:lvl w:ilvl="0">
      <w:start w:val="1"/>
      <w:numFmt w:val="bullet"/>
      <w:pStyle w:val="1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B2D5CFE"/>
    <w:multiLevelType w:val="multilevel"/>
    <w:tmpl w:val="73482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DB8091A"/>
    <w:multiLevelType w:val="multilevel"/>
    <w:tmpl w:val="CD421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DA79E4"/>
    <w:multiLevelType w:val="hybridMultilevel"/>
    <w:tmpl w:val="C5D28888"/>
    <w:lvl w:ilvl="0" w:tplc="C2DE640E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5B33114"/>
    <w:multiLevelType w:val="multilevel"/>
    <w:tmpl w:val="EE56F78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0F7789"/>
    <w:multiLevelType w:val="hybridMultilevel"/>
    <w:tmpl w:val="0CD48782"/>
    <w:lvl w:ilvl="0" w:tplc="04190001">
      <w:start w:val="1"/>
      <w:numFmt w:val="bullet"/>
      <w:lvlText w:val="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77B23555"/>
    <w:multiLevelType w:val="multilevel"/>
    <w:tmpl w:val="6840E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CCD2488"/>
    <w:multiLevelType w:val="hybridMultilevel"/>
    <w:tmpl w:val="EE140CEC"/>
    <w:lvl w:ilvl="0" w:tplc="04190001">
      <w:start w:val="1"/>
      <w:numFmt w:val="bullet"/>
      <w:lvlText w:val="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EF71223"/>
    <w:multiLevelType w:val="multilevel"/>
    <w:tmpl w:val="0E729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9"/>
  </w:num>
  <w:num w:numId="3">
    <w:abstractNumId w:val="21"/>
  </w:num>
  <w:num w:numId="4">
    <w:abstractNumId w:val="2"/>
  </w:num>
  <w:num w:numId="5">
    <w:abstractNumId w:val="4"/>
  </w:num>
  <w:num w:numId="6">
    <w:abstractNumId w:val="14"/>
  </w:num>
  <w:num w:numId="7">
    <w:abstractNumId w:val="10"/>
  </w:num>
  <w:num w:numId="8">
    <w:abstractNumId w:val="28"/>
  </w:num>
  <w:num w:numId="9">
    <w:abstractNumId w:val="11"/>
  </w:num>
  <w:num w:numId="10">
    <w:abstractNumId w:val="13"/>
  </w:num>
  <w:num w:numId="11">
    <w:abstractNumId w:val="17"/>
  </w:num>
  <w:num w:numId="12">
    <w:abstractNumId w:val="9"/>
  </w:num>
  <w:num w:numId="13">
    <w:abstractNumId w:val="16"/>
  </w:num>
  <w:num w:numId="14">
    <w:abstractNumId w:val="7"/>
  </w:num>
  <w:num w:numId="15">
    <w:abstractNumId w:val="1"/>
  </w:num>
  <w:num w:numId="16">
    <w:abstractNumId w:val="5"/>
  </w:num>
  <w:num w:numId="17">
    <w:abstractNumId w:val="32"/>
  </w:num>
  <w:num w:numId="18">
    <w:abstractNumId w:val="3"/>
  </w:num>
  <w:num w:numId="19">
    <w:abstractNumId w:val="22"/>
  </w:num>
  <w:num w:numId="20">
    <w:abstractNumId w:val="30"/>
  </w:num>
  <w:num w:numId="21">
    <w:abstractNumId w:val="25"/>
  </w:num>
  <w:num w:numId="22">
    <w:abstractNumId w:val="19"/>
  </w:num>
  <w:num w:numId="23">
    <w:abstractNumId w:val="15"/>
  </w:num>
  <w:num w:numId="24">
    <w:abstractNumId w:val="12"/>
  </w:num>
  <w:num w:numId="25">
    <w:abstractNumId w:val="26"/>
  </w:num>
  <w:num w:numId="26">
    <w:abstractNumId w:val="23"/>
  </w:num>
  <w:num w:numId="27">
    <w:abstractNumId w:val="8"/>
  </w:num>
  <w:num w:numId="28">
    <w:abstractNumId w:val="18"/>
  </w:num>
  <w:num w:numId="29">
    <w:abstractNumId w:val="0"/>
  </w:num>
  <w:num w:numId="30">
    <w:abstractNumId w:val="6"/>
  </w:num>
  <w:num w:numId="31">
    <w:abstractNumId w:val="20"/>
  </w:num>
  <w:num w:numId="32">
    <w:abstractNumId w:val="27"/>
  </w:num>
  <w:num w:numId="33">
    <w:abstractNumId w:val="31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stylePaneFormatFilter w:val="1728"/>
  <w:stylePaneSortMethod w:val="0000"/>
  <w:defaultTabStop w:val="709"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187BA3"/>
    <w:rsid w:val="00001800"/>
    <w:rsid w:val="00001A8B"/>
    <w:rsid w:val="000020E8"/>
    <w:rsid w:val="00004B03"/>
    <w:rsid w:val="0000653B"/>
    <w:rsid w:val="00015EE5"/>
    <w:rsid w:val="0001713B"/>
    <w:rsid w:val="00021FEA"/>
    <w:rsid w:val="000345DB"/>
    <w:rsid w:val="000366BC"/>
    <w:rsid w:val="0003696A"/>
    <w:rsid w:val="00040595"/>
    <w:rsid w:val="000414F6"/>
    <w:rsid w:val="000420F2"/>
    <w:rsid w:val="00044BF5"/>
    <w:rsid w:val="0004605F"/>
    <w:rsid w:val="00047EEA"/>
    <w:rsid w:val="00051F38"/>
    <w:rsid w:val="000544EA"/>
    <w:rsid w:val="00064EDC"/>
    <w:rsid w:val="00064FEC"/>
    <w:rsid w:val="00065D0C"/>
    <w:rsid w:val="00067422"/>
    <w:rsid w:val="000830D3"/>
    <w:rsid w:val="000840F1"/>
    <w:rsid w:val="00094ED6"/>
    <w:rsid w:val="000961C9"/>
    <w:rsid w:val="000A21AA"/>
    <w:rsid w:val="000A277C"/>
    <w:rsid w:val="000A454B"/>
    <w:rsid w:val="000B0DCD"/>
    <w:rsid w:val="000B38AA"/>
    <w:rsid w:val="000B7A71"/>
    <w:rsid w:val="000C2965"/>
    <w:rsid w:val="000D4BFE"/>
    <w:rsid w:val="000D6E16"/>
    <w:rsid w:val="000E14DB"/>
    <w:rsid w:val="000F0EEB"/>
    <w:rsid w:val="000F3C12"/>
    <w:rsid w:val="00107ADD"/>
    <w:rsid w:val="001218B3"/>
    <w:rsid w:val="00122110"/>
    <w:rsid w:val="001233BE"/>
    <w:rsid w:val="00137164"/>
    <w:rsid w:val="0014471F"/>
    <w:rsid w:val="00144C58"/>
    <w:rsid w:val="00146FA3"/>
    <w:rsid w:val="00150FA6"/>
    <w:rsid w:val="00157E00"/>
    <w:rsid w:val="00162855"/>
    <w:rsid w:val="001656D2"/>
    <w:rsid w:val="001702D8"/>
    <w:rsid w:val="00170E26"/>
    <w:rsid w:val="00171D80"/>
    <w:rsid w:val="00172112"/>
    <w:rsid w:val="00174593"/>
    <w:rsid w:val="0017531C"/>
    <w:rsid w:val="00175C52"/>
    <w:rsid w:val="00177945"/>
    <w:rsid w:val="00180754"/>
    <w:rsid w:val="001835E1"/>
    <w:rsid w:val="00184BED"/>
    <w:rsid w:val="00186C35"/>
    <w:rsid w:val="001871D6"/>
    <w:rsid w:val="001877E9"/>
    <w:rsid w:val="00187BA3"/>
    <w:rsid w:val="00190BF3"/>
    <w:rsid w:val="00194F39"/>
    <w:rsid w:val="00195D61"/>
    <w:rsid w:val="001A14FC"/>
    <w:rsid w:val="001A2C09"/>
    <w:rsid w:val="001A6D4A"/>
    <w:rsid w:val="001C3E09"/>
    <w:rsid w:val="001D16D9"/>
    <w:rsid w:val="001D24E4"/>
    <w:rsid w:val="001D3310"/>
    <w:rsid w:val="001D3D0E"/>
    <w:rsid w:val="001D40F8"/>
    <w:rsid w:val="001D484A"/>
    <w:rsid w:val="001E56A0"/>
    <w:rsid w:val="001F4A3C"/>
    <w:rsid w:val="00202DE4"/>
    <w:rsid w:val="00207691"/>
    <w:rsid w:val="0020771B"/>
    <w:rsid w:val="00211229"/>
    <w:rsid w:val="002145F1"/>
    <w:rsid w:val="0021605C"/>
    <w:rsid w:val="002165EA"/>
    <w:rsid w:val="0021676E"/>
    <w:rsid w:val="00221384"/>
    <w:rsid w:val="00222F91"/>
    <w:rsid w:val="00225308"/>
    <w:rsid w:val="00226C06"/>
    <w:rsid w:val="0023245B"/>
    <w:rsid w:val="0023480E"/>
    <w:rsid w:val="00244021"/>
    <w:rsid w:val="0024735E"/>
    <w:rsid w:val="0025228A"/>
    <w:rsid w:val="002534CE"/>
    <w:rsid w:val="00255B40"/>
    <w:rsid w:val="00264847"/>
    <w:rsid w:val="002651E9"/>
    <w:rsid w:val="002705B6"/>
    <w:rsid w:val="002758A4"/>
    <w:rsid w:val="00275A41"/>
    <w:rsid w:val="00290056"/>
    <w:rsid w:val="002929B1"/>
    <w:rsid w:val="002A0C02"/>
    <w:rsid w:val="002A248A"/>
    <w:rsid w:val="002B610D"/>
    <w:rsid w:val="002C165F"/>
    <w:rsid w:val="002C1B07"/>
    <w:rsid w:val="002C4612"/>
    <w:rsid w:val="002C748A"/>
    <w:rsid w:val="002C790A"/>
    <w:rsid w:val="002D2CF7"/>
    <w:rsid w:val="002D4E29"/>
    <w:rsid w:val="002E6430"/>
    <w:rsid w:val="002E6C4C"/>
    <w:rsid w:val="002F38B6"/>
    <w:rsid w:val="002F7719"/>
    <w:rsid w:val="00301C01"/>
    <w:rsid w:val="003034EC"/>
    <w:rsid w:val="00303AFB"/>
    <w:rsid w:val="003048B9"/>
    <w:rsid w:val="003108E1"/>
    <w:rsid w:val="00311757"/>
    <w:rsid w:val="00315A5D"/>
    <w:rsid w:val="0032061E"/>
    <w:rsid w:val="00321011"/>
    <w:rsid w:val="00322CCF"/>
    <w:rsid w:val="00323C70"/>
    <w:rsid w:val="00331652"/>
    <w:rsid w:val="00334F6C"/>
    <w:rsid w:val="00335A95"/>
    <w:rsid w:val="00337A20"/>
    <w:rsid w:val="00340F5F"/>
    <w:rsid w:val="00342EE0"/>
    <w:rsid w:val="00343703"/>
    <w:rsid w:val="003527A8"/>
    <w:rsid w:val="003538EE"/>
    <w:rsid w:val="00354395"/>
    <w:rsid w:val="003562E5"/>
    <w:rsid w:val="00362FC5"/>
    <w:rsid w:val="00364741"/>
    <w:rsid w:val="00364922"/>
    <w:rsid w:val="00366611"/>
    <w:rsid w:val="00366913"/>
    <w:rsid w:val="0036727F"/>
    <w:rsid w:val="00367817"/>
    <w:rsid w:val="003763DD"/>
    <w:rsid w:val="0037752C"/>
    <w:rsid w:val="00381476"/>
    <w:rsid w:val="00384B6A"/>
    <w:rsid w:val="0038545E"/>
    <w:rsid w:val="003904D4"/>
    <w:rsid w:val="00397B1F"/>
    <w:rsid w:val="003A282F"/>
    <w:rsid w:val="003B0404"/>
    <w:rsid w:val="003B392D"/>
    <w:rsid w:val="003D5624"/>
    <w:rsid w:val="003E29AE"/>
    <w:rsid w:val="003E5F9A"/>
    <w:rsid w:val="003F0224"/>
    <w:rsid w:val="003F0349"/>
    <w:rsid w:val="003F04C8"/>
    <w:rsid w:val="003F0577"/>
    <w:rsid w:val="003F109F"/>
    <w:rsid w:val="003F19E3"/>
    <w:rsid w:val="003F255B"/>
    <w:rsid w:val="003F7466"/>
    <w:rsid w:val="00401CD5"/>
    <w:rsid w:val="00407213"/>
    <w:rsid w:val="00410741"/>
    <w:rsid w:val="00411515"/>
    <w:rsid w:val="00413B5B"/>
    <w:rsid w:val="00417932"/>
    <w:rsid w:val="00422E21"/>
    <w:rsid w:val="00427B0E"/>
    <w:rsid w:val="00431C75"/>
    <w:rsid w:val="00450490"/>
    <w:rsid w:val="004507D4"/>
    <w:rsid w:val="00456484"/>
    <w:rsid w:val="00464DEF"/>
    <w:rsid w:val="00467FA0"/>
    <w:rsid w:val="00476598"/>
    <w:rsid w:val="004830BD"/>
    <w:rsid w:val="00484D60"/>
    <w:rsid w:val="0048744B"/>
    <w:rsid w:val="004903AA"/>
    <w:rsid w:val="004914BD"/>
    <w:rsid w:val="0049335A"/>
    <w:rsid w:val="00493B4C"/>
    <w:rsid w:val="0049584C"/>
    <w:rsid w:val="004978B3"/>
    <w:rsid w:val="00497970"/>
    <w:rsid w:val="004A0BA3"/>
    <w:rsid w:val="004B73AA"/>
    <w:rsid w:val="004C350F"/>
    <w:rsid w:val="004C6DE4"/>
    <w:rsid w:val="004D6B87"/>
    <w:rsid w:val="004E1288"/>
    <w:rsid w:val="004E5E50"/>
    <w:rsid w:val="004F413D"/>
    <w:rsid w:val="004F4F24"/>
    <w:rsid w:val="004F5A38"/>
    <w:rsid w:val="005008F9"/>
    <w:rsid w:val="005016EF"/>
    <w:rsid w:val="005039FF"/>
    <w:rsid w:val="0052193F"/>
    <w:rsid w:val="005219AF"/>
    <w:rsid w:val="00523069"/>
    <w:rsid w:val="0052679E"/>
    <w:rsid w:val="00526D43"/>
    <w:rsid w:val="00536586"/>
    <w:rsid w:val="005403DE"/>
    <w:rsid w:val="005453F3"/>
    <w:rsid w:val="00545472"/>
    <w:rsid w:val="00561A82"/>
    <w:rsid w:val="005627B3"/>
    <w:rsid w:val="00562845"/>
    <w:rsid w:val="00564CE7"/>
    <w:rsid w:val="00566BD7"/>
    <w:rsid w:val="005769A5"/>
    <w:rsid w:val="0057702F"/>
    <w:rsid w:val="00580099"/>
    <w:rsid w:val="00583004"/>
    <w:rsid w:val="00583754"/>
    <w:rsid w:val="005A3B85"/>
    <w:rsid w:val="005B4490"/>
    <w:rsid w:val="005B6D15"/>
    <w:rsid w:val="005B7062"/>
    <w:rsid w:val="005C0D97"/>
    <w:rsid w:val="005C7540"/>
    <w:rsid w:val="005C7877"/>
    <w:rsid w:val="005C7D37"/>
    <w:rsid w:val="005D74DB"/>
    <w:rsid w:val="005E24BC"/>
    <w:rsid w:val="005E30D7"/>
    <w:rsid w:val="005E78E4"/>
    <w:rsid w:val="005F2C17"/>
    <w:rsid w:val="005F5EEF"/>
    <w:rsid w:val="005F668D"/>
    <w:rsid w:val="006076CC"/>
    <w:rsid w:val="0061206D"/>
    <w:rsid w:val="00624531"/>
    <w:rsid w:val="00626C6A"/>
    <w:rsid w:val="00630001"/>
    <w:rsid w:val="00630C74"/>
    <w:rsid w:val="00632228"/>
    <w:rsid w:val="006364D5"/>
    <w:rsid w:val="00636548"/>
    <w:rsid w:val="006425FF"/>
    <w:rsid w:val="006446FF"/>
    <w:rsid w:val="00644FEF"/>
    <w:rsid w:val="00651BFB"/>
    <w:rsid w:val="006534F0"/>
    <w:rsid w:val="00653525"/>
    <w:rsid w:val="0066485C"/>
    <w:rsid w:val="006667CE"/>
    <w:rsid w:val="0066740A"/>
    <w:rsid w:val="0066756A"/>
    <w:rsid w:val="0067042A"/>
    <w:rsid w:val="00674D46"/>
    <w:rsid w:val="00684533"/>
    <w:rsid w:val="0068676A"/>
    <w:rsid w:val="00690549"/>
    <w:rsid w:val="006D0EBC"/>
    <w:rsid w:val="006D66E3"/>
    <w:rsid w:val="007023B3"/>
    <w:rsid w:val="00711B92"/>
    <w:rsid w:val="00716756"/>
    <w:rsid w:val="00716BA3"/>
    <w:rsid w:val="00721194"/>
    <w:rsid w:val="00723185"/>
    <w:rsid w:val="00725C10"/>
    <w:rsid w:val="0072615F"/>
    <w:rsid w:val="007332D4"/>
    <w:rsid w:val="00733758"/>
    <w:rsid w:val="007444E7"/>
    <w:rsid w:val="00751909"/>
    <w:rsid w:val="0075206A"/>
    <w:rsid w:val="007556A4"/>
    <w:rsid w:val="00763729"/>
    <w:rsid w:val="00764612"/>
    <w:rsid w:val="0076799F"/>
    <w:rsid w:val="00770B0E"/>
    <w:rsid w:val="00771B1E"/>
    <w:rsid w:val="00784A37"/>
    <w:rsid w:val="00785644"/>
    <w:rsid w:val="00792875"/>
    <w:rsid w:val="007A52E6"/>
    <w:rsid w:val="007A6B4B"/>
    <w:rsid w:val="007B6060"/>
    <w:rsid w:val="007C0F79"/>
    <w:rsid w:val="007C5E5B"/>
    <w:rsid w:val="007C7272"/>
    <w:rsid w:val="007C7C6B"/>
    <w:rsid w:val="007D42AC"/>
    <w:rsid w:val="007E1018"/>
    <w:rsid w:val="007E31B3"/>
    <w:rsid w:val="007E429F"/>
    <w:rsid w:val="007F0C85"/>
    <w:rsid w:val="007F529C"/>
    <w:rsid w:val="007F530A"/>
    <w:rsid w:val="008135D7"/>
    <w:rsid w:val="008141CB"/>
    <w:rsid w:val="008149C3"/>
    <w:rsid w:val="00823796"/>
    <w:rsid w:val="00824266"/>
    <w:rsid w:val="0083118D"/>
    <w:rsid w:val="00833E36"/>
    <w:rsid w:val="00834569"/>
    <w:rsid w:val="00834AEB"/>
    <w:rsid w:val="008358AE"/>
    <w:rsid w:val="00836D79"/>
    <w:rsid w:val="008371F9"/>
    <w:rsid w:val="00841771"/>
    <w:rsid w:val="00842262"/>
    <w:rsid w:val="00842FB6"/>
    <w:rsid w:val="00843978"/>
    <w:rsid w:val="00845FB4"/>
    <w:rsid w:val="00851A79"/>
    <w:rsid w:val="00861F3A"/>
    <w:rsid w:val="00865BC9"/>
    <w:rsid w:val="008679B5"/>
    <w:rsid w:val="00876363"/>
    <w:rsid w:val="00877EF5"/>
    <w:rsid w:val="00883F4C"/>
    <w:rsid w:val="0088682C"/>
    <w:rsid w:val="00890B9B"/>
    <w:rsid w:val="00890C4B"/>
    <w:rsid w:val="00895771"/>
    <w:rsid w:val="008A24EB"/>
    <w:rsid w:val="008B2C36"/>
    <w:rsid w:val="008C539E"/>
    <w:rsid w:val="008D6C00"/>
    <w:rsid w:val="008D6F8C"/>
    <w:rsid w:val="008E0AE4"/>
    <w:rsid w:val="008E0BF2"/>
    <w:rsid w:val="008E1B7D"/>
    <w:rsid w:val="008E2A95"/>
    <w:rsid w:val="008E5881"/>
    <w:rsid w:val="00906BDC"/>
    <w:rsid w:val="00910303"/>
    <w:rsid w:val="009103C4"/>
    <w:rsid w:val="00910B38"/>
    <w:rsid w:val="0091604A"/>
    <w:rsid w:val="00924161"/>
    <w:rsid w:val="00924DE6"/>
    <w:rsid w:val="009318D0"/>
    <w:rsid w:val="00937FE5"/>
    <w:rsid w:val="009423C8"/>
    <w:rsid w:val="009437B2"/>
    <w:rsid w:val="009459C6"/>
    <w:rsid w:val="009470C1"/>
    <w:rsid w:val="00947300"/>
    <w:rsid w:val="00947B34"/>
    <w:rsid w:val="0095607A"/>
    <w:rsid w:val="009626CE"/>
    <w:rsid w:val="0097294B"/>
    <w:rsid w:val="00983BE2"/>
    <w:rsid w:val="009851A1"/>
    <w:rsid w:val="00985FE3"/>
    <w:rsid w:val="00991BF8"/>
    <w:rsid w:val="009A6CD9"/>
    <w:rsid w:val="009A76C1"/>
    <w:rsid w:val="009B4039"/>
    <w:rsid w:val="009C0364"/>
    <w:rsid w:val="009C05B2"/>
    <w:rsid w:val="009C6B5A"/>
    <w:rsid w:val="009E2C2B"/>
    <w:rsid w:val="009E396A"/>
    <w:rsid w:val="009E4B88"/>
    <w:rsid w:val="009E685D"/>
    <w:rsid w:val="009F2091"/>
    <w:rsid w:val="009F7412"/>
    <w:rsid w:val="00A054AC"/>
    <w:rsid w:val="00A10453"/>
    <w:rsid w:val="00A17486"/>
    <w:rsid w:val="00A226E2"/>
    <w:rsid w:val="00A24AFC"/>
    <w:rsid w:val="00A25EE0"/>
    <w:rsid w:val="00A311CB"/>
    <w:rsid w:val="00A43CE5"/>
    <w:rsid w:val="00A52D1D"/>
    <w:rsid w:val="00A53CD4"/>
    <w:rsid w:val="00A571EA"/>
    <w:rsid w:val="00A57C15"/>
    <w:rsid w:val="00A70F44"/>
    <w:rsid w:val="00A71AFC"/>
    <w:rsid w:val="00A73E45"/>
    <w:rsid w:val="00A7633D"/>
    <w:rsid w:val="00A84901"/>
    <w:rsid w:val="00A8531D"/>
    <w:rsid w:val="00A859D3"/>
    <w:rsid w:val="00A86E5F"/>
    <w:rsid w:val="00A91645"/>
    <w:rsid w:val="00A962F3"/>
    <w:rsid w:val="00AA28FA"/>
    <w:rsid w:val="00AA49EC"/>
    <w:rsid w:val="00AA52D5"/>
    <w:rsid w:val="00AB0A7F"/>
    <w:rsid w:val="00AB384B"/>
    <w:rsid w:val="00AC5BCF"/>
    <w:rsid w:val="00AD3547"/>
    <w:rsid w:val="00AD6E94"/>
    <w:rsid w:val="00AE2A67"/>
    <w:rsid w:val="00AE3406"/>
    <w:rsid w:val="00AE4D50"/>
    <w:rsid w:val="00AF3168"/>
    <w:rsid w:val="00B0565A"/>
    <w:rsid w:val="00B104EF"/>
    <w:rsid w:val="00B14038"/>
    <w:rsid w:val="00B14A97"/>
    <w:rsid w:val="00B23363"/>
    <w:rsid w:val="00B2387F"/>
    <w:rsid w:val="00B256DD"/>
    <w:rsid w:val="00B42F75"/>
    <w:rsid w:val="00B46390"/>
    <w:rsid w:val="00B468E9"/>
    <w:rsid w:val="00B61836"/>
    <w:rsid w:val="00B6445C"/>
    <w:rsid w:val="00B65590"/>
    <w:rsid w:val="00B6559B"/>
    <w:rsid w:val="00B65A2B"/>
    <w:rsid w:val="00B6707D"/>
    <w:rsid w:val="00B71C1A"/>
    <w:rsid w:val="00B72F63"/>
    <w:rsid w:val="00B7479D"/>
    <w:rsid w:val="00B778C2"/>
    <w:rsid w:val="00B8007F"/>
    <w:rsid w:val="00B8195D"/>
    <w:rsid w:val="00B8218A"/>
    <w:rsid w:val="00B8401B"/>
    <w:rsid w:val="00B8507B"/>
    <w:rsid w:val="00B87445"/>
    <w:rsid w:val="00B91EE5"/>
    <w:rsid w:val="00BA268F"/>
    <w:rsid w:val="00BA273B"/>
    <w:rsid w:val="00BA3D95"/>
    <w:rsid w:val="00BA46B4"/>
    <w:rsid w:val="00BB0A7B"/>
    <w:rsid w:val="00BB6DB9"/>
    <w:rsid w:val="00BC0F0B"/>
    <w:rsid w:val="00BD7D0E"/>
    <w:rsid w:val="00BE0180"/>
    <w:rsid w:val="00BF1B99"/>
    <w:rsid w:val="00BF3A59"/>
    <w:rsid w:val="00C01B9E"/>
    <w:rsid w:val="00C041B2"/>
    <w:rsid w:val="00C10D41"/>
    <w:rsid w:val="00C12233"/>
    <w:rsid w:val="00C20DD2"/>
    <w:rsid w:val="00C33949"/>
    <w:rsid w:val="00C34847"/>
    <w:rsid w:val="00C41484"/>
    <w:rsid w:val="00C41AAF"/>
    <w:rsid w:val="00C4630C"/>
    <w:rsid w:val="00C50E9F"/>
    <w:rsid w:val="00C67D02"/>
    <w:rsid w:val="00C74133"/>
    <w:rsid w:val="00C76650"/>
    <w:rsid w:val="00C83324"/>
    <w:rsid w:val="00C85A73"/>
    <w:rsid w:val="00CB053E"/>
    <w:rsid w:val="00CB29F4"/>
    <w:rsid w:val="00CB562F"/>
    <w:rsid w:val="00CB6FFD"/>
    <w:rsid w:val="00CB71DA"/>
    <w:rsid w:val="00CC1D38"/>
    <w:rsid w:val="00CC5156"/>
    <w:rsid w:val="00CC5BAC"/>
    <w:rsid w:val="00CC7701"/>
    <w:rsid w:val="00CD2797"/>
    <w:rsid w:val="00CD41A4"/>
    <w:rsid w:val="00CD75E6"/>
    <w:rsid w:val="00CD77AA"/>
    <w:rsid w:val="00D016BB"/>
    <w:rsid w:val="00D06323"/>
    <w:rsid w:val="00D0708A"/>
    <w:rsid w:val="00D07C36"/>
    <w:rsid w:val="00D2153B"/>
    <w:rsid w:val="00D2226B"/>
    <w:rsid w:val="00D354D9"/>
    <w:rsid w:val="00D4115E"/>
    <w:rsid w:val="00D41ECD"/>
    <w:rsid w:val="00D50B27"/>
    <w:rsid w:val="00D570F8"/>
    <w:rsid w:val="00D65463"/>
    <w:rsid w:val="00D71D4A"/>
    <w:rsid w:val="00D74813"/>
    <w:rsid w:val="00D879C2"/>
    <w:rsid w:val="00D92680"/>
    <w:rsid w:val="00D96EAB"/>
    <w:rsid w:val="00DA3091"/>
    <w:rsid w:val="00DA7AF3"/>
    <w:rsid w:val="00DB3499"/>
    <w:rsid w:val="00DB5157"/>
    <w:rsid w:val="00DB6808"/>
    <w:rsid w:val="00DC1F88"/>
    <w:rsid w:val="00DC2619"/>
    <w:rsid w:val="00DC27B9"/>
    <w:rsid w:val="00DC7D26"/>
    <w:rsid w:val="00DE53BA"/>
    <w:rsid w:val="00DE5E8B"/>
    <w:rsid w:val="00DF03B1"/>
    <w:rsid w:val="00E0145A"/>
    <w:rsid w:val="00E02779"/>
    <w:rsid w:val="00E10DBD"/>
    <w:rsid w:val="00E166AC"/>
    <w:rsid w:val="00E32982"/>
    <w:rsid w:val="00E33A7A"/>
    <w:rsid w:val="00E4137C"/>
    <w:rsid w:val="00E44DA9"/>
    <w:rsid w:val="00E55C77"/>
    <w:rsid w:val="00E57649"/>
    <w:rsid w:val="00E606F0"/>
    <w:rsid w:val="00E65564"/>
    <w:rsid w:val="00E723D2"/>
    <w:rsid w:val="00E86560"/>
    <w:rsid w:val="00E91350"/>
    <w:rsid w:val="00E922C8"/>
    <w:rsid w:val="00E92488"/>
    <w:rsid w:val="00EA29BD"/>
    <w:rsid w:val="00EA5296"/>
    <w:rsid w:val="00EA6035"/>
    <w:rsid w:val="00EA6590"/>
    <w:rsid w:val="00EB2B59"/>
    <w:rsid w:val="00EB31D7"/>
    <w:rsid w:val="00EB40E0"/>
    <w:rsid w:val="00EB7453"/>
    <w:rsid w:val="00EB78B2"/>
    <w:rsid w:val="00EC0B6A"/>
    <w:rsid w:val="00ED5336"/>
    <w:rsid w:val="00ED5598"/>
    <w:rsid w:val="00ED585F"/>
    <w:rsid w:val="00EE452D"/>
    <w:rsid w:val="00EE59C2"/>
    <w:rsid w:val="00EE7439"/>
    <w:rsid w:val="00EF0DAC"/>
    <w:rsid w:val="00EF732F"/>
    <w:rsid w:val="00F06655"/>
    <w:rsid w:val="00F15BF5"/>
    <w:rsid w:val="00F201E7"/>
    <w:rsid w:val="00F25015"/>
    <w:rsid w:val="00F279FF"/>
    <w:rsid w:val="00F34CE4"/>
    <w:rsid w:val="00F67E42"/>
    <w:rsid w:val="00F756F0"/>
    <w:rsid w:val="00F76439"/>
    <w:rsid w:val="00F772AD"/>
    <w:rsid w:val="00F80DBE"/>
    <w:rsid w:val="00F81529"/>
    <w:rsid w:val="00F81854"/>
    <w:rsid w:val="00F8226D"/>
    <w:rsid w:val="00F92669"/>
    <w:rsid w:val="00F930FB"/>
    <w:rsid w:val="00F97477"/>
    <w:rsid w:val="00FA742E"/>
    <w:rsid w:val="00FA770A"/>
    <w:rsid w:val="00FA7B0B"/>
    <w:rsid w:val="00FA7C1A"/>
    <w:rsid w:val="00FB05D7"/>
    <w:rsid w:val="00FB1350"/>
    <w:rsid w:val="00FB640A"/>
    <w:rsid w:val="00FB7523"/>
    <w:rsid w:val="00FC31C8"/>
    <w:rsid w:val="00FC348A"/>
    <w:rsid w:val="00FC49E2"/>
    <w:rsid w:val="00FC7C18"/>
    <w:rsid w:val="00FD35E0"/>
    <w:rsid w:val="00FD4952"/>
    <w:rsid w:val="00FF02D4"/>
    <w:rsid w:val="00FF3792"/>
    <w:rsid w:val="00FF53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index heading" w:uiPriority="0"/>
    <w:lsdException w:name="caption" w:uiPriority="0"/>
    <w:lsdException w:name="footnote reference" w:qFormat="1"/>
    <w:lsdException w:name="annotation reference" w:qFormat="1"/>
    <w:lsdException w:name="List" w:uiPriority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annotation subject" w:qFormat="1"/>
    <w:lsdException w:name="Balloon Text" w:qFormat="1"/>
    <w:lsdException w:name="Table Grid" w:uiPriority="3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aliases w:val="Термины"/>
    <w:qFormat/>
    <w:rsid w:val="002758A4"/>
    <w:pPr>
      <w:spacing w:line="360" w:lineRule="auto"/>
      <w:ind w:firstLine="709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10">
    <w:name w:val="heading 1"/>
    <w:basedOn w:val="2"/>
    <w:link w:val="11"/>
    <w:uiPriority w:val="9"/>
    <w:rsid w:val="00183653"/>
    <w:pPr>
      <w:ind w:firstLine="0"/>
      <w:outlineLvl w:val="0"/>
    </w:pPr>
  </w:style>
  <w:style w:type="paragraph" w:styleId="2">
    <w:name w:val="heading 2"/>
    <w:aliases w:val="Наим. подраздела"/>
    <w:basedOn w:val="a1"/>
    <w:link w:val="20"/>
    <w:uiPriority w:val="9"/>
    <w:unhideWhenUsed/>
    <w:qFormat/>
    <w:rsid w:val="002F7719"/>
    <w:pPr>
      <w:outlineLvl w:val="1"/>
    </w:p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D354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Верхний колонтитул Знак"/>
    <w:basedOn w:val="a2"/>
    <w:uiPriority w:val="99"/>
    <w:rsid w:val="00C15E9F"/>
  </w:style>
  <w:style w:type="character" w:customStyle="1" w:styleId="a6">
    <w:name w:val="Нижний колонтитул Знак"/>
    <w:basedOn w:val="a2"/>
    <w:uiPriority w:val="99"/>
    <w:rsid w:val="00C15E9F"/>
  </w:style>
  <w:style w:type="character" w:customStyle="1" w:styleId="apple-converted-space">
    <w:name w:val="apple-converted-space"/>
    <w:basedOn w:val="a2"/>
    <w:rsid w:val="004B3C53"/>
  </w:style>
  <w:style w:type="character" w:customStyle="1" w:styleId="-">
    <w:name w:val="Интернет-ссылка"/>
    <w:uiPriority w:val="99"/>
    <w:unhideWhenUsed/>
    <w:rsid w:val="004B3C53"/>
    <w:rPr>
      <w:color w:val="0000FF"/>
      <w:u w:val="single"/>
    </w:rPr>
  </w:style>
  <w:style w:type="character" w:customStyle="1" w:styleId="11">
    <w:name w:val="Заголовок 1 Знак"/>
    <w:link w:val="10"/>
    <w:uiPriority w:val="9"/>
    <w:qFormat/>
    <w:rsid w:val="00183653"/>
    <w:rPr>
      <w:rFonts w:ascii="Times New Roman" w:hAnsi="Times New Roman" w:cs="Times New Roman"/>
      <w:b/>
      <w:sz w:val="24"/>
      <w:szCs w:val="24"/>
      <w:u w:val="single"/>
    </w:rPr>
  </w:style>
  <w:style w:type="character" w:customStyle="1" w:styleId="a7">
    <w:name w:val="Текст выноски Знак"/>
    <w:uiPriority w:val="99"/>
    <w:semiHidden/>
    <w:qFormat/>
    <w:rsid w:val="00E9341B"/>
    <w:rPr>
      <w:rFonts w:ascii="Tahoma" w:hAnsi="Tahoma" w:cs="Tahoma"/>
      <w:sz w:val="16"/>
      <w:szCs w:val="16"/>
    </w:rPr>
  </w:style>
  <w:style w:type="character" w:customStyle="1" w:styleId="a8">
    <w:name w:val="Подзаголовок Знак"/>
    <w:uiPriority w:val="11"/>
    <w:rsid w:val="00181EC4"/>
    <w:rPr>
      <w:rFonts w:ascii="Times New Roman" w:hAnsi="Times New Roman" w:cs="Times New Roman"/>
      <w:b/>
      <w:sz w:val="24"/>
      <w:szCs w:val="24"/>
      <w:u w:val="single"/>
    </w:rPr>
  </w:style>
  <w:style w:type="character" w:styleId="a9">
    <w:name w:val="Subtle Reference"/>
    <w:uiPriority w:val="31"/>
    <w:rsid w:val="00181EC4"/>
    <w:rPr>
      <w:rFonts w:ascii="Times New Roman" w:hAnsi="Times New Roman" w:cs="Times New Roman"/>
      <w:b/>
      <w:sz w:val="24"/>
      <w:szCs w:val="24"/>
    </w:rPr>
  </w:style>
  <w:style w:type="character" w:customStyle="1" w:styleId="aa">
    <w:name w:val="Абзац списка Знак"/>
    <w:basedOn w:val="a2"/>
    <w:uiPriority w:val="34"/>
    <w:rsid w:val="00300F50"/>
  </w:style>
  <w:style w:type="character" w:customStyle="1" w:styleId="ab">
    <w:name w:val="Без интервала Знак"/>
    <w:uiPriority w:val="1"/>
    <w:rsid w:val="008B1499"/>
    <w:rPr>
      <w:rFonts w:ascii="Times New Roman" w:hAnsi="Times New Roman" w:cs="Times New Roman"/>
      <w:sz w:val="24"/>
      <w:szCs w:val="24"/>
    </w:rPr>
  </w:style>
  <w:style w:type="character" w:customStyle="1" w:styleId="ac">
    <w:name w:val="УД Знак"/>
    <w:rsid w:val="00300F50"/>
    <w:rPr>
      <w:rFonts w:ascii="Times New Roman" w:hAnsi="Times New Roman" w:cs="Times New Roman"/>
      <w:b/>
      <w:sz w:val="24"/>
      <w:szCs w:val="24"/>
    </w:rPr>
  </w:style>
  <w:style w:type="character" w:customStyle="1" w:styleId="ad">
    <w:name w:val="Ком Знак"/>
    <w:rsid w:val="008B1499"/>
    <w:rPr>
      <w:rFonts w:ascii="Times New Roman" w:hAnsi="Times New Roman" w:cs="Times New Roman"/>
      <w:i/>
      <w:sz w:val="24"/>
      <w:szCs w:val="24"/>
    </w:rPr>
  </w:style>
  <w:style w:type="character" w:styleId="ae">
    <w:name w:val="annotation reference"/>
    <w:uiPriority w:val="99"/>
    <w:semiHidden/>
    <w:unhideWhenUsed/>
    <w:qFormat/>
    <w:rsid w:val="009C1F13"/>
    <w:rPr>
      <w:sz w:val="16"/>
      <w:szCs w:val="16"/>
    </w:rPr>
  </w:style>
  <w:style w:type="character" w:customStyle="1" w:styleId="af">
    <w:name w:val="Текст примечания Знак"/>
    <w:uiPriority w:val="99"/>
    <w:qFormat/>
    <w:rsid w:val="009C1F13"/>
    <w:rPr>
      <w:rFonts w:ascii="Times New Roman" w:hAnsi="Times New Roman"/>
      <w:sz w:val="20"/>
      <w:szCs w:val="20"/>
    </w:rPr>
  </w:style>
  <w:style w:type="character" w:customStyle="1" w:styleId="af0">
    <w:name w:val="Тема примечания Знак"/>
    <w:uiPriority w:val="99"/>
    <w:semiHidden/>
    <w:qFormat/>
    <w:rsid w:val="009C1F13"/>
    <w:rPr>
      <w:rFonts w:ascii="Times New Roman" w:hAnsi="Times New Roman"/>
      <w:b/>
      <w:bCs/>
      <w:sz w:val="20"/>
      <w:szCs w:val="20"/>
    </w:rPr>
  </w:style>
  <w:style w:type="character" w:customStyle="1" w:styleId="af1">
    <w:name w:val="Название Знак"/>
    <w:uiPriority w:val="10"/>
    <w:rsid w:val="00A43933"/>
    <w:rPr>
      <w:rFonts w:ascii="Times New Roman" w:eastAsia="Times New Roman" w:hAnsi="Times New Roman" w:cs="Times New Roman"/>
      <w:spacing w:val="-10"/>
      <w:sz w:val="28"/>
      <w:szCs w:val="56"/>
      <w:u w:val="single"/>
    </w:rPr>
  </w:style>
  <w:style w:type="character" w:customStyle="1" w:styleId="pop-slug-vol">
    <w:name w:val="pop-slug-vol"/>
    <w:uiPriority w:val="99"/>
    <w:rsid w:val="00A43933"/>
    <w:rPr>
      <w:rFonts w:cs="Times New Roman"/>
    </w:rPr>
  </w:style>
  <w:style w:type="character" w:customStyle="1" w:styleId="af2">
    <w:name w:val="Текст сноски Знак"/>
    <w:uiPriority w:val="99"/>
    <w:rsid w:val="004008B9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uiPriority w:val="99"/>
    <w:unhideWhenUsed/>
    <w:qFormat/>
    <w:rsid w:val="004008B9"/>
    <w:rPr>
      <w:vertAlign w:val="superscript"/>
    </w:rPr>
  </w:style>
  <w:style w:type="character" w:customStyle="1" w:styleId="20">
    <w:name w:val="Заголовок 2 Знак"/>
    <w:aliases w:val="Наим. подраздела Знак"/>
    <w:link w:val="2"/>
    <w:uiPriority w:val="9"/>
    <w:qFormat/>
    <w:rsid w:val="002F7719"/>
    <w:rPr>
      <w:rFonts w:ascii="Times New Roman" w:hAnsi="Times New Roman" w:cs="Times New Roman"/>
      <w:b/>
      <w:sz w:val="24"/>
      <w:szCs w:val="24"/>
      <w:u w:val="single"/>
    </w:rPr>
  </w:style>
  <w:style w:type="character" w:customStyle="1" w:styleId="Normal1">
    <w:name w:val="Normal1 Знак"/>
    <w:link w:val="Normal1"/>
    <w:uiPriority w:val="99"/>
    <w:rsid w:val="003F41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Стиль1 Знак"/>
    <w:rsid w:val="003F41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rsid w:val="00275A41"/>
    <w:rPr>
      <w:rFonts w:cs="Courier New"/>
    </w:rPr>
  </w:style>
  <w:style w:type="character" w:customStyle="1" w:styleId="ListLabel2">
    <w:name w:val="ListLabel 2"/>
    <w:rsid w:val="00275A41"/>
    <w:rPr>
      <w:rFonts w:cs="Courier New"/>
    </w:rPr>
  </w:style>
  <w:style w:type="character" w:customStyle="1" w:styleId="ListLabel3">
    <w:name w:val="ListLabel 3"/>
    <w:rsid w:val="00275A41"/>
    <w:rPr>
      <w:rFonts w:cs="Courier New"/>
    </w:rPr>
  </w:style>
  <w:style w:type="character" w:customStyle="1" w:styleId="ListLabel4">
    <w:name w:val="ListLabel 4"/>
    <w:rsid w:val="00275A41"/>
    <w:rPr>
      <w:rFonts w:cs="Courier New"/>
    </w:rPr>
  </w:style>
  <w:style w:type="character" w:customStyle="1" w:styleId="ListLabel5">
    <w:name w:val="ListLabel 5"/>
    <w:rsid w:val="00275A41"/>
    <w:rPr>
      <w:rFonts w:cs="Courier New"/>
    </w:rPr>
  </w:style>
  <w:style w:type="character" w:customStyle="1" w:styleId="ListLabel6">
    <w:name w:val="ListLabel 6"/>
    <w:rsid w:val="00275A41"/>
    <w:rPr>
      <w:rFonts w:cs="Courier New"/>
    </w:rPr>
  </w:style>
  <w:style w:type="character" w:customStyle="1" w:styleId="ListLabel7">
    <w:name w:val="ListLabel 7"/>
    <w:rsid w:val="00275A41"/>
    <w:rPr>
      <w:rFonts w:cs="Courier New"/>
    </w:rPr>
  </w:style>
  <w:style w:type="character" w:customStyle="1" w:styleId="ListLabel8">
    <w:name w:val="ListLabel 8"/>
    <w:rsid w:val="00275A41"/>
    <w:rPr>
      <w:rFonts w:cs="Courier New"/>
    </w:rPr>
  </w:style>
  <w:style w:type="character" w:customStyle="1" w:styleId="ListLabel9">
    <w:name w:val="ListLabel 9"/>
    <w:rsid w:val="00275A41"/>
    <w:rPr>
      <w:rFonts w:cs="Courier New"/>
    </w:rPr>
  </w:style>
  <w:style w:type="character" w:customStyle="1" w:styleId="ListLabel10">
    <w:name w:val="ListLabel 10"/>
    <w:rsid w:val="00275A41"/>
    <w:rPr>
      <w:rFonts w:cs="Courier New"/>
      <w:sz w:val="24"/>
    </w:rPr>
  </w:style>
  <w:style w:type="character" w:customStyle="1" w:styleId="ListLabel11">
    <w:name w:val="ListLabel 11"/>
    <w:rsid w:val="00275A41"/>
    <w:rPr>
      <w:rFonts w:cs="Courier New"/>
    </w:rPr>
  </w:style>
  <w:style w:type="character" w:customStyle="1" w:styleId="ListLabel12">
    <w:name w:val="ListLabel 12"/>
    <w:rsid w:val="00275A41"/>
    <w:rPr>
      <w:rFonts w:cs="Courier New"/>
    </w:rPr>
  </w:style>
  <w:style w:type="character" w:customStyle="1" w:styleId="ListLabel13">
    <w:name w:val="ListLabel 13"/>
    <w:rsid w:val="00275A41"/>
    <w:rPr>
      <w:rFonts w:cs="Courier New"/>
    </w:rPr>
  </w:style>
  <w:style w:type="character" w:customStyle="1" w:styleId="ListLabel14">
    <w:name w:val="ListLabel 14"/>
    <w:rsid w:val="00275A41"/>
    <w:rPr>
      <w:rFonts w:cs="Courier New"/>
    </w:rPr>
  </w:style>
  <w:style w:type="character" w:customStyle="1" w:styleId="ListLabel15">
    <w:name w:val="ListLabel 15"/>
    <w:rsid w:val="00275A41"/>
    <w:rPr>
      <w:rFonts w:cs="Courier New"/>
    </w:rPr>
  </w:style>
  <w:style w:type="character" w:customStyle="1" w:styleId="ListLabel16">
    <w:name w:val="ListLabel 16"/>
    <w:rsid w:val="00275A41"/>
    <w:rPr>
      <w:rFonts w:cs="Courier New"/>
    </w:rPr>
  </w:style>
  <w:style w:type="character" w:customStyle="1" w:styleId="ListLabel17">
    <w:name w:val="ListLabel 17"/>
    <w:rsid w:val="00275A41"/>
    <w:rPr>
      <w:rFonts w:cs="Courier New"/>
    </w:rPr>
  </w:style>
  <w:style w:type="character" w:customStyle="1" w:styleId="ListLabel18">
    <w:name w:val="ListLabel 18"/>
    <w:rsid w:val="00275A41"/>
    <w:rPr>
      <w:rFonts w:cs="Courier New"/>
    </w:rPr>
  </w:style>
  <w:style w:type="character" w:customStyle="1" w:styleId="ListLabel19">
    <w:name w:val="ListLabel 19"/>
    <w:rsid w:val="00275A41"/>
    <w:rPr>
      <w:rFonts w:cs="Courier New"/>
    </w:rPr>
  </w:style>
  <w:style w:type="character" w:customStyle="1" w:styleId="ListLabel20">
    <w:name w:val="ListLabel 20"/>
    <w:rsid w:val="00275A41"/>
    <w:rPr>
      <w:rFonts w:cs="Courier New"/>
    </w:rPr>
  </w:style>
  <w:style w:type="character" w:customStyle="1" w:styleId="ListLabel21">
    <w:name w:val="ListLabel 21"/>
    <w:rsid w:val="00275A41"/>
    <w:rPr>
      <w:rFonts w:cs="Courier New"/>
    </w:rPr>
  </w:style>
  <w:style w:type="character" w:customStyle="1" w:styleId="ListLabel22">
    <w:name w:val="ListLabel 22"/>
    <w:rsid w:val="00275A41"/>
    <w:rPr>
      <w:rFonts w:cs="Courier New"/>
    </w:rPr>
  </w:style>
  <w:style w:type="character" w:customStyle="1" w:styleId="ListLabel23">
    <w:name w:val="ListLabel 23"/>
    <w:rsid w:val="00275A41"/>
    <w:rPr>
      <w:rFonts w:cs="Courier New"/>
    </w:rPr>
  </w:style>
  <w:style w:type="character" w:customStyle="1" w:styleId="ListLabel24">
    <w:name w:val="ListLabel 24"/>
    <w:rsid w:val="00275A41"/>
    <w:rPr>
      <w:rFonts w:cs="Courier New"/>
    </w:rPr>
  </w:style>
  <w:style w:type="character" w:customStyle="1" w:styleId="ListLabel25">
    <w:name w:val="ListLabel 25"/>
    <w:rsid w:val="00275A41"/>
    <w:rPr>
      <w:rFonts w:cs="Courier New"/>
    </w:rPr>
  </w:style>
  <w:style w:type="character" w:customStyle="1" w:styleId="ListLabel26">
    <w:name w:val="ListLabel 26"/>
    <w:rsid w:val="00275A41"/>
    <w:rPr>
      <w:rFonts w:cs="Courier New"/>
    </w:rPr>
  </w:style>
  <w:style w:type="character" w:customStyle="1" w:styleId="ListLabel27">
    <w:name w:val="ListLabel 27"/>
    <w:rsid w:val="00275A41"/>
    <w:rPr>
      <w:rFonts w:cs="Courier New"/>
    </w:rPr>
  </w:style>
  <w:style w:type="character" w:customStyle="1" w:styleId="ListLabel28">
    <w:name w:val="ListLabel 28"/>
    <w:rsid w:val="00275A41"/>
    <w:rPr>
      <w:rFonts w:cs="Courier New"/>
    </w:rPr>
  </w:style>
  <w:style w:type="character" w:customStyle="1" w:styleId="ListLabel29">
    <w:name w:val="ListLabel 29"/>
    <w:rsid w:val="00275A41"/>
    <w:rPr>
      <w:rFonts w:cs="Courier New"/>
    </w:rPr>
  </w:style>
  <w:style w:type="character" w:customStyle="1" w:styleId="ListLabel30">
    <w:name w:val="ListLabel 30"/>
    <w:rsid w:val="00275A41"/>
    <w:rPr>
      <w:rFonts w:cs="Courier New"/>
    </w:rPr>
  </w:style>
  <w:style w:type="character" w:customStyle="1" w:styleId="ListLabel31">
    <w:name w:val="ListLabel 31"/>
    <w:rsid w:val="00275A41"/>
    <w:rPr>
      <w:rFonts w:cs="Courier New"/>
    </w:rPr>
  </w:style>
  <w:style w:type="character" w:customStyle="1" w:styleId="ListLabel32">
    <w:name w:val="ListLabel 32"/>
    <w:rsid w:val="00275A41"/>
    <w:rPr>
      <w:rFonts w:cs="Courier New"/>
    </w:rPr>
  </w:style>
  <w:style w:type="character" w:customStyle="1" w:styleId="ListLabel33">
    <w:name w:val="ListLabel 33"/>
    <w:rsid w:val="00275A41"/>
    <w:rPr>
      <w:rFonts w:cs="Courier New"/>
    </w:rPr>
  </w:style>
  <w:style w:type="character" w:customStyle="1" w:styleId="ListLabel34">
    <w:name w:val="ListLabel 34"/>
    <w:rsid w:val="00275A41"/>
    <w:rPr>
      <w:rFonts w:cs="Courier New"/>
    </w:rPr>
  </w:style>
  <w:style w:type="character" w:customStyle="1" w:styleId="ListLabel35">
    <w:name w:val="ListLabel 35"/>
    <w:rsid w:val="00275A41"/>
    <w:rPr>
      <w:rFonts w:cs="Courier New"/>
    </w:rPr>
  </w:style>
  <w:style w:type="character" w:customStyle="1" w:styleId="ListLabel36">
    <w:name w:val="ListLabel 36"/>
    <w:rsid w:val="00275A41"/>
    <w:rPr>
      <w:rFonts w:cs="Courier New"/>
      <w:b/>
      <w:sz w:val="24"/>
    </w:rPr>
  </w:style>
  <w:style w:type="character" w:customStyle="1" w:styleId="ListLabel37">
    <w:name w:val="ListLabel 37"/>
    <w:rsid w:val="00275A41"/>
    <w:rPr>
      <w:rFonts w:cs="Courier New"/>
    </w:rPr>
  </w:style>
  <w:style w:type="character" w:customStyle="1" w:styleId="ListLabel38">
    <w:name w:val="ListLabel 38"/>
    <w:rsid w:val="00275A41"/>
    <w:rPr>
      <w:rFonts w:cs="Courier New"/>
    </w:rPr>
  </w:style>
  <w:style w:type="character" w:customStyle="1" w:styleId="ListLabel39">
    <w:name w:val="ListLabel 39"/>
    <w:rsid w:val="00275A41"/>
    <w:rPr>
      <w:rFonts w:cs="Courier New"/>
    </w:rPr>
  </w:style>
  <w:style w:type="character" w:customStyle="1" w:styleId="af4">
    <w:name w:val="Ссылка указателя"/>
    <w:qFormat/>
    <w:rsid w:val="00275A41"/>
  </w:style>
  <w:style w:type="paragraph" w:customStyle="1" w:styleId="13">
    <w:name w:val="Заголовок1"/>
    <w:basedOn w:val="a0"/>
    <w:next w:val="af5"/>
    <w:rsid w:val="00275A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5">
    <w:name w:val="Body Text"/>
    <w:basedOn w:val="a0"/>
    <w:rsid w:val="00275A41"/>
    <w:pPr>
      <w:spacing w:after="140" w:line="288" w:lineRule="auto"/>
    </w:pPr>
  </w:style>
  <w:style w:type="paragraph" w:styleId="af6">
    <w:name w:val="List"/>
    <w:basedOn w:val="af5"/>
    <w:rsid w:val="00275A41"/>
    <w:rPr>
      <w:rFonts w:cs="Mangal"/>
    </w:rPr>
  </w:style>
  <w:style w:type="paragraph" w:styleId="af7">
    <w:name w:val="caption"/>
    <w:basedOn w:val="a0"/>
    <w:rsid w:val="00275A41"/>
    <w:pPr>
      <w:suppressLineNumbers/>
      <w:spacing w:before="120" w:after="120"/>
    </w:pPr>
    <w:rPr>
      <w:rFonts w:cs="Mangal"/>
      <w:i/>
      <w:iCs/>
      <w:szCs w:val="24"/>
    </w:rPr>
  </w:style>
  <w:style w:type="paragraph" w:styleId="af8">
    <w:name w:val="index heading"/>
    <w:basedOn w:val="a0"/>
    <w:rsid w:val="00275A41"/>
    <w:pPr>
      <w:suppressLineNumbers/>
    </w:pPr>
    <w:rPr>
      <w:rFonts w:cs="Mangal"/>
    </w:rPr>
  </w:style>
  <w:style w:type="paragraph" w:styleId="af9">
    <w:name w:val="header"/>
    <w:basedOn w:val="a0"/>
    <w:uiPriority w:val="99"/>
    <w:unhideWhenUsed/>
    <w:rsid w:val="00C15E9F"/>
    <w:pPr>
      <w:tabs>
        <w:tab w:val="center" w:pos="4677"/>
        <w:tab w:val="right" w:pos="9355"/>
      </w:tabs>
      <w:spacing w:line="240" w:lineRule="auto"/>
    </w:pPr>
  </w:style>
  <w:style w:type="paragraph" w:styleId="afa">
    <w:name w:val="footer"/>
    <w:basedOn w:val="a0"/>
    <w:uiPriority w:val="99"/>
    <w:unhideWhenUsed/>
    <w:rsid w:val="00C15E9F"/>
    <w:pPr>
      <w:tabs>
        <w:tab w:val="center" w:pos="4677"/>
        <w:tab w:val="right" w:pos="9355"/>
      </w:tabs>
      <w:spacing w:line="240" w:lineRule="auto"/>
    </w:pPr>
  </w:style>
  <w:style w:type="paragraph" w:styleId="afb">
    <w:name w:val="Normal (Web)"/>
    <w:basedOn w:val="a0"/>
    <w:link w:val="afc"/>
    <w:uiPriority w:val="99"/>
    <w:unhideWhenUsed/>
    <w:qFormat/>
    <w:rsid w:val="00990719"/>
    <w:pPr>
      <w:spacing w:beforeAutospacing="1" w:afterAutospacing="1" w:line="288" w:lineRule="auto"/>
    </w:pPr>
    <w:rPr>
      <w:rFonts w:eastAsia="Times New Roman"/>
      <w:szCs w:val="24"/>
      <w:lang w:eastAsia="ru-RU"/>
    </w:rPr>
  </w:style>
  <w:style w:type="paragraph" w:styleId="afd">
    <w:name w:val="List Paragraph"/>
    <w:basedOn w:val="a0"/>
    <w:link w:val="14"/>
    <w:uiPriority w:val="34"/>
    <w:qFormat/>
    <w:rsid w:val="006B7CAB"/>
    <w:pPr>
      <w:ind w:left="720"/>
      <w:contextualSpacing/>
    </w:pPr>
  </w:style>
  <w:style w:type="paragraph" w:customStyle="1" w:styleId="desc">
    <w:name w:val="desc"/>
    <w:basedOn w:val="a0"/>
    <w:rsid w:val="006B7CAB"/>
    <w:pPr>
      <w:spacing w:beforeAutospacing="1" w:afterAutospacing="1" w:line="240" w:lineRule="auto"/>
    </w:pPr>
    <w:rPr>
      <w:rFonts w:eastAsia="Times New Roman"/>
      <w:szCs w:val="24"/>
      <w:lang w:eastAsia="ru-RU"/>
    </w:rPr>
  </w:style>
  <w:style w:type="paragraph" w:styleId="afe">
    <w:name w:val="TOC Heading"/>
    <w:basedOn w:val="10"/>
    <w:uiPriority w:val="39"/>
    <w:unhideWhenUsed/>
    <w:qFormat/>
    <w:rsid w:val="00E9341B"/>
    <w:pPr>
      <w:spacing w:line="276" w:lineRule="auto"/>
    </w:pPr>
  </w:style>
  <w:style w:type="paragraph" w:styleId="aff">
    <w:name w:val="Balloon Text"/>
    <w:basedOn w:val="a0"/>
    <w:uiPriority w:val="99"/>
    <w:semiHidden/>
    <w:unhideWhenUsed/>
    <w:qFormat/>
    <w:rsid w:val="00E9341B"/>
    <w:pPr>
      <w:spacing w:line="240" w:lineRule="auto"/>
    </w:pPr>
    <w:rPr>
      <w:rFonts w:ascii="Tahoma" w:hAnsi="Tahoma" w:cs="Tahoma"/>
      <w:sz w:val="16"/>
      <w:szCs w:val="16"/>
    </w:rPr>
  </w:style>
  <w:style w:type="paragraph" w:styleId="15">
    <w:name w:val="toc 1"/>
    <w:basedOn w:val="a0"/>
    <w:autoRedefine/>
    <w:uiPriority w:val="39"/>
    <w:unhideWhenUsed/>
    <w:rsid w:val="00CD41A4"/>
    <w:pPr>
      <w:tabs>
        <w:tab w:val="right" w:leader="dot" w:pos="10065"/>
      </w:tabs>
      <w:spacing w:after="100"/>
      <w:ind w:firstLine="0"/>
    </w:pPr>
  </w:style>
  <w:style w:type="paragraph" w:styleId="a1">
    <w:name w:val="Subtitle"/>
    <w:basedOn w:val="a0"/>
    <w:uiPriority w:val="11"/>
    <w:rsid w:val="00181EC4"/>
    <w:pPr>
      <w:suppressAutoHyphens/>
      <w:spacing w:before="240"/>
    </w:pPr>
    <w:rPr>
      <w:b/>
      <w:szCs w:val="24"/>
      <w:u w:val="single"/>
    </w:rPr>
  </w:style>
  <w:style w:type="paragraph" w:styleId="aff0">
    <w:name w:val="No Spacing"/>
    <w:basedOn w:val="afd"/>
    <w:uiPriority w:val="1"/>
    <w:rsid w:val="008B1499"/>
    <w:pPr>
      <w:spacing w:before="240"/>
      <w:ind w:left="851" w:hanging="425"/>
    </w:pPr>
    <w:rPr>
      <w:szCs w:val="24"/>
    </w:rPr>
  </w:style>
  <w:style w:type="paragraph" w:customStyle="1" w:styleId="aff1">
    <w:name w:val="УДД;УУР"/>
    <w:basedOn w:val="aff0"/>
    <w:qFormat/>
    <w:rsid w:val="00B104EF"/>
    <w:pPr>
      <w:spacing w:before="0"/>
      <w:ind w:left="709" w:firstLine="0"/>
    </w:pPr>
    <w:rPr>
      <w:b/>
    </w:rPr>
  </w:style>
  <w:style w:type="paragraph" w:customStyle="1" w:styleId="aff2">
    <w:name w:val="Ком"/>
    <w:basedOn w:val="aff1"/>
    <w:qFormat/>
    <w:rsid w:val="00334F6C"/>
    <w:rPr>
      <w:b w:val="0"/>
    </w:rPr>
  </w:style>
  <w:style w:type="paragraph" w:styleId="aff3">
    <w:name w:val="annotation text"/>
    <w:basedOn w:val="a0"/>
    <w:uiPriority w:val="99"/>
    <w:unhideWhenUsed/>
    <w:qFormat/>
    <w:rsid w:val="009C1F13"/>
    <w:pPr>
      <w:spacing w:line="240" w:lineRule="auto"/>
    </w:pPr>
    <w:rPr>
      <w:sz w:val="20"/>
      <w:szCs w:val="20"/>
    </w:rPr>
  </w:style>
  <w:style w:type="paragraph" w:styleId="aff4">
    <w:name w:val="annotation subject"/>
    <w:basedOn w:val="aff3"/>
    <w:uiPriority w:val="99"/>
    <w:semiHidden/>
    <w:unhideWhenUsed/>
    <w:qFormat/>
    <w:rsid w:val="009C1F13"/>
    <w:rPr>
      <w:b/>
      <w:bCs/>
    </w:rPr>
  </w:style>
  <w:style w:type="paragraph" w:styleId="aff5">
    <w:name w:val="Title"/>
    <w:basedOn w:val="a0"/>
    <w:uiPriority w:val="10"/>
    <w:rsid w:val="00A43933"/>
    <w:pPr>
      <w:contextualSpacing/>
      <w:jc w:val="center"/>
    </w:pPr>
    <w:rPr>
      <w:rFonts w:eastAsia="Times New Roman"/>
      <w:spacing w:val="-10"/>
      <w:sz w:val="28"/>
      <w:szCs w:val="56"/>
      <w:u w:val="single"/>
    </w:rPr>
  </w:style>
  <w:style w:type="paragraph" w:styleId="21">
    <w:name w:val="toc 2"/>
    <w:basedOn w:val="a0"/>
    <w:autoRedefine/>
    <w:uiPriority w:val="39"/>
    <w:rsid w:val="00CD41A4"/>
    <w:pPr>
      <w:tabs>
        <w:tab w:val="right" w:leader="dot" w:pos="10065"/>
      </w:tabs>
      <w:spacing w:after="200"/>
      <w:ind w:left="220" w:firstLine="64"/>
    </w:pPr>
    <w:rPr>
      <w:szCs w:val="24"/>
    </w:rPr>
  </w:style>
  <w:style w:type="paragraph" w:customStyle="1" w:styleId="Normal10">
    <w:name w:val="Normal1"/>
    <w:uiPriority w:val="99"/>
    <w:rsid w:val="004008B9"/>
    <w:pPr>
      <w:widowControl w:val="0"/>
      <w:jc w:val="both"/>
    </w:pPr>
    <w:rPr>
      <w:rFonts w:ascii="Times New Roman" w:eastAsia="Times New Roman" w:hAnsi="Times New Roman"/>
    </w:rPr>
  </w:style>
  <w:style w:type="paragraph" w:styleId="aff6">
    <w:name w:val="footnote text"/>
    <w:basedOn w:val="a0"/>
    <w:uiPriority w:val="99"/>
    <w:unhideWhenUsed/>
    <w:rsid w:val="004008B9"/>
    <w:pPr>
      <w:spacing w:after="200" w:line="276" w:lineRule="auto"/>
    </w:pPr>
    <w:rPr>
      <w:rFonts w:ascii="Calibri" w:hAnsi="Calibri"/>
      <w:sz w:val="20"/>
      <w:szCs w:val="20"/>
    </w:rPr>
  </w:style>
  <w:style w:type="paragraph" w:customStyle="1" w:styleId="16">
    <w:name w:val="Оглавление 1 Знак"/>
    <w:basedOn w:val="Normal10"/>
    <w:qFormat/>
    <w:rsid w:val="003F4166"/>
    <w:pPr>
      <w:spacing w:line="360" w:lineRule="auto"/>
      <w:ind w:left="709" w:hanging="283"/>
    </w:pPr>
    <w:rPr>
      <w:sz w:val="24"/>
      <w:szCs w:val="24"/>
    </w:rPr>
  </w:style>
  <w:style w:type="paragraph" w:customStyle="1" w:styleId="aff7">
    <w:name w:val="Содержимое врезки"/>
    <w:basedOn w:val="a0"/>
    <w:qFormat/>
    <w:rsid w:val="00275A41"/>
  </w:style>
  <w:style w:type="table" w:styleId="aff8">
    <w:name w:val="Table Grid"/>
    <w:basedOn w:val="a3"/>
    <w:uiPriority w:val="39"/>
    <w:rsid w:val="00D713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9">
    <w:qFormat/>
    <w:rsid w:val="00275A41"/>
    <w:pPr>
      <w:keepNext/>
      <w:keepLines/>
      <w:spacing w:line="276" w:lineRule="auto"/>
      <w:contextualSpacing/>
      <w:outlineLvl w:val="0"/>
    </w:pPr>
    <w:rPr>
      <w:rFonts w:ascii="Times New Roman" w:eastAsia="Sans" w:hAnsi="Times New Roman"/>
      <w:sz w:val="24"/>
      <w:szCs w:val="22"/>
      <w:lang w:eastAsia="en-US"/>
    </w:rPr>
  </w:style>
  <w:style w:type="paragraph" w:customStyle="1" w:styleId="CustomContentNormal">
    <w:name w:val="Custom Content Normal"/>
    <w:link w:val="CustomContentNormal0"/>
    <w:qFormat/>
    <w:rsid w:val="00B104EF"/>
    <w:pPr>
      <w:keepNext/>
      <w:keepLines/>
      <w:spacing w:before="240" w:line="360" w:lineRule="auto"/>
      <w:contextualSpacing/>
      <w:jc w:val="center"/>
      <w:outlineLvl w:val="0"/>
    </w:pPr>
    <w:rPr>
      <w:rFonts w:ascii="Times New Roman" w:eastAsia="Sans" w:hAnsi="Times New Roman"/>
      <w:b/>
      <w:sz w:val="28"/>
      <w:szCs w:val="22"/>
      <w:lang w:eastAsia="en-US"/>
    </w:rPr>
  </w:style>
  <w:style w:type="character" w:styleId="affa">
    <w:name w:val="Strong"/>
    <w:uiPriority w:val="22"/>
    <w:qFormat/>
    <w:rsid w:val="009E685D"/>
    <w:rPr>
      <w:b/>
      <w:bCs/>
    </w:rPr>
  </w:style>
  <w:style w:type="character" w:styleId="affb">
    <w:name w:val="Emphasis"/>
    <w:uiPriority w:val="20"/>
    <w:qFormat/>
    <w:rsid w:val="002F7719"/>
    <w:rPr>
      <w:i/>
      <w:iCs/>
    </w:rPr>
  </w:style>
  <w:style w:type="character" w:styleId="affc">
    <w:name w:val="Hyperlink"/>
    <w:uiPriority w:val="99"/>
    <w:unhideWhenUsed/>
    <w:rsid w:val="00275A41"/>
    <w:rPr>
      <w:color w:val="0000FF"/>
      <w:u w:val="single"/>
    </w:rPr>
  </w:style>
  <w:style w:type="paragraph" w:customStyle="1" w:styleId="1">
    <w:name w:val="Стиль1"/>
    <w:basedOn w:val="a0"/>
    <w:link w:val="110"/>
    <w:rsid w:val="00EE59C2"/>
    <w:pPr>
      <w:numPr>
        <w:numId w:val="1"/>
      </w:numPr>
      <w:tabs>
        <w:tab w:val="clear" w:pos="720"/>
      </w:tabs>
      <w:spacing w:before="240"/>
      <w:ind w:left="709" w:hanging="425"/>
    </w:pPr>
    <w:rPr>
      <w:rFonts w:eastAsia="Times New Roman"/>
    </w:rPr>
  </w:style>
  <w:style w:type="character" w:customStyle="1" w:styleId="110">
    <w:name w:val="Стиль1 Знак1"/>
    <w:link w:val="1"/>
    <w:rsid w:val="00EE59C2"/>
    <w:rPr>
      <w:rFonts w:ascii="Times New Roman" w:eastAsia="Times New Roman" w:hAnsi="Times New Roman"/>
      <w:sz w:val="24"/>
      <w:szCs w:val="22"/>
      <w:lang w:eastAsia="en-US"/>
    </w:rPr>
  </w:style>
  <w:style w:type="character" w:customStyle="1" w:styleId="apple-style-span">
    <w:name w:val="apple-style-span"/>
    <w:rsid w:val="00021FEA"/>
  </w:style>
  <w:style w:type="paragraph" w:styleId="affd">
    <w:name w:val="Revision"/>
    <w:hidden/>
    <w:uiPriority w:val="99"/>
    <w:semiHidden/>
    <w:rsid w:val="00AE3406"/>
    <w:rPr>
      <w:rFonts w:ascii="Times New Roman" w:hAnsi="Times New Roman"/>
      <w:sz w:val="24"/>
      <w:szCs w:val="22"/>
      <w:lang w:eastAsia="en-US"/>
    </w:rPr>
  </w:style>
  <w:style w:type="paragraph" w:customStyle="1" w:styleId="a">
    <w:name w:val="Список ключевых слов"/>
    <w:basedOn w:val="afd"/>
    <w:link w:val="affe"/>
    <w:qFormat/>
    <w:rsid w:val="0021676E"/>
    <w:pPr>
      <w:numPr>
        <w:numId w:val="3"/>
      </w:numPr>
      <w:ind w:left="0" w:firstLine="709"/>
    </w:pPr>
    <w:rPr>
      <w:szCs w:val="28"/>
    </w:rPr>
  </w:style>
  <w:style w:type="paragraph" w:customStyle="1" w:styleId="afff">
    <w:name w:val="Сокращения"/>
    <w:basedOn w:val="a0"/>
    <w:link w:val="afff0"/>
    <w:qFormat/>
    <w:rsid w:val="0021676E"/>
  </w:style>
  <w:style w:type="character" w:customStyle="1" w:styleId="14">
    <w:name w:val="Абзац списка Знак1"/>
    <w:link w:val="afd"/>
    <w:uiPriority w:val="34"/>
    <w:rsid w:val="0021676E"/>
    <w:rPr>
      <w:rFonts w:ascii="Times New Roman" w:hAnsi="Times New Roman"/>
      <w:sz w:val="24"/>
    </w:rPr>
  </w:style>
  <w:style w:type="character" w:customStyle="1" w:styleId="affe">
    <w:name w:val="Список ключевых слов Знак"/>
    <w:link w:val="a"/>
    <w:rsid w:val="0021676E"/>
    <w:rPr>
      <w:rFonts w:ascii="Times New Roman" w:hAnsi="Times New Roman"/>
      <w:sz w:val="24"/>
      <w:szCs w:val="28"/>
      <w:lang w:eastAsia="en-US"/>
    </w:rPr>
  </w:style>
  <w:style w:type="paragraph" w:customStyle="1" w:styleId="afff1">
    <w:name w:val="Наим. раздела"/>
    <w:basedOn w:val="CustomContentNormal"/>
    <w:link w:val="afff2"/>
    <w:qFormat/>
    <w:rsid w:val="00C4630C"/>
  </w:style>
  <w:style w:type="character" w:customStyle="1" w:styleId="afff0">
    <w:name w:val="Сокращения Знак"/>
    <w:link w:val="afff"/>
    <w:rsid w:val="0021676E"/>
    <w:rPr>
      <w:rFonts w:ascii="Times New Roman" w:hAnsi="Times New Roman"/>
      <w:sz w:val="24"/>
    </w:rPr>
  </w:style>
  <w:style w:type="paragraph" w:customStyle="1" w:styleId="17">
    <w:name w:val="Текст в 1 разделе"/>
    <w:basedOn w:val="a0"/>
    <w:link w:val="18"/>
    <w:qFormat/>
    <w:rsid w:val="0021676E"/>
    <w:rPr>
      <w:rFonts w:eastAsia="Times New Roman"/>
      <w:szCs w:val="24"/>
    </w:rPr>
  </w:style>
  <w:style w:type="character" w:customStyle="1" w:styleId="CustomContentNormal0">
    <w:name w:val="Custom Content Normal Знак"/>
    <w:link w:val="CustomContentNormal"/>
    <w:rsid w:val="0021676E"/>
    <w:rPr>
      <w:rFonts w:ascii="Times New Roman" w:eastAsia="Sans" w:hAnsi="Times New Roman"/>
      <w:b/>
      <w:sz w:val="28"/>
      <w:szCs w:val="22"/>
      <w:lang w:val="ru-RU" w:eastAsia="en-US" w:bidi="ar-SA"/>
    </w:rPr>
  </w:style>
  <w:style w:type="character" w:customStyle="1" w:styleId="afff2">
    <w:name w:val="Наим. раздела Знак"/>
    <w:link w:val="afff1"/>
    <w:rsid w:val="00C4630C"/>
    <w:rPr>
      <w:rFonts w:ascii="Times New Roman" w:eastAsia="Sans" w:hAnsi="Times New Roman"/>
      <w:b w:val="0"/>
      <w:sz w:val="28"/>
      <w:szCs w:val="22"/>
      <w:lang w:val="ru-RU" w:eastAsia="en-US" w:bidi="ar-SA"/>
    </w:rPr>
  </w:style>
  <w:style w:type="paragraph" w:customStyle="1" w:styleId="afff3">
    <w:name w:val="Таблицы"/>
    <w:basedOn w:val="afb"/>
    <w:link w:val="afff4"/>
    <w:qFormat/>
    <w:rsid w:val="0021676E"/>
    <w:pPr>
      <w:spacing w:line="240" w:lineRule="auto"/>
      <w:ind w:firstLine="0"/>
    </w:pPr>
  </w:style>
  <w:style w:type="character" w:customStyle="1" w:styleId="18">
    <w:name w:val="Текст в 1 разделе Знак"/>
    <w:link w:val="17"/>
    <w:rsid w:val="0021676E"/>
    <w:rPr>
      <w:rFonts w:ascii="Times New Roman" w:eastAsia="Times New Roman" w:hAnsi="Times New Roman" w:cs="Times New Roman"/>
      <w:sz w:val="24"/>
      <w:szCs w:val="24"/>
    </w:rPr>
  </w:style>
  <w:style w:type="paragraph" w:customStyle="1" w:styleId="afff5">
    <w:name w:val="Наим. табл"/>
    <w:basedOn w:val="a0"/>
    <w:link w:val="afff6"/>
    <w:qFormat/>
    <w:rsid w:val="0021676E"/>
  </w:style>
  <w:style w:type="character" w:customStyle="1" w:styleId="afc">
    <w:name w:val="Обычный (веб) Знак"/>
    <w:link w:val="afb"/>
    <w:uiPriority w:val="99"/>
    <w:rsid w:val="002167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4">
    <w:name w:val="Таблицы Знак"/>
    <w:link w:val="afff3"/>
    <w:rsid w:val="002167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-6">
    <w:name w:val="Вводный текст 2-6 разделы"/>
    <w:basedOn w:val="a0"/>
    <w:link w:val="2-60"/>
    <w:qFormat/>
    <w:rsid w:val="00334F6C"/>
    <w:rPr>
      <w:szCs w:val="24"/>
    </w:rPr>
  </w:style>
  <w:style w:type="character" w:customStyle="1" w:styleId="afff6">
    <w:name w:val="Наим. табл Знак"/>
    <w:link w:val="afff5"/>
    <w:rsid w:val="0021676E"/>
    <w:rPr>
      <w:rFonts w:ascii="Times New Roman" w:hAnsi="Times New Roman"/>
      <w:sz w:val="24"/>
    </w:rPr>
  </w:style>
  <w:style w:type="paragraph" w:customStyle="1" w:styleId="afff7">
    <w:name w:val="Рекомендация"/>
    <w:basedOn w:val="1"/>
    <w:link w:val="afff8"/>
    <w:qFormat/>
    <w:rsid w:val="0021676E"/>
  </w:style>
  <w:style w:type="character" w:customStyle="1" w:styleId="2-60">
    <w:name w:val="Вводный текст 2-6 разделы Знак"/>
    <w:link w:val="2-6"/>
    <w:rsid w:val="00334F6C"/>
    <w:rPr>
      <w:rFonts w:ascii="Times New Roman" w:hAnsi="Times New Roman"/>
      <w:sz w:val="24"/>
      <w:szCs w:val="24"/>
    </w:rPr>
  </w:style>
  <w:style w:type="paragraph" w:customStyle="1" w:styleId="afff9">
    <w:name w:val="УДД"/>
    <w:aliases w:val="УУР"/>
    <w:basedOn w:val="aff1"/>
    <w:rsid w:val="0021676E"/>
  </w:style>
  <w:style w:type="character" w:customStyle="1" w:styleId="afff8">
    <w:name w:val="Рекомендация Знак"/>
    <w:link w:val="afff7"/>
    <w:rsid w:val="0021676E"/>
    <w:rPr>
      <w:rFonts w:ascii="Times New Roman" w:eastAsia="Times New Roman" w:hAnsi="Times New Roman"/>
      <w:sz w:val="24"/>
      <w:szCs w:val="22"/>
      <w:lang w:eastAsia="en-US"/>
    </w:rPr>
  </w:style>
  <w:style w:type="paragraph" w:customStyle="1" w:styleId="Default">
    <w:name w:val="Default"/>
    <w:rsid w:val="00BF3A5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fffa">
    <w:name w:val="Памятки"/>
    <w:basedOn w:val="17"/>
    <w:link w:val="afffb"/>
    <w:qFormat/>
    <w:rsid w:val="00094ED6"/>
    <w:rPr>
      <w:i/>
      <w:color w:val="FF0000"/>
      <w:sz w:val="18"/>
    </w:rPr>
  </w:style>
  <w:style w:type="character" w:customStyle="1" w:styleId="afffb">
    <w:name w:val="Памятки Знак"/>
    <w:link w:val="afffa"/>
    <w:rsid w:val="00094ED6"/>
    <w:rPr>
      <w:rFonts w:ascii="Times New Roman" w:eastAsia="Times New Roman" w:hAnsi="Times New Roman" w:cs="Times New Roman"/>
      <w:i/>
      <w:color w:val="FF0000"/>
      <w:sz w:val="18"/>
      <w:szCs w:val="24"/>
    </w:rPr>
  </w:style>
  <w:style w:type="table" w:customStyle="1" w:styleId="7">
    <w:name w:val="Сетка таблицы7"/>
    <w:basedOn w:val="a3"/>
    <w:next w:val="aff8"/>
    <w:uiPriority w:val="59"/>
    <w:rsid w:val="00A91645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3"/>
    <w:next w:val="aff8"/>
    <w:uiPriority w:val="59"/>
    <w:rsid w:val="00A91645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3"/>
    <w:next w:val="aff8"/>
    <w:uiPriority w:val="59"/>
    <w:rsid w:val="00A91645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"/>
    <w:basedOn w:val="a3"/>
    <w:next w:val="aff8"/>
    <w:uiPriority w:val="59"/>
    <w:rsid w:val="00A91645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3"/>
    <w:next w:val="aff8"/>
    <w:uiPriority w:val="59"/>
    <w:rsid w:val="00A91645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3"/>
    <w:next w:val="aff8"/>
    <w:uiPriority w:val="59"/>
    <w:rsid w:val="00A91645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3"/>
    <w:next w:val="aff8"/>
    <w:uiPriority w:val="59"/>
    <w:rsid w:val="00A91645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c">
    <w:name w:val="ссылка"/>
    <w:basedOn w:val="a0"/>
    <w:link w:val="afffd"/>
    <w:qFormat/>
    <w:rsid w:val="00A91645"/>
    <w:rPr>
      <w:rFonts w:eastAsia="Times New Roman"/>
      <w:i/>
      <w:color w:val="0070C0"/>
      <w:szCs w:val="24"/>
      <w:u w:val="single"/>
    </w:rPr>
  </w:style>
  <w:style w:type="character" w:customStyle="1" w:styleId="afffd">
    <w:name w:val="ссылка Знак"/>
    <w:link w:val="afffc"/>
    <w:rsid w:val="00A91645"/>
    <w:rPr>
      <w:rFonts w:ascii="Times New Roman" w:eastAsia="Times New Roman" w:hAnsi="Times New Roman" w:cs="Times New Roman"/>
      <w:i/>
      <w:color w:val="0070C0"/>
      <w:sz w:val="24"/>
      <w:szCs w:val="24"/>
      <w:u w:val="single"/>
    </w:rPr>
  </w:style>
  <w:style w:type="character" w:customStyle="1" w:styleId="afffe">
    <w:name w:val="Основной текст_"/>
    <w:link w:val="1a"/>
    <w:rsid w:val="00C4630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">
    <w:name w:val="Заголовок №2_"/>
    <w:link w:val="23"/>
    <w:rsid w:val="00C4630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a">
    <w:name w:val="Основной текст1"/>
    <w:basedOn w:val="a0"/>
    <w:link w:val="afffe"/>
    <w:rsid w:val="00C4630C"/>
    <w:pPr>
      <w:widowControl w:val="0"/>
      <w:shd w:val="clear" w:color="auto" w:fill="FFFFFF"/>
      <w:spacing w:line="240" w:lineRule="auto"/>
      <w:ind w:firstLine="400"/>
    </w:pPr>
    <w:rPr>
      <w:rFonts w:eastAsia="Times New Roman"/>
      <w:sz w:val="28"/>
      <w:szCs w:val="28"/>
    </w:rPr>
  </w:style>
  <w:style w:type="paragraph" w:customStyle="1" w:styleId="23">
    <w:name w:val="Заголовок №2"/>
    <w:basedOn w:val="a0"/>
    <w:link w:val="22"/>
    <w:rsid w:val="00C4630C"/>
    <w:pPr>
      <w:widowControl w:val="0"/>
      <w:shd w:val="clear" w:color="auto" w:fill="FFFFFF"/>
      <w:spacing w:after="160" w:line="240" w:lineRule="auto"/>
      <w:ind w:right="100" w:firstLine="0"/>
      <w:jc w:val="center"/>
      <w:outlineLvl w:val="1"/>
    </w:pPr>
    <w:rPr>
      <w:rFonts w:eastAsia="Times New Roman"/>
      <w:b/>
      <w:bCs/>
      <w:sz w:val="28"/>
      <w:szCs w:val="28"/>
    </w:rPr>
  </w:style>
  <w:style w:type="paragraph" w:customStyle="1" w:styleId="1b">
    <w:name w:val="Верхний колонтитул1"/>
    <w:basedOn w:val="a0"/>
    <w:uiPriority w:val="99"/>
    <w:unhideWhenUsed/>
    <w:rsid w:val="0095607A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eastAsiaTheme="minorHAnsi" w:cstheme="minorBidi"/>
    </w:rPr>
  </w:style>
  <w:style w:type="paragraph" w:customStyle="1" w:styleId="msonormalmailrucssattributepostfix">
    <w:name w:val="msonormal_mailru_css_attribute_postfix"/>
    <w:basedOn w:val="a0"/>
    <w:rsid w:val="00FD35E0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Cs w:val="24"/>
      <w:lang w:eastAsia="ru-RU"/>
    </w:rPr>
  </w:style>
  <w:style w:type="character" w:customStyle="1" w:styleId="40">
    <w:name w:val="Заголовок 4 Знак"/>
    <w:basedOn w:val="a2"/>
    <w:link w:val="4"/>
    <w:uiPriority w:val="9"/>
    <w:semiHidden/>
    <w:rsid w:val="00D354D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2"/>
      <w:lang w:eastAsia="en-US"/>
    </w:rPr>
  </w:style>
  <w:style w:type="character" w:customStyle="1" w:styleId="primary-headingmailrucssattributepostfix">
    <w:name w:val="primary-heading_mailru_css_attribute_postfix"/>
    <w:basedOn w:val="a2"/>
    <w:rsid w:val="008149C3"/>
  </w:style>
  <w:style w:type="character" w:customStyle="1" w:styleId="epub-statemailrucssattributepostfix">
    <w:name w:val="epub-state_mailru_css_attribute_postfix"/>
    <w:basedOn w:val="a2"/>
    <w:rsid w:val="008149C3"/>
  </w:style>
  <w:style w:type="character" w:customStyle="1" w:styleId="epub-datemailrucssattributepostfix">
    <w:name w:val="epub-date_mailru_css_attribute_postfix"/>
    <w:basedOn w:val="a2"/>
    <w:rsid w:val="008149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index heading" w:uiPriority="0"/>
    <w:lsdException w:name="caption" w:uiPriority="0"/>
    <w:lsdException w:name="footnote reference" w:qFormat="1"/>
    <w:lsdException w:name="annotation reference" w:qFormat="1"/>
    <w:lsdException w:name="List" w:uiPriority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annotation subject" w:qFormat="1"/>
    <w:lsdException w:name="Balloon Text" w:qFormat="1"/>
    <w:lsdException w:name="Table Grid" w:uiPriority="3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aliases w:val="Термины"/>
    <w:qFormat/>
    <w:rsid w:val="002758A4"/>
    <w:pPr>
      <w:spacing w:line="360" w:lineRule="auto"/>
      <w:ind w:firstLine="709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10">
    <w:name w:val="heading 1"/>
    <w:basedOn w:val="2"/>
    <w:link w:val="11"/>
    <w:uiPriority w:val="9"/>
    <w:rsid w:val="00183653"/>
    <w:pPr>
      <w:ind w:firstLine="0"/>
      <w:outlineLvl w:val="0"/>
    </w:pPr>
  </w:style>
  <w:style w:type="paragraph" w:styleId="2">
    <w:name w:val="heading 2"/>
    <w:aliases w:val="Наим. подраздела"/>
    <w:basedOn w:val="a1"/>
    <w:link w:val="20"/>
    <w:uiPriority w:val="9"/>
    <w:unhideWhenUsed/>
    <w:qFormat/>
    <w:rsid w:val="002F7719"/>
    <w:pPr>
      <w:outlineLvl w:val="1"/>
    </w:p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Верхний колонтитул Знак"/>
    <w:basedOn w:val="a2"/>
    <w:uiPriority w:val="99"/>
    <w:rsid w:val="00C15E9F"/>
  </w:style>
  <w:style w:type="character" w:customStyle="1" w:styleId="a6">
    <w:name w:val="Нижний колонтитул Знак"/>
    <w:basedOn w:val="a2"/>
    <w:uiPriority w:val="99"/>
    <w:rsid w:val="00C15E9F"/>
  </w:style>
  <w:style w:type="character" w:customStyle="1" w:styleId="apple-converted-space">
    <w:name w:val="apple-converted-space"/>
    <w:basedOn w:val="a2"/>
    <w:rsid w:val="004B3C53"/>
  </w:style>
  <w:style w:type="character" w:customStyle="1" w:styleId="-">
    <w:name w:val="Интернет-ссылка"/>
    <w:uiPriority w:val="99"/>
    <w:unhideWhenUsed/>
    <w:rsid w:val="004B3C53"/>
    <w:rPr>
      <w:color w:val="0000FF"/>
      <w:u w:val="single"/>
    </w:rPr>
  </w:style>
  <w:style w:type="character" w:customStyle="1" w:styleId="11">
    <w:name w:val="Заголовок 1 Знак"/>
    <w:link w:val="10"/>
    <w:uiPriority w:val="9"/>
    <w:qFormat/>
    <w:rsid w:val="00183653"/>
    <w:rPr>
      <w:rFonts w:ascii="Times New Roman" w:hAnsi="Times New Roman" w:cs="Times New Roman"/>
      <w:b/>
      <w:sz w:val="24"/>
      <w:szCs w:val="24"/>
      <w:u w:val="single"/>
    </w:rPr>
  </w:style>
  <w:style w:type="character" w:customStyle="1" w:styleId="a7">
    <w:name w:val="Текст выноски Знак"/>
    <w:uiPriority w:val="99"/>
    <w:semiHidden/>
    <w:qFormat/>
    <w:rsid w:val="00E9341B"/>
    <w:rPr>
      <w:rFonts w:ascii="Tahoma" w:hAnsi="Tahoma" w:cs="Tahoma"/>
      <w:sz w:val="16"/>
      <w:szCs w:val="16"/>
    </w:rPr>
  </w:style>
  <w:style w:type="character" w:customStyle="1" w:styleId="a8">
    <w:name w:val="Подзаголовок Знак"/>
    <w:uiPriority w:val="11"/>
    <w:rsid w:val="00181EC4"/>
    <w:rPr>
      <w:rFonts w:ascii="Times New Roman" w:hAnsi="Times New Roman" w:cs="Times New Roman"/>
      <w:b/>
      <w:sz w:val="24"/>
      <w:szCs w:val="24"/>
      <w:u w:val="single"/>
    </w:rPr>
  </w:style>
  <w:style w:type="character" w:styleId="a9">
    <w:name w:val="Subtle Reference"/>
    <w:uiPriority w:val="31"/>
    <w:rsid w:val="00181EC4"/>
    <w:rPr>
      <w:rFonts w:ascii="Times New Roman" w:hAnsi="Times New Roman" w:cs="Times New Roman"/>
      <w:b/>
      <w:sz w:val="24"/>
      <w:szCs w:val="24"/>
    </w:rPr>
  </w:style>
  <w:style w:type="character" w:customStyle="1" w:styleId="aa">
    <w:name w:val="Абзац списка Знак"/>
    <w:basedOn w:val="a2"/>
    <w:uiPriority w:val="34"/>
    <w:rsid w:val="00300F50"/>
  </w:style>
  <w:style w:type="character" w:customStyle="1" w:styleId="ab">
    <w:name w:val="Без интервала Знак"/>
    <w:uiPriority w:val="1"/>
    <w:rsid w:val="008B1499"/>
    <w:rPr>
      <w:rFonts w:ascii="Times New Roman" w:hAnsi="Times New Roman" w:cs="Times New Roman"/>
      <w:sz w:val="24"/>
      <w:szCs w:val="24"/>
    </w:rPr>
  </w:style>
  <w:style w:type="character" w:customStyle="1" w:styleId="ac">
    <w:name w:val="УД Знак"/>
    <w:rsid w:val="00300F50"/>
    <w:rPr>
      <w:rFonts w:ascii="Times New Roman" w:hAnsi="Times New Roman" w:cs="Times New Roman"/>
      <w:b/>
      <w:sz w:val="24"/>
      <w:szCs w:val="24"/>
    </w:rPr>
  </w:style>
  <w:style w:type="character" w:customStyle="1" w:styleId="ad">
    <w:name w:val="Ком Знак"/>
    <w:rsid w:val="008B1499"/>
    <w:rPr>
      <w:rFonts w:ascii="Times New Roman" w:hAnsi="Times New Roman" w:cs="Times New Roman"/>
      <w:i/>
      <w:sz w:val="24"/>
      <w:szCs w:val="24"/>
    </w:rPr>
  </w:style>
  <w:style w:type="character" w:styleId="ae">
    <w:name w:val="annotation reference"/>
    <w:uiPriority w:val="99"/>
    <w:semiHidden/>
    <w:unhideWhenUsed/>
    <w:qFormat/>
    <w:rsid w:val="009C1F13"/>
    <w:rPr>
      <w:sz w:val="16"/>
      <w:szCs w:val="16"/>
    </w:rPr>
  </w:style>
  <w:style w:type="character" w:customStyle="1" w:styleId="af">
    <w:name w:val="Текст примечания Знак"/>
    <w:uiPriority w:val="99"/>
    <w:qFormat/>
    <w:rsid w:val="009C1F13"/>
    <w:rPr>
      <w:rFonts w:ascii="Times New Roman" w:hAnsi="Times New Roman"/>
      <w:sz w:val="20"/>
      <w:szCs w:val="20"/>
    </w:rPr>
  </w:style>
  <w:style w:type="character" w:customStyle="1" w:styleId="af0">
    <w:name w:val="Тема примечания Знак"/>
    <w:uiPriority w:val="99"/>
    <w:semiHidden/>
    <w:qFormat/>
    <w:rsid w:val="009C1F13"/>
    <w:rPr>
      <w:rFonts w:ascii="Times New Roman" w:hAnsi="Times New Roman"/>
      <w:b/>
      <w:bCs/>
      <w:sz w:val="20"/>
      <w:szCs w:val="20"/>
    </w:rPr>
  </w:style>
  <w:style w:type="character" w:customStyle="1" w:styleId="af1">
    <w:name w:val="Название Знак"/>
    <w:uiPriority w:val="10"/>
    <w:rsid w:val="00A43933"/>
    <w:rPr>
      <w:rFonts w:ascii="Times New Roman" w:eastAsia="Times New Roman" w:hAnsi="Times New Roman" w:cs="Times New Roman"/>
      <w:spacing w:val="-10"/>
      <w:sz w:val="28"/>
      <w:szCs w:val="56"/>
      <w:u w:val="single"/>
    </w:rPr>
  </w:style>
  <w:style w:type="character" w:customStyle="1" w:styleId="pop-slug-vol">
    <w:name w:val="pop-slug-vol"/>
    <w:uiPriority w:val="99"/>
    <w:rsid w:val="00A43933"/>
    <w:rPr>
      <w:rFonts w:cs="Times New Roman"/>
    </w:rPr>
  </w:style>
  <w:style w:type="character" w:customStyle="1" w:styleId="af2">
    <w:name w:val="Текст сноски Знак"/>
    <w:uiPriority w:val="99"/>
    <w:rsid w:val="004008B9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uiPriority w:val="99"/>
    <w:unhideWhenUsed/>
    <w:qFormat/>
    <w:rsid w:val="004008B9"/>
    <w:rPr>
      <w:vertAlign w:val="superscript"/>
    </w:rPr>
  </w:style>
  <w:style w:type="character" w:customStyle="1" w:styleId="20">
    <w:name w:val="Заголовок 2 Знак"/>
    <w:aliases w:val="Наим. подраздела Знак"/>
    <w:link w:val="2"/>
    <w:uiPriority w:val="9"/>
    <w:qFormat/>
    <w:rsid w:val="002F7719"/>
    <w:rPr>
      <w:rFonts w:ascii="Times New Roman" w:hAnsi="Times New Roman" w:cs="Times New Roman"/>
      <w:b/>
      <w:sz w:val="24"/>
      <w:szCs w:val="24"/>
      <w:u w:val="single"/>
    </w:rPr>
  </w:style>
  <w:style w:type="character" w:customStyle="1" w:styleId="Normal1">
    <w:name w:val="Normal1 Знак"/>
    <w:link w:val="Normal1"/>
    <w:uiPriority w:val="99"/>
    <w:rsid w:val="003F41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Стиль1 Знак"/>
    <w:rsid w:val="003F41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rsid w:val="00275A41"/>
    <w:rPr>
      <w:rFonts w:cs="Courier New"/>
    </w:rPr>
  </w:style>
  <w:style w:type="character" w:customStyle="1" w:styleId="ListLabel2">
    <w:name w:val="ListLabel 2"/>
    <w:rsid w:val="00275A41"/>
    <w:rPr>
      <w:rFonts w:cs="Courier New"/>
    </w:rPr>
  </w:style>
  <w:style w:type="character" w:customStyle="1" w:styleId="ListLabel3">
    <w:name w:val="ListLabel 3"/>
    <w:rsid w:val="00275A41"/>
    <w:rPr>
      <w:rFonts w:cs="Courier New"/>
    </w:rPr>
  </w:style>
  <w:style w:type="character" w:customStyle="1" w:styleId="ListLabel4">
    <w:name w:val="ListLabel 4"/>
    <w:rsid w:val="00275A41"/>
    <w:rPr>
      <w:rFonts w:cs="Courier New"/>
    </w:rPr>
  </w:style>
  <w:style w:type="character" w:customStyle="1" w:styleId="ListLabel5">
    <w:name w:val="ListLabel 5"/>
    <w:rsid w:val="00275A41"/>
    <w:rPr>
      <w:rFonts w:cs="Courier New"/>
    </w:rPr>
  </w:style>
  <w:style w:type="character" w:customStyle="1" w:styleId="ListLabel6">
    <w:name w:val="ListLabel 6"/>
    <w:rsid w:val="00275A41"/>
    <w:rPr>
      <w:rFonts w:cs="Courier New"/>
    </w:rPr>
  </w:style>
  <w:style w:type="character" w:customStyle="1" w:styleId="ListLabel7">
    <w:name w:val="ListLabel 7"/>
    <w:rsid w:val="00275A41"/>
    <w:rPr>
      <w:rFonts w:cs="Courier New"/>
    </w:rPr>
  </w:style>
  <w:style w:type="character" w:customStyle="1" w:styleId="ListLabel8">
    <w:name w:val="ListLabel 8"/>
    <w:rsid w:val="00275A41"/>
    <w:rPr>
      <w:rFonts w:cs="Courier New"/>
    </w:rPr>
  </w:style>
  <w:style w:type="character" w:customStyle="1" w:styleId="ListLabel9">
    <w:name w:val="ListLabel 9"/>
    <w:rsid w:val="00275A41"/>
    <w:rPr>
      <w:rFonts w:cs="Courier New"/>
    </w:rPr>
  </w:style>
  <w:style w:type="character" w:customStyle="1" w:styleId="ListLabel10">
    <w:name w:val="ListLabel 10"/>
    <w:rsid w:val="00275A41"/>
    <w:rPr>
      <w:rFonts w:cs="Courier New"/>
      <w:sz w:val="24"/>
    </w:rPr>
  </w:style>
  <w:style w:type="character" w:customStyle="1" w:styleId="ListLabel11">
    <w:name w:val="ListLabel 11"/>
    <w:rsid w:val="00275A41"/>
    <w:rPr>
      <w:rFonts w:cs="Courier New"/>
    </w:rPr>
  </w:style>
  <w:style w:type="character" w:customStyle="1" w:styleId="ListLabel12">
    <w:name w:val="ListLabel 12"/>
    <w:rsid w:val="00275A41"/>
    <w:rPr>
      <w:rFonts w:cs="Courier New"/>
    </w:rPr>
  </w:style>
  <w:style w:type="character" w:customStyle="1" w:styleId="ListLabel13">
    <w:name w:val="ListLabel 13"/>
    <w:rsid w:val="00275A41"/>
    <w:rPr>
      <w:rFonts w:cs="Courier New"/>
    </w:rPr>
  </w:style>
  <w:style w:type="character" w:customStyle="1" w:styleId="ListLabel14">
    <w:name w:val="ListLabel 14"/>
    <w:rsid w:val="00275A41"/>
    <w:rPr>
      <w:rFonts w:cs="Courier New"/>
    </w:rPr>
  </w:style>
  <w:style w:type="character" w:customStyle="1" w:styleId="ListLabel15">
    <w:name w:val="ListLabel 15"/>
    <w:rsid w:val="00275A41"/>
    <w:rPr>
      <w:rFonts w:cs="Courier New"/>
    </w:rPr>
  </w:style>
  <w:style w:type="character" w:customStyle="1" w:styleId="ListLabel16">
    <w:name w:val="ListLabel 16"/>
    <w:rsid w:val="00275A41"/>
    <w:rPr>
      <w:rFonts w:cs="Courier New"/>
    </w:rPr>
  </w:style>
  <w:style w:type="character" w:customStyle="1" w:styleId="ListLabel17">
    <w:name w:val="ListLabel 17"/>
    <w:rsid w:val="00275A41"/>
    <w:rPr>
      <w:rFonts w:cs="Courier New"/>
    </w:rPr>
  </w:style>
  <w:style w:type="character" w:customStyle="1" w:styleId="ListLabel18">
    <w:name w:val="ListLabel 18"/>
    <w:rsid w:val="00275A41"/>
    <w:rPr>
      <w:rFonts w:cs="Courier New"/>
    </w:rPr>
  </w:style>
  <w:style w:type="character" w:customStyle="1" w:styleId="ListLabel19">
    <w:name w:val="ListLabel 19"/>
    <w:rsid w:val="00275A41"/>
    <w:rPr>
      <w:rFonts w:cs="Courier New"/>
    </w:rPr>
  </w:style>
  <w:style w:type="character" w:customStyle="1" w:styleId="ListLabel20">
    <w:name w:val="ListLabel 20"/>
    <w:rsid w:val="00275A41"/>
    <w:rPr>
      <w:rFonts w:cs="Courier New"/>
    </w:rPr>
  </w:style>
  <w:style w:type="character" w:customStyle="1" w:styleId="ListLabel21">
    <w:name w:val="ListLabel 21"/>
    <w:rsid w:val="00275A41"/>
    <w:rPr>
      <w:rFonts w:cs="Courier New"/>
    </w:rPr>
  </w:style>
  <w:style w:type="character" w:customStyle="1" w:styleId="ListLabel22">
    <w:name w:val="ListLabel 22"/>
    <w:rsid w:val="00275A41"/>
    <w:rPr>
      <w:rFonts w:cs="Courier New"/>
    </w:rPr>
  </w:style>
  <w:style w:type="character" w:customStyle="1" w:styleId="ListLabel23">
    <w:name w:val="ListLabel 23"/>
    <w:rsid w:val="00275A41"/>
    <w:rPr>
      <w:rFonts w:cs="Courier New"/>
    </w:rPr>
  </w:style>
  <w:style w:type="character" w:customStyle="1" w:styleId="ListLabel24">
    <w:name w:val="ListLabel 24"/>
    <w:rsid w:val="00275A41"/>
    <w:rPr>
      <w:rFonts w:cs="Courier New"/>
    </w:rPr>
  </w:style>
  <w:style w:type="character" w:customStyle="1" w:styleId="ListLabel25">
    <w:name w:val="ListLabel 25"/>
    <w:rsid w:val="00275A41"/>
    <w:rPr>
      <w:rFonts w:cs="Courier New"/>
    </w:rPr>
  </w:style>
  <w:style w:type="character" w:customStyle="1" w:styleId="ListLabel26">
    <w:name w:val="ListLabel 26"/>
    <w:rsid w:val="00275A41"/>
    <w:rPr>
      <w:rFonts w:cs="Courier New"/>
    </w:rPr>
  </w:style>
  <w:style w:type="character" w:customStyle="1" w:styleId="ListLabel27">
    <w:name w:val="ListLabel 27"/>
    <w:rsid w:val="00275A41"/>
    <w:rPr>
      <w:rFonts w:cs="Courier New"/>
    </w:rPr>
  </w:style>
  <w:style w:type="character" w:customStyle="1" w:styleId="ListLabel28">
    <w:name w:val="ListLabel 28"/>
    <w:rsid w:val="00275A41"/>
    <w:rPr>
      <w:rFonts w:cs="Courier New"/>
    </w:rPr>
  </w:style>
  <w:style w:type="character" w:customStyle="1" w:styleId="ListLabel29">
    <w:name w:val="ListLabel 29"/>
    <w:rsid w:val="00275A41"/>
    <w:rPr>
      <w:rFonts w:cs="Courier New"/>
    </w:rPr>
  </w:style>
  <w:style w:type="character" w:customStyle="1" w:styleId="ListLabel30">
    <w:name w:val="ListLabel 30"/>
    <w:rsid w:val="00275A41"/>
    <w:rPr>
      <w:rFonts w:cs="Courier New"/>
    </w:rPr>
  </w:style>
  <w:style w:type="character" w:customStyle="1" w:styleId="ListLabel31">
    <w:name w:val="ListLabel 31"/>
    <w:rsid w:val="00275A41"/>
    <w:rPr>
      <w:rFonts w:cs="Courier New"/>
    </w:rPr>
  </w:style>
  <w:style w:type="character" w:customStyle="1" w:styleId="ListLabel32">
    <w:name w:val="ListLabel 32"/>
    <w:rsid w:val="00275A41"/>
    <w:rPr>
      <w:rFonts w:cs="Courier New"/>
    </w:rPr>
  </w:style>
  <w:style w:type="character" w:customStyle="1" w:styleId="ListLabel33">
    <w:name w:val="ListLabel 33"/>
    <w:rsid w:val="00275A41"/>
    <w:rPr>
      <w:rFonts w:cs="Courier New"/>
    </w:rPr>
  </w:style>
  <w:style w:type="character" w:customStyle="1" w:styleId="ListLabel34">
    <w:name w:val="ListLabel 34"/>
    <w:rsid w:val="00275A41"/>
    <w:rPr>
      <w:rFonts w:cs="Courier New"/>
    </w:rPr>
  </w:style>
  <w:style w:type="character" w:customStyle="1" w:styleId="ListLabel35">
    <w:name w:val="ListLabel 35"/>
    <w:rsid w:val="00275A41"/>
    <w:rPr>
      <w:rFonts w:cs="Courier New"/>
    </w:rPr>
  </w:style>
  <w:style w:type="character" w:customStyle="1" w:styleId="ListLabel36">
    <w:name w:val="ListLabel 36"/>
    <w:rsid w:val="00275A41"/>
    <w:rPr>
      <w:rFonts w:cs="Courier New"/>
      <w:b/>
      <w:sz w:val="24"/>
    </w:rPr>
  </w:style>
  <w:style w:type="character" w:customStyle="1" w:styleId="ListLabel37">
    <w:name w:val="ListLabel 37"/>
    <w:rsid w:val="00275A41"/>
    <w:rPr>
      <w:rFonts w:cs="Courier New"/>
    </w:rPr>
  </w:style>
  <w:style w:type="character" w:customStyle="1" w:styleId="ListLabel38">
    <w:name w:val="ListLabel 38"/>
    <w:rsid w:val="00275A41"/>
    <w:rPr>
      <w:rFonts w:cs="Courier New"/>
    </w:rPr>
  </w:style>
  <w:style w:type="character" w:customStyle="1" w:styleId="ListLabel39">
    <w:name w:val="ListLabel 39"/>
    <w:rsid w:val="00275A41"/>
    <w:rPr>
      <w:rFonts w:cs="Courier New"/>
    </w:rPr>
  </w:style>
  <w:style w:type="character" w:customStyle="1" w:styleId="af4">
    <w:name w:val="Ссылка указателя"/>
    <w:qFormat/>
    <w:rsid w:val="00275A41"/>
  </w:style>
  <w:style w:type="paragraph" w:customStyle="1" w:styleId="13">
    <w:name w:val="Заголовок1"/>
    <w:basedOn w:val="a0"/>
    <w:next w:val="af5"/>
    <w:rsid w:val="00275A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5">
    <w:name w:val="Body Text"/>
    <w:basedOn w:val="a0"/>
    <w:rsid w:val="00275A41"/>
    <w:pPr>
      <w:spacing w:after="140" w:line="288" w:lineRule="auto"/>
    </w:pPr>
  </w:style>
  <w:style w:type="paragraph" w:styleId="af6">
    <w:name w:val="List"/>
    <w:basedOn w:val="af5"/>
    <w:rsid w:val="00275A41"/>
    <w:rPr>
      <w:rFonts w:cs="Mangal"/>
    </w:rPr>
  </w:style>
  <w:style w:type="paragraph" w:styleId="af7">
    <w:name w:val="caption"/>
    <w:basedOn w:val="a0"/>
    <w:rsid w:val="00275A41"/>
    <w:pPr>
      <w:suppressLineNumbers/>
      <w:spacing w:before="120" w:after="120"/>
    </w:pPr>
    <w:rPr>
      <w:rFonts w:cs="Mangal"/>
      <w:i/>
      <w:iCs/>
      <w:szCs w:val="24"/>
    </w:rPr>
  </w:style>
  <w:style w:type="paragraph" w:styleId="af8">
    <w:name w:val="index heading"/>
    <w:basedOn w:val="a0"/>
    <w:rsid w:val="00275A41"/>
    <w:pPr>
      <w:suppressLineNumbers/>
    </w:pPr>
    <w:rPr>
      <w:rFonts w:cs="Mangal"/>
    </w:rPr>
  </w:style>
  <w:style w:type="paragraph" w:styleId="af9">
    <w:name w:val="header"/>
    <w:basedOn w:val="a0"/>
    <w:uiPriority w:val="99"/>
    <w:unhideWhenUsed/>
    <w:rsid w:val="00C15E9F"/>
    <w:pPr>
      <w:tabs>
        <w:tab w:val="center" w:pos="4677"/>
        <w:tab w:val="right" w:pos="9355"/>
      </w:tabs>
      <w:spacing w:line="240" w:lineRule="auto"/>
    </w:pPr>
  </w:style>
  <w:style w:type="paragraph" w:styleId="afa">
    <w:name w:val="footer"/>
    <w:basedOn w:val="a0"/>
    <w:uiPriority w:val="99"/>
    <w:unhideWhenUsed/>
    <w:rsid w:val="00C15E9F"/>
    <w:pPr>
      <w:tabs>
        <w:tab w:val="center" w:pos="4677"/>
        <w:tab w:val="right" w:pos="9355"/>
      </w:tabs>
      <w:spacing w:line="240" w:lineRule="auto"/>
    </w:pPr>
  </w:style>
  <w:style w:type="paragraph" w:styleId="afb">
    <w:name w:val="Normal (Web)"/>
    <w:basedOn w:val="a0"/>
    <w:link w:val="afc"/>
    <w:uiPriority w:val="99"/>
    <w:unhideWhenUsed/>
    <w:qFormat/>
    <w:rsid w:val="00990719"/>
    <w:pPr>
      <w:spacing w:beforeAutospacing="1" w:afterAutospacing="1" w:line="288" w:lineRule="auto"/>
    </w:pPr>
    <w:rPr>
      <w:rFonts w:eastAsia="Times New Roman"/>
      <w:szCs w:val="24"/>
      <w:lang w:eastAsia="ru-RU"/>
    </w:rPr>
  </w:style>
  <w:style w:type="paragraph" w:styleId="afd">
    <w:name w:val="List Paragraph"/>
    <w:basedOn w:val="a0"/>
    <w:link w:val="14"/>
    <w:uiPriority w:val="34"/>
    <w:qFormat/>
    <w:rsid w:val="006B7CAB"/>
    <w:pPr>
      <w:ind w:left="720"/>
      <w:contextualSpacing/>
    </w:pPr>
  </w:style>
  <w:style w:type="paragraph" w:customStyle="1" w:styleId="desc">
    <w:name w:val="desc"/>
    <w:basedOn w:val="a0"/>
    <w:rsid w:val="006B7CAB"/>
    <w:pPr>
      <w:spacing w:beforeAutospacing="1" w:afterAutospacing="1" w:line="240" w:lineRule="auto"/>
    </w:pPr>
    <w:rPr>
      <w:rFonts w:eastAsia="Times New Roman"/>
      <w:szCs w:val="24"/>
      <w:lang w:eastAsia="ru-RU"/>
    </w:rPr>
  </w:style>
  <w:style w:type="paragraph" w:styleId="afe">
    <w:name w:val="TOC Heading"/>
    <w:basedOn w:val="10"/>
    <w:uiPriority w:val="39"/>
    <w:unhideWhenUsed/>
    <w:qFormat/>
    <w:rsid w:val="00E9341B"/>
    <w:pPr>
      <w:spacing w:line="276" w:lineRule="auto"/>
    </w:pPr>
  </w:style>
  <w:style w:type="paragraph" w:styleId="aff">
    <w:name w:val="Balloon Text"/>
    <w:basedOn w:val="a0"/>
    <w:uiPriority w:val="99"/>
    <w:semiHidden/>
    <w:unhideWhenUsed/>
    <w:qFormat/>
    <w:rsid w:val="00E9341B"/>
    <w:pPr>
      <w:spacing w:line="240" w:lineRule="auto"/>
    </w:pPr>
    <w:rPr>
      <w:rFonts w:ascii="Tahoma" w:hAnsi="Tahoma" w:cs="Tahoma"/>
      <w:sz w:val="16"/>
      <w:szCs w:val="16"/>
    </w:rPr>
  </w:style>
  <w:style w:type="paragraph" w:styleId="15">
    <w:name w:val="toc 1"/>
    <w:basedOn w:val="a0"/>
    <w:autoRedefine/>
    <w:uiPriority w:val="39"/>
    <w:unhideWhenUsed/>
    <w:rsid w:val="00CD41A4"/>
    <w:pPr>
      <w:tabs>
        <w:tab w:val="right" w:leader="dot" w:pos="10065"/>
      </w:tabs>
      <w:spacing w:after="100"/>
      <w:ind w:firstLine="0"/>
    </w:pPr>
  </w:style>
  <w:style w:type="paragraph" w:styleId="a1">
    <w:name w:val="Subtitle"/>
    <w:basedOn w:val="a0"/>
    <w:uiPriority w:val="11"/>
    <w:rsid w:val="00181EC4"/>
    <w:pPr>
      <w:suppressAutoHyphens/>
      <w:spacing w:before="240"/>
    </w:pPr>
    <w:rPr>
      <w:b/>
      <w:szCs w:val="24"/>
      <w:u w:val="single"/>
    </w:rPr>
  </w:style>
  <w:style w:type="paragraph" w:styleId="aff0">
    <w:name w:val="No Spacing"/>
    <w:basedOn w:val="afd"/>
    <w:uiPriority w:val="1"/>
    <w:rsid w:val="008B1499"/>
    <w:pPr>
      <w:spacing w:before="240"/>
      <w:ind w:left="851" w:hanging="425"/>
    </w:pPr>
    <w:rPr>
      <w:szCs w:val="24"/>
    </w:rPr>
  </w:style>
  <w:style w:type="paragraph" w:customStyle="1" w:styleId="aff1">
    <w:name w:val="УДД;УУР"/>
    <w:basedOn w:val="aff0"/>
    <w:qFormat/>
    <w:rsid w:val="00B104EF"/>
    <w:pPr>
      <w:spacing w:before="0"/>
      <w:ind w:left="709" w:firstLine="0"/>
    </w:pPr>
    <w:rPr>
      <w:b/>
    </w:rPr>
  </w:style>
  <w:style w:type="paragraph" w:customStyle="1" w:styleId="aff2">
    <w:name w:val="Ком"/>
    <w:basedOn w:val="aff1"/>
    <w:qFormat/>
    <w:rsid w:val="00334F6C"/>
    <w:rPr>
      <w:b w:val="0"/>
    </w:rPr>
  </w:style>
  <w:style w:type="paragraph" w:styleId="aff3">
    <w:name w:val="annotation text"/>
    <w:basedOn w:val="a0"/>
    <w:uiPriority w:val="99"/>
    <w:unhideWhenUsed/>
    <w:qFormat/>
    <w:rsid w:val="009C1F13"/>
    <w:pPr>
      <w:spacing w:line="240" w:lineRule="auto"/>
    </w:pPr>
    <w:rPr>
      <w:sz w:val="20"/>
      <w:szCs w:val="20"/>
    </w:rPr>
  </w:style>
  <w:style w:type="paragraph" w:styleId="aff4">
    <w:name w:val="annotation subject"/>
    <w:basedOn w:val="aff3"/>
    <w:uiPriority w:val="99"/>
    <w:semiHidden/>
    <w:unhideWhenUsed/>
    <w:qFormat/>
    <w:rsid w:val="009C1F13"/>
    <w:rPr>
      <w:b/>
      <w:bCs/>
    </w:rPr>
  </w:style>
  <w:style w:type="paragraph" w:styleId="aff5">
    <w:name w:val="Title"/>
    <w:basedOn w:val="a0"/>
    <w:uiPriority w:val="10"/>
    <w:rsid w:val="00A43933"/>
    <w:pPr>
      <w:contextualSpacing/>
      <w:jc w:val="center"/>
    </w:pPr>
    <w:rPr>
      <w:rFonts w:eastAsia="Times New Roman"/>
      <w:spacing w:val="-10"/>
      <w:sz w:val="28"/>
      <w:szCs w:val="56"/>
      <w:u w:val="single"/>
    </w:rPr>
  </w:style>
  <w:style w:type="paragraph" w:styleId="21">
    <w:name w:val="toc 2"/>
    <w:basedOn w:val="a0"/>
    <w:autoRedefine/>
    <w:uiPriority w:val="39"/>
    <w:rsid w:val="00CD41A4"/>
    <w:pPr>
      <w:tabs>
        <w:tab w:val="right" w:leader="dot" w:pos="10065"/>
      </w:tabs>
      <w:spacing w:after="200"/>
      <w:ind w:left="220" w:firstLine="64"/>
    </w:pPr>
    <w:rPr>
      <w:szCs w:val="24"/>
    </w:rPr>
  </w:style>
  <w:style w:type="paragraph" w:customStyle="1" w:styleId="Normal10">
    <w:name w:val="Normal1"/>
    <w:uiPriority w:val="99"/>
    <w:rsid w:val="004008B9"/>
    <w:pPr>
      <w:widowControl w:val="0"/>
      <w:jc w:val="both"/>
    </w:pPr>
    <w:rPr>
      <w:rFonts w:ascii="Times New Roman" w:eastAsia="Times New Roman" w:hAnsi="Times New Roman"/>
    </w:rPr>
  </w:style>
  <w:style w:type="paragraph" w:styleId="aff6">
    <w:name w:val="footnote text"/>
    <w:basedOn w:val="a0"/>
    <w:uiPriority w:val="99"/>
    <w:unhideWhenUsed/>
    <w:rsid w:val="004008B9"/>
    <w:pPr>
      <w:spacing w:after="200" w:line="276" w:lineRule="auto"/>
    </w:pPr>
    <w:rPr>
      <w:rFonts w:ascii="Calibri" w:hAnsi="Calibri"/>
      <w:sz w:val="20"/>
      <w:szCs w:val="20"/>
    </w:rPr>
  </w:style>
  <w:style w:type="paragraph" w:customStyle="1" w:styleId="16">
    <w:name w:val="Оглавление 1 Знак"/>
    <w:basedOn w:val="Normal10"/>
    <w:qFormat/>
    <w:rsid w:val="003F4166"/>
    <w:pPr>
      <w:spacing w:line="360" w:lineRule="auto"/>
      <w:ind w:left="709" w:hanging="283"/>
    </w:pPr>
    <w:rPr>
      <w:sz w:val="24"/>
      <w:szCs w:val="24"/>
    </w:rPr>
  </w:style>
  <w:style w:type="paragraph" w:customStyle="1" w:styleId="aff7">
    <w:name w:val="Содержимое врезки"/>
    <w:basedOn w:val="a0"/>
    <w:qFormat/>
    <w:rsid w:val="00275A41"/>
  </w:style>
  <w:style w:type="table" w:styleId="aff8">
    <w:name w:val="Table Grid"/>
    <w:basedOn w:val="a3"/>
    <w:uiPriority w:val="39"/>
    <w:rsid w:val="00D713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9">
    <w:qFormat/>
    <w:rsid w:val="00275A41"/>
    <w:pPr>
      <w:keepNext/>
      <w:keepLines/>
      <w:spacing w:line="276" w:lineRule="auto"/>
      <w:contextualSpacing/>
      <w:outlineLvl w:val="0"/>
    </w:pPr>
    <w:rPr>
      <w:rFonts w:ascii="Times New Roman" w:eastAsia="Sans" w:hAnsi="Times New Roman"/>
      <w:sz w:val="24"/>
      <w:szCs w:val="22"/>
      <w:lang w:eastAsia="en-US"/>
    </w:rPr>
  </w:style>
  <w:style w:type="paragraph" w:customStyle="1" w:styleId="CustomContentNormal">
    <w:name w:val="Custom Content Normal"/>
    <w:link w:val="CustomContentNormal0"/>
    <w:qFormat/>
    <w:rsid w:val="00B104EF"/>
    <w:pPr>
      <w:keepNext/>
      <w:keepLines/>
      <w:spacing w:before="240" w:line="360" w:lineRule="auto"/>
      <w:contextualSpacing/>
      <w:jc w:val="center"/>
      <w:outlineLvl w:val="0"/>
    </w:pPr>
    <w:rPr>
      <w:rFonts w:ascii="Times New Roman" w:eastAsia="Sans" w:hAnsi="Times New Roman"/>
      <w:b/>
      <w:sz w:val="28"/>
      <w:szCs w:val="22"/>
      <w:lang w:eastAsia="en-US"/>
    </w:rPr>
  </w:style>
  <w:style w:type="character" w:styleId="affa">
    <w:name w:val="Strong"/>
    <w:uiPriority w:val="22"/>
    <w:qFormat/>
    <w:rsid w:val="009E685D"/>
    <w:rPr>
      <w:b/>
      <w:bCs/>
    </w:rPr>
  </w:style>
  <w:style w:type="character" w:styleId="affb">
    <w:name w:val="Emphasis"/>
    <w:uiPriority w:val="20"/>
    <w:qFormat/>
    <w:rsid w:val="002F7719"/>
    <w:rPr>
      <w:i/>
      <w:iCs/>
    </w:rPr>
  </w:style>
  <w:style w:type="character" w:styleId="affc">
    <w:name w:val="Hyperlink"/>
    <w:uiPriority w:val="99"/>
    <w:unhideWhenUsed/>
    <w:rsid w:val="00275A41"/>
    <w:rPr>
      <w:color w:val="0000FF"/>
      <w:u w:val="single"/>
    </w:rPr>
  </w:style>
  <w:style w:type="paragraph" w:customStyle="1" w:styleId="1">
    <w:name w:val="Стиль1"/>
    <w:basedOn w:val="a0"/>
    <w:link w:val="110"/>
    <w:rsid w:val="00EE59C2"/>
    <w:pPr>
      <w:numPr>
        <w:numId w:val="1"/>
      </w:numPr>
      <w:tabs>
        <w:tab w:val="clear" w:pos="720"/>
      </w:tabs>
      <w:spacing w:before="240"/>
      <w:ind w:left="709" w:hanging="425"/>
    </w:pPr>
    <w:rPr>
      <w:rFonts w:eastAsia="Times New Roman"/>
    </w:rPr>
  </w:style>
  <w:style w:type="character" w:customStyle="1" w:styleId="110">
    <w:name w:val="Стиль1 Знак1"/>
    <w:link w:val="1"/>
    <w:rsid w:val="00EE59C2"/>
    <w:rPr>
      <w:rFonts w:ascii="Times New Roman" w:eastAsia="Times New Roman" w:hAnsi="Times New Roman"/>
      <w:sz w:val="24"/>
      <w:szCs w:val="22"/>
      <w:lang w:eastAsia="en-US"/>
    </w:rPr>
  </w:style>
  <w:style w:type="character" w:customStyle="1" w:styleId="apple-style-span">
    <w:name w:val="apple-style-span"/>
    <w:rsid w:val="00021FEA"/>
  </w:style>
  <w:style w:type="paragraph" w:styleId="affd">
    <w:name w:val="Revision"/>
    <w:hidden/>
    <w:uiPriority w:val="99"/>
    <w:semiHidden/>
    <w:rsid w:val="00AE3406"/>
    <w:rPr>
      <w:rFonts w:ascii="Times New Roman" w:hAnsi="Times New Roman"/>
      <w:sz w:val="24"/>
      <w:szCs w:val="22"/>
      <w:lang w:eastAsia="en-US"/>
    </w:rPr>
  </w:style>
  <w:style w:type="paragraph" w:customStyle="1" w:styleId="a">
    <w:name w:val="Список ключевых слов"/>
    <w:basedOn w:val="afd"/>
    <w:link w:val="affe"/>
    <w:qFormat/>
    <w:rsid w:val="0021676E"/>
    <w:pPr>
      <w:numPr>
        <w:numId w:val="3"/>
      </w:numPr>
      <w:ind w:left="0" w:firstLine="709"/>
    </w:pPr>
    <w:rPr>
      <w:szCs w:val="28"/>
    </w:rPr>
  </w:style>
  <w:style w:type="paragraph" w:customStyle="1" w:styleId="afff">
    <w:name w:val="Сокращения"/>
    <w:basedOn w:val="a0"/>
    <w:link w:val="afff0"/>
    <w:qFormat/>
    <w:rsid w:val="0021676E"/>
  </w:style>
  <w:style w:type="character" w:customStyle="1" w:styleId="14">
    <w:name w:val="Абзац списка Знак1"/>
    <w:link w:val="afd"/>
    <w:uiPriority w:val="34"/>
    <w:rsid w:val="0021676E"/>
    <w:rPr>
      <w:rFonts w:ascii="Times New Roman" w:hAnsi="Times New Roman"/>
      <w:sz w:val="24"/>
    </w:rPr>
  </w:style>
  <w:style w:type="character" w:customStyle="1" w:styleId="affe">
    <w:name w:val="Список ключевых слов Знак"/>
    <w:link w:val="a"/>
    <w:rsid w:val="0021676E"/>
    <w:rPr>
      <w:rFonts w:ascii="Times New Roman" w:hAnsi="Times New Roman"/>
      <w:sz w:val="24"/>
      <w:szCs w:val="28"/>
      <w:lang w:eastAsia="en-US"/>
    </w:rPr>
  </w:style>
  <w:style w:type="paragraph" w:customStyle="1" w:styleId="afff1">
    <w:name w:val="Наим. раздела"/>
    <w:basedOn w:val="CustomContentNormal"/>
    <w:link w:val="afff2"/>
    <w:qFormat/>
    <w:rsid w:val="00C4630C"/>
  </w:style>
  <w:style w:type="character" w:customStyle="1" w:styleId="afff0">
    <w:name w:val="Сокращения Знак"/>
    <w:link w:val="afff"/>
    <w:rsid w:val="0021676E"/>
    <w:rPr>
      <w:rFonts w:ascii="Times New Roman" w:hAnsi="Times New Roman"/>
      <w:sz w:val="24"/>
    </w:rPr>
  </w:style>
  <w:style w:type="paragraph" w:customStyle="1" w:styleId="17">
    <w:name w:val="Текст в 1 разделе"/>
    <w:basedOn w:val="a0"/>
    <w:link w:val="18"/>
    <w:qFormat/>
    <w:rsid w:val="0021676E"/>
    <w:rPr>
      <w:rFonts w:eastAsia="Times New Roman"/>
      <w:szCs w:val="24"/>
    </w:rPr>
  </w:style>
  <w:style w:type="character" w:customStyle="1" w:styleId="CustomContentNormal0">
    <w:name w:val="Custom Content Normal Знак"/>
    <w:link w:val="CustomContentNormal"/>
    <w:rsid w:val="0021676E"/>
    <w:rPr>
      <w:rFonts w:ascii="Times New Roman" w:eastAsia="Sans" w:hAnsi="Times New Roman"/>
      <w:b/>
      <w:sz w:val="28"/>
      <w:szCs w:val="22"/>
      <w:lang w:val="ru-RU" w:eastAsia="en-US" w:bidi="ar-SA"/>
    </w:rPr>
  </w:style>
  <w:style w:type="character" w:customStyle="1" w:styleId="afff2">
    <w:name w:val="Наим. раздела Знак"/>
    <w:link w:val="afff1"/>
    <w:rsid w:val="00C4630C"/>
    <w:rPr>
      <w:rFonts w:ascii="Times New Roman" w:eastAsia="Sans" w:hAnsi="Times New Roman"/>
      <w:b w:val="0"/>
      <w:sz w:val="28"/>
      <w:szCs w:val="22"/>
      <w:lang w:val="ru-RU" w:eastAsia="en-US" w:bidi="ar-SA"/>
    </w:rPr>
  </w:style>
  <w:style w:type="paragraph" w:customStyle="1" w:styleId="afff3">
    <w:name w:val="Таблицы"/>
    <w:basedOn w:val="afb"/>
    <w:link w:val="afff4"/>
    <w:qFormat/>
    <w:rsid w:val="0021676E"/>
    <w:pPr>
      <w:spacing w:line="240" w:lineRule="auto"/>
      <w:ind w:firstLine="0"/>
    </w:pPr>
  </w:style>
  <w:style w:type="character" w:customStyle="1" w:styleId="18">
    <w:name w:val="Текст в 1 разделе Знак"/>
    <w:link w:val="17"/>
    <w:rsid w:val="0021676E"/>
    <w:rPr>
      <w:rFonts w:ascii="Times New Roman" w:eastAsia="Times New Roman" w:hAnsi="Times New Roman" w:cs="Times New Roman"/>
      <w:sz w:val="24"/>
      <w:szCs w:val="24"/>
    </w:rPr>
  </w:style>
  <w:style w:type="paragraph" w:customStyle="1" w:styleId="afff5">
    <w:name w:val="Наим. табл"/>
    <w:basedOn w:val="a0"/>
    <w:link w:val="afff6"/>
    <w:qFormat/>
    <w:rsid w:val="0021676E"/>
  </w:style>
  <w:style w:type="character" w:customStyle="1" w:styleId="afc">
    <w:name w:val="Обычный (веб) Знак"/>
    <w:link w:val="afb"/>
    <w:uiPriority w:val="99"/>
    <w:rsid w:val="002167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4">
    <w:name w:val="Таблицы Знак"/>
    <w:link w:val="afff3"/>
    <w:rsid w:val="002167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-6">
    <w:name w:val="Вводный текст 2-6 разделы"/>
    <w:basedOn w:val="a0"/>
    <w:link w:val="2-60"/>
    <w:qFormat/>
    <w:rsid w:val="00334F6C"/>
    <w:rPr>
      <w:szCs w:val="24"/>
    </w:rPr>
  </w:style>
  <w:style w:type="character" w:customStyle="1" w:styleId="afff6">
    <w:name w:val="Наим. табл Знак"/>
    <w:link w:val="afff5"/>
    <w:rsid w:val="0021676E"/>
    <w:rPr>
      <w:rFonts w:ascii="Times New Roman" w:hAnsi="Times New Roman"/>
      <w:sz w:val="24"/>
    </w:rPr>
  </w:style>
  <w:style w:type="paragraph" w:customStyle="1" w:styleId="afff7">
    <w:name w:val="Рекомендация"/>
    <w:basedOn w:val="1"/>
    <w:link w:val="afff8"/>
    <w:qFormat/>
    <w:rsid w:val="0021676E"/>
  </w:style>
  <w:style w:type="character" w:customStyle="1" w:styleId="2-60">
    <w:name w:val="Вводный текст 2-6 разделы Знак"/>
    <w:link w:val="2-6"/>
    <w:rsid w:val="00334F6C"/>
    <w:rPr>
      <w:rFonts w:ascii="Times New Roman" w:hAnsi="Times New Roman"/>
      <w:sz w:val="24"/>
      <w:szCs w:val="24"/>
    </w:rPr>
  </w:style>
  <w:style w:type="paragraph" w:customStyle="1" w:styleId="afff9">
    <w:name w:val="УДД"/>
    <w:aliases w:val="УУР"/>
    <w:basedOn w:val="aff1"/>
    <w:rsid w:val="0021676E"/>
  </w:style>
  <w:style w:type="character" w:customStyle="1" w:styleId="afff8">
    <w:name w:val="Рекомендация Знак"/>
    <w:link w:val="afff7"/>
    <w:rsid w:val="0021676E"/>
    <w:rPr>
      <w:rFonts w:ascii="Times New Roman" w:eastAsia="Times New Roman" w:hAnsi="Times New Roman"/>
      <w:sz w:val="24"/>
      <w:szCs w:val="22"/>
      <w:lang w:eastAsia="en-US"/>
    </w:rPr>
  </w:style>
  <w:style w:type="paragraph" w:customStyle="1" w:styleId="Default">
    <w:name w:val="Default"/>
    <w:rsid w:val="00BF3A5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fffa">
    <w:name w:val="Памятки"/>
    <w:basedOn w:val="17"/>
    <w:link w:val="afffb"/>
    <w:qFormat/>
    <w:rsid w:val="00094ED6"/>
    <w:rPr>
      <w:i/>
      <w:color w:val="FF0000"/>
      <w:sz w:val="18"/>
    </w:rPr>
  </w:style>
  <w:style w:type="character" w:customStyle="1" w:styleId="afffb">
    <w:name w:val="Памятки Знак"/>
    <w:link w:val="afffa"/>
    <w:rsid w:val="00094ED6"/>
    <w:rPr>
      <w:rFonts w:ascii="Times New Roman" w:eastAsia="Times New Roman" w:hAnsi="Times New Roman" w:cs="Times New Roman"/>
      <w:i/>
      <w:color w:val="FF0000"/>
      <w:sz w:val="18"/>
      <w:szCs w:val="24"/>
    </w:rPr>
  </w:style>
  <w:style w:type="table" w:customStyle="1" w:styleId="7">
    <w:name w:val="Сетка таблицы7"/>
    <w:basedOn w:val="a3"/>
    <w:next w:val="aff8"/>
    <w:uiPriority w:val="59"/>
    <w:rsid w:val="00A91645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3"/>
    <w:next w:val="aff8"/>
    <w:uiPriority w:val="59"/>
    <w:rsid w:val="00A91645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3"/>
    <w:next w:val="aff8"/>
    <w:uiPriority w:val="59"/>
    <w:rsid w:val="00A91645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"/>
    <w:basedOn w:val="a3"/>
    <w:next w:val="aff8"/>
    <w:uiPriority w:val="59"/>
    <w:rsid w:val="00A91645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3"/>
    <w:next w:val="aff8"/>
    <w:uiPriority w:val="59"/>
    <w:rsid w:val="00A91645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3"/>
    <w:next w:val="aff8"/>
    <w:uiPriority w:val="59"/>
    <w:rsid w:val="00A91645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3"/>
    <w:next w:val="aff8"/>
    <w:uiPriority w:val="59"/>
    <w:rsid w:val="00A91645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c">
    <w:name w:val="ссылка"/>
    <w:basedOn w:val="a0"/>
    <w:link w:val="afffd"/>
    <w:qFormat/>
    <w:rsid w:val="00A91645"/>
    <w:rPr>
      <w:rFonts w:eastAsia="Times New Roman"/>
      <w:i/>
      <w:color w:val="0070C0"/>
      <w:szCs w:val="24"/>
      <w:u w:val="single"/>
    </w:rPr>
  </w:style>
  <w:style w:type="character" w:customStyle="1" w:styleId="afffd">
    <w:name w:val="ссылка Знак"/>
    <w:link w:val="afffc"/>
    <w:rsid w:val="00A91645"/>
    <w:rPr>
      <w:rFonts w:ascii="Times New Roman" w:eastAsia="Times New Roman" w:hAnsi="Times New Roman" w:cs="Times New Roman"/>
      <w:i/>
      <w:color w:val="0070C0"/>
      <w:sz w:val="24"/>
      <w:szCs w:val="24"/>
      <w:u w:val="single"/>
    </w:rPr>
  </w:style>
  <w:style w:type="character" w:customStyle="1" w:styleId="afffe">
    <w:name w:val="Основной текст_"/>
    <w:link w:val="1a"/>
    <w:rsid w:val="00C4630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">
    <w:name w:val="Заголовок №2_"/>
    <w:link w:val="23"/>
    <w:rsid w:val="00C4630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a">
    <w:name w:val="Основной текст1"/>
    <w:basedOn w:val="a0"/>
    <w:link w:val="afffe"/>
    <w:rsid w:val="00C4630C"/>
    <w:pPr>
      <w:widowControl w:val="0"/>
      <w:shd w:val="clear" w:color="auto" w:fill="FFFFFF"/>
      <w:spacing w:line="240" w:lineRule="auto"/>
      <w:ind w:firstLine="400"/>
    </w:pPr>
    <w:rPr>
      <w:rFonts w:eastAsia="Times New Roman"/>
      <w:sz w:val="28"/>
      <w:szCs w:val="28"/>
    </w:rPr>
  </w:style>
  <w:style w:type="paragraph" w:customStyle="1" w:styleId="23">
    <w:name w:val="Заголовок №2"/>
    <w:basedOn w:val="a0"/>
    <w:link w:val="22"/>
    <w:rsid w:val="00C4630C"/>
    <w:pPr>
      <w:widowControl w:val="0"/>
      <w:shd w:val="clear" w:color="auto" w:fill="FFFFFF"/>
      <w:spacing w:after="160" w:line="240" w:lineRule="auto"/>
      <w:ind w:right="100" w:firstLine="0"/>
      <w:jc w:val="center"/>
      <w:outlineLvl w:val="1"/>
    </w:pPr>
    <w:rPr>
      <w:rFonts w:eastAsia="Times New Roman"/>
      <w:b/>
      <w:bCs/>
      <w:sz w:val="28"/>
      <w:szCs w:val="28"/>
    </w:rPr>
  </w:style>
  <w:style w:type="paragraph" w:customStyle="1" w:styleId="1b">
    <w:name w:val="Верхний колонтитул1"/>
    <w:basedOn w:val="a0"/>
    <w:uiPriority w:val="99"/>
    <w:unhideWhenUsed/>
    <w:rsid w:val="0095607A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eastAsia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8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9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9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7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7951">
          <w:marLeft w:val="360"/>
          <w:marRight w:val="0"/>
          <w:marTop w:val="60"/>
          <w:marBottom w:val="0"/>
          <w:divBdr>
            <w:top w:val="none" w:sz="0" w:space="0" w:color="auto"/>
            <w:left w:val="single" w:sz="24" w:space="24" w:color="BBBBAA"/>
            <w:bottom w:val="none" w:sz="0" w:space="0" w:color="auto"/>
            <w:right w:val="none" w:sz="0" w:space="0" w:color="auto"/>
          </w:divBdr>
        </w:div>
      </w:divsChild>
    </w:div>
    <w:div w:id="18929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encedirect.com/science/article/pii/S1756231709000280" TargetMode="External"/><Relationship Id="rId13" Type="http://schemas.openxmlformats.org/officeDocument/2006/relationships/hyperlink" Target="https://onlinelibrary.wiley.com/action/doSearch?ContribAuthorStored=Apalla%2C+Z" TargetMode="External"/><Relationship Id="rId18" Type="http://schemas.openxmlformats.org/officeDocument/2006/relationships/hyperlink" Target="https://onlinelibrary.wiley.com/action/doSearch?ContribAuthorStored=Tiodorovic-Zivkovic%2C+D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onlinelibrary.wiley.com/action/doSearch?ContribAuthorStored=Di+Lernia%2C+V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onlinelibrary.wiley.com/action/doSearch?ContribAuthorStored=Lallas%2C+A" TargetMode="External"/><Relationship Id="rId17" Type="http://schemas.openxmlformats.org/officeDocument/2006/relationships/hyperlink" Target="https://onlinelibrary.wiley.com/action/doSearch?ContribAuthorStored=Ioannides%2C+D" TargetMode="External"/><Relationship Id="rId25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s://onlinelibrary.wiley.com/action/doSearch?ContribAuthorStored=Lazaridou%2C+E" TargetMode="External"/><Relationship Id="rId20" Type="http://schemas.openxmlformats.org/officeDocument/2006/relationships/hyperlink" Target="https://onlinelibrary.wiley.com/action/doSearch?ContribAuthorStored=Konstantinou%2C+D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016/j.mpdhp.2009.02.006" TargetMode="External"/><Relationship Id="rId24" Type="http://schemas.openxmlformats.org/officeDocument/2006/relationships/hyperlink" Target="https://doi.org/10.1093/rheumatology/kem17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nlinelibrary.wiley.com/action/doSearch?ContribAuthorStored=Sotiriou%2C+E" TargetMode="External"/><Relationship Id="rId23" Type="http://schemas.openxmlformats.org/officeDocument/2006/relationships/hyperlink" Target="https://onlinelibrary.wiley.com/action/doSearch?ContribAuthorStored=Zalaudek%2C+I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sciencedirect.com/science/journal/17562317/15/4" TargetMode="External"/><Relationship Id="rId19" Type="http://schemas.openxmlformats.org/officeDocument/2006/relationships/hyperlink" Target="https://onlinelibrary.wiley.com/action/doSearch?ContribAuthorStored=Sidiropoulos%2C+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ciencedirect.com/science/journal/17562317" TargetMode="External"/><Relationship Id="rId14" Type="http://schemas.openxmlformats.org/officeDocument/2006/relationships/hyperlink" Target="https://onlinelibrary.wiley.com/action/doSearch?ContribAuthorStored=Lefaki%2C+I" TargetMode="External"/><Relationship Id="rId22" Type="http://schemas.openxmlformats.org/officeDocument/2006/relationships/hyperlink" Target="https://onlinelibrary.wiley.com/action/doSearch?ContribAuthorStored=Argenziano%2C+G" TargetMode="External"/><Relationship Id="rId27" Type="http://schemas.openxmlformats.org/officeDocument/2006/relationships/footer" Target="footer1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A4C66-403F-4F2A-ABAD-FDD4648EF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30</Pages>
  <Words>7228</Words>
  <Characters>41200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48332</CharactersWithSpaces>
  <SharedDoc>false</SharedDoc>
  <HLinks>
    <vt:vector size="696" baseType="variant">
      <vt:variant>
        <vt:i4>8192062</vt:i4>
      </vt:variant>
      <vt:variant>
        <vt:i4>468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465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462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459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456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453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450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447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444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441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438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435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432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429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426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423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420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417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414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411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408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405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402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399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396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393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390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387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384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381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378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375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372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369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366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363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360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357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354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351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6422653</vt:i4>
      </vt:variant>
      <vt:variant>
        <vt:i4>348</vt:i4>
      </vt:variant>
      <vt:variant>
        <vt:i4>0</vt:i4>
      </vt:variant>
      <vt:variant>
        <vt:i4>5</vt:i4>
      </vt:variant>
      <vt:variant>
        <vt:lpwstr>http://elibrary.ru/contents.asp?issueid=1362434</vt:lpwstr>
      </vt:variant>
      <vt:variant>
        <vt:lpwstr/>
      </vt:variant>
      <vt:variant>
        <vt:i4>8192062</vt:i4>
      </vt:variant>
      <vt:variant>
        <vt:i4>345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342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339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336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333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330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327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324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321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318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6422653</vt:i4>
      </vt:variant>
      <vt:variant>
        <vt:i4>315</vt:i4>
      </vt:variant>
      <vt:variant>
        <vt:i4>0</vt:i4>
      </vt:variant>
      <vt:variant>
        <vt:i4>5</vt:i4>
      </vt:variant>
      <vt:variant>
        <vt:lpwstr>http://elibrary.ru/contents.asp?issueid=1362434</vt:lpwstr>
      </vt:variant>
      <vt:variant>
        <vt:lpwstr/>
      </vt:variant>
      <vt:variant>
        <vt:i4>786432</vt:i4>
      </vt:variant>
      <vt:variant>
        <vt:i4>312</vt:i4>
      </vt:variant>
      <vt:variant>
        <vt:i4>0</vt:i4>
      </vt:variant>
      <vt:variant>
        <vt:i4>5</vt:i4>
      </vt:variant>
      <vt:variant>
        <vt:lpwstr>http://www.ncbi.nlm.nih.gov/pmc/articles/PMC4893110/</vt:lpwstr>
      </vt:variant>
      <vt:variant>
        <vt:lpwstr/>
      </vt:variant>
      <vt:variant>
        <vt:i4>786432</vt:i4>
      </vt:variant>
      <vt:variant>
        <vt:i4>309</vt:i4>
      </vt:variant>
      <vt:variant>
        <vt:i4>0</vt:i4>
      </vt:variant>
      <vt:variant>
        <vt:i4>5</vt:i4>
      </vt:variant>
      <vt:variant>
        <vt:lpwstr>http://www.ncbi.nlm.nih.gov/pmc/articles/PMC4893110/</vt:lpwstr>
      </vt:variant>
      <vt:variant>
        <vt:lpwstr/>
      </vt:variant>
      <vt:variant>
        <vt:i4>786432</vt:i4>
      </vt:variant>
      <vt:variant>
        <vt:i4>306</vt:i4>
      </vt:variant>
      <vt:variant>
        <vt:i4>0</vt:i4>
      </vt:variant>
      <vt:variant>
        <vt:i4>5</vt:i4>
      </vt:variant>
      <vt:variant>
        <vt:lpwstr>http://www.ncbi.nlm.nih.gov/pmc/articles/PMC4893110/</vt:lpwstr>
      </vt:variant>
      <vt:variant>
        <vt:lpwstr/>
      </vt:variant>
      <vt:variant>
        <vt:i4>786432</vt:i4>
      </vt:variant>
      <vt:variant>
        <vt:i4>303</vt:i4>
      </vt:variant>
      <vt:variant>
        <vt:i4>0</vt:i4>
      </vt:variant>
      <vt:variant>
        <vt:i4>5</vt:i4>
      </vt:variant>
      <vt:variant>
        <vt:lpwstr>http://www.ncbi.nlm.nih.gov/pmc/articles/PMC4893110/</vt:lpwstr>
      </vt:variant>
      <vt:variant>
        <vt:lpwstr/>
      </vt:variant>
      <vt:variant>
        <vt:i4>786432</vt:i4>
      </vt:variant>
      <vt:variant>
        <vt:i4>300</vt:i4>
      </vt:variant>
      <vt:variant>
        <vt:i4>0</vt:i4>
      </vt:variant>
      <vt:variant>
        <vt:i4>5</vt:i4>
      </vt:variant>
      <vt:variant>
        <vt:lpwstr>http://www.ncbi.nlm.nih.gov/pmc/articles/PMC4893110/</vt:lpwstr>
      </vt:variant>
      <vt:variant>
        <vt:lpwstr/>
      </vt:variant>
      <vt:variant>
        <vt:i4>786432</vt:i4>
      </vt:variant>
      <vt:variant>
        <vt:i4>297</vt:i4>
      </vt:variant>
      <vt:variant>
        <vt:i4>0</vt:i4>
      </vt:variant>
      <vt:variant>
        <vt:i4>5</vt:i4>
      </vt:variant>
      <vt:variant>
        <vt:lpwstr>http://www.ncbi.nlm.nih.gov/pmc/articles/PMC4893110/</vt:lpwstr>
      </vt:variant>
      <vt:variant>
        <vt:lpwstr/>
      </vt:variant>
      <vt:variant>
        <vt:i4>786432</vt:i4>
      </vt:variant>
      <vt:variant>
        <vt:i4>294</vt:i4>
      </vt:variant>
      <vt:variant>
        <vt:i4>0</vt:i4>
      </vt:variant>
      <vt:variant>
        <vt:i4>5</vt:i4>
      </vt:variant>
      <vt:variant>
        <vt:lpwstr>http://www.ncbi.nlm.nih.gov/pmc/articles/PMC4893110/</vt:lpwstr>
      </vt:variant>
      <vt:variant>
        <vt:lpwstr/>
      </vt:variant>
      <vt:variant>
        <vt:i4>786432</vt:i4>
      </vt:variant>
      <vt:variant>
        <vt:i4>291</vt:i4>
      </vt:variant>
      <vt:variant>
        <vt:i4>0</vt:i4>
      </vt:variant>
      <vt:variant>
        <vt:i4>5</vt:i4>
      </vt:variant>
      <vt:variant>
        <vt:lpwstr>http://www.ncbi.nlm.nih.gov/pmc/articles/PMC4893110/</vt:lpwstr>
      </vt:variant>
      <vt:variant>
        <vt:lpwstr/>
      </vt:variant>
      <vt:variant>
        <vt:i4>786432</vt:i4>
      </vt:variant>
      <vt:variant>
        <vt:i4>288</vt:i4>
      </vt:variant>
      <vt:variant>
        <vt:i4>0</vt:i4>
      </vt:variant>
      <vt:variant>
        <vt:i4>5</vt:i4>
      </vt:variant>
      <vt:variant>
        <vt:lpwstr>http://www.ncbi.nlm.nih.gov/pmc/articles/PMC4893110/</vt:lpwstr>
      </vt:variant>
      <vt:variant>
        <vt:lpwstr/>
      </vt:variant>
      <vt:variant>
        <vt:i4>786432</vt:i4>
      </vt:variant>
      <vt:variant>
        <vt:i4>285</vt:i4>
      </vt:variant>
      <vt:variant>
        <vt:i4>0</vt:i4>
      </vt:variant>
      <vt:variant>
        <vt:i4>5</vt:i4>
      </vt:variant>
      <vt:variant>
        <vt:lpwstr>http://www.ncbi.nlm.nih.gov/pmc/articles/PMC4893110/</vt:lpwstr>
      </vt:variant>
      <vt:variant>
        <vt:lpwstr/>
      </vt:variant>
      <vt:variant>
        <vt:i4>786432</vt:i4>
      </vt:variant>
      <vt:variant>
        <vt:i4>282</vt:i4>
      </vt:variant>
      <vt:variant>
        <vt:i4>0</vt:i4>
      </vt:variant>
      <vt:variant>
        <vt:i4>5</vt:i4>
      </vt:variant>
      <vt:variant>
        <vt:lpwstr>http://www.ncbi.nlm.nih.gov/pmc/articles/PMC4893110/</vt:lpwstr>
      </vt:variant>
      <vt:variant>
        <vt:lpwstr/>
      </vt:variant>
      <vt:variant>
        <vt:i4>786432</vt:i4>
      </vt:variant>
      <vt:variant>
        <vt:i4>279</vt:i4>
      </vt:variant>
      <vt:variant>
        <vt:i4>0</vt:i4>
      </vt:variant>
      <vt:variant>
        <vt:i4>5</vt:i4>
      </vt:variant>
      <vt:variant>
        <vt:lpwstr>http://www.ncbi.nlm.nih.gov/pmc/articles/PMC4893110/</vt:lpwstr>
      </vt:variant>
      <vt:variant>
        <vt:lpwstr/>
      </vt:variant>
      <vt:variant>
        <vt:i4>786432</vt:i4>
      </vt:variant>
      <vt:variant>
        <vt:i4>276</vt:i4>
      </vt:variant>
      <vt:variant>
        <vt:i4>0</vt:i4>
      </vt:variant>
      <vt:variant>
        <vt:i4>5</vt:i4>
      </vt:variant>
      <vt:variant>
        <vt:lpwstr>http://www.ncbi.nlm.nih.gov/pmc/articles/PMC4893110/</vt:lpwstr>
      </vt:variant>
      <vt:variant>
        <vt:lpwstr/>
      </vt:variant>
      <vt:variant>
        <vt:i4>786432</vt:i4>
      </vt:variant>
      <vt:variant>
        <vt:i4>273</vt:i4>
      </vt:variant>
      <vt:variant>
        <vt:i4>0</vt:i4>
      </vt:variant>
      <vt:variant>
        <vt:i4>5</vt:i4>
      </vt:variant>
      <vt:variant>
        <vt:lpwstr>http://www.ncbi.nlm.nih.gov/pmc/articles/PMC4893110/</vt:lpwstr>
      </vt:variant>
      <vt:variant>
        <vt:lpwstr/>
      </vt:variant>
      <vt:variant>
        <vt:i4>786432</vt:i4>
      </vt:variant>
      <vt:variant>
        <vt:i4>270</vt:i4>
      </vt:variant>
      <vt:variant>
        <vt:i4>0</vt:i4>
      </vt:variant>
      <vt:variant>
        <vt:i4>5</vt:i4>
      </vt:variant>
      <vt:variant>
        <vt:lpwstr>http://www.ncbi.nlm.nih.gov/pmc/articles/PMC4893110/</vt:lpwstr>
      </vt:variant>
      <vt:variant>
        <vt:lpwstr/>
      </vt:variant>
      <vt:variant>
        <vt:i4>786432</vt:i4>
      </vt:variant>
      <vt:variant>
        <vt:i4>267</vt:i4>
      </vt:variant>
      <vt:variant>
        <vt:i4>0</vt:i4>
      </vt:variant>
      <vt:variant>
        <vt:i4>5</vt:i4>
      </vt:variant>
      <vt:variant>
        <vt:lpwstr>http://www.ncbi.nlm.nih.gov/pmc/articles/PMC4893110/</vt:lpwstr>
      </vt:variant>
      <vt:variant>
        <vt:lpwstr/>
      </vt:variant>
      <vt:variant>
        <vt:i4>786432</vt:i4>
      </vt:variant>
      <vt:variant>
        <vt:i4>264</vt:i4>
      </vt:variant>
      <vt:variant>
        <vt:i4>0</vt:i4>
      </vt:variant>
      <vt:variant>
        <vt:i4>5</vt:i4>
      </vt:variant>
      <vt:variant>
        <vt:lpwstr>http://www.ncbi.nlm.nih.gov/pmc/articles/PMC4893110/</vt:lpwstr>
      </vt:variant>
      <vt:variant>
        <vt:lpwstr/>
      </vt:variant>
      <vt:variant>
        <vt:i4>5177428</vt:i4>
      </vt:variant>
      <vt:variant>
        <vt:i4>261</vt:i4>
      </vt:variant>
      <vt:variant>
        <vt:i4>0</vt:i4>
      </vt:variant>
      <vt:variant>
        <vt:i4>5</vt:i4>
      </vt:variant>
      <vt:variant>
        <vt:lpwstr>http://www.ncbi.nlm.nih.gov/pubmed/?term=Bissonnette+R%2C+et+al%2CTofacitinib+withdrawal+and+retreatment+in+moderate-to-severe+chronic+plaque+psoriasis%3A+a+randomized+controlled+trial</vt:lpwstr>
      </vt:variant>
      <vt:variant>
        <vt:lpwstr/>
      </vt:variant>
      <vt:variant>
        <vt:i4>5177428</vt:i4>
      </vt:variant>
      <vt:variant>
        <vt:i4>258</vt:i4>
      </vt:variant>
      <vt:variant>
        <vt:i4>0</vt:i4>
      </vt:variant>
      <vt:variant>
        <vt:i4>5</vt:i4>
      </vt:variant>
      <vt:variant>
        <vt:lpwstr>http://www.ncbi.nlm.nih.gov/pubmed/?term=Bissonnette+R%2C+et+al%2CTofacitinib+withdrawal+and+retreatment+in+moderate-to-severe+chronic+plaque+psoriasis%3A+a+randomized+controlled+trial</vt:lpwstr>
      </vt:variant>
      <vt:variant>
        <vt:lpwstr/>
      </vt:variant>
      <vt:variant>
        <vt:i4>5177428</vt:i4>
      </vt:variant>
      <vt:variant>
        <vt:i4>255</vt:i4>
      </vt:variant>
      <vt:variant>
        <vt:i4>0</vt:i4>
      </vt:variant>
      <vt:variant>
        <vt:i4>5</vt:i4>
      </vt:variant>
      <vt:variant>
        <vt:lpwstr>http://www.ncbi.nlm.nih.gov/pubmed/?term=Bissonnette+R%2C+et+al%2CTofacitinib+withdrawal+and+retreatment+in+moderate-to-severe+chronic+plaque+psoriasis%3A+a+randomized+controlled+trial</vt:lpwstr>
      </vt:variant>
      <vt:variant>
        <vt:lpwstr/>
      </vt:variant>
      <vt:variant>
        <vt:i4>5177428</vt:i4>
      </vt:variant>
      <vt:variant>
        <vt:i4>252</vt:i4>
      </vt:variant>
      <vt:variant>
        <vt:i4>0</vt:i4>
      </vt:variant>
      <vt:variant>
        <vt:i4>5</vt:i4>
      </vt:variant>
      <vt:variant>
        <vt:lpwstr>http://www.ncbi.nlm.nih.gov/pubmed/?term=Bissonnette+R%2C+et+al%2CTofacitinib+withdrawal+and+retreatment+in+moderate-to-severe+chronic+plaque+psoriasis%3A+a+randomized+controlled+trial</vt:lpwstr>
      </vt:variant>
      <vt:variant>
        <vt:lpwstr/>
      </vt:variant>
      <vt:variant>
        <vt:i4>5177428</vt:i4>
      </vt:variant>
      <vt:variant>
        <vt:i4>249</vt:i4>
      </vt:variant>
      <vt:variant>
        <vt:i4>0</vt:i4>
      </vt:variant>
      <vt:variant>
        <vt:i4>5</vt:i4>
      </vt:variant>
      <vt:variant>
        <vt:lpwstr>http://www.ncbi.nlm.nih.gov/pubmed/?term=Bissonnette+R%2C+et+al%2CTofacitinib+withdrawal+and+retreatment+in+moderate-to-severe+chronic+plaque+psoriasis%3A+a+randomized+controlled+trial</vt:lpwstr>
      </vt:variant>
      <vt:variant>
        <vt:lpwstr/>
      </vt:variant>
      <vt:variant>
        <vt:i4>1114157</vt:i4>
      </vt:variant>
      <vt:variant>
        <vt:i4>246</vt:i4>
      </vt:variant>
      <vt:variant>
        <vt:i4>0</vt:i4>
      </vt:variant>
      <vt:variant>
        <vt:i4>5</vt:i4>
      </vt:variant>
      <vt:variant>
        <vt:lpwstr>http://www.ncbi.nlm.nih.gov/pubmed/?term=Bissonnette%20R%5BAuthor%5D&amp;cauthor=true&amp;cauthor_uid=25418186</vt:lpwstr>
      </vt:variant>
      <vt:variant>
        <vt:lpwstr/>
      </vt:variant>
      <vt:variant>
        <vt:i4>6881328</vt:i4>
      </vt:variant>
      <vt:variant>
        <vt:i4>243</vt:i4>
      </vt:variant>
      <vt:variant>
        <vt:i4>0</vt:i4>
      </vt:variant>
      <vt:variant>
        <vt:i4>5</vt:i4>
      </vt:variant>
      <vt:variant>
        <vt:lpwstr>http://www.ncbi.nlm.nih.gov/pubmed/?term=Papp+KA+et+al%2C+Tofacitinib%2C+an+oral+Janus+kinase+inhibitor%2C+for++the+treatment+of+chronic+plaque+psoriasis%3A+results+from+two+randomized%2C+placebo-controlled%2C+phase+III+trials</vt:lpwstr>
      </vt:variant>
      <vt:variant>
        <vt:lpwstr/>
      </vt:variant>
      <vt:variant>
        <vt:i4>1376311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_Toc22566761</vt:lpwstr>
      </vt:variant>
      <vt:variant>
        <vt:i4>1310775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_Toc22566760</vt:lpwstr>
      </vt:variant>
      <vt:variant>
        <vt:i4>1900596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_Toc22566759</vt:lpwstr>
      </vt:variant>
      <vt:variant>
        <vt:i4>1835060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_Toc22566758</vt:lpwstr>
      </vt:variant>
      <vt:variant>
        <vt:i4>1245236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_Toc22566757</vt:lpwstr>
      </vt:variant>
      <vt:variant>
        <vt:i4>1179700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_Toc22566756</vt:lpwstr>
      </vt:variant>
      <vt:variant>
        <vt:i4>1114164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_Toc22566755</vt:lpwstr>
      </vt:variant>
      <vt:variant>
        <vt:i4>1048628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_Toc22566754</vt:lpwstr>
      </vt:variant>
      <vt:variant>
        <vt:i4>1507380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_Toc22566753</vt:lpwstr>
      </vt:variant>
      <vt:variant>
        <vt:i4>1441844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_Toc22566752</vt:lpwstr>
      </vt:variant>
      <vt:variant>
        <vt:i4>1376308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_Toc22566751</vt:lpwstr>
      </vt:variant>
      <vt:variant>
        <vt:i4>1310772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_Toc22566750</vt:lpwstr>
      </vt:variant>
      <vt:variant>
        <vt:i4>1900597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_Toc22566749</vt:lpwstr>
      </vt:variant>
      <vt:variant>
        <vt:i4>1835061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_Toc22566748</vt:lpwstr>
      </vt:variant>
      <vt:variant>
        <vt:i4>1245237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_Toc22566747</vt:lpwstr>
      </vt:variant>
      <vt:variant>
        <vt:i4>1179701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_Toc22566746</vt:lpwstr>
      </vt:variant>
      <vt:variant>
        <vt:i4>1114165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_Toc22566745</vt:lpwstr>
      </vt:variant>
      <vt:variant>
        <vt:i4>1048629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_Toc22566744</vt:lpwstr>
      </vt:variant>
      <vt:variant>
        <vt:i4>1507381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_Toc22566743</vt:lpwstr>
      </vt:variant>
      <vt:variant>
        <vt:i4>1441845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_Toc22566742</vt:lpwstr>
      </vt:variant>
      <vt:variant>
        <vt:i4>1376309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_Toc22566741</vt:lpwstr>
      </vt:variant>
      <vt:variant>
        <vt:i4>1310773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_Toc22566740</vt:lpwstr>
      </vt:variant>
      <vt:variant>
        <vt:i4>1900594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_Toc22566739</vt:lpwstr>
      </vt:variant>
      <vt:variant>
        <vt:i4>1835058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_Toc22566738</vt:lpwstr>
      </vt:variant>
      <vt:variant>
        <vt:i4>1245234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_Toc22566737</vt:lpwstr>
      </vt:variant>
      <vt:variant>
        <vt:i4>1179698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_Toc22566736</vt:lpwstr>
      </vt:variant>
      <vt:variant>
        <vt:i4>1114162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_Toc22566735</vt:lpwstr>
      </vt:variant>
      <vt:variant>
        <vt:i4>1048626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_Toc22566734</vt:lpwstr>
      </vt:variant>
      <vt:variant>
        <vt:i4>1507378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_Toc22566733</vt:lpwstr>
      </vt:variant>
      <vt:variant>
        <vt:i4>1441842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_Toc22566732</vt:lpwstr>
      </vt:variant>
      <vt:variant>
        <vt:i4>1376306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_Toc22566731</vt:lpwstr>
      </vt:variant>
      <vt:variant>
        <vt:i4>1310770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_Toc22566730</vt:lpwstr>
      </vt:variant>
      <vt:variant>
        <vt:i4>1900595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_Toc22566729</vt:lpwstr>
      </vt:variant>
      <vt:variant>
        <vt:i4>1835059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_Toc22566728</vt:lpwstr>
      </vt:variant>
      <vt:variant>
        <vt:i4>1245235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_Toc22566727</vt:lpwstr>
      </vt:variant>
      <vt:variant>
        <vt:i4>1179699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_Toc22566726</vt:lpwstr>
      </vt:variant>
      <vt:variant>
        <vt:i4>1114163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_Toc22566725</vt:lpwstr>
      </vt:variant>
      <vt:variant>
        <vt:i4>1048627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_Toc22566724</vt:lpwstr>
      </vt:variant>
      <vt:variant>
        <vt:i4>1507379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_Toc22566723</vt:lpwstr>
      </vt:variant>
      <vt:variant>
        <vt:i4>1441843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_Toc22566722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ФГБУ "ЦЭККМП" Минздрава России</dc:creator>
  <cp:lastModifiedBy>Плахова</cp:lastModifiedBy>
  <cp:revision>33</cp:revision>
  <cp:lastPrinted>2019-10-22T08:32:00Z</cp:lastPrinted>
  <dcterms:created xsi:type="dcterms:W3CDTF">2020-03-01T13:24:00Z</dcterms:created>
  <dcterms:modified xsi:type="dcterms:W3CDTF">2020-03-25T17:14:00Z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