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9C2" w:rsidRPr="002D4E29" w:rsidRDefault="00C7446F" w:rsidP="009A6CD9">
      <w:pPr>
        <w:pStyle w:val="aff7"/>
        <w:rPr>
          <w:szCs w:val="24"/>
        </w:rPr>
      </w:pPr>
      <w:ins w:id="0" w:author="ФГБУ &quot;ЦЭККМП&quot; МЗ РФ" w:date="2019-12-13T11:53:00Z">
        <w:r w:rsidRPr="00C7446F">
          <w:rPr>
            <w:noProof/>
            <w:lang w:eastAsia="ru-RU"/>
          </w:rPr>
          <w:pict>
            <v:rect id="_x0000_s1028" style="position:absolute;left:0;text-align:left;margin-left:-14.05pt;margin-top:-10.8pt;width:482.45pt;height:731.2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" fillcolor="window" stroked="f">
              <v:path arrowok="t"/>
              <v:textbox>
                <w:txbxContent>
                  <w:p w:rsidR="00C775E4" w:rsidRDefault="00C775E4" w:rsidP="00B778C2">
                    <w:pPr>
                      <w:jc w:val="center"/>
                    </w:pPr>
                  </w:p>
                </w:txbxContent>
              </v:textbox>
            </v:rect>
          </w:pict>
        </w:r>
      </w:ins>
      <w:ins w:id="1" w:author="ФГБУ &quot;ЦЭККМП&quot; МЗ РФ" w:date="2019-12-13T11:51:00Z">
        <w:r w:rsidRPr="00C7446F">
          <w:rPr>
            <w:noProof/>
            <w:lang w:eastAsia="ru-RU"/>
          </w:rPr>
          <w:pict>
            <v:rect id="Прямоугольник 3" o:spid="_x0000_s1027" style="position:absolute;left:0;text-align:left;margin-left:.2pt;margin-top:-57.25pt;width:598.55pt;height:867.8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" fillcolor="#0b595d" stroked="f" strokeweight="1pt">
              <v:fill opacity="6682f"/>
              <v:path arrowok="t"/>
              <w10:wrap anchorx="page"/>
            </v:rect>
          </w:pict>
        </w:r>
      </w:ins>
      <w:r>
        <w:rPr>
          <w:noProof/>
          <w:szCs w:val="24"/>
          <w:lang w:eastAsia="ru-RU"/>
        </w:rPr>
        <w:pict>
          <v:rect id="_x0000_s1026" style="position:absolute;left:0;text-align:left;margin-left:-52.8pt;margin-top:-10.8pt;width:551.25pt;height:665.2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" fillcolor="window" stroked="f">
            <v:path arrowok="t"/>
            <v:textbox>
              <w:txbxContent>
                <w:p w:rsidR="00C775E4" w:rsidRDefault="00C775E4" w:rsidP="00580099"/>
              </w:txbxContent>
            </v:textbox>
          </v:rect>
        </w:pict>
      </w:r>
    </w:p>
    <w:p w:rsidR="00EE59C2" w:rsidRPr="002D4E29" w:rsidRDefault="00EE59C2" w:rsidP="009A6CD9">
      <w:pPr>
        <w:pStyle w:val="aff7"/>
        <w:rPr>
          <w:szCs w:val="24"/>
        </w:rPr>
      </w:pPr>
    </w:p>
    <w:p w:rsidR="002145F1" w:rsidRPr="002D4E29" w:rsidRDefault="002145F1" w:rsidP="009A6CD9">
      <w:pPr>
        <w:rPr>
          <w:szCs w:val="24"/>
        </w:rPr>
      </w:pPr>
    </w:p>
    <w:p w:rsidR="002145F1" w:rsidRPr="002D4E29" w:rsidRDefault="002145F1" w:rsidP="009A6CD9">
      <w:pPr>
        <w:rPr>
          <w:szCs w:val="24"/>
        </w:rPr>
      </w:pPr>
    </w:p>
    <w:p w:rsidR="002145F1" w:rsidRPr="002D4E29" w:rsidRDefault="002145F1" w:rsidP="009A6CD9">
      <w:pPr>
        <w:rPr>
          <w:szCs w:val="24"/>
        </w:rPr>
      </w:pPr>
    </w:p>
    <w:p w:rsidR="002145F1" w:rsidRPr="002D4E29" w:rsidRDefault="002145F1" w:rsidP="009A6CD9">
      <w:pPr>
        <w:rPr>
          <w:szCs w:val="24"/>
        </w:rPr>
      </w:pPr>
    </w:p>
    <w:tbl>
      <w:tblPr>
        <w:tblpPr w:leftFromText="180" w:rightFromText="180" w:vertAnchor="page" w:horzAnchor="margin" w:tblpY="3781"/>
        <w:tblW w:w="9761" w:type="dxa"/>
        <w:tblLook w:val="04A0"/>
      </w:tblPr>
      <w:tblGrid>
        <w:gridCol w:w="3922"/>
        <w:gridCol w:w="5839"/>
      </w:tblGrid>
      <w:tr w:rsidR="00172112" w:rsidRPr="002D4E29" w:rsidTr="00580099">
        <w:tc>
          <w:tcPr>
            <w:tcW w:w="9761" w:type="dxa"/>
            <w:gridSpan w:val="2"/>
          </w:tcPr>
          <w:p w:rsidR="00172112" w:rsidRPr="002D4E29" w:rsidRDefault="00172112" w:rsidP="009A6CD9">
            <w:pPr>
              <w:tabs>
                <w:tab w:val="left" w:pos="6135"/>
              </w:tabs>
              <w:jc w:val="center"/>
              <w:rPr>
                <w:szCs w:val="24"/>
              </w:rPr>
            </w:pPr>
            <w:r w:rsidRPr="002D4E29">
              <w:rPr>
                <w:color w:val="808080"/>
                <w:szCs w:val="24"/>
              </w:rPr>
              <w:t xml:space="preserve">Клинические </w:t>
            </w:r>
            <w:r w:rsidRPr="002D4E29">
              <w:rPr>
                <w:noProof/>
                <w:color w:val="767171"/>
                <w:szCs w:val="24"/>
                <w:lang w:eastAsia="ru-RU"/>
              </w:rPr>
              <w:t>рекомендации</w:t>
            </w:r>
          </w:p>
        </w:tc>
      </w:tr>
      <w:tr w:rsidR="00172112" w:rsidRPr="002D4E29" w:rsidTr="00580099">
        <w:trPr>
          <w:trHeight w:val="699"/>
        </w:trPr>
        <w:tc>
          <w:tcPr>
            <w:tcW w:w="9761" w:type="dxa"/>
            <w:gridSpan w:val="2"/>
          </w:tcPr>
          <w:p w:rsidR="00580099" w:rsidRPr="002D4E29" w:rsidRDefault="00176EE9" w:rsidP="001702D8">
            <w:pPr>
              <w:tabs>
                <w:tab w:val="left" w:pos="6135"/>
              </w:tabs>
              <w:jc w:val="center"/>
              <w:rPr>
                <w:b/>
                <w:color w:val="000000"/>
                <w:szCs w:val="24"/>
              </w:rPr>
            </w:pPr>
            <w:r>
              <w:rPr>
                <w:b/>
                <w:color w:val="000000"/>
                <w:szCs w:val="24"/>
              </w:rPr>
              <w:t>Гнездная алопеция</w:t>
            </w:r>
          </w:p>
        </w:tc>
      </w:tr>
      <w:tr w:rsidR="00221384" w:rsidRPr="002D4E29" w:rsidTr="00580099">
        <w:trPr>
          <w:trHeight w:val="815"/>
        </w:trPr>
        <w:tc>
          <w:tcPr>
            <w:tcW w:w="3922" w:type="dxa"/>
          </w:tcPr>
          <w:p w:rsidR="00221384" w:rsidRPr="002D4E29" w:rsidRDefault="00221384" w:rsidP="009A6CD9">
            <w:pPr>
              <w:tabs>
                <w:tab w:val="left" w:pos="6135"/>
              </w:tabs>
              <w:ind w:firstLine="0"/>
              <w:jc w:val="right"/>
              <w:rPr>
                <w:szCs w:val="24"/>
              </w:rPr>
            </w:pPr>
            <w:r w:rsidRPr="002D4E29">
              <w:rPr>
                <w:color w:val="808080"/>
                <w:szCs w:val="24"/>
              </w:rPr>
              <w:t>Кодирование по Международной статистической классификации болезней и проблем, связанных со здоровьем:</w:t>
            </w:r>
          </w:p>
        </w:tc>
        <w:tc>
          <w:tcPr>
            <w:tcW w:w="5839" w:type="dxa"/>
          </w:tcPr>
          <w:p w:rsidR="00784A37" w:rsidRPr="00176EE9" w:rsidRDefault="004942C9" w:rsidP="009A6CD9">
            <w:pPr>
              <w:tabs>
                <w:tab w:val="left" w:pos="6135"/>
              </w:tabs>
              <w:ind w:firstLine="0"/>
              <w:jc w:val="left"/>
              <w:rPr>
                <w:b/>
                <w:szCs w:val="24"/>
              </w:rPr>
            </w:pPr>
            <w:r>
              <w:rPr>
                <w:b/>
                <w:szCs w:val="24"/>
                <w:lang w:val="en-US"/>
              </w:rPr>
              <w:t>L</w:t>
            </w:r>
            <w:r w:rsidR="00176EE9">
              <w:rPr>
                <w:b/>
                <w:szCs w:val="24"/>
              </w:rPr>
              <w:t>63</w:t>
            </w:r>
          </w:p>
          <w:p w:rsidR="00221384" w:rsidRPr="002D4E29" w:rsidRDefault="00221384" w:rsidP="009A6CD9">
            <w:pPr>
              <w:rPr>
                <w:szCs w:val="24"/>
              </w:rPr>
            </w:pPr>
          </w:p>
        </w:tc>
      </w:tr>
      <w:tr w:rsidR="00221384" w:rsidRPr="002D4E29" w:rsidTr="00580099">
        <w:trPr>
          <w:trHeight w:val="815"/>
        </w:trPr>
        <w:tc>
          <w:tcPr>
            <w:tcW w:w="3922" w:type="dxa"/>
          </w:tcPr>
          <w:p w:rsidR="00221384" w:rsidRPr="002D4E29" w:rsidRDefault="0014471F" w:rsidP="009A6CD9">
            <w:pPr>
              <w:tabs>
                <w:tab w:val="left" w:pos="6135"/>
              </w:tabs>
              <w:ind w:firstLine="0"/>
              <w:jc w:val="right"/>
              <w:rPr>
                <w:color w:val="808080"/>
                <w:szCs w:val="24"/>
              </w:rPr>
            </w:pPr>
            <w:r w:rsidRPr="0014471F">
              <w:rPr>
                <w:rStyle w:val="pop-slug-vol"/>
                <w:color w:val="767171"/>
                <w:szCs w:val="24"/>
              </w:rPr>
              <w:t>возрастная группа:</w:t>
            </w:r>
          </w:p>
        </w:tc>
        <w:tc>
          <w:tcPr>
            <w:tcW w:w="5839" w:type="dxa"/>
          </w:tcPr>
          <w:p w:rsidR="00221384" w:rsidRPr="002D4E29" w:rsidRDefault="0014471F" w:rsidP="009A6CD9">
            <w:pPr>
              <w:tabs>
                <w:tab w:val="left" w:pos="6135"/>
              </w:tabs>
              <w:ind w:firstLine="0"/>
              <w:jc w:val="left"/>
              <w:rPr>
                <w:color w:val="808080"/>
                <w:szCs w:val="24"/>
              </w:rPr>
            </w:pPr>
            <w:r w:rsidRPr="0014471F">
              <w:rPr>
                <w:color w:val="808080"/>
                <w:szCs w:val="24"/>
              </w:rPr>
              <w:t>Взрослые и дети</w:t>
            </w:r>
          </w:p>
        </w:tc>
      </w:tr>
      <w:tr w:rsidR="00221384" w:rsidRPr="002D4E29" w:rsidTr="00580099">
        <w:trPr>
          <w:trHeight w:val="815"/>
        </w:trPr>
        <w:tc>
          <w:tcPr>
            <w:tcW w:w="3922" w:type="dxa"/>
          </w:tcPr>
          <w:p w:rsidR="00221384" w:rsidRPr="00FC348A" w:rsidRDefault="00221384" w:rsidP="009A6CD9">
            <w:pPr>
              <w:tabs>
                <w:tab w:val="left" w:pos="6135"/>
              </w:tabs>
              <w:ind w:firstLine="0"/>
              <w:jc w:val="right"/>
              <w:rPr>
                <w:color w:val="808080"/>
                <w:szCs w:val="24"/>
              </w:rPr>
            </w:pPr>
            <w:r w:rsidRPr="00B778C2">
              <w:rPr>
                <w:color w:val="808080"/>
                <w:szCs w:val="24"/>
              </w:rPr>
              <w:t>Год утверждения:</w:t>
            </w:r>
          </w:p>
        </w:tc>
        <w:tc>
          <w:tcPr>
            <w:tcW w:w="5839" w:type="dxa"/>
          </w:tcPr>
          <w:p w:rsidR="00221384" w:rsidRPr="002D4E29" w:rsidRDefault="00221384" w:rsidP="009A6CD9">
            <w:pPr>
              <w:tabs>
                <w:tab w:val="left" w:pos="6135"/>
              </w:tabs>
              <w:ind w:firstLine="0"/>
              <w:jc w:val="left"/>
              <w:rPr>
                <w:b/>
                <w:szCs w:val="24"/>
              </w:rPr>
            </w:pPr>
          </w:p>
        </w:tc>
      </w:tr>
      <w:tr w:rsidR="00172112" w:rsidRPr="002D4E29" w:rsidTr="00580099">
        <w:tc>
          <w:tcPr>
            <w:tcW w:w="9761" w:type="dxa"/>
            <w:gridSpan w:val="2"/>
          </w:tcPr>
          <w:p w:rsidR="00172112" w:rsidRPr="002D4E29" w:rsidRDefault="00301C01" w:rsidP="009A6CD9">
            <w:pPr>
              <w:tabs>
                <w:tab w:val="left" w:pos="6135"/>
              </w:tabs>
              <w:ind w:firstLine="0"/>
              <w:rPr>
                <w:color w:val="FF0000"/>
                <w:szCs w:val="24"/>
              </w:rPr>
            </w:pPr>
            <w:r w:rsidRPr="002D4E29">
              <w:rPr>
                <w:color w:val="808080"/>
                <w:szCs w:val="24"/>
              </w:rPr>
              <w:t>Разработчик клинической рекомендации</w:t>
            </w:r>
          </w:p>
        </w:tc>
      </w:tr>
      <w:tr w:rsidR="00172112" w:rsidRPr="002D4E29" w:rsidTr="00580099">
        <w:trPr>
          <w:trHeight w:val="4170"/>
        </w:trPr>
        <w:tc>
          <w:tcPr>
            <w:tcW w:w="9761" w:type="dxa"/>
            <w:gridSpan w:val="2"/>
          </w:tcPr>
          <w:p w:rsidR="00CC5156" w:rsidRPr="002D4E29" w:rsidRDefault="001E56A0" w:rsidP="009A6CD9">
            <w:pPr>
              <w:pStyle w:val="aff7"/>
              <w:numPr>
                <w:ilvl w:val="0"/>
                <w:numId w:val="2"/>
              </w:numPr>
              <w:jc w:val="left"/>
              <w:rPr>
                <w:b/>
                <w:szCs w:val="24"/>
              </w:rPr>
            </w:pPr>
            <w:r w:rsidRPr="002D4E29">
              <w:rPr>
                <w:szCs w:val="24"/>
              </w:rPr>
              <w:t xml:space="preserve">Общероссийская общественная организация «Российское общество </w:t>
            </w:r>
            <w:r w:rsidRPr="00B778C2">
              <w:rPr>
                <w:szCs w:val="24"/>
              </w:rPr>
              <w:t>дерматовенерологов и косметологов»</w:t>
            </w:r>
          </w:p>
        </w:tc>
      </w:tr>
    </w:tbl>
    <w:p w:rsidR="00343703" w:rsidRPr="002D4E29" w:rsidRDefault="00343703" w:rsidP="009A6CD9">
      <w:pPr>
        <w:pStyle w:val="afe"/>
        <w:spacing w:before="0" w:line="360" w:lineRule="auto"/>
        <w:jc w:val="center"/>
        <w:rPr>
          <w:b w:val="0"/>
          <w:u w:val="none"/>
        </w:rPr>
      </w:pPr>
      <w:bookmarkStart w:id="2" w:name="_Toc492379891"/>
    </w:p>
    <w:p w:rsidR="00094ED6" w:rsidRPr="002D4E29" w:rsidRDefault="00094ED6" w:rsidP="00BF03C4">
      <w:pPr>
        <w:ind w:firstLine="0"/>
        <w:jc w:val="right"/>
        <w:rPr>
          <w:szCs w:val="24"/>
        </w:rPr>
      </w:pPr>
      <w:r w:rsidRPr="002D4E29">
        <w:rPr>
          <w:b/>
          <w:szCs w:val="24"/>
        </w:rPr>
        <w:br w:type="page"/>
      </w:r>
    </w:p>
    <w:p w:rsidR="00172112" w:rsidRPr="002D4E29" w:rsidRDefault="00172112" w:rsidP="009A6CD9">
      <w:pPr>
        <w:pStyle w:val="afe"/>
        <w:spacing w:before="0" w:line="360" w:lineRule="auto"/>
        <w:jc w:val="center"/>
        <w:rPr>
          <w:u w:val="none"/>
        </w:rPr>
      </w:pPr>
      <w:bookmarkStart w:id="3" w:name="_Toc22566722"/>
      <w:r w:rsidRPr="002D4E29">
        <w:rPr>
          <w:u w:val="none"/>
        </w:rPr>
        <w:t>Оглавление</w:t>
      </w:r>
      <w:bookmarkEnd w:id="2"/>
      <w:bookmarkEnd w:id="3"/>
    </w:p>
    <w:p w:rsidR="00FB640A" w:rsidRPr="002D4E29" w:rsidRDefault="00C7446F" w:rsidP="0059566D">
      <w:pPr>
        <w:pStyle w:val="15"/>
        <w:rPr>
          <w:rFonts w:eastAsia="Times New Roman"/>
          <w:noProof/>
          <w:lang w:eastAsia="ru-RU"/>
        </w:rPr>
      </w:pPr>
      <w:r w:rsidRPr="00C7446F">
        <w:fldChar w:fldCharType="begin"/>
      </w:r>
      <w:r w:rsidR="00172112" w:rsidRPr="002D4E29">
        <w:instrText xml:space="preserve"> TOC \o "1-3" \h \z \u </w:instrText>
      </w:r>
      <w:r w:rsidRPr="00C7446F">
        <w:fldChar w:fldCharType="separate"/>
      </w:r>
      <w:hyperlink w:anchor="_Toc22566722" w:history="1">
        <w:r w:rsidR="00FB640A" w:rsidRPr="002D4E29">
          <w:rPr>
            <w:rStyle w:val="affc"/>
            <w:noProof/>
            <w:szCs w:val="24"/>
          </w:rPr>
          <w:t>Оглавление</w:t>
        </w:r>
        <w:r w:rsidR="00FB640A" w:rsidRPr="002D4E29">
          <w:rPr>
            <w:noProof/>
            <w:webHidden/>
          </w:rPr>
          <w:tab/>
        </w:r>
        <w:r w:rsidR="00C67D02">
          <w:rPr>
            <w:noProof/>
            <w:webHidden/>
          </w:rPr>
          <w:t>2</w:t>
        </w:r>
      </w:hyperlink>
    </w:p>
    <w:p w:rsidR="00FB640A" w:rsidRPr="002D4E29" w:rsidRDefault="00C7446F" w:rsidP="0059566D">
      <w:pPr>
        <w:pStyle w:val="15"/>
        <w:rPr>
          <w:rFonts w:eastAsia="Times New Roman"/>
          <w:noProof/>
          <w:szCs w:val="24"/>
          <w:lang w:eastAsia="ru-RU"/>
        </w:rPr>
      </w:pPr>
      <w:hyperlink w:anchor="_Toc22566723" w:history="1">
        <w:r w:rsidR="00FB640A" w:rsidRPr="002D4E29">
          <w:rPr>
            <w:rStyle w:val="affc"/>
            <w:noProof/>
            <w:szCs w:val="24"/>
          </w:rPr>
          <w:t>Список сокращений</w:t>
        </w:r>
        <w:r w:rsidR="00FB640A" w:rsidRPr="002D4E29">
          <w:rPr>
            <w:noProof/>
            <w:webHidden/>
            <w:szCs w:val="24"/>
          </w:rPr>
          <w:tab/>
        </w:r>
        <w:r w:rsidR="00C67D02">
          <w:rPr>
            <w:noProof/>
            <w:webHidden/>
            <w:szCs w:val="24"/>
          </w:rPr>
          <w:t>4</w:t>
        </w:r>
      </w:hyperlink>
    </w:p>
    <w:p w:rsidR="00FB640A" w:rsidRPr="002D4E29" w:rsidRDefault="00C7446F" w:rsidP="0059566D">
      <w:pPr>
        <w:pStyle w:val="15"/>
        <w:rPr>
          <w:rFonts w:eastAsia="Times New Roman"/>
          <w:noProof/>
          <w:szCs w:val="24"/>
          <w:lang w:eastAsia="ru-RU"/>
        </w:rPr>
      </w:pPr>
      <w:hyperlink w:anchor="_Toc22566724" w:history="1">
        <w:r w:rsidR="00FB640A" w:rsidRPr="002D4E29">
          <w:rPr>
            <w:rStyle w:val="affc"/>
            <w:noProof/>
            <w:szCs w:val="24"/>
          </w:rPr>
          <w:t>Термины и определения</w:t>
        </w:r>
        <w:r w:rsidR="00FB640A" w:rsidRPr="002D4E29">
          <w:rPr>
            <w:noProof/>
            <w:webHidden/>
            <w:szCs w:val="24"/>
          </w:rPr>
          <w:tab/>
        </w:r>
        <w:r w:rsidR="00C67D02">
          <w:rPr>
            <w:noProof/>
            <w:webHidden/>
            <w:szCs w:val="24"/>
          </w:rPr>
          <w:t>5</w:t>
        </w:r>
      </w:hyperlink>
    </w:p>
    <w:p w:rsidR="00FB640A" w:rsidRPr="002D4E29" w:rsidRDefault="00C7446F" w:rsidP="0059566D">
      <w:pPr>
        <w:pStyle w:val="15"/>
        <w:rPr>
          <w:rFonts w:eastAsia="Times New Roman"/>
          <w:noProof/>
          <w:lang w:eastAsia="ru-RU"/>
        </w:rPr>
      </w:pPr>
      <w:hyperlink w:anchor="_Toc22566725" w:history="1">
        <w:r w:rsidR="00FB640A" w:rsidRPr="002D4E29">
          <w:rPr>
            <w:rStyle w:val="affc"/>
            <w:noProof/>
            <w:szCs w:val="24"/>
          </w:rPr>
          <w:t>1. Краткая информация по заболеванию или состоянию (группе заболеваний или состояний)</w:t>
        </w:r>
        <w:r w:rsidR="00FB640A" w:rsidRPr="002D4E29">
          <w:rPr>
            <w:noProof/>
            <w:webHidden/>
          </w:rPr>
          <w:tab/>
        </w:r>
        <w:r w:rsidR="00C67D02">
          <w:rPr>
            <w:noProof/>
            <w:webHidden/>
          </w:rPr>
          <w:t>6</w:t>
        </w:r>
      </w:hyperlink>
    </w:p>
    <w:p w:rsidR="00FB640A" w:rsidRPr="00DF03B1" w:rsidRDefault="00C7446F" w:rsidP="0059566D">
      <w:pPr>
        <w:pStyle w:val="21"/>
        <w:rPr>
          <w:rFonts w:eastAsia="Times New Roman"/>
          <w:noProof/>
          <w:lang w:eastAsia="ru-RU"/>
        </w:rPr>
      </w:pPr>
      <w:hyperlink w:anchor="_Toc22566726" w:history="1">
        <w:r w:rsidR="00FB640A" w:rsidRPr="002D4E29">
          <w:rPr>
            <w:rStyle w:val="affc"/>
            <w:noProof/>
          </w:rPr>
          <w:t xml:space="preserve">1.1 Определение </w:t>
        </w:r>
        <w:r w:rsidR="00FB640A" w:rsidRPr="002D4E29">
          <w:rPr>
            <w:rStyle w:val="affc"/>
            <w:noProof/>
            <w:shd w:val="clear" w:color="auto" w:fill="FFFFFF"/>
          </w:rPr>
          <w:t>заболевания или состояния (группы заболеваний или состояний)</w:t>
        </w:r>
        <w:r w:rsidR="00FB640A" w:rsidRPr="002D4E29">
          <w:rPr>
            <w:noProof/>
            <w:webHidden/>
          </w:rPr>
          <w:tab/>
        </w:r>
        <w:r w:rsidR="00C67D02">
          <w:rPr>
            <w:noProof/>
            <w:webHidden/>
          </w:rPr>
          <w:t>6</w:t>
        </w:r>
      </w:hyperlink>
    </w:p>
    <w:p w:rsidR="00FB640A" w:rsidRPr="00DF03B1" w:rsidRDefault="00C7446F" w:rsidP="0059566D">
      <w:pPr>
        <w:pStyle w:val="21"/>
        <w:rPr>
          <w:rFonts w:eastAsia="Times New Roman"/>
          <w:noProof/>
          <w:lang w:eastAsia="ru-RU"/>
        </w:rPr>
      </w:pPr>
      <w:hyperlink w:anchor="_Toc22566727" w:history="1">
        <w:r w:rsidR="00FB640A" w:rsidRPr="002D4E29">
          <w:rPr>
            <w:rStyle w:val="affc"/>
            <w:noProof/>
          </w:rPr>
          <w:t xml:space="preserve">1.2 Этиология и патогенез </w:t>
        </w:r>
        <w:r w:rsidR="00FB640A" w:rsidRPr="002D4E29">
          <w:rPr>
            <w:rStyle w:val="affc"/>
            <w:noProof/>
            <w:shd w:val="clear" w:color="auto" w:fill="FFFFFF"/>
          </w:rPr>
          <w:t>заболевания или состояния (группы заболеваний или состояний)</w:t>
        </w:r>
        <w:r w:rsidR="00FB640A" w:rsidRPr="002D4E29">
          <w:rPr>
            <w:noProof/>
            <w:webHidden/>
          </w:rPr>
          <w:tab/>
        </w:r>
        <w:r w:rsidR="00C67D02">
          <w:rPr>
            <w:noProof/>
            <w:webHidden/>
          </w:rPr>
          <w:t>6</w:t>
        </w:r>
      </w:hyperlink>
    </w:p>
    <w:p w:rsidR="00FB640A" w:rsidRPr="00DF03B1" w:rsidRDefault="00C7446F" w:rsidP="0059566D">
      <w:pPr>
        <w:pStyle w:val="21"/>
        <w:rPr>
          <w:rFonts w:eastAsia="Times New Roman"/>
          <w:noProof/>
          <w:lang w:eastAsia="ru-RU"/>
        </w:rPr>
      </w:pPr>
      <w:hyperlink w:anchor="_Toc22566728" w:history="1">
        <w:r w:rsidR="00FB640A" w:rsidRPr="002D4E29">
          <w:rPr>
            <w:rStyle w:val="affc"/>
            <w:noProof/>
          </w:rPr>
          <w:t xml:space="preserve">1.3 Эпидемиология </w:t>
        </w:r>
        <w:r w:rsidR="00FB640A" w:rsidRPr="002D4E29">
          <w:rPr>
            <w:rStyle w:val="affc"/>
            <w:noProof/>
            <w:shd w:val="clear" w:color="auto" w:fill="FFFFFF"/>
          </w:rPr>
          <w:t>заболевания или состояния (группы заболеваний или состояний)</w:t>
        </w:r>
        <w:r w:rsidR="00FB640A" w:rsidRPr="002D4E29">
          <w:rPr>
            <w:noProof/>
            <w:webHidden/>
          </w:rPr>
          <w:tab/>
        </w:r>
      </w:hyperlink>
      <w:r w:rsidR="007603DF">
        <w:t>7</w:t>
      </w:r>
    </w:p>
    <w:p w:rsidR="00FB640A" w:rsidRPr="00DF03B1" w:rsidRDefault="00C7446F" w:rsidP="0059566D">
      <w:pPr>
        <w:pStyle w:val="21"/>
        <w:rPr>
          <w:rFonts w:eastAsia="Times New Roman"/>
          <w:noProof/>
          <w:lang w:eastAsia="ru-RU"/>
        </w:rPr>
      </w:pPr>
      <w:hyperlink w:anchor="_Toc22566729" w:history="1">
        <w:r w:rsidR="00FB640A" w:rsidRPr="002D4E29">
          <w:rPr>
            <w:rStyle w:val="affc"/>
            <w:noProof/>
          </w:rPr>
          <w:t xml:space="preserve">1.4 </w:t>
        </w:r>
        <w:r w:rsidR="00FB640A" w:rsidRPr="002D4E29">
          <w:rPr>
            <w:rStyle w:val="affc"/>
            <w:noProof/>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FB640A" w:rsidRPr="002D4E29">
          <w:rPr>
            <w:noProof/>
            <w:webHidden/>
          </w:rPr>
          <w:tab/>
        </w:r>
        <w:r w:rsidR="00644FEF">
          <w:rPr>
            <w:noProof/>
            <w:webHidden/>
          </w:rPr>
          <w:t>7</w:t>
        </w:r>
      </w:hyperlink>
    </w:p>
    <w:p w:rsidR="00FB640A" w:rsidRPr="00DF03B1" w:rsidRDefault="00C7446F" w:rsidP="0059566D">
      <w:pPr>
        <w:pStyle w:val="21"/>
        <w:rPr>
          <w:rFonts w:eastAsia="Times New Roman"/>
          <w:noProof/>
          <w:lang w:eastAsia="ru-RU"/>
        </w:rPr>
      </w:pPr>
      <w:hyperlink w:anchor="_Toc22566730" w:history="1">
        <w:r w:rsidR="00FB640A" w:rsidRPr="002D4E29">
          <w:rPr>
            <w:rStyle w:val="affc"/>
            <w:noProof/>
          </w:rPr>
          <w:t xml:space="preserve">1.5 Классификация </w:t>
        </w:r>
        <w:r w:rsidR="00FB640A" w:rsidRPr="002D4E29">
          <w:rPr>
            <w:rStyle w:val="affc"/>
            <w:noProof/>
            <w:shd w:val="clear" w:color="auto" w:fill="FFFFFF"/>
          </w:rPr>
          <w:t>заболевания или состояния (группы заболеваний или состояний)</w:t>
        </w:r>
        <w:r w:rsidR="00FB640A" w:rsidRPr="002D4E29">
          <w:rPr>
            <w:noProof/>
            <w:webHidden/>
          </w:rPr>
          <w:tab/>
        </w:r>
      </w:hyperlink>
      <w:r w:rsidR="00BD05DB">
        <w:t>7</w:t>
      </w:r>
    </w:p>
    <w:p w:rsidR="00FB640A" w:rsidRPr="00DF03B1" w:rsidRDefault="00C7446F" w:rsidP="0059566D">
      <w:pPr>
        <w:pStyle w:val="21"/>
        <w:rPr>
          <w:rFonts w:eastAsia="Times New Roman"/>
          <w:noProof/>
          <w:lang w:eastAsia="ru-RU"/>
        </w:rPr>
      </w:pPr>
      <w:hyperlink w:anchor="_Toc22566731" w:history="1">
        <w:r w:rsidR="00FB640A" w:rsidRPr="002D4E29">
          <w:rPr>
            <w:rStyle w:val="affc"/>
            <w:noProof/>
          </w:rPr>
          <w:t xml:space="preserve">1.6 Клиническая картина </w:t>
        </w:r>
        <w:r w:rsidR="00FB640A" w:rsidRPr="002D4E29">
          <w:rPr>
            <w:rStyle w:val="affc"/>
            <w:noProof/>
            <w:shd w:val="clear" w:color="auto" w:fill="FFFFFF"/>
          </w:rPr>
          <w:t>заболевания или состояния (группы заболеваний или состояний)</w:t>
        </w:r>
        <w:r w:rsidR="00FB640A" w:rsidRPr="002D4E29">
          <w:rPr>
            <w:noProof/>
            <w:webHidden/>
          </w:rPr>
          <w:tab/>
        </w:r>
      </w:hyperlink>
      <w:r w:rsidR="00BB3BE7">
        <w:t>8</w:t>
      </w:r>
    </w:p>
    <w:p w:rsidR="00FB640A" w:rsidRPr="00BF03C4" w:rsidRDefault="00C7446F" w:rsidP="0059566D">
      <w:pPr>
        <w:pStyle w:val="15"/>
        <w:rPr>
          <w:rFonts w:eastAsia="Times New Roman"/>
          <w:noProof/>
          <w:lang w:val="en-US" w:eastAsia="ru-RU"/>
        </w:rPr>
      </w:pPr>
      <w:hyperlink w:anchor="_Toc22566732" w:history="1">
        <w:r w:rsidR="00FB640A" w:rsidRPr="002D4E29">
          <w:rPr>
            <w:rStyle w:val="affc"/>
            <w:noProof/>
            <w:szCs w:val="24"/>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FB640A" w:rsidRPr="002D4E29">
          <w:rPr>
            <w:noProof/>
            <w:webHidden/>
          </w:rPr>
          <w:tab/>
        </w:r>
      </w:hyperlink>
      <w:r w:rsidR="00BF03C4">
        <w:rPr>
          <w:lang w:val="en-US"/>
        </w:rPr>
        <w:t>8</w:t>
      </w:r>
    </w:p>
    <w:p w:rsidR="00FB640A" w:rsidRPr="00BF03C4" w:rsidRDefault="00C7446F" w:rsidP="0059566D">
      <w:pPr>
        <w:pStyle w:val="21"/>
        <w:rPr>
          <w:rFonts w:eastAsia="Times New Roman"/>
          <w:noProof/>
          <w:lang w:val="en-US" w:eastAsia="ru-RU"/>
        </w:rPr>
      </w:pPr>
      <w:hyperlink w:anchor="_Toc22566733" w:history="1">
        <w:r w:rsidR="00FB640A" w:rsidRPr="002D4E29">
          <w:rPr>
            <w:rStyle w:val="affc"/>
            <w:noProof/>
          </w:rPr>
          <w:t>2.1 Жалобы и анамнез</w:t>
        </w:r>
        <w:r w:rsidR="00FB640A" w:rsidRPr="002D4E29">
          <w:rPr>
            <w:noProof/>
            <w:webHidden/>
          </w:rPr>
          <w:tab/>
        </w:r>
      </w:hyperlink>
      <w:r w:rsidR="00BF03C4">
        <w:rPr>
          <w:lang w:val="en-US"/>
        </w:rPr>
        <w:t>8</w:t>
      </w:r>
    </w:p>
    <w:p w:rsidR="00FB640A" w:rsidRPr="00BF03C4" w:rsidRDefault="00C7446F" w:rsidP="0059566D">
      <w:pPr>
        <w:pStyle w:val="21"/>
        <w:rPr>
          <w:rFonts w:eastAsia="Times New Roman"/>
          <w:noProof/>
          <w:lang w:val="en-US" w:eastAsia="ru-RU"/>
        </w:rPr>
      </w:pPr>
      <w:hyperlink w:anchor="_Toc22566734" w:history="1">
        <w:r w:rsidR="00FB640A" w:rsidRPr="002D4E29">
          <w:rPr>
            <w:rStyle w:val="affc"/>
            <w:noProof/>
          </w:rPr>
          <w:t>2.2 Физикальное обследование</w:t>
        </w:r>
        <w:r w:rsidR="00FB640A" w:rsidRPr="002D4E29">
          <w:rPr>
            <w:noProof/>
            <w:webHidden/>
          </w:rPr>
          <w:tab/>
        </w:r>
      </w:hyperlink>
      <w:r w:rsidR="00BF03C4">
        <w:rPr>
          <w:lang w:val="en-US"/>
        </w:rPr>
        <w:t>8</w:t>
      </w:r>
    </w:p>
    <w:p w:rsidR="00FB640A" w:rsidRPr="00BF03C4" w:rsidRDefault="00C7446F" w:rsidP="0059566D">
      <w:pPr>
        <w:pStyle w:val="21"/>
        <w:rPr>
          <w:rFonts w:eastAsia="Times New Roman"/>
          <w:noProof/>
          <w:lang w:val="en-US" w:eastAsia="ru-RU"/>
        </w:rPr>
      </w:pPr>
      <w:hyperlink w:anchor="_Toc22566735" w:history="1">
        <w:r w:rsidR="00FB640A" w:rsidRPr="002D4E29">
          <w:rPr>
            <w:rStyle w:val="affc"/>
            <w:noProof/>
          </w:rPr>
          <w:t>2.3 Лабораторные диагностические исследования</w:t>
        </w:r>
        <w:r w:rsidR="00FB640A" w:rsidRPr="002D4E29">
          <w:rPr>
            <w:noProof/>
            <w:webHidden/>
          </w:rPr>
          <w:tab/>
        </w:r>
      </w:hyperlink>
      <w:r w:rsidR="00BF03C4">
        <w:rPr>
          <w:lang w:val="en-US"/>
        </w:rPr>
        <w:t>9</w:t>
      </w:r>
    </w:p>
    <w:p w:rsidR="00FB640A" w:rsidRPr="00DF03B1" w:rsidRDefault="00C7446F" w:rsidP="0059566D">
      <w:pPr>
        <w:pStyle w:val="21"/>
        <w:rPr>
          <w:rFonts w:eastAsia="Times New Roman"/>
          <w:noProof/>
          <w:lang w:eastAsia="ru-RU"/>
        </w:rPr>
      </w:pPr>
      <w:hyperlink w:anchor="_Toc22566736" w:history="1">
        <w:r w:rsidR="00FB640A" w:rsidRPr="002D4E29">
          <w:rPr>
            <w:rStyle w:val="affc"/>
            <w:noProof/>
          </w:rPr>
          <w:t>2.4 Инструментальные диагностические исследования</w:t>
        </w:r>
        <w:r w:rsidR="00FB640A" w:rsidRPr="002D4E29">
          <w:rPr>
            <w:noProof/>
            <w:webHidden/>
          </w:rPr>
          <w:tab/>
        </w:r>
        <w:r w:rsidRPr="002D4E29">
          <w:rPr>
            <w:noProof/>
            <w:webHidden/>
          </w:rPr>
          <w:fldChar w:fldCharType="begin"/>
        </w:r>
        <w:r w:rsidR="00FB640A" w:rsidRPr="002D4E29">
          <w:rPr>
            <w:noProof/>
            <w:webHidden/>
          </w:rPr>
          <w:instrText xml:space="preserve"> PAGEREF _Toc22566736 \h </w:instrText>
        </w:r>
        <w:r w:rsidRPr="002D4E29">
          <w:rPr>
            <w:noProof/>
            <w:webHidden/>
          </w:rPr>
        </w:r>
        <w:r w:rsidRPr="002D4E29">
          <w:rPr>
            <w:noProof/>
            <w:webHidden/>
          </w:rPr>
          <w:fldChar w:fldCharType="separate"/>
        </w:r>
        <w:r w:rsidR="00A603E1">
          <w:rPr>
            <w:noProof/>
            <w:webHidden/>
          </w:rPr>
          <w:t>9</w:t>
        </w:r>
        <w:r w:rsidRPr="002D4E29">
          <w:rPr>
            <w:noProof/>
            <w:webHidden/>
          </w:rPr>
          <w:fldChar w:fldCharType="end"/>
        </w:r>
      </w:hyperlink>
    </w:p>
    <w:p w:rsidR="00FB640A" w:rsidRPr="00BF03C4" w:rsidRDefault="00C7446F" w:rsidP="0059566D">
      <w:pPr>
        <w:pStyle w:val="21"/>
        <w:rPr>
          <w:rFonts w:eastAsia="Times New Roman"/>
          <w:noProof/>
          <w:lang w:val="en-US" w:eastAsia="ru-RU"/>
        </w:rPr>
      </w:pPr>
      <w:hyperlink w:anchor="_Toc22566738" w:history="1">
        <w:r w:rsidR="00FB640A" w:rsidRPr="002D4E29">
          <w:rPr>
            <w:rStyle w:val="affc"/>
            <w:noProof/>
          </w:rPr>
          <w:t>2.5 Иные диагностические исследования</w:t>
        </w:r>
        <w:r w:rsidR="00FB640A" w:rsidRPr="002D4E29">
          <w:rPr>
            <w:noProof/>
            <w:webHidden/>
          </w:rPr>
          <w:tab/>
        </w:r>
        <w:r w:rsidRPr="002D4E29">
          <w:rPr>
            <w:noProof/>
            <w:webHidden/>
          </w:rPr>
          <w:fldChar w:fldCharType="begin"/>
        </w:r>
        <w:r w:rsidR="00FB640A" w:rsidRPr="002D4E29">
          <w:rPr>
            <w:noProof/>
            <w:webHidden/>
          </w:rPr>
          <w:instrText xml:space="preserve"> PAGEREF _Toc22566738 \h </w:instrText>
        </w:r>
        <w:r w:rsidRPr="002D4E29">
          <w:rPr>
            <w:noProof/>
            <w:webHidden/>
          </w:rPr>
        </w:r>
        <w:r w:rsidRPr="002D4E29">
          <w:rPr>
            <w:noProof/>
            <w:webHidden/>
          </w:rPr>
          <w:fldChar w:fldCharType="separate"/>
        </w:r>
        <w:r w:rsidR="00A603E1">
          <w:rPr>
            <w:noProof/>
            <w:webHidden/>
          </w:rPr>
          <w:t>10</w:t>
        </w:r>
        <w:r w:rsidRPr="002D4E29">
          <w:rPr>
            <w:noProof/>
            <w:webHidden/>
          </w:rPr>
          <w:fldChar w:fldCharType="end"/>
        </w:r>
      </w:hyperlink>
    </w:p>
    <w:p w:rsidR="00FB640A" w:rsidRPr="002D4E29" w:rsidRDefault="00C7446F" w:rsidP="0059566D">
      <w:pPr>
        <w:pStyle w:val="15"/>
        <w:rPr>
          <w:rFonts w:eastAsia="Times New Roman"/>
          <w:noProof/>
          <w:lang w:eastAsia="ru-RU"/>
        </w:rPr>
      </w:pPr>
      <w:hyperlink w:anchor="_Toc22566739" w:history="1">
        <w:r w:rsidR="00FB640A" w:rsidRPr="002D4E29">
          <w:rPr>
            <w:rStyle w:val="affc"/>
            <w:noProof/>
            <w:szCs w:val="24"/>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FB640A" w:rsidRPr="002D4E29">
          <w:rPr>
            <w:noProof/>
            <w:webHidden/>
          </w:rPr>
          <w:tab/>
        </w:r>
        <w:r w:rsidR="00644FEF">
          <w:rPr>
            <w:noProof/>
            <w:webHidden/>
          </w:rPr>
          <w:t>1</w:t>
        </w:r>
      </w:hyperlink>
      <w:r w:rsidR="00BD05DB">
        <w:t>2</w:t>
      </w:r>
    </w:p>
    <w:p w:rsidR="00FB640A" w:rsidRDefault="00C7446F" w:rsidP="0059566D">
      <w:pPr>
        <w:pStyle w:val="21"/>
      </w:pPr>
      <w:hyperlink w:anchor="_Toc22566740" w:history="1">
        <w:r w:rsidR="00FB640A" w:rsidRPr="002D4E29">
          <w:rPr>
            <w:rStyle w:val="affc"/>
            <w:rFonts w:eastAsia="Times New Roman"/>
            <w:noProof/>
          </w:rPr>
          <w:t>3.1 Консервативное лечение</w:t>
        </w:r>
        <w:r w:rsidR="00FB640A" w:rsidRPr="002D4E29">
          <w:rPr>
            <w:noProof/>
            <w:webHidden/>
          </w:rPr>
          <w:tab/>
        </w:r>
        <w:r w:rsidRPr="002D4E29">
          <w:rPr>
            <w:noProof/>
            <w:webHidden/>
          </w:rPr>
          <w:fldChar w:fldCharType="begin"/>
        </w:r>
        <w:r w:rsidR="00FB640A" w:rsidRPr="002D4E29">
          <w:rPr>
            <w:noProof/>
            <w:webHidden/>
          </w:rPr>
          <w:instrText xml:space="preserve"> PAGEREF _Toc22566740 \h </w:instrText>
        </w:r>
        <w:r w:rsidRPr="002D4E29">
          <w:rPr>
            <w:noProof/>
            <w:webHidden/>
          </w:rPr>
        </w:r>
        <w:r w:rsidRPr="002D4E29">
          <w:rPr>
            <w:noProof/>
            <w:webHidden/>
          </w:rPr>
          <w:fldChar w:fldCharType="separate"/>
        </w:r>
        <w:r w:rsidR="00A603E1">
          <w:rPr>
            <w:noProof/>
            <w:webHidden/>
          </w:rPr>
          <w:t>12</w:t>
        </w:r>
        <w:r w:rsidRPr="002D4E29">
          <w:rPr>
            <w:noProof/>
            <w:webHidden/>
          </w:rPr>
          <w:fldChar w:fldCharType="end"/>
        </w:r>
      </w:hyperlink>
    </w:p>
    <w:p w:rsidR="00FB640A" w:rsidRPr="002D4E29" w:rsidRDefault="00C7446F" w:rsidP="0059566D">
      <w:pPr>
        <w:pStyle w:val="21"/>
        <w:rPr>
          <w:rFonts w:eastAsia="Times New Roman"/>
          <w:noProof/>
          <w:lang w:eastAsia="ru-RU"/>
        </w:rPr>
      </w:pPr>
      <w:hyperlink w:anchor="_Toc22566741" w:history="1">
        <w:r w:rsidR="00FB640A" w:rsidRPr="002D4E29">
          <w:rPr>
            <w:rStyle w:val="affc"/>
            <w:rFonts w:eastAsia="Times New Roman"/>
            <w:noProof/>
          </w:rPr>
          <w:t>3.2 Хирургическое лечение</w:t>
        </w:r>
        <w:r w:rsidR="00FB640A" w:rsidRPr="002D4E29">
          <w:rPr>
            <w:noProof/>
            <w:webHidden/>
          </w:rPr>
          <w:tab/>
        </w:r>
      </w:hyperlink>
      <w:r w:rsidR="00BD05DB">
        <w:t>18</w:t>
      </w:r>
    </w:p>
    <w:p w:rsidR="00FB640A" w:rsidRPr="002D4E29" w:rsidRDefault="00C7446F" w:rsidP="0059566D">
      <w:pPr>
        <w:pStyle w:val="21"/>
        <w:rPr>
          <w:rFonts w:eastAsia="Times New Roman"/>
          <w:noProof/>
          <w:lang w:eastAsia="ru-RU"/>
        </w:rPr>
      </w:pPr>
      <w:hyperlink w:anchor="_Toc22566742" w:history="1">
        <w:r w:rsidR="00FB640A" w:rsidRPr="002D4E29">
          <w:rPr>
            <w:rStyle w:val="affc"/>
            <w:rFonts w:eastAsia="Times New Roman"/>
            <w:noProof/>
          </w:rPr>
          <w:t>3.3 Иное лечение</w:t>
        </w:r>
        <w:r w:rsidR="00FB640A" w:rsidRPr="002D4E29">
          <w:rPr>
            <w:noProof/>
            <w:webHidden/>
          </w:rPr>
          <w:tab/>
        </w:r>
      </w:hyperlink>
      <w:r w:rsidR="00BD05DB">
        <w:t>18</w:t>
      </w:r>
    </w:p>
    <w:p w:rsidR="00FB640A" w:rsidRPr="002D4E29" w:rsidRDefault="00C7446F" w:rsidP="0059566D">
      <w:pPr>
        <w:pStyle w:val="15"/>
        <w:rPr>
          <w:rFonts w:eastAsia="Times New Roman"/>
          <w:noProof/>
          <w:lang w:eastAsia="ru-RU"/>
        </w:rPr>
      </w:pPr>
      <w:hyperlink w:anchor="_Toc22566743" w:history="1">
        <w:r w:rsidR="00FB640A" w:rsidRPr="002D4E29">
          <w:rPr>
            <w:rStyle w:val="affc"/>
            <w:noProof/>
            <w:szCs w:val="24"/>
          </w:rPr>
          <w:t>4. Медицинская реабилитация, медицинские показания и противопоказания к применению методов реабилитации</w:t>
        </w:r>
        <w:r w:rsidR="00FB640A" w:rsidRPr="002D4E29">
          <w:rPr>
            <w:noProof/>
            <w:webHidden/>
          </w:rPr>
          <w:tab/>
        </w:r>
      </w:hyperlink>
      <w:r w:rsidR="00BD05DB">
        <w:t>18</w:t>
      </w:r>
    </w:p>
    <w:p w:rsidR="00FB640A" w:rsidRPr="002D4E29" w:rsidRDefault="00C7446F" w:rsidP="0059566D">
      <w:pPr>
        <w:pStyle w:val="15"/>
        <w:rPr>
          <w:rFonts w:eastAsia="Times New Roman"/>
          <w:noProof/>
          <w:lang w:eastAsia="ru-RU"/>
        </w:rPr>
      </w:pPr>
      <w:hyperlink w:anchor="_Toc22566744" w:history="1">
        <w:r w:rsidR="00FB640A" w:rsidRPr="002D4E29">
          <w:rPr>
            <w:rStyle w:val="affc"/>
            <w:noProof/>
            <w:szCs w:val="24"/>
          </w:rPr>
          <w:t>5. Профилактика и диспансерное наблюдение,медицинские показания и противопоказания к применению методов профилактики</w:t>
        </w:r>
        <w:r w:rsidR="00FB640A" w:rsidRPr="002D4E29">
          <w:rPr>
            <w:noProof/>
            <w:webHidden/>
          </w:rPr>
          <w:tab/>
        </w:r>
      </w:hyperlink>
      <w:r w:rsidR="00BD05DB">
        <w:t>19</w:t>
      </w:r>
    </w:p>
    <w:p w:rsidR="00FB640A" w:rsidRPr="002D4E29" w:rsidRDefault="00C7446F" w:rsidP="0059566D">
      <w:pPr>
        <w:pStyle w:val="15"/>
        <w:rPr>
          <w:rFonts w:eastAsia="Times New Roman"/>
          <w:noProof/>
          <w:lang w:eastAsia="ru-RU"/>
        </w:rPr>
      </w:pPr>
      <w:hyperlink w:anchor="_Toc22566745" w:history="1">
        <w:r w:rsidR="00FB640A" w:rsidRPr="001D7CD6">
          <w:rPr>
            <w:rStyle w:val="affc"/>
            <w:noProof/>
            <w:szCs w:val="24"/>
          </w:rPr>
          <w:t xml:space="preserve">6. Организация </w:t>
        </w:r>
        <w:r w:rsidR="001336BD">
          <w:rPr>
            <w:rStyle w:val="affc"/>
            <w:noProof/>
            <w:szCs w:val="24"/>
          </w:rPr>
          <w:t xml:space="preserve">оказания </w:t>
        </w:r>
        <w:r w:rsidR="00FB640A" w:rsidRPr="001D7CD6">
          <w:rPr>
            <w:rStyle w:val="affc"/>
            <w:noProof/>
            <w:szCs w:val="24"/>
          </w:rPr>
          <w:t>медицинской помощи</w:t>
        </w:r>
        <w:r w:rsidR="00FB640A" w:rsidRPr="001D7CD6">
          <w:rPr>
            <w:noProof/>
            <w:webHidden/>
          </w:rPr>
          <w:tab/>
        </w:r>
      </w:hyperlink>
      <w:r w:rsidR="00BD05DB">
        <w:t>19</w:t>
      </w:r>
    </w:p>
    <w:p w:rsidR="00FB640A" w:rsidRPr="002D4E29" w:rsidRDefault="00C7446F" w:rsidP="0059566D">
      <w:pPr>
        <w:pStyle w:val="15"/>
        <w:rPr>
          <w:rFonts w:eastAsia="Times New Roman"/>
          <w:noProof/>
          <w:lang w:eastAsia="ru-RU"/>
        </w:rPr>
      </w:pPr>
      <w:hyperlink w:anchor="_Toc22566746" w:history="1">
        <w:r w:rsidR="00FB640A" w:rsidRPr="002D4E29">
          <w:rPr>
            <w:rStyle w:val="affc"/>
            <w:noProof/>
            <w:szCs w:val="24"/>
          </w:rPr>
          <w:t>7. Дополнительная информация (в том числе факторы, влияющие на исход заболевания или состояния)</w:t>
        </w:r>
        <w:r w:rsidR="00FB640A" w:rsidRPr="002D4E29">
          <w:rPr>
            <w:noProof/>
            <w:webHidden/>
          </w:rPr>
          <w:tab/>
        </w:r>
      </w:hyperlink>
      <w:r w:rsidR="00BD05DB">
        <w:t>19</w:t>
      </w:r>
    </w:p>
    <w:p w:rsidR="00FB640A" w:rsidRPr="00BF03C4" w:rsidRDefault="00C7446F" w:rsidP="0059566D">
      <w:pPr>
        <w:pStyle w:val="15"/>
        <w:rPr>
          <w:rFonts w:eastAsia="Times New Roman"/>
          <w:noProof/>
          <w:lang w:val="en-US" w:eastAsia="ru-RU"/>
        </w:rPr>
      </w:pPr>
      <w:hyperlink w:anchor="_Toc22566747" w:history="1">
        <w:r w:rsidR="00FB640A" w:rsidRPr="002D4E29">
          <w:rPr>
            <w:rStyle w:val="affc"/>
            <w:noProof/>
            <w:szCs w:val="24"/>
          </w:rPr>
          <w:t>Критерии оценки качества медицинской помощи</w:t>
        </w:r>
        <w:r w:rsidR="00FB640A" w:rsidRPr="002D4E29">
          <w:rPr>
            <w:noProof/>
            <w:webHidden/>
          </w:rPr>
          <w:tab/>
        </w:r>
      </w:hyperlink>
      <w:r w:rsidR="00BF03C4">
        <w:rPr>
          <w:lang w:val="en-US"/>
        </w:rPr>
        <w:t>20</w:t>
      </w:r>
    </w:p>
    <w:p w:rsidR="00FB640A" w:rsidRPr="002D4E29" w:rsidRDefault="00C7446F" w:rsidP="0059566D">
      <w:pPr>
        <w:pStyle w:val="15"/>
        <w:rPr>
          <w:rFonts w:eastAsia="Times New Roman"/>
          <w:noProof/>
          <w:szCs w:val="24"/>
          <w:lang w:eastAsia="ru-RU"/>
        </w:rPr>
      </w:pPr>
      <w:hyperlink w:anchor="_Toc22566748" w:history="1">
        <w:r w:rsidR="00FB640A" w:rsidRPr="002D4E29">
          <w:rPr>
            <w:rStyle w:val="affc"/>
            <w:noProof/>
            <w:szCs w:val="24"/>
          </w:rPr>
          <w:t>Список литературы</w:t>
        </w:r>
        <w:r w:rsidR="00FB640A" w:rsidRPr="002D4E29">
          <w:rPr>
            <w:noProof/>
            <w:webHidden/>
            <w:szCs w:val="24"/>
          </w:rPr>
          <w:tab/>
        </w:r>
      </w:hyperlink>
      <w:r w:rsidR="00BB3BE7">
        <w:t>2</w:t>
      </w:r>
      <w:r w:rsidR="00BD05DB">
        <w:t>1</w:t>
      </w:r>
    </w:p>
    <w:p w:rsidR="00FB640A" w:rsidRPr="00BF03C4" w:rsidRDefault="00C7446F" w:rsidP="0059566D">
      <w:pPr>
        <w:pStyle w:val="15"/>
        <w:rPr>
          <w:rFonts w:eastAsia="Times New Roman"/>
          <w:noProof/>
          <w:lang w:val="en-US" w:eastAsia="ru-RU"/>
        </w:rPr>
      </w:pPr>
      <w:hyperlink w:anchor="_Toc22566749" w:history="1">
        <w:r w:rsidR="00FB640A" w:rsidRPr="001D7CD6">
          <w:rPr>
            <w:rStyle w:val="affc"/>
            <w:noProof/>
            <w:szCs w:val="24"/>
          </w:rPr>
          <w:t>Приложение А1. Состав рабочей группы по разработке и пересмотру клинических рекомендаций</w:t>
        </w:r>
        <w:r w:rsidR="00FB640A" w:rsidRPr="001D7CD6">
          <w:rPr>
            <w:noProof/>
            <w:webHidden/>
          </w:rPr>
          <w:tab/>
        </w:r>
        <w:r w:rsidRPr="001D7CD6">
          <w:rPr>
            <w:noProof/>
            <w:webHidden/>
          </w:rPr>
          <w:fldChar w:fldCharType="begin"/>
        </w:r>
        <w:r w:rsidR="00FB640A" w:rsidRPr="001D7CD6">
          <w:rPr>
            <w:noProof/>
            <w:webHidden/>
          </w:rPr>
          <w:instrText xml:space="preserve"> PAGEREF _Toc22566749 \h </w:instrText>
        </w:r>
        <w:r w:rsidRPr="001D7CD6">
          <w:rPr>
            <w:noProof/>
            <w:webHidden/>
          </w:rPr>
        </w:r>
        <w:r w:rsidRPr="001D7CD6">
          <w:rPr>
            <w:noProof/>
            <w:webHidden/>
          </w:rPr>
          <w:fldChar w:fldCharType="separate"/>
        </w:r>
        <w:r w:rsidR="00A603E1">
          <w:rPr>
            <w:noProof/>
            <w:webHidden/>
          </w:rPr>
          <w:t>21</w:t>
        </w:r>
        <w:r w:rsidRPr="001D7CD6">
          <w:rPr>
            <w:noProof/>
            <w:webHidden/>
          </w:rPr>
          <w:fldChar w:fldCharType="end"/>
        </w:r>
      </w:hyperlink>
    </w:p>
    <w:p w:rsidR="00FB640A" w:rsidRPr="00BF03C4" w:rsidRDefault="00C7446F" w:rsidP="0059566D">
      <w:pPr>
        <w:pStyle w:val="15"/>
        <w:rPr>
          <w:lang w:val="en-US"/>
        </w:rPr>
      </w:pPr>
      <w:hyperlink w:anchor="_Toc22566750" w:history="1">
        <w:r w:rsidR="00FB640A" w:rsidRPr="00626C6A">
          <w:rPr>
            <w:rStyle w:val="affc"/>
            <w:noProof/>
            <w:szCs w:val="24"/>
          </w:rPr>
          <w:t>Приложение А2.</w:t>
        </w:r>
        <w:r w:rsidR="00FB640A" w:rsidRPr="002D4E29">
          <w:rPr>
            <w:rStyle w:val="affc"/>
            <w:noProof/>
            <w:szCs w:val="24"/>
          </w:rPr>
          <w:t xml:space="preserve"> Методология разработки клинических рекомендаций</w:t>
        </w:r>
        <w:r w:rsidR="00FB640A" w:rsidRPr="002D4E29">
          <w:rPr>
            <w:noProof/>
            <w:webHidden/>
          </w:rPr>
          <w:tab/>
        </w:r>
        <w:r w:rsidRPr="002D4E29">
          <w:rPr>
            <w:noProof/>
            <w:webHidden/>
          </w:rPr>
          <w:fldChar w:fldCharType="begin"/>
        </w:r>
        <w:r w:rsidR="00FB640A" w:rsidRPr="002D4E29">
          <w:rPr>
            <w:noProof/>
            <w:webHidden/>
          </w:rPr>
          <w:instrText xml:space="preserve"> PAGEREF _Toc22566750 \h </w:instrText>
        </w:r>
        <w:r w:rsidRPr="002D4E29">
          <w:rPr>
            <w:noProof/>
            <w:webHidden/>
          </w:rPr>
        </w:r>
        <w:r w:rsidRPr="002D4E29">
          <w:rPr>
            <w:noProof/>
            <w:webHidden/>
          </w:rPr>
          <w:fldChar w:fldCharType="separate"/>
        </w:r>
        <w:r w:rsidR="00A603E1">
          <w:rPr>
            <w:noProof/>
            <w:webHidden/>
          </w:rPr>
          <w:t>26</w:t>
        </w:r>
        <w:r w:rsidRPr="002D4E29">
          <w:rPr>
            <w:noProof/>
            <w:webHidden/>
          </w:rPr>
          <w:fldChar w:fldCharType="end"/>
        </w:r>
      </w:hyperlink>
    </w:p>
    <w:p w:rsidR="00C67D02" w:rsidRPr="00BF03C4" w:rsidRDefault="00C7446F" w:rsidP="0059566D">
      <w:pPr>
        <w:pStyle w:val="21"/>
        <w:rPr>
          <w:rFonts w:ascii="Calibri" w:eastAsia="Times New Roman" w:hAnsi="Calibri"/>
          <w:noProof/>
          <w:sz w:val="22"/>
          <w:lang w:val="en-US" w:eastAsia="ru-RU"/>
        </w:rPr>
      </w:pPr>
      <w:hyperlink w:anchor="_Toc18751397" w:history="1">
        <w:r w:rsidR="00C67D02" w:rsidRPr="00961444">
          <w:rPr>
            <w:rStyle w:val="affc"/>
            <w:rFonts w:eastAsia="Times New Roman"/>
            <w:noProof/>
          </w:rPr>
          <w:t>Целевая аудитория клинических рекомендаций:</w:t>
        </w:r>
        <w:r w:rsidR="00C67D02" w:rsidRPr="00961444">
          <w:rPr>
            <w:noProof/>
            <w:webHidden/>
          </w:rPr>
          <w:tab/>
        </w:r>
      </w:hyperlink>
      <w:r w:rsidR="00BD05DB">
        <w:t>2</w:t>
      </w:r>
      <w:r w:rsidR="00BF03C4">
        <w:rPr>
          <w:lang w:val="en-US"/>
        </w:rPr>
        <w:t>7</w:t>
      </w:r>
    </w:p>
    <w:p w:rsidR="00C67D02" w:rsidRPr="00961444" w:rsidRDefault="00C7446F" w:rsidP="0059566D">
      <w:pPr>
        <w:pStyle w:val="21"/>
        <w:rPr>
          <w:rFonts w:ascii="Calibri" w:eastAsia="Times New Roman" w:hAnsi="Calibri"/>
          <w:noProof/>
          <w:sz w:val="22"/>
          <w:lang w:eastAsia="ru-RU"/>
        </w:rPr>
      </w:pPr>
      <w:hyperlink w:anchor="_Toc18751398" w:history="1">
        <w:r w:rsidR="00C67D02" w:rsidRPr="00961444">
          <w:rPr>
            <w:rStyle w:val="affc"/>
            <w:rFonts w:eastAsia="Times New Roman"/>
            <w:noProof/>
          </w:rPr>
          <w:t>Таблица П1- Уровни достоверности доказательств</w:t>
        </w:r>
        <w:r w:rsidR="00BB3BE7" w:rsidRPr="00BB3BE7">
          <w:t xml:space="preserve"> </w:t>
        </w:r>
        <w:r w:rsidR="00BB3BE7" w:rsidRPr="00BB3BE7">
          <w:rPr>
            <w:rStyle w:val="affc"/>
            <w:rFonts w:eastAsia="Times New Roman"/>
            <w:noProof/>
          </w:rPr>
          <w:t>для методов диагностики</w:t>
        </w:r>
        <w:r w:rsidR="00C67D02" w:rsidRPr="00961444">
          <w:rPr>
            <w:noProof/>
            <w:webHidden/>
          </w:rPr>
          <w:tab/>
        </w:r>
      </w:hyperlink>
      <w:r w:rsidR="00BD05DB">
        <w:t>28</w:t>
      </w:r>
    </w:p>
    <w:p w:rsidR="00C67D02" w:rsidRDefault="00C7446F" w:rsidP="0059566D">
      <w:pPr>
        <w:pStyle w:val="21"/>
      </w:pPr>
      <w:hyperlink w:anchor="_Toc18751399" w:history="1">
        <w:r w:rsidR="00C67D02" w:rsidRPr="00961444">
          <w:rPr>
            <w:rStyle w:val="affc"/>
            <w:rFonts w:eastAsia="Times New Roman"/>
            <w:noProof/>
          </w:rPr>
          <w:t>Таблица П2 – Уровни убедительности рекомендаций</w:t>
        </w:r>
        <w:r w:rsidR="00BB3BE7">
          <w:rPr>
            <w:rStyle w:val="affc"/>
            <w:rFonts w:eastAsia="Times New Roman"/>
            <w:noProof/>
          </w:rPr>
          <w:t xml:space="preserve"> для методов профилактики, лечения и реабилитации</w:t>
        </w:r>
        <w:r w:rsidR="00C67D02" w:rsidRPr="00961444">
          <w:rPr>
            <w:noProof/>
            <w:webHidden/>
          </w:rPr>
          <w:tab/>
        </w:r>
      </w:hyperlink>
      <w:r w:rsidR="00BD05DB">
        <w:t>28</w:t>
      </w:r>
    </w:p>
    <w:p w:rsidR="00BB3BE7" w:rsidRDefault="00C7446F" w:rsidP="00BB3BE7">
      <w:pPr>
        <w:pStyle w:val="21"/>
      </w:pPr>
      <w:hyperlink w:anchor="_Toc18751399" w:history="1">
        <w:r w:rsidR="00BB3BE7" w:rsidRPr="00961444">
          <w:rPr>
            <w:rStyle w:val="affc"/>
            <w:rFonts w:eastAsia="Times New Roman"/>
            <w:noProof/>
          </w:rPr>
          <w:t>Таблица П</w:t>
        </w:r>
        <w:r w:rsidR="00C65336">
          <w:rPr>
            <w:rStyle w:val="affc"/>
            <w:rFonts w:eastAsia="Times New Roman"/>
            <w:noProof/>
          </w:rPr>
          <w:t>3</w:t>
        </w:r>
        <w:r w:rsidR="00BB3BE7" w:rsidRPr="00961444">
          <w:rPr>
            <w:rStyle w:val="affc"/>
            <w:rFonts w:eastAsia="Times New Roman"/>
            <w:noProof/>
          </w:rPr>
          <w:t xml:space="preserve"> – Уровни убедительности рекомендаций</w:t>
        </w:r>
        <w:r w:rsidR="00BB3BE7" w:rsidRPr="00961444">
          <w:rPr>
            <w:noProof/>
            <w:webHidden/>
          </w:rPr>
          <w:tab/>
        </w:r>
      </w:hyperlink>
      <w:r w:rsidR="00BD05DB">
        <w:t>29</w:t>
      </w:r>
    </w:p>
    <w:p w:rsidR="00C67D02" w:rsidRPr="00BF03C4" w:rsidRDefault="00C7446F" w:rsidP="0059566D">
      <w:pPr>
        <w:pStyle w:val="21"/>
        <w:rPr>
          <w:rFonts w:ascii="Calibri" w:eastAsia="Times New Roman" w:hAnsi="Calibri"/>
          <w:noProof/>
          <w:sz w:val="22"/>
          <w:lang w:val="en-US" w:eastAsia="ru-RU"/>
        </w:rPr>
      </w:pPr>
      <w:hyperlink w:anchor="_Toc18751400" w:history="1">
        <w:r w:rsidR="00C67D02" w:rsidRPr="001D7CD6">
          <w:rPr>
            <w:rStyle w:val="affc"/>
            <w:rFonts w:eastAsia="Times New Roman"/>
            <w:noProof/>
          </w:rPr>
          <w:t>Порядок обновления клинических рекомендаций</w:t>
        </w:r>
        <w:r w:rsidR="00C67D02" w:rsidRPr="001D7CD6">
          <w:rPr>
            <w:noProof/>
            <w:webHidden/>
          </w:rPr>
          <w:tab/>
        </w:r>
      </w:hyperlink>
      <w:r w:rsidR="00BF03C4">
        <w:rPr>
          <w:lang w:val="en-US"/>
        </w:rPr>
        <w:t>29</w:t>
      </w:r>
    </w:p>
    <w:p w:rsidR="00FB640A" w:rsidRPr="00BF03C4" w:rsidRDefault="00C7446F" w:rsidP="0059566D">
      <w:pPr>
        <w:pStyle w:val="15"/>
        <w:rPr>
          <w:rFonts w:eastAsia="Times New Roman"/>
          <w:noProof/>
          <w:lang w:val="en-US" w:eastAsia="ru-RU"/>
        </w:rPr>
      </w:pPr>
      <w:hyperlink w:anchor="_Toc22566751" w:history="1">
        <w:r w:rsidR="00FB640A" w:rsidRPr="001D7CD6">
          <w:rPr>
            <w:rStyle w:val="affc"/>
            <w:noProof/>
            <w:szCs w:val="24"/>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FB640A" w:rsidRPr="001D7CD6">
          <w:rPr>
            <w:noProof/>
            <w:webHidden/>
          </w:rPr>
          <w:tab/>
        </w:r>
      </w:hyperlink>
      <w:r w:rsidR="00BB3BE7">
        <w:t>3</w:t>
      </w:r>
      <w:r w:rsidR="00BF03C4">
        <w:rPr>
          <w:lang w:val="en-US"/>
        </w:rPr>
        <w:t>0</w:t>
      </w:r>
    </w:p>
    <w:p w:rsidR="00FB640A" w:rsidRPr="00BF03C4" w:rsidRDefault="00C7446F" w:rsidP="0059566D">
      <w:pPr>
        <w:pStyle w:val="15"/>
        <w:rPr>
          <w:rFonts w:eastAsia="Times New Roman"/>
          <w:noProof/>
          <w:lang w:val="en-US" w:eastAsia="ru-RU"/>
        </w:rPr>
      </w:pPr>
      <w:hyperlink w:anchor="_Toc22566759" w:history="1">
        <w:r w:rsidR="00FB640A" w:rsidRPr="002D4E29">
          <w:rPr>
            <w:rStyle w:val="affc"/>
            <w:noProof/>
            <w:szCs w:val="24"/>
          </w:rPr>
          <w:t>Приложение Б. Алгоритмы действий врача</w:t>
        </w:r>
        <w:r w:rsidR="00FB640A" w:rsidRPr="002D4E29">
          <w:rPr>
            <w:noProof/>
            <w:webHidden/>
          </w:rPr>
          <w:tab/>
        </w:r>
      </w:hyperlink>
      <w:r w:rsidR="00BB3BE7">
        <w:t>3</w:t>
      </w:r>
      <w:r w:rsidR="00BF03C4">
        <w:rPr>
          <w:lang w:val="en-US"/>
        </w:rPr>
        <w:t>1</w:t>
      </w:r>
    </w:p>
    <w:p w:rsidR="00FB640A" w:rsidRPr="00BF03C4" w:rsidRDefault="00C7446F" w:rsidP="0059566D">
      <w:pPr>
        <w:pStyle w:val="15"/>
        <w:rPr>
          <w:lang w:val="en-US"/>
        </w:rPr>
      </w:pPr>
      <w:hyperlink w:anchor="_Toc22566760" w:history="1">
        <w:r w:rsidR="00FB640A" w:rsidRPr="002D4E29">
          <w:rPr>
            <w:rStyle w:val="affc"/>
            <w:noProof/>
            <w:szCs w:val="24"/>
          </w:rPr>
          <w:t>Приложение В. Информация для пациента</w:t>
        </w:r>
        <w:r w:rsidR="00FB640A" w:rsidRPr="002D4E29">
          <w:rPr>
            <w:noProof/>
            <w:webHidden/>
          </w:rPr>
          <w:tab/>
        </w:r>
      </w:hyperlink>
      <w:r w:rsidR="00BB3BE7">
        <w:t>3</w:t>
      </w:r>
      <w:r w:rsidR="00BF03C4">
        <w:rPr>
          <w:lang w:val="en-US"/>
        </w:rPr>
        <w:t>2</w:t>
      </w:r>
    </w:p>
    <w:p w:rsidR="00626C6A" w:rsidRDefault="00626C6A" w:rsidP="0059566D">
      <w:pPr>
        <w:pStyle w:val="15"/>
      </w:pPr>
    </w:p>
    <w:p w:rsidR="00626C6A" w:rsidRPr="002D4E29" w:rsidRDefault="00626C6A" w:rsidP="0059566D">
      <w:pPr>
        <w:pStyle w:val="15"/>
        <w:rPr>
          <w:noProof/>
          <w:lang w:eastAsia="ru-RU"/>
        </w:rPr>
      </w:pPr>
    </w:p>
    <w:p w:rsidR="00172112" w:rsidRPr="002D4E29" w:rsidRDefault="00C7446F" w:rsidP="009A6CD9">
      <w:pPr>
        <w:rPr>
          <w:szCs w:val="24"/>
        </w:rPr>
      </w:pPr>
      <w:r w:rsidRPr="002D4E29">
        <w:rPr>
          <w:b/>
          <w:bCs/>
          <w:szCs w:val="24"/>
        </w:rPr>
        <w:fldChar w:fldCharType="end"/>
      </w:r>
    </w:p>
    <w:p w:rsidR="00172112" w:rsidRPr="002D4E29" w:rsidRDefault="00172112" w:rsidP="009A6CD9">
      <w:pPr>
        <w:pStyle w:val="aff9"/>
        <w:spacing w:line="360" w:lineRule="auto"/>
        <w:rPr>
          <w:szCs w:val="24"/>
        </w:rPr>
      </w:pPr>
      <w:r w:rsidRPr="00DF03B1">
        <w:rPr>
          <w:szCs w:val="24"/>
        </w:rPr>
        <w:br w:type="page"/>
      </w:r>
    </w:p>
    <w:p w:rsidR="000414F6" w:rsidRPr="002D4E29" w:rsidRDefault="00CB71DA" w:rsidP="009A6CD9">
      <w:pPr>
        <w:pStyle w:val="afff1"/>
        <w:spacing w:before="0"/>
        <w:rPr>
          <w:sz w:val="24"/>
          <w:szCs w:val="24"/>
        </w:rPr>
      </w:pPr>
      <w:bookmarkStart w:id="4" w:name="__RefHeading___doc_abbreviation"/>
      <w:bookmarkStart w:id="5" w:name="_Toc22566723"/>
      <w:r w:rsidRPr="002D4E29">
        <w:rPr>
          <w:sz w:val="24"/>
          <w:szCs w:val="24"/>
        </w:rPr>
        <w:t>Список сокращений</w:t>
      </w:r>
      <w:bookmarkEnd w:id="4"/>
      <w:bookmarkEnd w:id="5"/>
    </w:p>
    <w:p w:rsidR="00176EE9" w:rsidRPr="00E15ED2" w:rsidRDefault="00176EE9" w:rsidP="00176EE9">
      <w:pPr>
        <w:pStyle w:val="afb"/>
        <w:spacing w:before="100" w:after="100" w:line="360" w:lineRule="auto"/>
      </w:pPr>
      <w:bookmarkStart w:id="6" w:name="__RefHeading___doc_terms"/>
      <w:bookmarkStart w:id="7" w:name="_Toc22566724"/>
      <w:r w:rsidRPr="00E15ED2">
        <w:t>АЛТ – аланинаминотрансфераза </w:t>
      </w:r>
    </w:p>
    <w:p w:rsidR="00176EE9" w:rsidRPr="00E15ED2" w:rsidRDefault="00176EE9" w:rsidP="00176EE9">
      <w:pPr>
        <w:pStyle w:val="afb"/>
        <w:spacing w:before="100" w:after="100" w:line="360" w:lineRule="auto"/>
      </w:pPr>
      <w:r w:rsidRPr="00E15ED2">
        <w:t>АСТ – аспартатаминотрансфераза</w:t>
      </w:r>
    </w:p>
    <w:p w:rsidR="00176EE9" w:rsidRPr="00E15ED2" w:rsidRDefault="00176EE9" w:rsidP="00176EE9">
      <w:pPr>
        <w:pStyle w:val="afb"/>
        <w:spacing w:before="100" w:after="100" w:line="360" w:lineRule="auto"/>
      </w:pPr>
      <w:r w:rsidRPr="00E15ED2">
        <w:t>АТ – антитела</w:t>
      </w:r>
    </w:p>
    <w:p w:rsidR="00176EE9" w:rsidRPr="00E15ED2" w:rsidRDefault="00176EE9" w:rsidP="00176EE9">
      <w:pPr>
        <w:pStyle w:val="afb"/>
        <w:spacing w:before="100" w:after="100" w:line="360" w:lineRule="auto"/>
      </w:pPr>
      <w:r w:rsidRPr="00E15ED2">
        <w:t>МКБ – Международная классификация болезней</w:t>
      </w:r>
    </w:p>
    <w:p w:rsidR="00176EE9" w:rsidRPr="00E15ED2" w:rsidRDefault="00176EE9" w:rsidP="00176EE9">
      <w:pPr>
        <w:pStyle w:val="afb"/>
        <w:spacing w:before="100" w:after="100" w:line="360" w:lineRule="auto"/>
      </w:pPr>
      <w:r w:rsidRPr="00E15ED2">
        <w:t>ПУВА – сочетанное применение фотосенсибилизаторов из группы псораленов с длинноволновым ультрафиолетовым излучением</w:t>
      </w:r>
    </w:p>
    <w:p w:rsidR="00176EE9" w:rsidRPr="00E15ED2" w:rsidRDefault="00176EE9" w:rsidP="00176EE9">
      <w:pPr>
        <w:pStyle w:val="afb"/>
        <w:spacing w:before="100" w:after="100" w:line="360" w:lineRule="auto"/>
      </w:pPr>
      <w:r w:rsidRPr="00E15ED2">
        <w:t>РКИ – рандомизированные контролируемые исследования</w:t>
      </w:r>
    </w:p>
    <w:p w:rsidR="00176EE9" w:rsidRPr="00E15ED2" w:rsidRDefault="00176EE9" w:rsidP="00176EE9">
      <w:pPr>
        <w:pStyle w:val="afb"/>
        <w:spacing w:before="100" w:after="100" w:line="360" w:lineRule="auto"/>
      </w:pPr>
      <w:r w:rsidRPr="00E15ED2">
        <w:t>РЭГ – реоэнцефалограмма</w:t>
      </w:r>
    </w:p>
    <w:p w:rsidR="00176EE9" w:rsidRPr="00E15ED2" w:rsidRDefault="00176EE9" w:rsidP="00176EE9">
      <w:pPr>
        <w:pStyle w:val="afb"/>
        <w:spacing w:before="100" w:after="100" w:line="360" w:lineRule="auto"/>
      </w:pPr>
      <w:r w:rsidRPr="00E15ED2">
        <w:t>ТГ – тиреоглобулин</w:t>
      </w:r>
    </w:p>
    <w:p w:rsidR="00176EE9" w:rsidRPr="00E15ED2" w:rsidRDefault="00176EE9" w:rsidP="00176EE9">
      <w:pPr>
        <w:pStyle w:val="afb"/>
        <w:spacing w:before="100" w:after="100" w:line="360" w:lineRule="auto"/>
      </w:pPr>
      <w:r w:rsidRPr="00E15ED2">
        <w:t>ТТГ – тиреотропный гормон</w:t>
      </w:r>
    </w:p>
    <w:p w:rsidR="00176EE9" w:rsidRPr="00E15ED2" w:rsidRDefault="00176EE9" w:rsidP="00176EE9">
      <w:pPr>
        <w:pStyle w:val="afb"/>
        <w:spacing w:before="100" w:after="100" w:line="360" w:lineRule="auto"/>
      </w:pPr>
      <w:r w:rsidRPr="00E15ED2">
        <w:t>ТПО – тиреоидная пероксидаза</w:t>
      </w:r>
    </w:p>
    <w:p w:rsidR="00176EE9" w:rsidRPr="00E15ED2" w:rsidRDefault="00176EE9" w:rsidP="00176EE9">
      <w:pPr>
        <w:pStyle w:val="afb"/>
        <w:spacing w:before="100" w:after="100" w:line="360" w:lineRule="auto"/>
      </w:pPr>
      <w:r w:rsidRPr="00E15ED2">
        <w:t>Т3 – трийодтиронин</w:t>
      </w:r>
    </w:p>
    <w:p w:rsidR="00176EE9" w:rsidRPr="00E15ED2" w:rsidRDefault="00176EE9" w:rsidP="00176EE9">
      <w:pPr>
        <w:pStyle w:val="afb"/>
        <w:spacing w:before="100" w:after="100" w:line="360" w:lineRule="auto"/>
      </w:pPr>
      <w:r w:rsidRPr="00E15ED2">
        <w:t>Т4 – тироксин</w:t>
      </w:r>
    </w:p>
    <w:p w:rsidR="00176EE9" w:rsidRPr="00E15ED2" w:rsidRDefault="00176EE9" w:rsidP="00176EE9">
      <w:pPr>
        <w:pStyle w:val="afb"/>
        <w:spacing w:before="100" w:after="100" w:line="360" w:lineRule="auto"/>
      </w:pPr>
      <w:r w:rsidRPr="00E15ED2">
        <w:t>HLA (Human Leukocyte Antigens) – главный комплекс гистосовместимости</w:t>
      </w:r>
    </w:p>
    <w:p w:rsidR="00F930FB" w:rsidRDefault="00F930FB" w:rsidP="001702D8">
      <w:pPr>
        <w:pStyle w:val="afb"/>
      </w:pPr>
    </w:p>
    <w:p w:rsidR="00F930FB" w:rsidRDefault="00F930FB" w:rsidP="001702D8">
      <w:pPr>
        <w:pStyle w:val="afb"/>
      </w:pPr>
    </w:p>
    <w:p w:rsidR="00F930FB" w:rsidRDefault="00F930FB" w:rsidP="001702D8">
      <w:pPr>
        <w:pStyle w:val="afb"/>
      </w:pPr>
    </w:p>
    <w:p w:rsidR="00F930FB" w:rsidRDefault="00F930FB" w:rsidP="001702D8">
      <w:pPr>
        <w:pStyle w:val="afb"/>
      </w:pPr>
    </w:p>
    <w:p w:rsidR="00F930FB" w:rsidRDefault="00F930FB" w:rsidP="001702D8">
      <w:pPr>
        <w:pStyle w:val="afb"/>
      </w:pPr>
    </w:p>
    <w:p w:rsidR="00F930FB" w:rsidRDefault="00F930FB" w:rsidP="001702D8">
      <w:pPr>
        <w:pStyle w:val="afb"/>
      </w:pPr>
    </w:p>
    <w:p w:rsidR="000414F6" w:rsidRDefault="00CB71DA" w:rsidP="009A6CD9">
      <w:pPr>
        <w:pStyle w:val="CustomContentNormal"/>
        <w:spacing w:before="0"/>
        <w:outlineLvl w:val="1"/>
        <w:rPr>
          <w:sz w:val="24"/>
          <w:szCs w:val="24"/>
        </w:rPr>
      </w:pPr>
      <w:r w:rsidRPr="002D4E29">
        <w:rPr>
          <w:sz w:val="24"/>
          <w:szCs w:val="24"/>
        </w:rPr>
        <w:t>Термины и определения</w:t>
      </w:r>
      <w:bookmarkEnd w:id="6"/>
      <w:bookmarkEnd w:id="7"/>
    </w:p>
    <w:p w:rsidR="00176EE9" w:rsidRPr="00E15ED2" w:rsidRDefault="00176EE9" w:rsidP="00176EE9">
      <w:pPr>
        <w:pStyle w:val="afb"/>
        <w:spacing w:before="100" w:after="100" w:line="360" w:lineRule="auto"/>
      </w:pPr>
      <w:bookmarkStart w:id="8" w:name="__RefHeading___doc_1"/>
      <w:r w:rsidRPr="00E15ED2">
        <w:t xml:space="preserve">Гнездная алопеция— хроническое органоспецифическое аутоиммунное воспалительное заболевание с генетической предрасположенностью, характеризующееся поражением волосяных </w:t>
      </w:r>
      <w:r w:rsidR="00A603E1">
        <w:t>фолликулов  и иногда</w:t>
      </w:r>
      <w:r w:rsidRPr="00E15ED2">
        <w:t xml:space="preserve"> ногтевых пластин (у 7-66% больных), стойким или временным нерубцовым выпадением волос.</w:t>
      </w:r>
    </w:p>
    <w:p w:rsidR="00B8195D" w:rsidRDefault="00B8195D" w:rsidP="00D564F5">
      <w:pPr>
        <w:pStyle w:val="afff1"/>
        <w:spacing w:before="0"/>
        <w:rPr>
          <w:sz w:val="24"/>
          <w:szCs w:val="24"/>
        </w:rPr>
      </w:pPr>
    </w:p>
    <w:p w:rsidR="00D564F5" w:rsidRPr="00D564F5" w:rsidRDefault="00D564F5" w:rsidP="00D564F5">
      <w:pPr>
        <w:ind w:left="709" w:firstLine="0"/>
      </w:pPr>
    </w:p>
    <w:p w:rsidR="00D564F5" w:rsidRPr="00D564F5" w:rsidRDefault="00D564F5" w:rsidP="00D564F5">
      <w:pPr>
        <w:ind w:left="709" w:firstLine="0"/>
      </w:pPr>
    </w:p>
    <w:p w:rsidR="00D564F5" w:rsidRPr="00D564F5" w:rsidRDefault="00D564F5" w:rsidP="00D564F5">
      <w:pPr>
        <w:ind w:left="709" w:firstLine="0"/>
      </w:pPr>
    </w:p>
    <w:p w:rsidR="00D564F5" w:rsidRPr="00D564F5" w:rsidRDefault="00D564F5" w:rsidP="00D564F5">
      <w:pPr>
        <w:ind w:left="709" w:firstLine="0"/>
      </w:pPr>
    </w:p>
    <w:p w:rsidR="00D564F5" w:rsidRPr="00D564F5" w:rsidRDefault="00D564F5" w:rsidP="00D564F5">
      <w:pPr>
        <w:ind w:left="709" w:firstLine="0"/>
      </w:pPr>
    </w:p>
    <w:p w:rsidR="00D564F5" w:rsidRPr="00D564F5" w:rsidRDefault="00D564F5" w:rsidP="00D564F5">
      <w:pPr>
        <w:ind w:left="709" w:firstLine="0"/>
      </w:pPr>
    </w:p>
    <w:p w:rsidR="00D564F5" w:rsidRPr="00D564F5" w:rsidRDefault="00D564F5" w:rsidP="00D564F5">
      <w:pPr>
        <w:ind w:left="709" w:firstLine="0"/>
      </w:pPr>
    </w:p>
    <w:p w:rsidR="00D564F5" w:rsidRPr="00D564F5" w:rsidRDefault="00D564F5" w:rsidP="00D564F5">
      <w:pPr>
        <w:ind w:left="709" w:firstLine="0"/>
      </w:pPr>
    </w:p>
    <w:p w:rsidR="00D564F5" w:rsidRPr="00D564F5" w:rsidRDefault="00D564F5" w:rsidP="00D564F5">
      <w:pPr>
        <w:ind w:left="709" w:firstLine="0"/>
      </w:pPr>
    </w:p>
    <w:p w:rsidR="00D564F5" w:rsidRPr="00D564F5" w:rsidRDefault="00D564F5" w:rsidP="00D564F5">
      <w:pPr>
        <w:ind w:left="709" w:firstLine="0"/>
      </w:pPr>
    </w:p>
    <w:p w:rsidR="00D564F5" w:rsidRPr="00D564F5" w:rsidRDefault="00D564F5" w:rsidP="00D564F5">
      <w:pPr>
        <w:ind w:left="709" w:firstLine="0"/>
      </w:pPr>
    </w:p>
    <w:p w:rsidR="00D564F5" w:rsidRPr="00D564F5" w:rsidRDefault="00D564F5" w:rsidP="00D564F5">
      <w:pPr>
        <w:ind w:left="709" w:firstLine="0"/>
      </w:pPr>
    </w:p>
    <w:p w:rsidR="00D564F5" w:rsidRPr="00D564F5" w:rsidRDefault="00D564F5" w:rsidP="00D564F5">
      <w:pPr>
        <w:ind w:left="709" w:firstLine="0"/>
      </w:pPr>
    </w:p>
    <w:p w:rsidR="00D564F5" w:rsidRPr="00D564F5" w:rsidRDefault="00D564F5" w:rsidP="00D564F5">
      <w:pPr>
        <w:ind w:left="709" w:firstLine="0"/>
      </w:pPr>
    </w:p>
    <w:p w:rsidR="00D564F5" w:rsidRPr="00D564F5" w:rsidRDefault="00D564F5" w:rsidP="00D564F5">
      <w:pPr>
        <w:ind w:left="709" w:firstLine="0"/>
      </w:pPr>
    </w:p>
    <w:p w:rsidR="00D564F5" w:rsidRPr="00D564F5" w:rsidRDefault="00D564F5" w:rsidP="00D564F5">
      <w:pPr>
        <w:ind w:left="709" w:firstLine="0"/>
      </w:pPr>
    </w:p>
    <w:p w:rsidR="00D564F5" w:rsidRPr="00D564F5" w:rsidRDefault="00D564F5" w:rsidP="00D564F5">
      <w:pPr>
        <w:ind w:left="709" w:firstLine="0"/>
      </w:pPr>
    </w:p>
    <w:p w:rsidR="00D564F5" w:rsidRPr="00D564F5" w:rsidRDefault="00D564F5" w:rsidP="00D564F5">
      <w:pPr>
        <w:ind w:left="709" w:firstLine="0"/>
      </w:pPr>
    </w:p>
    <w:p w:rsidR="00D564F5" w:rsidRPr="00D564F5" w:rsidRDefault="00D564F5" w:rsidP="00D564F5">
      <w:pPr>
        <w:ind w:left="709" w:firstLine="0"/>
      </w:pPr>
    </w:p>
    <w:p w:rsidR="00D564F5" w:rsidRPr="00D564F5" w:rsidRDefault="00D564F5" w:rsidP="00D564F5">
      <w:pPr>
        <w:ind w:left="709" w:firstLine="0"/>
      </w:pPr>
    </w:p>
    <w:p w:rsidR="00D564F5" w:rsidRDefault="00D564F5" w:rsidP="00D564F5">
      <w:pPr>
        <w:ind w:left="709" w:firstLine="0"/>
      </w:pPr>
    </w:p>
    <w:p w:rsidR="001D7CD6" w:rsidRDefault="001D7CD6" w:rsidP="00D564F5">
      <w:pPr>
        <w:ind w:left="709" w:firstLine="0"/>
      </w:pPr>
    </w:p>
    <w:p w:rsidR="001D7CD6" w:rsidRDefault="001D7CD6" w:rsidP="00D564F5">
      <w:pPr>
        <w:ind w:left="709" w:firstLine="0"/>
      </w:pPr>
    </w:p>
    <w:p w:rsidR="001D7CD6" w:rsidRDefault="001D7CD6" w:rsidP="00D564F5">
      <w:pPr>
        <w:ind w:left="709" w:firstLine="0"/>
      </w:pPr>
    </w:p>
    <w:p w:rsidR="001D7CD6" w:rsidRDefault="001D7CD6" w:rsidP="00D564F5">
      <w:pPr>
        <w:ind w:left="709" w:firstLine="0"/>
      </w:pPr>
    </w:p>
    <w:p w:rsidR="001D7CD6" w:rsidRPr="00D564F5" w:rsidRDefault="001D7CD6" w:rsidP="00D564F5">
      <w:pPr>
        <w:ind w:left="709" w:firstLine="0"/>
      </w:pPr>
    </w:p>
    <w:p w:rsidR="00D564F5" w:rsidRPr="00D564F5" w:rsidRDefault="00D564F5" w:rsidP="00D564F5">
      <w:pPr>
        <w:ind w:left="709" w:firstLine="0"/>
      </w:pPr>
    </w:p>
    <w:p w:rsidR="000414F6" w:rsidRPr="002D4E29" w:rsidRDefault="00CB71DA" w:rsidP="00D564F5">
      <w:pPr>
        <w:pStyle w:val="afff1"/>
        <w:spacing w:before="0"/>
        <w:rPr>
          <w:sz w:val="24"/>
          <w:szCs w:val="24"/>
        </w:rPr>
      </w:pPr>
      <w:bookmarkStart w:id="9" w:name="_Toc22566725"/>
      <w:r w:rsidRPr="002D4E29">
        <w:rPr>
          <w:sz w:val="24"/>
          <w:szCs w:val="24"/>
        </w:rPr>
        <w:t>1. Краткая информация</w:t>
      </w:r>
      <w:bookmarkEnd w:id="8"/>
      <w:r w:rsidR="00384B6A" w:rsidRPr="002D4E29">
        <w:rPr>
          <w:sz w:val="24"/>
          <w:szCs w:val="24"/>
        </w:rPr>
        <w:t xml:space="preserve"> по заболеванию или состоянию (группе заболеваний или состояний)</w:t>
      </w:r>
      <w:bookmarkEnd w:id="9"/>
    </w:p>
    <w:p w:rsidR="00B46390" w:rsidRDefault="00B46390" w:rsidP="009A6CD9">
      <w:pPr>
        <w:pStyle w:val="2"/>
        <w:spacing w:before="0"/>
        <w:rPr>
          <w:color w:val="333333"/>
          <w:shd w:val="clear" w:color="auto" w:fill="FFFFFF"/>
        </w:rPr>
      </w:pPr>
      <w:bookmarkStart w:id="10" w:name="_Toc469402330"/>
      <w:bookmarkStart w:id="11" w:name="_Toc468273527"/>
      <w:bookmarkStart w:id="12" w:name="_Toc468273445"/>
      <w:bookmarkStart w:id="13" w:name="_Toc22566726"/>
      <w:bookmarkStart w:id="14" w:name="__RefHeading___doc_2"/>
      <w:bookmarkEnd w:id="10"/>
      <w:bookmarkEnd w:id="11"/>
      <w:bookmarkEnd w:id="12"/>
      <w:r w:rsidRPr="002D4E29">
        <w:t>1.1 Определение</w:t>
      </w:r>
      <w:r w:rsidR="00DB5157" w:rsidRPr="002D4E29">
        <w:t xml:space="preserve"> </w:t>
      </w:r>
      <w:r w:rsidR="00311757" w:rsidRPr="00DF03B1">
        <w:rPr>
          <w:color w:val="333333"/>
          <w:shd w:val="clear" w:color="auto" w:fill="FFFFFF"/>
        </w:rPr>
        <w:t>заболевания или состояния (группы заболеваний или состояний)</w:t>
      </w:r>
      <w:bookmarkEnd w:id="13"/>
    </w:p>
    <w:p w:rsidR="00176EE9" w:rsidRPr="00E15ED2" w:rsidRDefault="007A7646" w:rsidP="007A7646">
      <w:pPr>
        <w:pStyle w:val="afb"/>
        <w:spacing w:beforeAutospacing="0" w:afterAutospacing="0" w:line="360" w:lineRule="auto"/>
        <w:ind w:left="357"/>
      </w:pPr>
      <w:bookmarkStart w:id="15" w:name="_Toc22566727"/>
      <w:r>
        <w:t>Гнездная алопеция</w:t>
      </w:r>
      <w:r w:rsidR="00176EE9" w:rsidRPr="00E15ED2">
        <w:t xml:space="preserve"> — хроническое органоспецифическое аутоиммунное воспалительное заболевание с генетической предрасположенностью, характеризующееся поражением волосяных фолликулов  и иногда  ногтевых пластин (у 7-66% больных), стойким или временным нерубцовым выпадением волос [1] .</w:t>
      </w:r>
    </w:p>
    <w:p w:rsidR="00B46390" w:rsidRDefault="00B46390" w:rsidP="007A7646">
      <w:pPr>
        <w:pStyle w:val="2"/>
        <w:spacing w:before="0"/>
        <w:rPr>
          <w:color w:val="333333"/>
          <w:shd w:val="clear" w:color="auto" w:fill="FFFFFF"/>
        </w:rPr>
      </w:pPr>
      <w:r w:rsidRPr="002D4E29">
        <w:t>1.2 Этиология и патогенез</w:t>
      </w:r>
      <w:r w:rsidR="000C2965" w:rsidRPr="002D4E29">
        <w:t xml:space="preserve"> </w:t>
      </w:r>
      <w:r w:rsidR="00311757" w:rsidRPr="002D4E29">
        <w:rPr>
          <w:color w:val="333333"/>
          <w:shd w:val="clear" w:color="auto" w:fill="FFFFFF"/>
        </w:rPr>
        <w:t>заболевания или состояния (группы заболеваний или состояний)</w:t>
      </w:r>
      <w:bookmarkEnd w:id="15"/>
    </w:p>
    <w:p w:rsidR="00176EE9" w:rsidRPr="00E15ED2" w:rsidRDefault="00176EE9" w:rsidP="007A7646">
      <w:pPr>
        <w:pStyle w:val="afb"/>
        <w:spacing w:beforeAutospacing="0" w:afterAutospacing="0" w:line="360" w:lineRule="auto"/>
        <w:ind w:left="357"/>
      </w:pPr>
      <w:bookmarkStart w:id="16" w:name="_Toc22566728"/>
      <w:r w:rsidRPr="00E15ED2">
        <w:t>В основе развития заболевания предполагается местный аутоиммунный механизм повреждения волосяного фолликула, который ведёт к нарушению иммунной толерантности клеток, образующих фолликул, и прекращению специфической рецепции из его волосяного сосочка [1].</w:t>
      </w:r>
    </w:p>
    <w:p w:rsidR="00176EE9" w:rsidRPr="00E15ED2" w:rsidRDefault="00176EE9" w:rsidP="007A7646">
      <w:pPr>
        <w:pStyle w:val="afb"/>
        <w:spacing w:beforeAutospacing="0" w:afterAutospacing="0" w:line="360" w:lineRule="auto"/>
        <w:ind w:left="357"/>
      </w:pPr>
      <w:r w:rsidRPr="00E15ED2">
        <w:t xml:space="preserve">Предрасположенность к </w:t>
      </w:r>
      <w:r w:rsidR="007A7646">
        <w:t>гнездной алопеции</w:t>
      </w:r>
      <w:r w:rsidRPr="00E15ED2">
        <w:t xml:space="preserve"> является генетической. У 10-20% больных имеется семейный анамнез заболевания, а истинная частота заболевания, вероятно, еще выше, так как легкие случаи могут остаться незамеченными. Генетическая предрасположенность имеет полигенную природу. Прослеживается  связь </w:t>
      </w:r>
      <w:r w:rsidR="007A7646">
        <w:t>гнездной алопеции</w:t>
      </w:r>
      <w:r w:rsidRPr="00E15ED2">
        <w:t xml:space="preserve"> с определёнными HLA аллелями II класса, особенно с DQB1*03 и DRB1*1104. HLA аллели DQB1*0301(HLA-DQ7) и DRB1*1104 (HLA-DR11) могут быть ассоциированы с тотальной и универсальной алопецией.</w:t>
      </w:r>
    </w:p>
    <w:p w:rsidR="00176EE9" w:rsidRPr="00E15ED2" w:rsidRDefault="00176EE9" w:rsidP="007A7646">
      <w:pPr>
        <w:pStyle w:val="afb"/>
        <w:spacing w:beforeAutospacing="0" w:afterAutospacing="0" w:line="360" w:lineRule="auto"/>
        <w:ind w:left="357"/>
      </w:pPr>
      <w:r w:rsidRPr="00E15ED2">
        <w:t>Триггерными факторами заболевания могут являться стрессы, вакцинация, вирусные заболевания, инфекционные заболевания, антибиотикотерапия, наркозы и т.д .</w:t>
      </w:r>
    </w:p>
    <w:p w:rsidR="00176EE9" w:rsidRPr="00E15ED2" w:rsidRDefault="00176EE9" w:rsidP="007A7646">
      <w:pPr>
        <w:pStyle w:val="afb"/>
        <w:spacing w:beforeAutospacing="0" w:afterAutospacing="0" w:line="360" w:lineRule="auto"/>
        <w:ind w:left="357"/>
      </w:pPr>
      <w:r w:rsidRPr="00E15ED2">
        <w:rPr>
          <w:rStyle w:val="affb"/>
        </w:rPr>
        <w:t xml:space="preserve">Ассоциированные с </w:t>
      </w:r>
      <w:r w:rsidR="007A7646">
        <w:rPr>
          <w:rStyle w:val="affb"/>
        </w:rPr>
        <w:t>гнездной алопецией</w:t>
      </w:r>
      <w:r w:rsidRPr="00E15ED2">
        <w:rPr>
          <w:rStyle w:val="affb"/>
        </w:rPr>
        <w:t xml:space="preserve"> состояния.</w:t>
      </w:r>
    </w:p>
    <w:p w:rsidR="00176EE9" w:rsidRPr="00E15ED2" w:rsidRDefault="00176EE9" w:rsidP="007A7646">
      <w:pPr>
        <w:pStyle w:val="afb"/>
        <w:spacing w:beforeAutospacing="0" w:afterAutospacing="0" w:line="360" w:lineRule="auto"/>
        <w:ind w:left="357"/>
      </w:pPr>
      <w:r w:rsidRPr="00E15ED2">
        <w:t>Аутоиммунные заболевания щитовидной железы наблюдаются у 8-28% больных, при этом наличие тиреоидных антител в крови не имеет клин</w:t>
      </w:r>
      <w:r w:rsidR="007A7646">
        <w:t>ической корреляции с тяжестью гнездной алопеции</w:t>
      </w:r>
      <w:r w:rsidRPr="00E15ED2">
        <w:t xml:space="preserve">. Витилиго наблюдается у 3-8% больных </w:t>
      </w:r>
      <w:r w:rsidR="007A7646">
        <w:t>гнездная алопеция</w:t>
      </w:r>
      <w:r w:rsidRPr="00E15ED2">
        <w:t>. Атопия по сравнению с общей популяцией регистрируется у больных ГА в 2 раза чаще.</w:t>
      </w:r>
    </w:p>
    <w:p w:rsidR="00176EE9" w:rsidRPr="00E15ED2" w:rsidRDefault="00176EE9" w:rsidP="007A7646">
      <w:pPr>
        <w:pStyle w:val="afb"/>
        <w:spacing w:beforeAutospacing="0" w:afterAutospacing="0" w:line="360" w:lineRule="auto"/>
        <w:ind w:left="357"/>
      </w:pPr>
      <w:r w:rsidRPr="00E15ED2">
        <w:t>Наиболее часто встречающиеся сопутс</w:t>
      </w:r>
      <w:r w:rsidR="007A7646">
        <w:t>твующие заболевания у больных гнездной алопецией</w:t>
      </w:r>
      <w:r w:rsidRPr="00E15ED2">
        <w:t xml:space="preserve">: трисомия по хромосоме 21 (синдром Дауна), пернициозная анемия, аутоиммунный полигландулярный синдром, целиакия, дефицит железа, дефицит витамина </w:t>
      </w:r>
      <w:r w:rsidRPr="00E15ED2">
        <w:rPr>
          <w:lang w:val="en-US"/>
        </w:rPr>
        <w:t>D</w:t>
      </w:r>
      <w:r w:rsidRPr="00E15ED2">
        <w:t xml:space="preserve">, трихотилломания. </w:t>
      </w:r>
    </w:p>
    <w:p w:rsidR="00176EE9" w:rsidRPr="00E15ED2" w:rsidRDefault="00176EE9" w:rsidP="007A7646">
      <w:pPr>
        <w:pStyle w:val="afb"/>
        <w:spacing w:beforeAutospacing="0" w:afterAutospacing="0" w:line="360" w:lineRule="auto"/>
        <w:ind w:left="357"/>
      </w:pPr>
      <w:r w:rsidRPr="00E15ED2">
        <w:t xml:space="preserve">У родственников </w:t>
      </w:r>
      <w:r w:rsidR="007A7646">
        <w:t>пациентов с</w:t>
      </w:r>
      <w:r w:rsidRPr="00E15ED2">
        <w:t xml:space="preserve"> </w:t>
      </w:r>
      <w:r w:rsidR="007A7646">
        <w:t xml:space="preserve">гнездной алоцеией </w:t>
      </w:r>
      <w:r w:rsidRPr="00E15ED2">
        <w:t xml:space="preserve">существует повышенный риск развития диабета 1 типа; напротив, коэффициент заболеваемости у самих больных по сравнению с общим населением может быть ниже. У </w:t>
      </w:r>
      <w:r w:rsidR="007A7646">
        <w:t>пациентов</w:t>
      </w:r>
      <w:r w:rsidRPr="00E15ED2">
        <w:t xml:space="preserve"> наблюдается высокий уровень психических заболеваний, особенно тревожных и депрессивных расстройств [1].</w:t>
      </w:r>
    </w:p>
    <w:p w:rsidR="00B46390" w:rsidRDefault="00B46390" w:rsidP="007A7646">
      <w:pPr>
        <w:pStyle w:val="2"/>
        <w:spacing w:before="0"/>
        <w:rPr>
          <w:color w:val="333333"/>
          <w:shd w:val="clear" w:color="auto" w:fill="FFFFFF"/>
        </w:rPr>
      </w:pPr>
      <w:r w:rsidRPr="002D4E29">
        <w:t>1.3 Эпидемиология</w:t>
      </w:r>
      <w:r w:rsidR="000C2965" w:rsidRPr="002D4E29">
        <w:t xml:space="preserve"> </w:t>
      </w:r>
      <w:r w:rsidR="00311757" w:rsidRPr="002D4E29">
        <w:rPr>
          <w:color w:val="333333"/>
          <w:shd w:val="clear" w:color="auto" w:fill="FFFFFF"/>
        </w:rPr>
        <w:t>заболевания или состояния (группы заболеваний или состояний)</w:t>
      </w:r>
      <w:bookmarkEnd w:id="16"/>
    </w:p>
    <w:p w:rsidR="00176EE9" w:rsidRPr="00E15ED2" w:rsidRDefault="00176EE9" w:rsidP="007A7646">
      <w:pPr>
        <w:pStyle w:val="afb"/>
        <w:spacing w:beforeAutospacing="0" w:afterAutospacing="0" w:line="360" w:lineRule="auto"/>
        <w:ind w:left="357"/>
      </w:pPr>
      <w:bookmarkStart w:id="17" w:name="_Toc22566729"/>
      <w:r w:rsidRPr="00E15ED2">
        <w:t xml:space="preserve">Гнездная алопеция является распространенным видом облысения. Заболеваемость и распространенность </w:t>
      </w:r>
      <w:r w:rsidR="007A7646">
        <w:t>гнездной алопеции</w:t>
      </w:r>
      <w:r w:rsidRPr="00E15ED2">
        <w:t xml:space="preserve"> зависят от географических и этнических различий, а также от иммуногенетического фона больных. Заболеванию подвержены лица обоего пола. Частота встречаемости </w:t>
      </w:r>
      <w:r w:rsidR="007A7646">
        <w:t>гнездной алопеции</w:t>
      </w:r>
      <w:r w:rsidRPr="00E15ED2">
        <w:t xml:space="preserve"> составляет 0,7-3,8% от обращающихся за помощью к дерматологу больных. Риск возникновения заболевания в течение жизни составляет 1,7%.  </w:t>
      </w:r>
      <w:r w:rsidR="007A7646">
        <w:t>Гнездная алпеция</w:t>
      </w:r>
      <w:r w:rsidRPr="00E15ED2">
        <w:t xml:space="preserve"> в равной степени встречается как у мужчин, так и у женщин. Первый очаг облысения появляется у 20% больных в детском возрасте, у 60% больных – в возрасте до 20 лет, у 20% больных - в возрасте старше 40 лет [1].</w:t>
      </w:r>
    </w:p>
    <w:p w:rsidR="00176EE9" w:rsidRPr="00E15ED2" w:rsidRDefault="00176EE9" w:rsidP="007A7646">
      <w:pPr>
        <w:pStyle w:val="afb"/>
        <w:spacing w:beforeAutospacing="0" w:afterAutospacing="0" w:line="360" w:lineRule="auto"/>
        <w:ind w:left="357"/>
      </w:pPr>
      <w:r w:rsidRPr="00E15ED2">
        <w:t xml:space="preserve">До 50% больных даже без лечения выздоравливают в течение года (спонтанная ремиссия). При этом у 85% больных отмечается более одного эпизода заболевания. При манифестации </w:t>
      </w:r>
      <w:r w:rsidR="007A7646">
        <w:t>гнездной алопеции</w:t>
      </w:r>
      <w:r w:rsidRPr="00E15ED2">
        <w:t xml:space="preserve"> до пубертатного возраста вероятность развития тотальной алопеции составляет 50%. При тотальной/универсальной алопеции вероятность полного выздоровления составляет менее 10%.</w:t>
      </w:r>
    </w:p>
    <w:p w:rsidR="00176EE9" w:rsidRPr="00E15ED2" w:rsidRDefault="00176EE9" w:rsidP="007A7646">
      <w:pPr>
        <w:pStyle w:val="afb"/>
        <w:spacing w:beforeAutospacing="0" w:afterAutospacing="0" w:line="360" w:lineRule="auto"/>
        <w:ind w:left="357"/>
      </w:pPr>
      <w:r w:rsidRPr="00E15ED2">
        <w:t>Прогноз отягощают ранний возраст начала заболевания, его длительность, семейный анамнез, площадь поражения, изменения ногтей, наличие сопутствующей атопии и других аутоиммунных заболеваний [2-4].</w:t>
      </w:r>
    </w:p>
    <w:p w:rsidR="00311757" w:rsidRPr="002D4E29" w:rsidRDefault="00B46390" w:rsidP="009A6CD9">
      <w:pPr>
        <w:pStyle w:val="2"/>
        <w:spacing w:before="0"/>
        <w:rPr>
          <w:color w:val="333333"/>
          <w:shd w:val="clear" w:color="auto" w:fill="FFFFFF"/>
        </w:rPr>
      </w:pPr>
      <w:r w:rsidRPr="002D4E29">
        <w:t xml:space="preserve">1.4 </w:t>
      </w:r>
      <w:r w:rsidR="00311757" w:rsidRPr="002D4E29">
        <w:rPr>
          <w:color w:val="333333"/>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7"/>
    </w:p>
    <w:p w:rsidR="00176EE9" w:rsidRPr="00E15ED2" w:rsidRDefault="00176EE9" w:rsidP="00850B8C">
      <w:pPr>
        <w:pStyle w:val="afb"/>
        <w:spacing w:beforeAutospacing="0" w:afterAutospacing="0" w:line="360" w:lineRule="auto"/>
      </w:pPr>
      <w:bookmarkStart w:id="18" w:name="_Toc22566730"/>
      <w:r w:rsidRPr="00E15ED2">
        <w:rPr>
          <w:rStyle w:val="affa"/>
        </w:rPr>
        <w:t>Гнездная алопеция</w:t>
      </w:r>
      <w:r w:rsidRPr="00E15ED2">
        <w:t xml:space="preserve"> (L63):</w:t>
      </w:r>
    </w:p>
    <w:p w:rsidR="00176EE9" w:rsidRPr="00E15ED2" w:rsidRDefault="00176EE9" w:rsidP="00850B8C">
      <w:pPr>
        <w:pStyle w:val="afb"/>
        <w:spacing w:beforeAutospacing="0" w:afterAutospacing="0" w:line="360" w:lineRule="auto"/>
      </w:pPr>
      <w:r w:rsidRPr="00E15ED2">
        <w:t> L63.0 – Алопеция тотальная;</w:t>
      </w:r>
    </w:p>
    <w:p w:rsidR="00176EE9" w:rsidRPr="00E15ED2" w:rsidRDefault="00176EE9" w:rsidP="00850B8C">
      <w:pPr>
        <w:pStyle w:val="afb"/>
        <w:spacing w:beforeAutospacing="0" w:afterAutospacing="0" w:line="360" w:lineRule="auto"/>
      </w:pPr>
      <w:r w:rsidRPr="00E15ED2">
        <w:t> L63.1 – Алопеция универсальная;</w:t>
      </w:r>
    </w:p>
    <w:p w:rsidR="00176EE9" w:rsidRPr="00E15ED2" w:rsidRDefault="00176EE9" w:rsidP="00850B8C">
      <w:pPr>
        <w:pStyle w:val="afb"/>
        <w:spacing w:beforeAutospacing="0" w:afterAutospacing="0" w:line="360" w:lineRule="auto"/>
      </w:pPr>
      <w:r w:rsidRPr="00E15ED2">
        <w:t> L63.2 – Гнездная плешивость (лентовидная форма);</w:t>
      </w:r>
    </w:p>
    <w:p w:rsidR="00176EE9" w:rsidRPr="00E15ED2" w:rsidRDefault="00176EE9" w:rsidP="00850B8C">
      <w:pPr>
        <w:pStyle w:val="afb"/>
        <w:spacing w:beforeAutospacing="0" w:afterAutospacing="0" w:line="360" w:lineRule="auto"/>
      </w:pPr>
      <w:r w:rsidRPr="00E15ED2">
        <w:t> L63.8 – Другая гнездная алопеция;</w:t>
      </w:r>
    </w:p>
    <w:p w:rsidR="00176EE9" w:rsidRPr="00E15ED2" w:rsidRDefault="00176EE9" w:rsidP="00850B8C">
      <w:pPr>
        <w:pStyle w:val="afb"/>
        <w:spacing w:beforeAutospacing="0" w:afterAutospacing="0" w:line="360" w:lineRule="auto"/>
      </w:pPr>
      <w:r w:rsidRPr="00E15ED2">
        <w:t> L63.9 – Гнездная алопеция неуточненная.</w:t>
      </w:r>
    </w:p>
    <w:p w:rsidR="00B46390" w:rsidRPr="002D4E29" w:rsidRDefault="00B46390" w:rsidP="00850B8C">
      <w:pPr>
        <w:pStyle w:val="2"/>
        <w:spacing w:before="0"/>
      </w:pPr>
      <w:r w:rsidRPr="002D4E29">
        <w:t>1.5 Классификация</w:t>
      </w:r>
      <w:r w:rsidR="000C2965" w:rsidRPr="002D4E29">
        <w:t xml:space="preserve"> </w:t>
      </w:r>
      <w:r w:rsidR="00311757" w:rsidRPr="002D4E29">
        <w:rPr>
          <w:color w:val="333333"/>
          <w:shd w:val="clear" w:color="auto" w:fill="FFFFFF"/>
        </w:rPr>
        <w:t>заболевания или состояния (группы заболеваний или состояний)</w:t>
      </w:r>
      <w:bookmarkEnd w:id="18"/>
    </w:p>
    <w:p w:rsidR="00176EE9" w:rsidRPr="00E15ED2" w:rsidRDefault="00176EE9" w:rsidP="00850B8C">
      <w:pPr>
        <w:pStyle w:val="afb"/>
        <w:spacing w:beforeAutospacing="0" w:afterAutospacing="0" w:line="360" w:lineRule="auto"/>
        <w:ind w:left="357"/>
      </w:pPr>
      <w:bookmarkStart w:id="19" w:name="_Toc22566731"/>
      <w:r w:rsidRPr="00E15ED2">
        <w:t xml:space="preserve">В зависимости от объема и типа облысения различают следующие клинические  формы </w:t>
      </w:r>
      <w:r w:rsidR="007A7646">
        <w:t>гнездной алопеции</w:t>
      </w:r>
      <w:r w:rsidRPr="00E15ED2">
        <w:t>:</w:t>
      </w:r>
    </w:p>
    <w:p w:rsidR="00176EE9" w:rsidRPr="00E15ED2" w:rsidRDefault="00176EE9" w:rsidP="00850B8C">
      <w:pPr>
        <w:numPr>
          <w:ilvl w:val="0"/>
          <w:numId w:val="8"/>
        </w:numPr>
        <w:ind w:left="357" w:firstLine="709"/>
        <w:jc w:val="left"/>
        <w:rPr>
          <w:rFonts w:eastAsia="Times New Roman"/>
          <w:szCs w:val="24"/>
        </w:rPr>
      </w:pPr>
      <w:r w:rsidRPr="00E15ED2">
        <w:rPr>
          <w:rFonts w:eastAsia="Times New Roman"/>
          <w:szCs w:val="24"/>
        </w:rPr>
        <w:t>локальная (ограниченная);</w:t>
      </w:r>
    </w:p>
    <w:p w:rsidR="00176EE9" w:rsidRPr="00E15ED2" w:rsidRDefault="00176EE9" w:rsidP="00850B8C">
      <w:pPr>
        <w:numPr>
          <w:ilvl w:val="0"/>
          <w:numId w:val="8"/>
        </w:numPr>
        <w:ind w:left="357" w:firstLine="709"/>
        <w:jc w:val="left"/>
        <w:rPr>
          <w:rFonts w:eastAsia="Times New Roman"/>
          <w:szCs w:val="24"/>
        </w:rPr>
      </w:pPr>
      <w:r w:rsidRPr="00E15ED2">
        <w:rPr>
          <w:rFonts w:eastAsia="Times New Roman"/>
          <w:szCs w:val="24"/>
        </w:rPr>
        <w:t>субтотальная;</w:t>
      </w:r>
    </w:p>
    <w:p w:rsidR="00176EE9" w:rsidRPr="00E15ED2" w:rsidRDefault="00176EE9" w:rsidP="00A77175">
      <w:pPr>
        <w:numPr>
          <w:ilvl w:val="0"/>
          <w:numId w:val="8"/>
        </w:numPr>
        <w:spacing w:before="100" w:beforeAutospacing="1" w:after="100" w:afterAutospacing="1"/>
        <w:ind w:left="357" w:firstLine="709"/>
        <w:jc w:val="left"/>
        <w:rPr>
          <w:rFonts w:eastAsia="Times New Roman"/>
          <w:szCs w:val="24"/>
        </w:rPr>
      </w:pPr>
      <w:r w:rsidRPr="00E15ED2">
        <w:rPr>
          <w:rFonts w:eastAsia="Times New Roman"/>
          <w:szCs w:val="24"/>
        </w:rPr>
        <w:t>тотальная;</w:t>
      </w:r>
    </w:p>
    <w:p w:rsidR="00176EE9" w:rsidRPr="00E15ED2" w:rsidRDefault="00176EE9" w:rsidP="00A77175">
      <w:pPr>
        <w:numPr>
          <w:ilvl w:val="0"/>
          <w:numId w:val="8"/>
        </w:numPr>
        <w:spacing w:before="100" w:beforeAutospacing="1" w:after="100" w:afterAutospacing="1"/>
        <w:ind w:left="357" w:firstLine="709"/>
        <w:jc w:val="left"/>
        <w:rPr>
          <w:rFonts w:eastAsia="Times New Roman"/>
          <w:szCs w:val="24"/>
        </w:rPr>
      </w:pPr>
      <w:r w:rsidRPr="00E15ED2">
        <w:rPr>
          <w:rFonts w:eastAsia="Times New Roman"/>
          <w:szCs w:val="24"/>
        </w:rPr>
        <w:t>универсальная.</w:t>
      </w:r>
    </w:p>
    <w:p w:rsidR="00176EE9" w:rsidRPr="00E15ED2" w:rsidRDefault="00176EE9" w:rsidP="00176EE9">
      <w:pPr>
        <w:pStyle w:val="afb"/>
        <w:spacing w:before="100" w:after="100" w:line="360" w:lineRule="auto"/>
        <w:ind w:left="357"/>
      </w:pPr>
      <w:r w:rsidRPr="00E15ED2">
        <w:t xml:space="preserve">Другими формами </w:t>
      </w:r>
      <w:r w:rsidR="007A7646">
        <w:t>гнездной алопеции</w:t>
      </w:r>
      <w:r w:rsidRPr="00E15ED2">
        <w:t xml:space="preserve"> являются:</w:t>
      </w:r>
    </w:p>
    <w:p w:rsidR="00176EE9" w:rsidRPr="00E15ED2" w:rsidRDefault="00176EE9" w:rsidP="00A77175">
      <w:pPr>
        <w:numPr>
          <w:ilvl w:val="0"/>
          <w:numId w:val="9"/>
        </w:numPr>
        <w:spacing w:before="100" w:beforeAutospacing="1" w:after="100" w:afterAutospacing="1"/>
        <w:ind w:left="357" w:firstLine="709"/>
        <w:jc w:val="left"/>
        <w:rPr>
          <w:rFonts w:eastAsia="Times New Roman"/>
          <w:szCs w:val="24"/>
        </w:rPr>
      </w:pPr>
      <w:r w:rsidRPr="00E15ED2">
        <w:rPr>
          <w:rFonts w:eastAsia="Times New Roman"/>
          <w:szCs w:val="24"/>
        </w:rPr>
        <w:t>многоочаговое (сетчатое) расположение участков алопеции;</w:t>
      </w:r>
    </w:p>
    <w:p w:rsidR="00176EE9" w:rsidRPr="00E15ED2" w:rsidRDefault="00176EE9" w:rsidP="00A77175">
      <w:pPr>
        <w:numPr>
          <w:ilvl w:val="0"/>
          <w:numId w:val="9"/>
        </w:numPr>
        <w:spacing w:before="100" w:beforeAutospacing="1" w:after="100" w:afterAutospacing="1"/>
        <w:ind w:left="357" w:firstLine="709"/>
        <w:jc w:val="left"/>
        <w:rPr>
          <w:rFonts w:eastAsia="Times New Roman"/>
          <w:szCs w:val="24"/>
        </w:rPr>
      </w:pPr>
      <w:r w:rsidRPr="00E15ED2">
        <w:rPr>
          <w:rFonts w:eastAsia="Times New Roman"/>
          <w:szCs w:val="24"/>
        </w:rPr>
        <w:t>офиазиз;</w:t>
      </w:r>
    </w:p>
    <w:p w:rsidR="00176EE9" w:rsidRPr="00E15ED2" w:rsidRDefault="00176EE9" w:rsidP="00A77175">
      <w:pPr>
        <w:numPr>
          <w:ilvl w:val="0"/>
          <w:numId w:val="9"/>
        </w:numPr>
        <w:spacing w:before="100" w:beforeAutospacing="1" w:after="100" w:afterAutospacing="1"/>
        <w:ind w:left="357" w:firstLine="709"/>
        <w:jc w:val="left"/>
        <w:rPr>
          <w:rFonts w:eastAsia="Times New Roman"/>
          <w:szCs w:val="24"/>
        </w:rPr>
      </w:pPr>
      <w:r w:rsidRPr="00E15ED2">
        <w:rPr>
          <w:rFonts w:eastAsia="Times New Roman"/>
          <w:szCs w:val="24"/>
        </w:rPr>
        <w:t>инверсный офиазиз (sisapho);</w:t>
      </w:r>
    </w:p>
    <w:p w:rsidR="00176EE9" w:rsidRPr="00E15ED2" w:rsidRDefault="00176EE9" w:rsidP="00A77175">
      <w:pPr>
        <w:numPr>
          <w:ilvl w:val="0"/>
          <w:numId w:val="9"/>
        </w:numPr>
        <w:spacing w:before="100" w:beforeAutospacing="1" w:after="100" w:afterAutospacing="1"/>
        <w:ind w:left="357" w:firstLine="709"/>
        <w:jc w:val="left"/>
        <w:rPr>
          <w:rFonts w:eastAsia="Times New Roman"/>
          <w:szCs w:val="24"/>
        </w:rPr>
      </w:pPr>
      <w:r w:rsidRPr="00E15ED2">
        <w:rPr>
          <w:rFonts w:eastAsia="Times New Roman"/>
          <w:szCs w:val="24"/>
        </w:rPr>
        <w:t>диффузная форма.</w:t>
      </w:r>
    </w:p>
    <w:p w:rsidR="00A70F44" w:rsidRPr="002D4E29" w:rsidRDefault="00B46390" w:rsidP="009A6CD9">
      <w:pPr>
        <w:pStyle w:val="2"/>
        <w:spacing w:before="0"/>
      </w:pPr>
      <w:r w:rsidRPr="002D4E29">
        <w:t>1.6 Клиническая картина</w:t>
      </w:r>
      <w:r w:rsidR="000C2965" w:rsidRPr="002D4E29">
        <w:t xml:space="preserve"> </w:t>
      </w:r>
      <w:r w:rsidR="00A70F44" w:rsidRPr="002D4E29">
        <w:rPr>
          <w:color w:val="333333"/>
          <w:shd w:val="clear" w:color="auto" w:fill="FFFFFF"/>
        </w:rPr>
        <w:t>заболевания или состояния (группы заболеваний или состояний)</w:t>
      </w:r>
      <w:bookmarkEnd w:id="19"/>
    </w:p>
    <w:p w:rsidR="00176EE9" w:rsidRPr="00E15ED2" w:rsidRDefault="00176EE9" w:rsidP="007A7646">
      <w:pPr>
        <w:pStyle w:val="afb"/>
        <w:spacing w:beforeAutospacing="0" w:afterAutospacing="0" w:line="360" w:lineRule="auto"/>
        <w:ind w:left="357"/>
      </w:pPr>
      <w:bookmarkStart w:id="20" w:name="_Toc22566732"/>
      <w:r w:rsidRPr="00E15ED2">
        <w:t xml:space="preserve">При локальной (ограниченной) форме </w:t>
      </w:r>
      <w:r w:rsidR="007A7646">
        <w:t>гнездной алопеции</w:t>
      </w:r>
      <w:r w:rsidRPr="00E15ED2">
        <w:t xml:space="preserve"> на волосистой части головы определяют один или несколько чётко очерченных округлых очагов алопеции.</w:t>
      </w:r>
    </w:p>
    <w:p w:rsidR="00176EE9" w:rsidRPr="00E15ED2" w:rsidRDefault="00176EE9" w:rsidP="007A7646">
      <w:pPr>
        <w:pStyle w:val="afb"/>
        <w:spacing w:beforeAutospacing="0" w:afterAutospacing="0" w:line="360" w:lineRule="auto"/>
        <w:ind w:left="357"/>
      </w:pPr>
      <w:r w:rsidRPr="00E15ED2">
        <w:t xml:space="preserve">При субтотальной форме </w:t>
      </w:r>
      <w:r w:rsidR="007A7646">
        <w:t>гнездной алопеции</w:t>
      </w:r>
      <w:r w:rsidRPr="00E15ED2">
        <w:t xml:space="preserve"> на коже волосистой части головы отсутствует более чем 40% волос.</w:t>
      </w:r>
    </w:p>
    <w:p w:rsidR="00176EE9" w:rsidRPr="00E15ED2" w:rsidRDefault="00176EE9" w:rsidP="007A7646">
      <w:pPr>
        <w:pStyle w:val="afb"/>
        <w:spacing w:beforeAutospacing="0" w:afterAutospacing="0" w:line="360" w:lineRule="auto"/>
        <w:ind w:left="357"/>
      </w:pPr>
      <w:r w:rsidRPr="00E15ED2">
        <w:t>При офиазисе очаги алопеции имеют лентовидную форму, охватывают всю краевую зону роста волос в затылочной и височных областях.</w:t>
      </w:r>
    </w:p>
    <w:p w:rsidR="00176EE9" w:rsidRPr="00E15ED2" w:rsidRDefault="00176EE9" w:rsidP="007A7646">
      <w:pPr>
        <w:pStyle w:val="afb"/>
        <w:spacing w:beforeAutospacing="0" w:afterAutospacing="0" w:line="360" w:lineRule="auto"/>
        <w:ind w:left="357"/>
      </w:pPr>
      <w:r w:rsidRPr="00E15ED2">
        <w:t>При инверсном офиазизе (sisapho) очаги алопеции лентовидной формы распространяются на лобно-теменную и височную области.</w:t>
      </w:r>
    </w:p>
    <w:p w:rsidR="00176EE9" w:rsidRPr="00E15ED2" w:rsidRDefault="00176EE9" w:rsidP="007A7646">
      <w:pPr>
        <w:pStyle w:val="afb"/>
        <w:spacing w:beforeAutospacing="0" w:afterAutospacing="0" w:line="360" w:lineRule="auto"/>
        <w:ind w:left="357"/>
      </w:pPr>
      <w:r w:rsidRPr="00E15ED2">
        <w:t xml:space="preserve">Диффузная форма </w:t>
      </w:r>
      <w:r w:rsidR="007A7646">
        <w:t>гнездной алопеции</w:t>
      </w:r>
      <w:r w:rsidRPr="00E15ED2">
        <w:t xml:space="preserve"> характеризуется частичным или полным диффузным поредением волос на  волосистой части головы.</w:t>
      </w:r>
    </w:p>
    <w:p w:rsidR="00176EE9" w:rsidRPr="00E15ED2" w:rsidRDefault="00176EE9" w:rsidP="007A7646">
      <w:pPr>
        <w:pStyle w:val="afb"/>
        <w:spacing w:beforeAutospacing="0" w:afterAutospacing="0" w:line="360" w:lineRule="auto"/>
        <w:ind w:left="357"/>
      </w:pPr>
      <w:r w:rsidRPr="00E15ED2">
        <w:t xml:space="preserve">При тотальной форме </w:t>
      </w:r>
      <w:r w:rsidR="007A7646">
        <w:t>гнездной алопеции</w:t>
      </w:r>
      <w:r w:rsidRPr="00E15ED2">
        <w:t xml:space="preserve"> наблюдается полная потеря терминальных волос на коже волосистой части головы.</w:t>
      </w:r>
    </w:p>
    <w:p w:rsidR="00176EE9" w:rsidRPr="00E15ED2" w:rsidRDefault="00176EE9" w:rsidP="007A7646">
      <w:pPr>
        <w:pStyle w:val="afb"/>
        <w:spacing w:beforeAutospacing="0" w:afterAutospacing="0" w:line="360" w:lineRule="auto"/>
        <w:ind w:left="357"/>
      </w:pPr>
      <w:r w:rsidRPr="00E15ED2">
        <w:t xml:space="preserve">При универсальной форме </w:t>
      </w:r>
      <w:r w:rsidR="007A7646">
        <w:t>гнездной алопеции</w:t>
      </w:r>
      <w:r w:rsidRPr="00E15ED2">
        <w:t xml:space="preserve"> волосы отсутствуют на коже волосистой части головы, в области роста бровей, ресниц, на коже туловища. </w:t>
      </w:r>
    </w:p>
    <w:p w:rsidR="00176EE9" w:rsidRPr="00E15ED2" w:rsidRDefault="00176EE9" w:rsidP="007A7646">
      <w:pPr>
        <w:pStyle w:val="afb"/>
        <w:spacing w:beforeAutospacing="0" w:afterAutospacing="0" w:line="360" w:lineRule="auto"/>
        <w:ind w:left="357"/>
      </w:pPr>
      <w:r w:rsidRPr="00E15ED2">
        <w:t xml:space="preserve">К тяжелым формам </w:t>
      </w:r>
      <w:r w:rsidR="007A7646">
        <w:t>гнездной алопеции относятся:</w:t>
      </w:r>
      <w:r w:rsidRPr="00E15ED2">
        <w:t xml:space="preserve">выпадение волос ≥50% площади волосистой части головы, тотальная, универсальная формы. </w:t>
      </w:r>
    </w:p>
    <w:p w:rsidR="001D7CD6" w:rsidRPr="00484BEE" w:rsidRDefault="001D7CD6" w:rsidP="001D7CD6">
      <w:pPr>
        <w:pStyle w:val="afb"/>
        <w:spacing w:beforeAutospacing="0" w:afterAutospacing="0" w:line="360" w:lineRule="auto"/>
      </w:pPr>
    </w:p>
    <w:p w:rsidR="000414F6" w:rsidRPr="002D4E29" w:rsidRDefault="00B46390" w:rsidP="009A6CD9">
      <w:pPr>
        <w:pStyle w:val="afff1"/>
        <w:spacing w:before="0"/>
        <w:rPr>
          <w:sz w:val="24"/>
          <w:szCs w:val="24"/>
        </w:rPr>
      </w:pPr>
      <w:r w:rsidRPr="002D4E29">
        <w:rPr>
          <w:sz w:val="24"/>
          <w:szCs w:val="24"/>
        </w:rPr>
        <w:t xml:space="preserve">2. </w:t>
      </w:r>
      <w:r w:rsidR="00CB71DA" w:rsidRPr="002D4E29">
        <w:rPr>
          <w:sz w:val="24"/>
          <w:szCs w:val="24"/>
        </w:rPr>
        <w:t>Диагностика</w:t>
      </w:r>
      <w:bookmarkEnd w:id="14"/>
      <w:r w:rsidR="0038545E" w:rsidRPr="002D4E29">
        <w:rPr>
          <w:sz w:val="24"/>
          <w:szCs w:val="24"/>
        </w:rPr>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20"/>
    </w:p>
    <w:p w:rsidR="00B46390" w:rsidRDefault="00B46390" w:rsidP="007A7646">
      <w:pPr>
        <w:pStyle w:val="2"/>
        <w:spacing w:before="0"/>
        <w:divId w:val="266810958"/>
      </w:pPr>
      <w:bookmarkStart w:id="21" w:name="_Toc469402336"/>
      <w:bookmarkStart w:id="22" w:name="_Toc468273531"/>
      <w:bookmarkStart w:id="23" w:name="_Toc468273449"/>
      <w:bookmarkStart w:id="24" w:name="_Toc22566733"/>
      <w:bookmarkEnd w:id="21"/>
      <w:bookmarkEnd w:id="22"/>
      <w:bookmarkEnd w:id="23"/>
      <w:r w:rsidRPr="002D4E29">
        <w:t>2.1 Жалобы и анамнез</w:t>
      </w:r>
      <w:bookmarkEnd w:id="24"/>
    </w:p>
    <w:p w:rsidR="00176EE9" w:rsidRPr="00E15ED2" w:rsidRDefault="00176EE9" w:rsidP="007A7646">
      <w:pPr>
        <w:pStyle w:val="afb"/>
        <w:spacing w:beforeAutospacing="0" w:afterAutospacing="0" w:line="360" w:lineRule="auto"/>
        <w:ind w:left="357"/>
        <w:divId w:val="266810958"/>
      </w:pPr>
      <w:bookmarkStart w:id="25" w:name="_Toc22566734"/>
      <w:r w:rsidRPr="00E15ED2">
        <w:t>При давности заболевания менее 1 месяца могут быть следующие субъективные симптомы: гиперемия, жжение, зуд в области выпадения волос [2-4].</w:t>
      </w:r>
    </w:p>
    <w:p w:rsidR="001D7CD6" w:rsidRPr="005A3509" w:rsidRDefault="001D7CD6" w:rsidP="007A7646">
      <w:pPr>
        <w:pStyle w:val="afb"/>
        <w:spacing w:beforeAutospacing="0" w:afterAutospacing="0" w:line="360" w:lineRule="auto"/>
        <w:ind w:left="340"/>
        <w:divId w:val="266810958"/>
      </w:pPr>
      <w:r w:rsidRPr="005A3509">
        <w:rPr>
          <w:rStyle w:val="affa"/>
        </w:rPr>
        <w:t>Урове</w:t>
      </w:r>
      <w:r w:rsidR="007A7646">
        <w:rPr>
          <w:rStyle w:val="affa"/>
        </w:rPr>
        <w:t>нь убедительности рекомендаций С</w:t>
      </w:r>
      <w:r w:rsidRPr="001D7CD6">
        <w:rPr>
          <w:rStyle w:val="affa"/>
          <w:b w:val="0"/>
        </w:rPr>
        <w:t xml:space="preserve"> (уровень достоверности доказательств – 4)</w:t>
      </w:r>
    </w:p>
    <w:p w:rsidR="00B46390" w:rsidRDefault="00B46390" w:rsidP="007A7646">
      <w:pPr>
        <w:pStyle w:val="2"/>
        <w:spacing w:before="0"/>
        <w:divId w:val="266810958"/>
      </w:pPr>
      <w:r w:rsidRPr="002D4E29">
        <w:t>2.2 Физикальное обследование</w:t>
      </w:r>
      <w:bookmarkEnd w:id="25"/>
    </w:p>
    <w:p w:rsidR="00441DC3" w:rsidRPr="00E15ED2" w:rsidRDefault="00441DC3" w:rsidP="00441DC3">
      <w:pPr>
        <w:pStyle w:val="afb"/>
        <w:divId w:val="266810958"/>
      </w:pPr>
      <w:bookmarkStart w:id="26" w:name="_Toc22566735"/>
      <w:r w:rsidRPr="00E15ED2">
        <w:t>При физикальном обследовании определяются следующие объективные симптомы:</w:t>
      </w:r>
    </w:p>
    <w:p w:rsidR="00441DC3" w:rsidRPr="00E15ED2" w:rsidRDefault="00441DC3" w:rsidP="00441DC3">
      <w:pPr>
        <w:pStyle w:val="afb"/>
        <w:divId w:val="266810958"/>
      </w:pPr>
      <w:r w:rsidRPr="00E15ED2">
        <w:t>При</w:t>
      </w:r>
      <w:r w:rsidRPr="00E15ED2">
        <w:rPr>
          <w:rStyle w:val="affb"/>
        </w:rPr>
        <w:t xml:space="preserve"> активной (проградиентной, прогрессирующей) стадии </w:t>
      </w:r>
      <w:r w:rsidRPr="00E15ED2">
        <w:t xml:space="preserve">субъективные симптомы, как правило, отсутствуют, некоторые больные могут предъявлять жалобы на зуд, жжение или боль в местах поражения. Типичные очаги поражения представляют собой участки нерубцового облысения округлой или овальной формы с неизмененным цветом кожи. Реже наблюдаются очаги умеренно-красного или персикового цвета. Проксимально суженные и дистально широкие волосы в форме восклицательного знака являются характерным признаком, часто заметным на пораженном участке или по его периферии. В активной фазе заболевания на границах поражений тест на натяжение волос может быть положительным – зона так называемых «расшатанных волос». Граница зоны не превышает 0,5-1 см. </w:t>
      </w:r>
    </w:p>
    <w:p w:rsidR="00441DC3" w:rsidRPr="00E15ED2" w:rsidRDefault="00441DC3" w:rsidP="00441DC3">
      <w:pPr>
        <w:pStyle w:val="afb"/>
        <w:divId w:val="266810958"/>
      </w:pPr>
      <w:r w:rsidRPr="00E15ED2">
        <w:t xml:space="preserve">У больных  ГА  (у 7-66%) могут наблюдаться специфические дистрофические изменения ногтей: точечное изъязвление ногтей, трахионихия, линии Бо, онихорексис, истончение или уплотнение ногтей, онихомадезиз, койлонихия, точечная или поперечная лейконихия, красные пятнистые лунулы, изменений свободного края в виде волнистых узур.  </w:t>
      </w:r>
    </w:p>
    <w:p w:rsidR="00441DC3" w:rsidRPr="00E15ED2" w:rsidRDefault="00441DC3" w:rsidP="00441DC3">
      <w:pPr>
        <w:pStyle w:val="afb"/>
        <w:divId w:val="266810958"/>
      </w:pPr>
      <w:r w:rsidRPr="00553DAF">
        <w:t>Трихоскопия:</w:t>
      </w:r>
      <w:r>
        <w:t xml:space="preserve"> </w:t>
      </w:r>
      <w:r w:rsidRPr="00E15ED2">
        <w:t xml:space="preserve"> наличие «желтых точек» (фолликулы, заполненные гиперкератотическими массами), «черных точек» (кадаверизированных волос, представляющих собой комедоноподобные фолликулярные закупоривания), волос  в виде «восклицательных знаков» (дистофически измененных волос, суженных в проксимальной части), могут присутствовать: обломанные волосы, конические, тюльпановидные, закрученные колечком в виде свиного хвостика, волосы по типу монилетрикс, зигзагообразные.</w:t>
      </w:r>
    </w:p>
    <w:p w:rsidR="00441DC3" w:rsidRPr="00E15ED2" w:rsidRDefault="00441DC3" w:rsidP="00441DC3">
      <w:pPr>
        <w:pStyle w:val="afb"/>
        <w:divId w:val="266810958"/>
      </w:pPr>
      <w:r w:rsidRPr="00E15ED2">
        <w:t>ГА может распространяться практически на любую зону волосяного покрова, однако примерно у 90% больных поражается волосистая часть головы. На начальном этапе заболевание не затрагивает седые волосы.</w:t>
      </w:r>
    </w:p>
    <w:p w:rsidR="00441DC3" w:rsidRPr="00E15ED2" w:rsidRDefault="00441DC3" w:rsidP="00441DC3">
      <w:pPr>
        <w:pStyle w:val="afb"/>
        <w:divId w:val="266810958"/>
      </w:pPr>
      <w:r w:rsidRPr="00E15ED2">
        <w:t>При</w:t>
      </w:r>
      <w:r w:rsidRPr="00E15ED2">
        <w:rPr>
          <w:rStyle w:val="affb"/>
        </w:rPr>
        <w:t xml:space="preserve"> стационарной стадии </w:t>
      </w:r>
      <w:r w:rsidRPr="00E15ED2">
        <w:t>вокруг очага алопеции зона «расшатанных волос» не определяется, кожа в очаге неизмененная.</w:t>
      </w:r>
    </w:p>
    <w:p w:rsidR="00441DC3" w:rsidRPr="00E15ED2" w:rsidRDefault="00441DC3" w:rsidP="00441DC3">
      <w:pPr>
        <w:pStyle w:val="afb"/>
        <w:divId w:val="266810958"/>
      </w:pPr>
      <w:r w:rsidRPr="00553DAF">
        <w:t>Трихоскопия:</w:t>
      </w:r>
      <w:r>
        <w:t xml:space="preserve"> могут присутствовать желтые точки, веллус. </w:t>
      </w:r>
    </w:p>
    <w:p w:rsidR="00441DC3" w:rsidRPr="00E15ED2" w:rsidRDefault="00441DC3" w:rsidP="00441DC3">
      <w:pPr>
        <w:pStyle w:val="afb"/>
        <w:divId w:val="266810958"/>
      </w:pPr>
      <w:r w:rsidRPr="00E15ED2">
        <w:t>При</w:t>
      </w:r>
      <w:r w:rsidRPr="00E15ED2">
        <w:rPr>
          <w:rStyle w:val="affb"/>
        </w:rPr>
        <w:t xml:space="preserve"> регрессирующей стадии </w:t>
      </w:r>
      <w:r w:rsidRPr="00E15ED2">
        <w:t>в очаге алопеции наблюдается рост веллюса – пушковых депигментированных волос, а также частичный рост терминальных пигментированных волос. При возобновлении роста волос, как правило, первоначальные волосы гипопигментированы, но с течением в</w:t>
      </w:r>
      <w:r>
        <w:t>ремени цвет обычно возвращается  [2-5</w:t>
      </w:r>
      <w:r w:rsidRPr="00E15ED2">
        <w:t>].</w:t>
      </w:r>
    </w:p>
    <w:p w:rsidR="00176EE9" w:rsidRPr="007A7646" w:rsidRDefault="00176EE9" w:rsidP="007A7646">
      <w:pPr>
        <w:pStyle w:val="afb"/>
        <w:spacing w:beforeAutospacing="0" w:afterAutospacing="0" w:line="360" w:lineRule="auto"/>
        <w:ind w:left="357"/>
        <w:divId w:val="266810958"/>
        <w:rPr>
          <w:b/>
        </w:rPr>
      </w:pPr>
      <w:r w:rsidRPr="00E15ED2">
        <w:rPr>
          <w:rStyle w:val="affa"/>
        </w:rPr>
        <w:t>Уровень убедительности рекомендаций С</w:t>
      </w:r>
      <w:r w:rsidRPr="00E15ED2">
        <w:t xml:space="preserve"> </w:t>
      </w:r>
      <w:r w:rsidRPr="007A7646">
        <w:rPr>
          <w:b/>
        </w:rPr>
        <w:t>(уровень достоверности доказательств – 4)</w:t>
      </w:r>
    </w:p>
    <w:p w:rsidR="00094ED6" w:rsidRPr="002D4E29" w:rsidRDefault="00B46390" w:rsidP="007A7646">
      <w:pPr>
        <w:pStyle w:val="2"/>
        <w:spacing w:before="0"/>
        <w:divId w:val="266810958"/>
      </w:pPr>
      <w:r w:rsidRPr="002D4E29">
        <w:t>2.3 Лабораторн</w:t>
      </w:r>
      <w:r w:rsidR="00A70F44" w:rsidRPr="002D4E29">
        <w:t>ые диагностические исследования</w:t>
      </w:r>
      <w:bookmarkEnd w:id="26"/>
    </w:p>
    <w:p w:rsidR="00441DC3" w:rsidRPr="000B40C5" w:rsidRDefault="00441DC3" w:rsidP="00441DC3">
      <w:pPr>
        <w:numPr>
          <w:ilvl w:val="0"/>
          <w:numId w:val="10"/>
        </w:numPr>
        <w:spacing w:before="100" w:beforeAutospacing="1" w:after="100" w:afterAutospacing="1"/>
        <w:divId w:val="266810958"/>
        <w:rPr>
          <w:rFonts w:eastAsia="Times New Roman"/>
          <w:szCs w:val="24"/>
        </w:rPr>
      </w:pPr>
      <w:bookmarkStart w:id="27" w:name="_Toc22566736"/>
      <w:r w:rsidRPr="000B40C5">
        <w:rPr>
          <w:rStyle w:val="affa"/>
          <w:szCs w:val="24"/>
        </w:rPr>
        <w:t xml:space="preserve">Рекомендуется </w:t>
      </w:r>
      <w:r w:rsidRPr="000B40C5">
        <w:rPr>
          <w:color w:val="1C1D1E"/>
          <w:szCs w:val="24"/>
          <w:shd w:val="clear" w:color="auto" w:fill="FFFFFF"/>
        </w:rPr>
        <w:t xml:space="preserve">при сомнительном диагнозе </w:t>
      </w:r>
      <w:r w:rsidRPr="000B40C5">
        <w:rPr>
          <w:rFonts w:eastAsia="Times New Roman"/>
          <w:szCs w:val="24"/>
        </w:rPr>
        <w:t xml:space="preserve">микроскопическое исследование кожи и волос </w:t>
      </w:r>
      <w:r>
        <w:rPr>
          <w:rFonts w:eastAsia="Times New Roman"/>
          <w:szCs w:val="24"/>
        </w:rPr>
        <w:t>на дерматомицеты</w:t>
      </w:r>
      <w:r w:rsidRPr="000B40C5">
        <w:rPr>
          <w:color w:val="1C1D1E"/>
          <w:szCs w:val="24"/>
          <w:shd w:val="clear" w:color="auto" w:fill="FFFFFF"/>
        </w:rPr>
        <w:t xml:space="preserve">, </w:t>
      </w:r>
      <w:r w:rsidRPr="000B40C5">
        <w:rPr>
          <w:color w:val="3A3A3A"/>
          <w:szCs w:val="24"/>
          <w:shd w:val="clear" w:color="auto" w:fill="FFFFFF"/>
        </w:rPr>
        <w:t>исследование аутоантител, относящихся к иммунологическим критериям системной красной волчанки</w:t>
      </w:r>
      <w:r>
        <w:rPr>
          <w:color w:val="3A3A3A"/>
          <w:szCs w:val="24"/>
          <w:shd w:val="clear" w:color="auto" w:fill="FFFFFF"/>
        </w:rPr>
        <w:t xml:space="preserve">, </w:t>
      </w:r>
      <w:r>
        <w:rPr>
          <w:rFonts w:eastAsia="Times New Roman"/>
          <w:szCs w:val="24"/>
        </w:rPr>
        <w:t>антител к бледной трепонеме (</w:t>
      </w:r>
      <w:r>
        <w:rPr>
          <w:rFonts w:eastAsia="Times New Roman"/>
          <w:szCs w:val="24"/>
          <w:lang w:val="en-US"/>
        </w:rPr>
        <w:t>Treponema</w:t>
      </w:r>
      <w:r w:rsidRPr="00EE342D">
        <w:rPr>
          <w:rFonts w:eastAsia="Times New Roman"/>
          <w:szCs w:val="24"/>
        </w:rPr>
        <w:t xml:space="preserve"> </w:t>
      </w:r>
      <w:r>
        <w:rPr>
          <w:rFonts w:eastAsia="Times New Roman"/>
          <w:szCs w:val="24"/>
          <w:lang w:val="en-US"/>
        </w:rPr>
        <w:t>pallidum</w:t>
      </w:r>
      <w:r w:rsidRPr="00EE342D">
        <w:rPr>
          <w:rFonts w:eastAsia="Times New Roman"/>
          <w:szCs w:val="24"/>
        </w:rPr>
        <w:t>)</w:t>
      </w:r>
      <w:r>
        <w:rPr>
          <w:rFonts w:eastAsia="Times New Roman"/>
          <w:szCs w:val="24"/>
        </w:rPr>
        <w:t xml:space="preserve"> иммуноферментным методом (ИФА) в крови, определение антител к бледной трепонеме  (</w:t>
      </w:r>
      <w:r>
        <w:rPr>
          <w:rFonts w:eastAsia="Times New Roman"/>
          <w:szCs w:val="24"/>
          <w:lang w:val="en-US"/>
        </w:rPr>
        <w:t>Treponema</w:t>
      </w:r>
      <w:r w:rsidRPr="00EE342D">
        <w:rPr>
          <w:rFonts w:eastAsia="Times New Roman"/>
          <w:szCs w:val="24"/>
        </w:rPr>
        <w:t xml:space="preserve"> </w:t>
      </w:r>
      <w:r>
        <w:rPr>
          <w:rFonts w:eastAsia="Times New Roman"/>
          <w:szCs w:val="24"/>
          <w:lang w:val="en-US"/>
        </w:rPr>
        <w:t>pallidum</w:t>
      </w:r>
      <w:r w:rsidRPr="00EE342D">
        <w:rPr>
          <w:rFonts w:eastAsia="Times New Roman"/>
          <w:szCs w:val="24"/>
        </w:rPr>
        <w:t>)</w:t>
      </w:r>
      <w:r>
        <w:rPr>
          <w:rFonts w:eastAsia="Times New Roman"/>
          <w:szCs w:val="24"/>
        </w:rPr>
        <w:t xml:space="preserve"> в нетрепонемных тестах  (методом РМП)</w:t>
      </w:r>
      <w:r w:rsidRPr="000B40C5">
        <w:rPr>
          <w:color w:val="3A3A3A"/>
          <w:szCs w:val="24"/>
          <w:shd w:val="clear" w:color="auto" w:fill="FFFFFF"/>
        </w:rPr>
        <w:t> </w:t>
      </w:r>
      <w:r w:rsidRPr="000B40C5">
        <w:rPr>
          <w:szCs w:val="24"/>
        </w:rPr>
        <w:t>[1]</w:t>
      </w:r>
      <w:r w:rsidRPr="000B40C5">
        <w:rPr>
          <w:rFonts w:eastAsia="Times New Roman"/>
          <w:szCs w:val="24"/>
        </w:rPr>
        <w:t xml:space="preserve"> .</w:t>
      </w:r>
    </w:p>
    <w:p w:rsidR="00441DC3" w:rsidRPr="00E15ED2" w:rsidRDefault="00441DC3" w:rsidP="00441DC3">
      <w:pPr>
        <w:pStyle w:val="afb"/>
        <w:spacing w:line="360" w:lineRule="auto"/>
        <w:divId w:val="266810958"/>
      </w:pPr>
      <w:r w:rsidRPr="00E15ED2">
        <w:rPr>
          <w:rStyle w:val="affa"/>
        </w:rPr>
        <w:t>Уровень убедительности рекомендаций С</w:t>
      </w:r>
      <w:r w:rsidRPr="00E15ED2">
        <w:t xml:space="preserve"> (уровень</w:t>
      </w:r>
      <w:r>
        <w:t xml:space="preserve"> достоверности доказательств – 5</w:t>
      </w:r>
      <w:r w:rsidRPr="00E15ED2">
        <w:t>)</w:t>
      </w:r>
    </w:p>
    <w:p w:rsidR="00441DC3" w:rsidRPr="00E15ED2" w:rsidRDefault="00441DC3" w:rsidP="00441DC3">
      <w:pPr>
        <w:numPr>
          <w:ilvl w:val="0"/>
          <w:numId w:val="11"/>
        </w:numPr>
        <w:spacing w:before="100" w:beforeAutospacing="1" w:after="100" w:afterAutospacing="1"/>
        <w:divId w:val="266810958"/>
        <w:rPr>
          <w:rFonts w:eastAsia="Times New Roman"/>
          <w:szCs w:val="24"/>
        </w:rPr>
      </w:pPr>
      <w:r w:rsidRPr="00E15ED2">
        <w:rPr>
          <w:rStyle w:val="affa"/>
          <w:szCs w:val="24"/>
        </w:rPr>
        <w:t xml:space="preserve">Рекомендуется </w:t>
      </w:r>
      <w:r w:rsidRPr="000B40C5">
        <w:rPr>
          <w:color w:val="1C1D1E"/>
          <w:szCs w:val="24"/>
          <w:shd w:val="clear" w:color="auto" w:fill="FFFFFF"/>
        </w:rPr>
        <w:t xml:space="preserve">при сомнительном диагнозе </w:t>
      </w:r>
      <w:r w:rsidRPr="00E15ED2">
        <w:rPr>
          <w:rFonts w:eastAsia="Times New Roman"/>
          <w:szCs w:val="24"/>
        </w:rPr>
        <w:t xml:space="preserve">верификация диагноза гнездной алопеции </w:t>
      </w:r>
      <w:r>
        <w:rPr>
          <w:rFonts w:eastAsia="Times New Roman"/>
          <w:szCs w:val="24"/>
        </w:rPr>
        <w:t>с помощью патологоанатомического исследования  биопсийного (операционного) материала кожи</w:t>
      </w:r>
      <w:r w:rsidRPr="00E15ED2">
        <w:rPr>
          <w:rFonts w:eastAsia="Times New Roman"/>
          <w:szCs w:val="24"/>
        </w:rPr>
        <w:t xml:space="preserve"> </w:t>
      </w:r>
      <w:r w:rsidRPr="00E15ED2">
        <w:rPr>
          <w:szCs w:val="24"/>
        </w:rPr>
        <w:t>[1]</w:t>
      </w:r>
      <w:r w:rsidRPr="00E15ED2">
        <w:rPr>
          <w:rFonts w:eastAsia="Times New Roman"/>
          <w:szCs w:val="24"/>
        </w:rPr>
        <w:t>.</w:t>
      </w:r>
    </w:p>
    <w:p w:rsidR="00441DC3" w:rsidRPr="00E15ED2" w:rsidRDefault="00441DC3" w:rsidP="00441DC3">
      <w:pPr>
        <w:pStyle w:val="afb"/>
        <w:spacing w:line="360" w:lineRule="auto"/>
        <w:divId w:val="266810958"/>
      </w:pPr>
      <w:r w:rsidRPr="00E15ED2">
        <w:rPr>
          <w:rStyle w:val="affa"/>
        </w:rPr>
        <w:t>Уровень убедительности рекомендаций С</w:t>
      </w:r>
      <w:r w:rsidRPr="00E15ED2">
        <w:t xml:space="preserve"> (уровень дос</w:t>
      </w:r>
      <w:r>
        <w:t>товерности доказательств – 5</w:t>
      </w:r>
      <w:r w:rsidRPr="00E15ED2">
        <w:t>)</w:t>
      </w:r>
    </w:p>
    <w:p w:rsidR="00441DC3" w:rsidRPr="00E15ED2" w:rsidRDefault="00441DC3" w:rsidP="00441DC3">
      <w:pPr>
        <w:pStyle w:val="afb"/>
        <w:spacing w:line="360" w:lineRule="auto"/>
        <w:divId w:val="266810958"/>
      </w:pPr>
      <w:r w:rsidRPr="00E15ED2">
        <w:rPr>
          <w:rStyle w:val="affa"/>
        </w:rPr>
        <w:t>Комментарии:</w:t>
      </w:r>
      <w:r w:rsidRPr="00E15ED2">
        <w:t xml:space="preserve"> </w:t>
      </w:r>
      <w:r w:rsidRPr="00E15ED2">
        <w:rPr>
          <w:rStyle w:val="affb"/>
        </w:rPr>
        <w:t xml:space="preserve">Гистологически ГА </w:t>
      </w:r>
      <w:r>
        <w:rPr>
          <w:rStyle w:val="affb"/>
        </w:rPr>
        <w:t xml:space="preserve">в активную стадию </w:t>
      </w:r>
      <w:r w:rsidRPr="00E15ED2">
        <w:rPr>
          <w:rStyle w:val="affb"/>
        </w:rPr>
        <w:t xml:space="preserve">характеризуется </w:t>
      </w:r>
      <w:r>
        <w:rPr>
          <w:rStyle w:val="affb"/>
        </w:rPr>
        <w:t xml:space="preserve">выраженным лимфогистиоцитарным инфильтратом, который располагается периваскулярно и перифолликулярно  с проникновением в волосяную луковицу, с преобладанием Т-лимфоцитов. возможен периваскулярный отек.  </w:t>
      </w:r>
      <w:r w:rsidRPr="00E15ED2">
        <w:rPr>
          <w:rStyle w:val="affb"/>
        </w:rPr>
        <w:t>Однако гистопатологические признаки ГА зависят от стадии заболевания, в случае хронических очагов классические признаки могут отсутствовать.</w:t>
      </w:r>
      <w:r>
        <w:rPr>
          <w:rStyle w:val="affb"/>
        </w:rPr>
        <w:t xml:space="preserve"> В хроническую стадию преобладают фиброзные и атрофические процессы с перифолликулярным и периваскулярным склерозом, минимальным</w:t>
      </w:r>
      <w:r w:rsidRPr="003F1651">
        <w:rPr>
          <w:rStyle w:val="affb"/>
        </w:rPr>
        <w:t xml:space="preserve"> </w:t>
      </w:r>
      <w:r>
        <w:rPr>
          <w:rStyle w:val="affb"/>
        </w:rPr>
        <w:t>лимфогистиоцитарным инфильтратом, уменьшением и частично атрофией волосяных фолликулов</w:t>
      </w:r>
    </w:p>
    <w:p w:rsidR="00441DC3" w:rsidRPr="00E15ED2" w:rsidRDefault="00176EE9" w:rsidP="00441DC3">
      <w:pPr>
        <w:numPr>
          <w:ilvl w:val="0"/>
          <w:numId w:val="12"/>
        </w:numPr>
        <w:spacing w:before="100" w:beforeAutospacing="1" w:after="100" w:afterAutospacing="1"/>
        <w:divId w:val="266810958"/>
        <w:rPr>
          <w:rFonts w:eastAsia="Times New Roman"/>
          <w:szCs w:val="24"/>
        </w:rPr>
      </w:pPr>
      <w:r w:rsidRPr="00E15ED2">
        <w:rPr>
          <w:rStyle w:val="affa"/>
          <w:szCs w:val="24"/>
        </w:rPr>
        <w:t>Рекоменд</w:t>
      </w:r>
      <w:r w:rsidR="007B00A2">
        <w:rPr>
          <w:rStyle w:val="affa"/>
          <w:szCs w:val="24"/>
        </w:rPr>
        <w:t>овано</w:t>
      </w:r>
      <w:r w:rsidRPr="00E15ED2">
        <w:rPr>
          <w:rStyle w:val="affa"/>
          <w:szCs w:val="24"/>
        </w:rPr>
        <w:t xml:space="preserve"> </w:t>
      </w:r>
      <w:r w:rsidR="00441DC3" w:rsidRPr="00E15ED2">
        <w:rPr>
          <w:rFonts w:eastAsia="Times New Roman"/>
          <w:szCs w:val="24"/>
        </w:rPr>
        <w:t>проведение следующих лабораторных методов исследования:</w:t>
      </w:r>
    </w:p>
    <w:p w:rsidR="00441DC3" w:rsidRDefault="00441DC3" w:rsidP="00441DC3">
      <w:pPr>
        <w:spacing w:before="100" w:beforeAutospacing="1" w:after="100" w:afterAutospacing="1"/>
        <w:ind w:left="720" w:firstLine="0"/>
        <w:divId w:val="266810958"/>
        <w:rPr>
          <w:rFonts w:eastAsia="Times New Roman"/>
          <w:szCs w:val="24"/>
        </w:rPr>
      </w:pPr>
      <w:r w:rsidRPr="00E15ED2">
        <w:rPr>
          <w:rFonts w:eastAsia="Times New Roman"/>
          <w:szCs w:val="24"/>
        </w:rPr>
        <w:t xml:space="preserve">определение  </w:t>
      </w:r>
      <w:r>
        <w:rPr>
          <w:rFonts w:eastAsia="Times New Roman"/>
          <w:szCs w:val="24"/>
        </w:rPr>
        <w:t xml:space="preserve">содержания в крови: тиреотропного гормона, антител к тиреопероксидазе, определение уровня </w:t>
      </w:r>
      <w:r>
        <w:rPr>
          <w:color w:val="333333"/>
          <w:szCs w:val="24"/>
          <w:shd w:val="clear" w:color="auto" w:fill="FFFFFF"/>
        </w:rPr>
        <w:t>т</w:t>
      </w:r>
      <w:r w:rsidRPr="00EE342D">
        <w:rPr>
          <w:color w:val="333333"/>
          <w:szCs w:val="24"/>
          <w:shd w:val="clear" w:color="auto" w:fill="FFFFFF"/>
        </w:rPr>
        <w:t>рийодтиронин</w:t>
      </w:r>
      <w:r>
        <w:rPr>
          <w:color w:val="333333"/>
          <w:szCs w:val="24"/>
          <w:shd w:val="clear" w:color="auto" w:fill="FFFFFF"/>
        </w:rPr>
        <w:t xml:space="preserve"> </w:t>
      </w:r>
      <w:r w:rsidRPr="00EE342D">
        <w:rPr>
          <w:bCs/>
          <w:color w:val="333333"/>
          <w:szCs w:val="24"/>
          <w:shd w:val="clear" w:color="auto" w:fill="FFFFFF"/>
        </w:rPr>
        <w:t>свободн</w:t>
      </w:r>
      <w:r>
        <w:rPr>
          <w:bCs/>
          <w:color w:val="333333"/>
          <w:szCs w:val="24"/>
          <w:shd w:val="clear" w:color="auto" w:fill="FFFFFF"/>
        </w:rPr>
        <w:t>ого</w:t>
      </w:r>
      <w:r>
        <w:rPr>
          <w:color w:val="333333"/>
          <w:szCs w:val="24"/>
          <w:shd w:val="clear" w:color="auto" w:fill="FFFFFF"/>
        </w:rPr>
        <w:t xml:space="preserve">, уровень </w:t>
      </w:r>
      <w:r w:rsidRPr="00EE342D">
        <w:rPr>
          <w:color w:val="333333"/>
          <w:szCs w:val="27"/>
          <w:shd w:val="clear" w:color="auto" w:fill="FFFFFF"/>
        </w:rPr>
        <w:t>тироксина</w:t>
      </w:r>
      <w:r w:rsidRPr="00EE342D">
        <w:rPr>
          <w:color w:val="333333"/>
          <w:sz w:val="22"/>
          <w:szCs w:val="24"/>
          <w:shd w:val="clear" w:color="auto" w:fill="FFFFFF"/>
        </w:rPr>
        <w:t> </w:t>
      </w:r>
      <w:r w:rsidRPr="00EE342D">
        <w:rPr>
          <w:bCs/>
          <w:color w:val="333333"/>
          <w:szCs w:val="24"/>
          <w:shd w:val="clear" w:color="auto" w:fill="FFFFFF"/>
        </w:rPr>
        <w:t>свободн</w:t>
      </w:r>
      <w:r>
        <w:rPr>
          <w:bCs/>
          <w:color w:val="333333"/>
          <w:szCs w:val="24"/>
          <w:shd w:val="clear" w:color="auto" w:fill="FFFFFF"/>
        </w:rPr>
        <w:t>ого,</w:t>
      </w:r>
      <w:r w:rsidRPr="00EE342D">
        <w:rPr>
          <w:rFonts w:ascii="Arial" w:hAnsi="Arial" w:cs="Arial"/>
          <w:color w:val="333333"/>
          <w:sz w:val="27"/>
          <w:szCs w:val="27"/>
          <w:shd w:val="clear" w:color="auto" w:fill="FFFFFF"/>
        </w:rPr>
        <w:t xml:space="preserve"> </w:t>
      </w:r>
      <w:r>
        <w:rPr>
          <w:color w:val="333333"/>
          <w:szCs w:val="24"/>
          <w:shd w:val="clear" w:color="auto" w:fill="FFFFFF"/>
        </w:rPr>
        <w:t>а</w:t>
      </w:r>
      <w:r w:rsidRPr="00EE342D">
        <w:rPr>
          <w:color w:val="333333"/>
          <w:szCs w:val="24"/>
          <w:shd w:val="clear" w:color="auto" w:fill="FFFFFF"/>
        </w:rPr>
        <w:t>нтитела к тиреоглобулину</w:t>
      </w:r>
      <w:r w:rsidRPr="00EE342D">
        <w:rPr>
          <w:rFonts w:eastAsia="Times New Roman"/>
          <w:szCs w:val="24"/>
        </w:rPr>
        <w:t xml:space="preserve"> </w:t>
      </w:r>
      <w:r w:rsidRPr="00E15ED2">
        <w:rPr>
          <w:rFonts w:eastAsia="Times New Roman"/>
          <w:szCs w:val="24"/>
        </w:rPr>
        <w:t xml:space="preserve">для исключения патологии щитовидной железы </w:t>
      </w:r>
      <w:r>
        <w:rPr>
          <w:szCs w:val="24"/>
        </w:rPr>
        <w:t>[6</w:t>
      </w:r>
      <w:r w:rsidRPr="00E15ED2">
        <w:rPr>
          <w:szCs w:val="24"/>
        </w:rPr>
        <w:t>]</w:t>
      </w:r>
      <w:r>
        <w:rPr>
          <w:rFonts w:eastAsia="Times New Roman"/>
          <w:szCs w:val="24"/>
        </w:rPr>
        <w:t>;</w:t>
      </w:r>
    </w:p>
    <w:p w:rsidR="00441DC3" w:rsidRPr="00403837" w:rsidRDefault="00441DC3" w:rsidP="00441DC3">
      <w:pPr>
        <w:spacing w:before="100" w:beforeAutospacing="1" w:after="100" w:afterAutospacing="1"/>
        <w:ind w:left="720" w:firstLine="0"/>
        <w:divId w:val="266810958"/>
        <w:rPr>
          <w:rFonts w:eastAsia="Times New Roman"/>
          <w:szCs w:val="24"/>
        </w:rPr>
      </w:pPr>
      <w:r>
        <w:rPr>
          <w:rFonts w:eastAsia="Times New Roman"/>
          <w:szCs w:val="24"/>
        </w:rPr>
        <w:t xml:space="preserve">исследование уровня 25-ОН витамина </w:t>
      </w:r>
      <w:r>
        <w:rPr>
          <w:rFonts w:eastAsia="Times New Roman"/>
          <w:szCs w:val="24"/>
          <w:lang w:val="en-US"/>
        </w:rPr>
        <w:t>D</w:t>
      </w:r>
      <w:r>
        <w:rPr>
          <w:rFonts w:eastAsia="Times New Roman"/>
          <w:szCs w:val="24"/>
        </w:rPr>
        <w:t xml:space="preserve"> в крови </w:t>
      </w:r>
      <w:r>
        <w:rPr>
          <w:szCs w:val="24"/>
        </w:rPr>
        <w:t>[7,8</w:t>
      </w:r>
      <w:r w:rsidRPr="00E15ED2">
        <w:rPr>
          <w:szCs w:val="24"/>
        </w:rPr>
        <w:t>]</w:t>
      </w:r>
      <w:r>
        <w:rPr>
          <w:rFonts w:eastAsia="Times New Roman"/>
          <w:szCs w:val="24"/>
        </w:rPr>
        <w:t>;</w:t>
      </w:r>
    </w:p>
    <w:p w:rsidR="00441DC3" w:rsidRPr="00441DC3" w:rsidRDefault="00441DC3" w:rsidP="00441DC3">
      <w:pPr>
        <w:pStyle w:val="afb"/>
        <w:spacing w:line="360" w:lineRule="auto"/>
        <w:divId w:val="266810958"/>
      </w:pPr>
      <w:r w:rsidRPr="00E15ED2">
        <w:rPr>
          <w:rStyle w:val="affa"/>
        </w:rPr>
        <w:t>Уровень убедительности рекомендаций D</w:t>
      </w:r>
      <w:r w:rsidRPr="00E15ED2">
        <w:t xml:space="preserve"> (уровень достоверности доказательств – 4)</w:t>
      </w:r>
    </w:p>
    <w:p w:rsidR="00441DC3" w:rsidRDefault="00441DC3" w:rsidP="007A7646">
      <w:pPr>
        <w:pStyle w:val="2"/>
        <w:spacing w:before="0"/>
        <w:divId w:val="266810958"/>
      </w:pPr>
    </w:p>
    <w:p w:rsidR="00B46390" w:rsidRDefault="00B46390" w:rsidP="007A7646">
      <w:pPr>
        <w:pStyle w:val="2"/>
        <w:spacing w:before="0"/>
        <w:divId w:val="266810958"/>
      </w:pPr>
      <w:r w:rsidRPr="002D4E29">
        <w:t xml:space="preserve">2.4 </w:t>
      </w:r>
      <w:r w:rsidR="00A70F44" w:rsidRPr="002D4E29">
        <w:t xml:space="preserve">Инструментальные </w:t>
      </w:r>
      <w:r w:rsidRPr="002D4E29">
        <w:t>диагно</w:t>
      </w:r>
      <w:r w:rsidR="00A70F44" w:rsidRPr="002D4E29">
        <w:t>стические исследования</w:t>
      </w:r>
      <w:bookmarkEnd w:id="27"/>
    </w:p>
    <w:p w:rsidR="00176EE9" w:rsidRPr="00E15ED2" w:rsidRDefault="00176EE9" w:rsidP="007A7646">
      <w:pPr>
        <w:numPr>
          <w:ilvl w:val="0"/>
          <w:numId w:val="13"/>
        </w:numPr>
        <w:ind w:left="357" w:firstLine="709"/>
        <w:divId w:val="266810958"/>
        <w:rPr>
          <w:rFonts w:eastAsia="Times New Roman"/>
          <w:szCs w:val="24"/>
        </w:rPr>
      </w:pPr>
      <w:bookmarkStart w:id="28" w:name="_Toc22566738"/>
      <w:r w:rsidRPr="00E15ED2">
        <w:rPr>
          <w:rStyle w:val="affa"/>
          <w:szCs w:val="24"/>
        </w:rPr>
        <w:t>Рекоменд</w:t>
      </w:r>
      <w:r w:rsidR="007B00A2">
        <w:rPr>
          <w:rStyle w:val="affa"/>
          <w:szCs w:val="24"/>
        </w:rPr>
        <w:t>овано</w:t>
      </w:r>
      <w:r w:rsidRPr="00E15ED2">
        <w:rPr>
          <w:rStyle w:val="affa"/>
          <w:szCs w:val="24"/>
        </w:rPr>
        <w:t xml:space="preserve"> </w:t>
      </w:r>
      <w:r w:rsidRPr="00E15ED2">
        <w:rPr>
          <w:rFonts w:eastAsia="Times New Roman"/>
          <w:szCs w:val="24"/>
        </w:rPr>
        <w:t>проведение трихоскопии или дерматоскопии волосистой части головы</w:t>
      </w:r>
      <w:r w:rsidR="00441DC3">
        <w:rPr>
          <w:rFonts w:eastAsia="Times New Roman"/>
          <w:szCs w:val="24"/>
        </w:rPr>
        <w:t xml:space="preserve"> </w:t>
      </w:r>
      <w:r w:rsidR="00441DC3" w:rsidRPr="00E15ED2">
        <w:rPr>
          <w:szCs w:val="24"/>
        </w:rPr>
        <w:t>[</w:t>
      </w:r>
      <w:r w:rsidR="00441DC3">
        <w:rPr>
          <w:szCs w:val="24"/>
        </w:rPr>
        <w:t>5, 9-11</w:t>
      </w:r>
      <w:r w:rsidR="00441DC3" w:rsidRPr="00E15ED2">
        <w:rPr>
          <w:szCs w:val="24"/>
        </w:rPr>
        <w:t>]</w:t>
      </w:r>
      <w:r w:rsidR="00441DC3" w:rsidRPr="00E15ED2">
        <w:rPr>
          <w:rFonts w:eastAsia="Times New Roman"/>
          <w:szCs w:val="24"/>
        </w:rPr>
        <w:t>.</w:t>
      </w:r>
    </w:p>
    <w:p w:rsidR="00176EE9" w:rsidRPr="00E15ED2" w:rsidRDefault="00176EE9" w:rsidP="007A7646">
      <w:pPr>
        <w:pStyle w:val="afb"/>
        <w:spacing w:beforeAutospacing="0" w:afterAutospacing="0" w:line="360" w:lineRule="auto"/>
        <w:ind w:left="357"/>
        <w:divId w:val="266810958"/>
      </w:pPr>
      <w:r w:rsidRPr="00E15ED2">
        <w:rPr>
          <w:rStyle w:val="affa"/>
        </w:rPr>
        <w:t>Уровень убедительности рекомендаций С</w:t>
      </w:r>
      <w:r w:rsidRPr="00E15ED2">
        <w:t xml:space="preserve"> </w:t>
      </w:r>
      <w:r w:rsidRPr="008148D1">
        <w:rPr>
          <w:b/>
        </w:rPr>
        <w:t>(уровень достоверности доказательств – 4)</w:t>
      </w:r>
    </w:p>
    <w:p w:rsidR="00441DC3" w:rsidRPr="00441DC3" w:rsidRDefault="008148D1" w:rsidP="00441DC3">
      <w:pPr>
        <w:pStyle w:val="afb"/>
        <w:spacing w:beforeAutospacing="0" w:afterAutospacing="0" w:line="360" w:lineRule="auto"/>
        <w:divId w:val="266810958"/>
        <w:rPr>
          <w:i/>
        </w:rPr>
      </w:pPr>
      <w:r w:rsidRPr="008148D1">
        <w:rPr>
          <w:b/>
        </w:rPr>
        <w:t xml:space="preserve">Комментарии </w:t>
      </w:r>
      <w:r w:rsidR="00441DC3" w:rsidRPr="00441DC3">
        <w:rPr>
          <w:i/>
        </w:rPr>
        <w:t>проводится с трихотилломанией, диффузной токсической алопецией, травматической алопецией, трихофитией волосистой части головы, рубцовыми алопециями.</w:t>
      </w:r>
    </w:p>
    <w:p w:rsidR="00441DC3" w:rsidRPr="00441DC3" w:rsidRDefault="00441DC3" w:rsidP="00441DC3">
      <w:pPr>
        <w:pStyle w:val="afb"/>
        <w:spacing w:beforeAutospacing="0" w:afterAutospacing="0" w:line="360" w:lineRule="auto"/>
        <w:divId w:val="266810958"/>
        <w:rPr>
          <w:i/>
        </w:rPr>
      </w:pPr>
      <w:r w:rsidRPr="00441DC3">
        <w:rPr>
          <w:i/>
        </w:rPr>
        <w:t xml:space="preserve">При трихотилломании очаги алопеции имеют неправильную форму, могут быть по типу «языков пламени», располагаются обычно в области висков, темени, в области бровей, ресниц. В центральной части очага нередко наблюдается рост терминальных волос.  В очаге волосы могут быть обломаны на разной высоте. Зона расшатанных волос при потягивании волос с края очага не определяется. Трихотилломания может возникнуть на фоне ГА, для которой иногда характерен зуд, и расчесывание может войти в привычку. </w:t>
      </w:r>
    </w:p>
    <w:p w:rsidR="00441DC3" w:rsidRPr="00441DC3" w:rsidRDefault="00441DC3" w:rsidP="00441DC3">
      <w:pPr>
        <w:pStyle w:val="afb"/>
        <w:spacing w:beforeAutospacing="0" w:afterAutospacing="0" w:line="360" w:lineRule="auto"/>
        <w:divId w:val="266810958"/>
        <w:rPr>
          <w:i/>
        </w:rPr>
      </w:pPr>
      <w:r w:rsidRPr="00441DC3">
        <w:rPr>
          <w:i/>
        </w:rPr>
        <w:t xml:space="preserve">Диффузная токсическая алопеция обычно ассоциирована с острыми токсическими состояниями: отравлением солями тяжелых металлов, химиотерапией, приемом цитостатиков, длительным подъемом температуры. </w:t>
      </w:r>
    </w:p>
    <w:p w:rsidR="00441DC3" w:rsidRPr="00441DC3" w:rsidRDefault="00441DC3" w:rsidP="00441DC3">
      <w:pPr>
        <w:pStyle w:val="afb"/>
        <w:spacing w:beforeAutospacing="0" w:afterAutospacing="0" w:line="360" w:lineRule="auto"/>
        <w:divId w:val="266810958"/>
        <w:rPr>
          <w:i/>
        </w:rPr>
      </w:pPr>
      <w:r w:rsidRPr="00441DC3">
        <w:rPr>
          <w:i/>
        </w:rPr>
        <w:t xml:space="preserve">При травматической алопеции волосы равномерно обломаны на одной высоте в центре очага, не наблюдаются признаки воспаления, в анамнезе – эпизод жестокого обращения или механического повреждения приборами для укладки. </w:t>
      </w:r>
    </w:p>
    <w:p w:rsidR="00441DC3" w:rsidRPr="00441DC3" w:rsidRDefault="00441DC3" w:rsidP="00441DC3">
      <w:pPr>
        <w:pStyle w:val="afb"/>
        <w:spacing w:beforeAutospacing="0" w:afterAutospacing="0" w:line="360" w:lineRule="auto"/>
        <w:divId w:val="266810958"/>
        <w:rPr>
          <w:i/>
        </w:rPr>
      </w:pPr>
      <w:r w:rsidRPr="00441DC3">
        <w:rPr>
          <w:i/>
        </w:rPr>
        <w:t xml:space="preserve">При трихофитии волосистой части головы во время осмотра обнаруживают воспалительный валик по периферии очага и наличие «пеньков» - волос, обломанных на уровне 2-3мм от поверхности кожи. Заболевание может сопровождаться воспалением и шелушением, которое, как правило, не наблюдается при ГА. При микроскопическом исследовании на грибы обломков волос выявляют друзы грибов внутри и снаружи волосяного стержня. </w:t>
      </w:r>
    </w:p>
    <w:p w:rsidR="00441DC3" w:rsidRPr="00441DC3" w:rsidRDefault="00441DC3" w:rsidP="00441DC3">
      <w:pPr>
        <w:pStyle w:val="afb"/>
        <w:spacing w:beforeAutospacing="0" w:afterAutospacing="0" w:line="360" w:lineRule="auto"/>
        <w:divId w:val="266810958"/>
        <w:rPr>
          <w:i/>
        </w:rPr>
      </w:pPr>
      <w:r w:rsidRPr="00441DC3">
        <w:rPr>
          <w:i/>
        </w:rPr>
        <w:t>При рубцовой алопеции кожа в очаге поражения блестящая, фолликулярный аппарат не выражен. Клинические проявления иногда затрудняют диагностику, в этом случае рекомендуется проведение гистологического исследования.</w:t>
      </w:r>
    </w:p>
    <w:p w:rsidR="00441DC3" w:rsidRDefault="00441DC3" w:rsidP="00441DC3">
      <w:pPr>
        <w:pStyle w:val="afb"/>
        <w:spacing w:beforeAutospacing="0" w:afterAutospacing="0" w:line="360" w:lineRule="auto"/>
        <w:divId w:val="266810958"/>
        <w:rPr>
          <w:i/>
        </w:rPr>
      </w:pPr>
      <w:r w:rsidRPr="00441DC3">
        <w:rPr>
          <w:i/>
        </w:rPr>
        <w:t xml:space="preserve">У детей с врожденным одиночным участком облысения в височной зоне следует проводить дифференциальную диагностику с темпоральной триангулярной алопецией. </w:t>
      </w:r>
    </w:p>
    <w:p w:rsidR="00441DC3" w:rsidRPr="00441DC3" w:rsidRDefault="00441DC3" w:rsidP="00441DC3">
      <w:pPr>
        <w:pStyle w:val="afb"/>
        <w:spacing w:beforeAutospacing="0" w:afterAutospacing="0" w:line="360" w:lineRule="auto"/>
        <w:divId w:val="266810958"/>
        <w:rPr>
          <w:i/>
        </w:rPr>
      </w:pPr>
    </w:p>
    <w:p w:rsidR="00B46390" w:rsidRPr="00441DC3" w:rsidRDefault="00B46390" w:rsidP="00441DC3">
      <w:pPr>
        <w:pStyle w:val="afb"/>
        <w:spacing w:beforeAutospacing="0" w:afterAutospacing="0" w:line="360" w:lineRule="auto"/>
        <w:ind w:left="357"/>
        <w:divId w:val="266810958"/>
        <w:rPr>
          <w:b/>
        </w:rPr>
      </w:pPr>
      <w:r w:rsidRPr="00441DC3">
        <w:rPr>
          <w:b/>
        </w:rPr>
        <w:t>2.5 Ин</w:t>
      </w:r>
      <w:r w:rsidR="00A70F44" w:rsidRPr="00441DC3">
        <w:rPr>
          <w:b/>
        </w:rPr>
        <w:t>ые диагностические исследования</w:t>
      </w:r>
      <w:bookmarkEnd w:id="28"/>
    </w:p>
    <w:p w:rsidR="00441DC3" w:rsidRPr="00E15ED2" w:rsidRDefault="00176EE9" w:rsidP="00441DC3">
      <w:pPr>
        <w:numPr>
          <w:ilvl w:val="0"/>
          <w:numId w:val="14"/>
        </w:numPr>
        <w:spacing w:before="100" w:beforeAutospacing="1" w:after="100" w:afterAutospacing="1"/>
        <w:rPr>
          <w:rFonts w:eastAsia="Times New Roman"/>
          <w:szCs w:val="24"/>
        </w:rPr>
      </w:pPr>
      <w:bookmarkStart w:id="29" w:name="__RefHeading___doc_3"/>
      <w:bookmarkStart w:id="30" w:name="_Toc22566739"/>
      <w:r w:rsidRPr="00E15ED2">
        <w:rPr>
          <w:rStyle w:val="affa"/>
          <w:szCs w:val="24"/>
        </w:rPr>
        <w:t>Рекоменд</w:t>
      </w:r>
      <w:r w:rsidR="007B00A2">
        <w:rPr>
          <w:rStyle w:val="affa"/>
          <w:szCs w:val="24"/>
        </w:rPr>
        <w:t>ована</w:t>
      </w:r>
      <w:r w:rsidRPr="00E15ED2">
        <w:rPr>
          <w:rFonts w:eastAsia="Times New Roman"/>
          <w:szCs w:val="24"/>
        </w:rPr>
        <w:t xml:space="preserve"> </w:t>
      </w:r>
      <w:r w:rsidR="00441DC3" w:rsidRPr="00E15ED2">
        <w:rPr>
          <w:rFonts w:eastAsia="Times New Roman"/>
          <w:szCs w:val="24"/>
        </w:rPr>
        <w:t>при наличии психоэмоциональных нарушений, тревожности, депрессивного состояния и т.п</w:t>
      </w:r>
      <w:r w:rsidR="00441DC3">
        <w:rPr>
          <w:rFonts w:eastAsia="Times New Roman"/>
          <w:szCs w:val="24"/>
        </w:rPr>
        <w:t>.</w:t>
      </w:r>
      <w:r w:rsidR="00441DC3" w:rsidRPr="00E15ED2">
        <w:rPr>
          <w:rFonts w:eastAsia="Times New Roman"/>
          <w:szCs w:val="24"/>
        </w:rPr>
        <w:t xml:space="preserve"> консультация врача-психиатра </w:t>
      </w:r>
      <w:r w:rsidR="00441DC3">
        <w:rPr>
          <w:szCs w:val="24"/>
        </w:rPr>
        <w:t>[12</w:t>
      </w:r>
      <w:r w:rsidR="00441DC3" w:rsidRPr="00E15ED2">
        <w:rPr>
          <w:szCs w:val="24"/>
        </w:rPr>
        <w:t>]</w:t>
      </w:r>
      <w:r w:rsidR="00441DC3" w:rsidRPr="00E15ED2">
        <w:rPr>
          <w:rFonts w:eastAsia="Times New Roman"/>
          <w:szCs w:val="24"/>
        </w:rPr>
        <w:t>.</w:t>
      </w:r>
    </w:p>
    <w:p w:rsidR="00176EE9" w:rsidRPr="00E15ED2" w:rsidRDefault="00176EE9" w:rsidP="00850B8C">
      <w:pPr>
        <w:numPr>
          <w:ilvl w:val="0"/>
          <w:numId w:val="14"/>
        </w:numPr>
        <w:ind w:left="357" w:firstLine="709"/>
        <w:jc w:val="left"/>
      </w:pPr>
      <w:r w:rsidRPr="00E15ED2">
        <w:rPr>
          <w:rStyle w:val="affa"/>
        </w:rPr>
        <w:t xml:space="preserve">Уровень убедительности рекомендаций </w:t>
      </w:r>
      <w:r w:rsidRPr="00441DC3">
        <w:rPr>
          <w:rStyle w:val="affa"/>
          <w:b w:val="0"/>
        </w:rPr>
        <w:t>С</w:t>
      </w:r>
      <w:r w:rsidRPr="00441DC3">
        <w:rPr>
          <w:b/>
        </w:rPr>
        <w:t xml:space="preserve"> (уровень достоверности доказательств – 4)</w:t>
      </w:r>
    </w:p>
    <w:p w:rsidR="00441DC3" w:rsidRDefault="007B00A2" w:rsidP="00441DC3">
      <w:pPr>
        <w:numPr>
          <w:ilvl w:val="0"/>
          <w:numId w:val="15"/>
        </w:numPr>
        <w:spacing w:before="100" w:beforeAutospacing="1" w:after="100" w:afterAutospacing="1"/>
        <w:rPr>
          <w:rFonts w:eastAsia="Times New Roman"/>
          <w:szCs w:val="24"/>
        </w:rPr>
      </w:pPr>
      <w:r w:rsidRPr="00E15ED2">
        <w:rPr>
          <w:rStyle w:val="affa"/>
          <w:szCs w:val="24"/>
        </w:rPr>
        <w:t>Рекоменд</w:t>
      </w:r>
      <w:r>
        <w:rPr>
          <w:rStyle w:val="affa"/>
          <w:szCs w:val="24"/>
        </w:rPr>
        <w:t>ована</w:t>
      </w:r>
      <w:r w:rsidR="00176EE9" w:rsidRPr="00E15ED2">
        <w:rPr>
          <w:rFonts w:eastAsia="Times New Roman"/>
          <w:szCs w:val="24"/>
        </w:rPr>
        <w:t xml:space="preserve"> </w:t>
      </w:r>
      <w:r w:rsidR="00441DC3" w:rsidRPr="00E15ED2">
        <w:rPr>
          <w:rFonts w:eastAsia="Times New Roman"/>
          <w:szCs w:val="24"/>
        </w:rPr>
        <w:t>при выявлении эндокринной патологии, в том числе заболеваний щитовидной железы консультация врача</w:t>
      </w:r>
      <w:r w:rsidR="00441DC3" w:rsidRPr="00E15ED2">
        <w:rPr>
          <w:rStyle w:val="affa"/>
          <w:szCs w:val="24"/>
        </w:rPr>
        <w:t>-</w:t>
      </w:r>
      <w:r w:rsidR="00441DC3" w:rsidRPr="00E15ED2">
        <w:rPr>
          <w:rFonts w:eastAsia="Times New Roman"/>
          <w:szCs w:val="24"/>
        </w:rPr>
        <w:t xml:space="preserve">эндокринолога </w:t>
      </w:r>
      <w:r w:rsidR="00441DC3">
        <w:rPr>
          <w:szCs w:val="24"/>
        </w:rPr>
        <w:t>[6</w:t>
      </w:r>
      <w:r w:rsidR="00441DC3" w:rsidRPr="00E15ED2">
        <w:rPr>
          <w:szCs w:val="24"/>
        </w:rPr>
        <w:t>]</w:t>
      </w:r>
      <w:r w:rsidR="00441DC3" w:rsidRPr="00E15ED2">
        <w:rPr>
          <w:rFonts w:eastAsia="Times New Roman"/>
          <w:szCs w:val="24"/>
        </w:rPr>
        <w:t>.</w:t>
      </w:r>
    </w:p>
    <w:p w:rsidR="00441DC3" w:rsidRPr="00E15ED2" w:rsidRDefault="00441DC3" w:rsidP="00441DC3">
      <w:pPr>
        <w:numPr>
          <w:ilvl w:val="0"/>
          <w:numId w:val="15"/>
        </w:numPr>
        <w:spacing w:before="100" w:beforeAutospacing="1" w:after="100" w:afterAutospacing="1"/>
        <w:rPr>
          <w:rFonts w:eastAsia="Times New Roman"/>
          <w:szCs w:val="24"/>
        </w:rPr>
      </w:pPr>
    </w:p>
    <w:p w:rsidR="00176EE9" w:rsidRPr="00E15ED2" w:rsidRDefault="00176EE9" w:rsidP="00850B8C">
      <w:pPr>
        <w:numPr>
          <w:ilvl w:val="0"/>
          <w:numId w:val="15"/>
        </w:numPr>
        <w:ind w:left="142" w:firstLine="709"/>
        <w:jc w:val="left"/>
      </w:pPr>
      <w:r w:rsidRPr="00E15ED2">
        <w:rPr>
          <w:rStyle w:val="affa"/>
        </w:rPr>
        <w:t>Уровень убедительности рекомендаций С</w:t>
      </w:r>
      <w:r w:rsidRPr="00441DC3">
        <w:rPr>
          <w:b/>
        </w:rPr>
        <w:t xml:space="preserve"> (уровень достоверности доказательств – 4)</w:t>
      </w:r>
    </w:p>
    <w:p w:rsidR="00176EE9" w:rsidRPr="00E15ED2" w:rsidRDefault="007B00A2" w:rsidP="008148D1">
      <w:pPr>
        <w:numPr>
          <w:ilvl w:val="0"/>
          <w:numId w:val="16"/>
        </w:numPr>
        <w:ind w:left="357" w:firstLine="709"/>
        <w:jc w:val="left"/>
        <w:rPr>
          <w:rFonts w:eastAsia="Times New Roman"/>
          <w:szCs w:val="24"/>
        </w:rPr>
      </w:pPr>
      <w:r w:rsidRPr="00E15ED2">
        <w:rPr>
          <w:rStyle w:val="affa"/>
          <w:szCs w:val="24"/>
        </w:rPr>
        <w:t>Рекоменд</w:t>
      </w:r>
      <w:r>
        <w:rPr>
          <w:rStyle w:val="affa"/>
          <w:szCs w:val="24"/>
        </w:rPr>
        <w:t>ована</w:t>
      </w:r>
      <w:r w:rsidR="00176EE9" w:rsidRPr="00E15ED2">
        <w:rPr>
          <w:rFonts w:eastAsia="Times New Roman"/>
          <w:szCs w:val="24"/>
        </w:rPr>
        <w:t xml:space="preserve"> консультация врача-невролога нарушениях сна </w:t>
      </w:r>
      <w:r w:rsidR="00176EE9" w:rsidRPr="00E15ED2">
        <w:rPr>
          <w:szCs w:val="24"/>
        </w:rPr>
        <w:t>[</w:t>
      </w:r>
      <w:r w:rsidR="00441DC3">
        <w:rPr>
          <w:szCs w:val="24"/>
        </w:rPr>
        <w:t>13</w:t>
      </w:r>
      <w:r w:rsidR="00176EE9" w:rsidRPr="00E15ED2">
        <w:rPr>
          <w:szCs w:val="24"/>
        </w:rPr>
        <w:t>]</w:t>
      </w:r>
      <w:r w:rsidR="00176EE9" w:rsidRPr="00E15ED2">
        <w:rPr>
          <w:rFonts w:eastAsia="Times New Roman"/>
          <w:szCs w:val="24"/>
        </w:rPr>
        <w:t>.</w:t>
      </w:r>
    </w:p>
    <w:p w:rsidR="00176EE9" w:rsidRDefault="00176EE9" w:rsidP="00850B8C">
      <w:pPr>
        <w:pStyle w:val="afb"/>
        <w:spacing w:beforeAutospacing="0" w:afterAutospacing="0" w:line="360" w:lineRule="auto"/>
        <w:ind w:firstLine="567"/>
      </w:pPr>
      <w:r w:rsidRPr="00E15ED2">
        <w:rPr>
          <w:rStyle w:val="affa"/>
        </w:rPr>
        <w:t>Уровень убедительности рекомендаций С</w:t>
      </w:r>
      <w:r w:rsidRPr="00E15ED2">
        <w:t xml:space="preserve"> </w:t>
      </w:r>
      <w:r w:rsidRPr="00850B8C">
        <w:rPr>
          <w:b/>
        </w:rPr>
        <w:t>(уровень достоверности доказательств – 4)</w:t>
      </w:r>
      <w:r w:rsidRPr="00E15ED2">
        <w:t xml:space="preserve"> </w:t>
      </w:r>
    </w:p>
    <w:p w:rsidR="00441DC3" w:rsidRDefault="00441DC3" w:rsidP="00983C4B">
      <w:pPr>
        <w:pStyle w:val="2-6"/>
      </w:pPr>
    </w:p>
    <w:p w:rsidR="000414F6" w:rsidRPr="00983C4B" w:rsidRDefault="00CB71DA" w:rsidP="00C67D02">
      <w:pPr>
        <w:pStyle w:val="afff1"/>
        <w:spacing w:before="0"/>
        <w:ind w:left="357"/>
        <w:rPr>
          <w:b/>
          <w:sz w:val="24"/>
          <w:szCs w:val="24"/>
        </w:rPr>
      </w:pPr>
      <w:r w:rsidRPr="00983C4B">
        <w:rPr>
          <w:b/>
          <w:sz w:val="24"/>
          <w:szCs w:val="24"/>
        </w:rPr>
        <w:t>3. Лечение</w:t>
      </w:r>
      <w:bookmarkEnd w:id="29"/>
      <w:r w:rsidR="0038545E" w:rsidRPr="00983C4B">
        <w:rPr>
          <w:b/>
          <w:sz w:val="24"/>
          <w:szCs w:val="24"/>
        </w:rPr>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30"/>
    </w:p>
    <w:p w:rsidR="00176EE9" w:rsidRPr="00E15ED2" w:rsidRDefault="00176EE9" w:rsidP="00850B8C">
      <w:pPr>
        <w:pStyle w:val="2-6"/>
        <w:rPr>
          <w:b/>
        </w:rPr>
      </w:pPr>
      <w:r w:rsidRPr="00E15ED2">
        <w:t>В настоящее время методов излечения заболевания не существует. Терапия проводится с целью восстановления роста волос, но доказать ее эффективность в долгосрочной перспективе не представляется возможным. Вероятность спонтанной ремиссии при гнездной алопеции с очагами таков: 1/3 – в течение 6 месяцев, 1/2 - в течение 1 года, 2/3- в течение 5 лет; по истечении этого срока полные ремиссии встречаются редко. Процент рецидивов в течение 5 лет – 80%, в течение 20</w:t>
      </w:r>
      <w:r w:rsidRPr="00176EE9">
        <w:t xml:space="preserve"> </w:t>
      </w:r>
      <w:r w:rsidRPr="00E15ED2">
        <w:t xml:space="preserve">лет - 100%. Процент полной ремиссии при тотальной и универсальной алопеции при продолжительности заболевания от 5 лет составляет 1% у детей и менее 10% у взрослых. </w:t>
      </w:r>
    </w:p>
    <w:p w:rsidR="00176EE9" w:rsidRPr="00C67D02" w:rsidRDefault="00176EE9" w:rsidP="00850B8C">
      <w:pPr>
        <w:pStyle w:val="2-6"/>
      </w:pPr>
    </w:p>
    <w:p w:rsidR="003F04C8" w:rsidRDefault="004E1288" w:rsidP="00C67D02">
      <w:pPr>
        <w:pStyle w:val="2"/>
        <w:spacing w:before="0"/>
        <w:ind w:left="357"/>
        <w:divId w:val="1767193717"/>
        <w:rPr>
          <w:rFonts w:eastAsia="Times New Roman"/>
        </w:rPr>
      </w:pPr>
      <w:bookmarkStart w:id="31" w:name="_Toc469402341"/>
      <w:bookmarkStart w:id="32" w:name="_Toc468273538"/>
      <w:bookmarkStart w:id="33" w:name="_Toc468273456"/>
      <w:bookmarkStart w:id="34" w:name="_Toc22566740"/>
      <w:bookmarkEnd w:id="31"/>
      <w:bookmarkEnd w:id="32"/>
      <w:bookmarkEnd w:id="33"/>
      <w:r w:rsidRPr="00C67D02">
        <w:rPr>
          <w:rFonts w:eastAsia="Times New Roman"/>
        </w:rPr>
        <w:t>3.1</w:t>
      </w:r>
      <w:r w:rsidR="006667CE" w:rsidRPr="00C67D02">
        <w:rPr>
          <w:rFonts w:eastAsia="Times New Roman"/>
        </w:rPr>
        <w:t xml:space="preserve"> </w:t>
      </w:r>
      <w:r w:rsidRPr="00C67D02">
        <w:rPr>
          <w:rFonts w:eastAsia="Times New Roman"/>
        </w:rPr>
        <w:t>Консервативное лечение</w:t>
      </w:r>
      <w:bookmarkEnd w:id="34"/>
    </w:p>
    <w:p w:rsidR="00441DC3" w:rsidRPr="00441DC3" w:rsidRDefault="00441DC3" w:rsidP="00983C4B">
      <w:pPr>
        <w:pStyle w:val="afb"/>
        <w:numPr>
          <w:ilvl w:val="0"/>
          <w:numId w:val="20"/>
        </w:numPr>
        <w:spacing w:beforeAutospacing="0" w:afterAutospacing="0" w:line="360" w:lineRule="auto"/>
        <w:divId w:val="1767193717"/>
        <w:rPr>
          <w:color w:val="000000"/>
        </w:rPr>
      </w:pPr>
      <w:r w:rsidRPr="00AC268C">
        <w:rPr>
          <w:rStyle w:val="affa"/>
        </w:rPr>
        <w:t>Рекоменд</w:t>
      </w:r>
      <w:r>
        <w:rPr>
          <w:rStyle w:val="affa"/>
        </w:rPr>
        <w:t>овано</w:t>
      </w:r>
      <w:r w:rsidRPr="00AC268C">
        <w:rPr>
          <w:color w:val="000000"/>
        </w:rPr>
        <w:t xml:space="preserve"> в активную стадию гнездной алопеции, характеризующуюся развитием местного иммунного воспаления, назначение противоспалительной терапии, направленной на подавление цитотоксических Т-лимфоцитов и провоспалительных цитокинов. В хронической стадии гнездной алопеции на фоне уменьшения воспалительных реакций, противовоспалительная терапия должна быть дополнена средствами, улучшающими микроциркуляцию в тканях и обладающими антифиброзной и антисклеротической активностью</w:t>
      </w:r>
      <w:r>
        <w:rPr>
          <w:color w:val="000000"/>
        </w:rPr>
        <w:t xml:space="preserve"> </w:t>
      </w:r>
      <w:r>
        <w:t>[14]</w:t>
      </w:r>
      <w:r w:rsidRPr="00AC268C">
        <w:rPr>
          <w:color w:val="000000"/>
        </w:rPr>
        <w:t>.</w:t>
      </w:r>
    </w:p>
    <w:p w:rsidR="00441DC3" w:rsidRPr="00E15ED2" w:rsidRDefault="00441DC3" w:rsidP="00983C4B">
      <w:pPr>
        <w:pStyle w:val="afb"/>
        <w:spacing w:beforeAutospacing="0" w:afterAutospacing="0" w:line="360" w:lineRule="auto"/>
        <w:divId w:val="1767193717"/>
      </w:pPr>
      <w:r w:rsidRPr="00E15ED2">
        <w:rPr>
          <w:rStyle w:val="affa"/>
        </w:rPr>
        <w:t xml:space="preserve">Уровень убедительности рекомендаций </w:t>
      </w:r>
      <w:r>
        <w:rPr>
          <w:rStyle w:val="affa"/>
        </w:rPr>
        <w:t>А</w:t>
      </w:r>
      <w:r w:rsidRPr="00E15ED2">
        <w:rPr>
          <w:rStyle w:val="affa"/>
        </w:rPr>
        <w:t xml:space="preserve"> </w:t>
      </w:r>
      <w:r w:rsidRPr="00E15ED2">
        <w:t xml:space="preserve">(уровень достоверности доказательств </w:t>
      </w:r>
      <w:r>
        <w:t>3</w:t>
      </w:r>
      <w:r w:rsidRPr="00E15ED2">
        <w:t>)</w:t>
      </w:r>
    </w:p>
    <w:p w:rsidR="00441DC3" w:rsidRPr="00441DC3" w:rsidRDefault="00441DC3" w:rsidP="00983C4B">
      <w:pPr>
        <w:pStyle w:val="2"/>
        <w:spacing w:before="0"/>
        <w:ind w:left="357"/>
        <w:divId w:val="1767193717"/>
        <w:rPr>
          <w:rFonts w:eastAsia="Times New Roman"/>
        </w:rPr>
      </w:pPr>
    </w:p>
    <w:p w:rsidR="00354509" w:rsidRPr="00E15ED2" w:rsidRDefault="00354509" w:rsidP="00983C4B">
      <w:pPr>
        <w:numPr>
          <w:ilvl w:val="0"/>
          <w:numId w:val="17"/>
        </w:numPr>
        <w:tabs>
          <w:tab w:val="clear" w:pos="720"/>
          <w:tab w:val="num" w:pos="709"/>
        </w:tabs>
        <w:ind w:left="284" w:firstLine="709"/>
        <w:jc w:val="left"/>
        <w:rPr>
          <w:rFonts w:eastAsia="Times New Roman"/>
          <w:szCs w:val="24"/>
        </w:rPr>
      </w:pPr>
      <w:bookmarkStart w:id="35" w:name="_Toc22566741"/>
      <w:bookmarkStart w:id="36" w:name="__RefHeading___doc_4"/>
      <w:r w:rsidRPr="00E15ED2">
        <w:rPr>
          <w:rStyle w:val="affa"/>
          <w:szCs w:val="24"/>
        </w:rPr>
        <w:t>Рекоменд</w:t>
      </w:r>
      <w:r>
        <w:rPr>
          <w:rStyle w:val="affa"/>
          <w:szCs w:val="24"/>
        </w:rPr>
        <w:t>овано</w:t>
      </w:r>
      <w:r w:rsidRPr="00E15ED2">
        <w:rPr>
          <w:rFonts w:eastAsia="Times New Roman"/>
          <w:szCs w:val="24"/>
        </w:rPr>
        <w:t xml:space="preserve"> назначение системной терапии  глюкокортикостероид</w:t>
      </w:r>
      <w:r w:rsidR="00850B8C">
        <w:rPr>
          <w:rFonts w:eastAsia="Times New Roman"/>
          <w:szCs w:val="24"/>
        </w:rPr>
        <w:t>ами</w:t>
      </w:r>
      <w:r w:rsidRPr="00E15ED2">
        <w:rPr>
          <w:rFonts w:eastAsia="Times New Roman"/>
          <w:szCs w:val="24"/>
        </w:rPr>
        <w:t>:</w:t>
      </w:r>
    </w:p>
    <w:p w:rsidR="00354509" w:rsidRPr="00E15ED2" w:rsidRDefault="00441DC3" w:rsidP="00983C4B">
      <w:pPr>
        <w:pStyle w:val="afb"/>
        <w:tabs>
          <w:tab w:val="num" w:pos="709"/>
        </w:tabs>
        <w:spacing w:beforeAutospacing="0" w:afterAutospacing="0" w:line="360" w:lineRule="auto"/>
        <w:ind w:left="284"/>
      </w:pPr>
      <w:r>
        <w:t>преднизолон</w:t>
      </w:r>
      <w:r w:rsidR="00354509" w:rsidRPr="00E15ED2">
        <w:t>  200 мг в неделю перор</w:t>
      </w:r>
      <w:r>
        <w:t>ально в течение 3 месяцев [1</w:t>
      </w:r>
      <w:r w:rsidR="00354509" w:rsidRPr="00E15ED2">
        <w:t>].</w:t>
      </w:r>
    </w:p>
    <w:p w:rsidR="00354509" w:rsidRPr="002307AD" w:rsidRDefault="00354509" w:rsidP="00983C4B">
      <w:pPr>
        <w:pStyle w:val="2"/>
        <w:tabs>
          <w:tab w:val="num" w:pos="709"/>
        </w:tabs>
        <w:spacing w:before="0"/>
        <w:ind w:left="284"/>
        <w:rPr>
          <w:b w:val="0"/>
          <w:u w:val="none"/>
        </w:rPr>
      </w:pPr>
      <w:r w:rsidRPr="002307AD">
        <w:rPr>
          <w:u w:val="none"/>
        </w:rPr>
        <w:t>Комментарии:</w:t>
      </w:r>
      <w:r w:rsidRPr="002307AD">
        <w:rPr>
          <w:b w:val="0"/>
          <w:u w:val="none"/>
        </w:rPr>
        <w:t xml:space="preserve">  </w:t>
      </w:r>
      <w:r w:rsidRPr="002307AD">
        <w:rPr>
          <w:b w:val="0"/>
          <w:i/>
          <w:u w:val="none"/>
        </w:rPr>
        <w:t>возможно назначение системной терапии преднизолона детям с 1</w:t>
      </w:r>
      <w:r w:rsidR="00441DC3">
        <w:rPr>
          <w:b w:val="0"/>
          <w:i/>
          <w:u w:val="none"/>
        </w:rPr>
        <w:t>5</w:t>
      </w:r>
      <w:r w:rsidRPr="002307AD">
        <w:rPr>
          <w:b w:val="0"/>
          <w:i/>
          <w:u w:val="none"/>
        </w:rPr>
        <w:t xml:space="preserve"> лет. Следует сопоставлять риск развития побочных эффектов и вероятную эффективность системной терапии преднизолоном.</w:t>
      </w:r>
    </w:p>
    <w:p w:rsidR="00354509" w:rsidRPr="00E15ED2" w:rsidRDefault="00354509" w:rsidP="00983C4B">
      <w:pPr>
        <w:pStyle w:val="afb"/>
        <w:tabs>
          <w:tab w:val="num" w:pos="709"/>
        </w:tabs>
        <w:spacing w:beforeAutospacing="0" w:afterAutospacing="0" w:line="360" w:lineRule="auto"/>
        <w:ind w:left="284"/>
      </w:pPr>
      <w:r w:rsidRPr="00E15ED2">
        <w:rPr>
          <w:rStyle w:val="affa"/>
        </w:rPr>
        <w:t xml:space="preserve">Уровень убедительности рекомендаций В </w:t>
      </w:r>
      <w:r w:rsidRPr="00850B8C">
        <w:rPr>
          <w:b/>
        </w:rPr>
        <w:t>(уровень достоверности доказательств 2</w:t>
      </w:r>
      <w:r w:rsidRPr="00E15ED2">
        <w:t>)</w:t>
      </w:r>
    </w:p>
    <w:p w:rsidR="00354509" w:rsidRPr="00E15ED2" w:rsidRDefault="00354509" w:rsidP="00983C4B">
      <w:pPr>
        <w:pStyle w:val="afb"/>
        <w:tabs>
          <w:tab w:val="num" w:pos="709"/>
        </w:tabs>
        <w:spacing w:beforeAutospacing="0" w:afterAutospacing="0" w:line="360" w:lineRule="auto"/>
        <w:ind w:left="284"/>
      </w:pPr>
      <w:r w:rsidRPr="00E15ED2">
        <w:t>или</w:t>
      </w:r>
    </w:p>
    <w:p w:rsidR="00C775E4" w:rsidRPr="00C775E4" w:rsidRDefault="00C775E4" w:rsidP="00983C4B">
      <w:pPr>
        <w:pStyle w:val="afb"/>
        <w:spacing w:beforeAutospacing="0" w:afterAutospacing="0" w:line="360" w:lineRule="auto"/>
      </w:pPr>
      <w:r>
        <w:t>преднизолон</w:t>
      </w:r>
      <w:r w:rsidRPr="00E15ED2">
        <w:t>, начиная с 40 мг в сутки перорально (с постепенным снижение</w:t>
      </w:r>
      <w:r>
        <w:t>м дозы) в течение 6 недель [1] или 0,4-0,6 мг/кг/сут исходная дозировка со снижением в течение 12 недель [14].</w:t>
      </w:r>
    </w:p>
    <w:p w:rsidR="00EE2EF2" w:rsidRPr="00EE2EF2" w:rsidRDefault="00354509" w:rsidP="00983C4B">
      <w:pPr>
        <w:pStyle w:val="2"/>
        <w:spacing w:before="0"/>
        <w:rPr>
          <w:b w:val="0"/>
          <w:i/>
          <w:u w:val="none"/>
        </w:rPr>
      </w:pPr>
      <w:r w:rsidRPr="002307AD">
        <w:rPr>
          <w:u w:val="none"/>
        </w:rPr>
        <w:t>Комментарии:</w:t>
      </w:r>
      <w:r w:rsidRPr="002307AD">
        <w:rPr>
          <w:b w:val="0"/>
          <w:u w:val="none"/>
        </w:rPr>
        <w:t xml:space="preserve">  </w:t>
      </w:r>
      <w:r w:rsidRPr="002307AD">
        <w:rPr>
          <w:b w:val="0"/>
          <w:i/>
          <w:u w:val="none"/>
        </w:rPr>
        <w:t>возможно назначение системной терапии преднизолона детям с 1</w:t>
      </w:r>
      <w:r w:rsidR="00C775E4">
        <w:rPr>
          <w:b w:val="0"/>
          <w:i/>
          <w:u w:val="none"/>
        </w:rPr>
        <w:t>5</w:t>
      </w:r>
      <w:r w:rsidRPr="002307AD">
        <w:rPr>
          <w:b w:val="0"/>
          <w:i/>
          <w:u w:val="none"/>
        </w:rPr>
        <w:t xml:space="preserve"> лет. Следует сопоставлять риск развития побочных эффектов и вероятную эффективность системной терапии преднизолоном.</w:t>
      </w:r>
      <w:r w:rsidR="00EE2EF2" w:rsidRPr="00EE2EF2">
        <w:rPr>
          <w:b w:val="0"/>
          <w:u w:val="none"/>
        </w:rPr>
        <w:t xml:space="preserve"> </w:t>
      </w:r>
      <w:r w:rsidR="00EE2EF2" w:rsidRPr="00EE2EF2">
        <w:rPr>
          <w:b w:val="0"/>
          <w:i/>
          <w:u w:val="none"/>
        </w:rPr>
        <w:t>Возможно применение других глюкокортикостероидных средств в дозировке эквивалентной преднизолону.</w:t>
      </w:r>
    </w:p>
    <w:p w:rsidR="00354509" w:rsidRPr="00850B8C" w:rsidRDefault="00354509" w:rsidP="00983C4B">
      <w:pPr>
        <w:pStyle w:val="afb"/>
        <w:tabs>
          <w:tab w:val="num" w:pos="709"/>
        </w:tabs>
        <w:spacing w:beforeAutospacing="0" w:afterAutospacing="0" w:line="360" w:lineRule="auto"/>
        <w:ind w:left="284"/>
        <w:rPr>
          <w:b/>
        </w:rPr>
      </w:pPr>
      <w:r w:rsidRPr="00E15ED2">
        <w:rPr>
          <w:rStyle w:val="affa"/>
        </w:rPr>
        <w:t xml:space="preserve">Уровень убедительности рекомендаций </w:t>
      </w:r>
      <w:r w:rsidRPr="00850B8C">
        <w:rPr>
          <w:rStyle w:val="affa"/>
        </w:rPr>
        <w:t>В</w:t>
      </w:r>
      <w:r w:rsidRPr="00850B8C">
        <w:rPr>
          <w:b/>
        </w:rPr>
        <w:t xml:space="preserve"> (уровень досто</w:t>
      </w:r>
      <w:r w:rsidR="00850B8C" w:rsidRPr="00850B8C">
        <w:rPr>
          <w:b/>
        </w:rPr>
        <w:t>верности доказательств 2)</w:t>
      </w:r>
    </w:p>
    <w:p w:rsidR="00354509" w:rsidRPr="00E15ED2" w:rsidRDefault="00354509" w:rsidP="00983C4B">
      <w:pPr>
        <w:numPr>
          <w:ilvl w:val="0"/>
          <w:numId w:val="18"/>
        </w:numPr>
        <w:tabs>
          <w:tab w:val="clear" w:pos="720"/>
          <w:tab w:val="num" w:pos="709"/>
        </w:tabs>
        <w:ind w:left="284" w:firstLine="709"/>
        <w:rPr>
          <w:rFonts w:eastAsia="Times New Roman"/>
          <w:szCs w:val="24"/>
        </w:rPr>
      </w:pPr>
      <w:r w:rsidRPr="00E15ED2">
        <w:rPr>
          <w:rStyle w:val="affa"/>
          <w:szCs w:val="24"/>
        </w:rPr>
        <w:t>Рекоменд</w:t>
      </w:r>
      <w:r>
        <w:rPr>
          <w:rStyle w:val="affa"/>
          <w:szCs w:val="24"/>
        </w:rPr>
        <w:t>овано</w:t>
      </w:r>
      <w:r w:rsidRPr="00E15ED2">
        <w:rPr>
          <w:rFonts w:eastAsia="Times New Roman"/>
          <w:szCs w:val="24"/>
        </w:rPr>
        <w:t xml:space="preserve"> назначение системной терапии  антиметаболитами:</w:t>
      </w:r>
    </w:p>
    <w:p w:rsidR="002A3F1C" w:rsidRDefault="002A3F1C" w:rsidP="00983C4B">
      <w:pPr>
        <w:pStyle w:val="afb"/>
        <w:spacing w:beforeAutospacing="0" w:afterAutospacing="0" w:line="360" w:lineRule="auto"/>
        <w:ind w:left="720" w:firstLine="0"/>
      </w:pPr>
      <w:r>
        <w:t xml:space="preserve">#метотрексат  в целевой дозе </w:t>
      </w:r>
      <w:r w:rsidRPr="00E15ED2">
        <w:t>15-</w:t>
      </w:r>
      <w:r>
        <w:t>25</w:t>
      </w:r>
      <w:r w:rsidRPr="00E15ED2">
        <w:t xml:space="preserve"> мг в неделю </w:t>
      </w:r>
      <w:r>
        <w:t xml:space="preserve">в течение 1-31 месяца </w:t>
      </w:r>
      <w:r w:rsidRPr="00E15ED2">
        <w:t>[</w:t>
      </w:r>
      <w:r>
        <w:t>1, 14-16</w:t>
      </w:r>
      <w:r w:rsidRPr="00556AD6">
        <w:t>].</w:t>
      </w:r>
      <w:r>
        <w:t xml:space="preserve"> При применении у детей младше 18 лет целевая доза  составляет 0,4 мг/кг/неделю </w:t>
      </w:r>
      <w:r w:rsidRPr="00E15ED2">
        <w:t>[</w:t>
      </w:r>
      <w:r>
        <w:t>14</w:t>
      </w:r>
      <w:r w:rsidRPr="00556AD6">
        <w:t>].</w:t>
      </w:r>
    </w:p>
    <w:p w:rsidR="00983C4B" w:rsidRPr="00983C4B" w:rsidRDefault="00983C4B" w:rsidP="00983C4B">
      <w:pPr>
        <w:pStyle w:val="afb"/>
        <w:spacing w:beforeAutospacing="0" w:afterAutospacing="0" w:line="360" w:lineRule="auto"/>
        <w:ind w:left="720" w:firstLine="0"/>
      </w:pPr>
      <w:r>
        <w:t>или</w:t>
      </w:r>
    </w:p>
    <w:p w:rsidR="002A3F1C" w:rsidRDefault="002A3F1C" w:rsidP="00983C4B">
      <w:pPr>
        <w:pStyle w:val="afb"/>
        <w:spacing w:beforeAutospacing="0" w:afterAutospacing="0" w:line="360" w:lineRule="auto"/>
        <w:ind w:left="720" w:firstLine="0"/>
      </w:pPr>
      <w:r>
        <w:t xml:space="preserve">Спарринг-терапия: </w:t>
      </w:r>
      <w:r w:rsidRPr="00E15ED2">
        <w:t>#</w:t>
      </w:r>
      <w:r>
        <w:t>метотрексат 15-2</w:t>
      </w:r>
      <w:r w:rsidRPr="00E15ED2">
        <w:t xml:space="preserve">0 мг 1 раз в неделю </w:t>
      </w:r>
      <w:r>
        <w:t xml:space="preserve">в сочетании </w:t>
      </w:r>
      <w:r w:rsidRPr="00E15ED2">
        <w:t xml:space="preserve"> с преднизоло</w:t>
      </w:r>
      <w:r>
        <w:t>ном 10-20 мг в сутки перорально [1, 15</w:t>
      </w:r>
      <w:r w:rsidRPr="00E15ED2">
        <w:t>].</w:t>
      </w:r>
    </w:p>
    <w:p w:rsidR="002A3F1C" w:rsidRPr="002A3F1C" w:rsidRDefault="002A3F1C" w:rsidP="00983C4B">
      <w:pPr>
        <w:pStyle w:val="afb"/>
        <w:spacing w:beforeAutospacing="0" w:afterAutospacing="0" w:line="360" w:lineRule="auto"/>
        <w:rPr>
          <w:i/>
        </w:rPr>
      </w:pPr>
      <w:r w:rsidRPr="00556AD6">
        <w:rPr>
          <w:b/>
        </w:rPr>
        <w:t>Комментарии</w:t>
      </w:r>
      <w:r w:rsidRPr="002A3F1C">
        <w:rPr>
          <w:b/>
          <w:i/>
        </w:rPr>
        <w:t xml:space="preserve">: </w:t>
      </w:r>
      <w:r w:rsidRPr="002A3F1C">
        <w:rPr>
          <w:i/>
        </w:rPr>
        <w:t xml:space="preserve">средняя продолжительность лечения метотрексатом может занять от 6 до 12 месяцев. Таблетированные формы -  в 2 приема через 12 часов, инъекции - 1 раз в неделю. Возможно назначение терапии метотрексатом детям с 15 лет. Следует сопоставлять риск развития побочных эффектов и вероятную эффективность  терапии метотрексатом. Эффективность терапии метотрексатом у детей ниже, чем у взрослых. При отсутствии эффекта в течение 6 месяцев терапия прекращается. Не ранее, чем через 24 часа – фолиевая кислота  перорально 5- 10 мг/сут. </w:t>
      </w:r>
    </w:p>
    <w:p w:rsidR="002A3F1C" w:rsidRPr="007367A1" w:rsidRDefault="002A3F1C" w:rsidP="00983C4B">
      <w:pPr>
        <w:pStyle w:val="afb"/>
        <w:spacing w:beforeAutospacing="0" w:afterAutospacing="0" w:line="360" w:lineRule="auto"/>
        <w:ind w:left="720" w:firstLine="0"/>
        <w:rPr>
          <w:b/>
        </w:rPr>
      </w:pPr>
      <w:r w:rsidRPr="00E15ED2">
        <w:rPr>
          <w:rStyle w:val="affa"/>
        </w:rPr>
        <w:t xml:space="preserve">Уровень убедительности рекомендаций С </w:t>
      </w:r>
      <w:r w:rsidRPr="007367A1">
        <w:rPr>
          <w:b/>
        </w:rPr>
        <w:t>(уровень достоверности доказательств 4)</w:t>
      </w:r>
    </w:p>
    <w:p w:rsidR="007367A1" w:rsidRDefault="00354509" w:rsidP="00983C4B">
      <w:pPr>
        <w:numPr>
          <w:ilvl w:val="0"/>
          <w:numId w:val="19"/>
        </w:numPr>
        <w:tabs>
          <w:tab w:val="clear" w:pos="720"/>
          <w:tab w:val="num" w:pos="709"/>
        </w:tabs>
        <w:ind w:left="284" w:firstLine="709"/>
        <w:rPr>
          <w:rFonts w:eastAsia="Times New Roman"/>
          <w:szCs w:val="24"/>
        </w:rPr>
      </w:pPr>
      <w:r w:rsidRPr="00E15ED2">
        <w:rPr>
          <w:rStyle w:val="affa"/>
          <w:szCs w:val="24"/>
        </w:rPr>
        <w:t>Рекоменд</w:t>
      </w:r>
      <w:r>
        <w:rPr>
          <w:rStyle w:val="affa"/>
          <w:szCs w:val="24"/>
        </w:rPr>
        <w:t>овано</w:t>
      </w:r>
      <w:r w:rsidRPr="00E15ED2">
        <w:rPr>
          <w:szCs w:val="24"/>
        </w:rPr>
        <w:t xml:space="preserve"> назначение системной терапии селективными иммунодепрессантами: </w:t>
      </w:r>
      <w:r w:rsidRPr="00E15ED2">
        <w:rPr>
          <w:rFonts w:eastAsia="Times New Roman"/>
          <w:szCs w:val="24"/>
        </w:rPr>
        <w:t xml:space="preserve"> </w:t>
      </w:r>
    </w:p>
    <w:p w:rsidR="007367A1" w:rsidRDefault="007367A1" w:rsidP="00983C4B">
      <w:pPr>
        <w:ind w:left="720" w:firstLine="0"/>
        <w:rPr>
          <w:rFonts w:eastAsia="Times New Roman"/>
          <w:szCs w:val="24"/>
        </w:rPr>
      </w:pPr>
      <w:r w:rsidRPr="00E15ED2">
        <w:rPr>
          <w:szCs w:val="24"/>
        </w:rPr>
        <w:t>#</w:t>
      </w:r>
      <w:r>
        <w:rPr>
          <w:rFonts w:eastAsia="Times New Roman"/>
          <w:szCs w:val="24"/>
        </w:rPr>
        <w:t xml:space="preserve">циклоспорин** </w:t>
      </w:r>
      <w:r w:rsidRPr="003263B3">
        <w:rPr>
          <w:rFonts w:eastAsia="Times New Roman"/>
          <w:szCs w:val="24"/>
        </w:rPr>
        <w:t>3</w:t>
      </w:r>
      <w:r>
        <w:rPr>
          <w:rFonts w:eastAsia="Times New Roman"/>
          <w:szCs w:val="24"/>
        </w:rPr>
        <w:t>-</w:t>
      </w:r>
      <w:r w:rsidRPr="003263B3">
        <w:rPr>
          <w:rFonts w:eastAsia="Times New Roman"/>
          <w:szCs w:val="24"/>
        </w:rPr>
        <w:t>5</w:t>
      </w:r>
      <w:r w:rsidRPr="00E15ED2">
        <w:rPr>
          <w:rFonts w:eastAsia="Times New Roman"/>
          <w:szCs w:val="24"/>
        </w:rPr>
        <w:t> мг на кг массы тела в сутки перорально в тече</w:t>
      </w:r>
      <w:r>
        <w:rPr>
          <w:rFonts w:eastAsia="Times New Roman"/>
          <w:szCs w:val="24"/>
        </w:rPr>
        <w:t>ние 6</w:t>
      </w:r>
      <w:r w:rsidRPr="00E15ED2">
        <w:rPr>
          <w:rFonts w:eastAsia="Times New Roman"/>
          <w:szCs w:val="24"/>
        </w:rPr>
        <w:t>-12 месяцев. При достижении положительного клинического результата дозу постепенно понижают до полной отмены [</w:t>
      </w:r>
      <w:r>
        <w:rPr>
          <w:rFonts w:eastAsia="Times New Roman"/>
          <w:szCs w:val="24"/>
        </w:rPr>
        <w:t>14, 17, 18]</w:t>
      </w:r>
    </w:p>
    <w:p w:rsidR="00983C4B" w:rsidRDefault="00983C4B" w:rsidP="00983C4B">
      <w:pPr>
        <w:ind w:left="720" w:firstLine="0"/>
        <w:rPr>
          <w:rFonts w:eastAsia="Times New Roman"/>
          <w:szCs w:val="24"/>
        </w:rPr>
      </w:pPr>
      <w:r>
        <w:rPr>
          <w:rFonts w:eastAsia="Times New Roman"/>
          <w:szCs w:val="24"/>
        </w:rPr>
        <w:t>или</w:t>
      </w:r>
    </w:p>
    <w:p w:rsidR="007367A1" w:rsidRPr="006C0E7D" w:rsidRDefault="007367A1" w:rsidP="00983C4B">
      <w:pPr>
        <w:ind w:left="720" w:firstLine="0"/>
        <w:rPr>
          <w:rFonts w:eastAsia="Times New Roman"/>
          <w:szCs w:val="24"/>
        </w:rPr>
      </w:pPr>
      <w:r>
        <w:rPr>
          <w:rFonts w:eastAsia="Times New Roman"/>
          <w:szCs w:val="24"/>
        </w:rPr>
        <w:t xml:space="preserve">Спарринг терапия: </w:t>
      </w:r>
      <w:r w:rsidRPr="00B04A34">
        <w:rPr>
          <w:rFonts w:eastAsia="Times New Roman"/>
          <w:szCs w:val="24"/>
        </w:rPr>
        <w:t>#</w:t>
      </w:r>
      <w:r>
        <w:rPr>
          <w:rFonts w:eastAsia="Times New Roman"/>
          <w:szCs w:val="24"/>
        </w:rPr>
        <w:t>циклоспорин 2,5-5 мг/кг в сутки перорально в сочетании с метипреднизолоном 20-24 мг/сут со снижением дозировки метилпреднизолона в течение 3 недель до 4мг/сут с сохранением дозировки 2-4мг/сут метипреднизолона в зависимости от клинического результата не более 24 недель [18]</w:t>
      </w:r>
      <w:r w:rsidRPr="006C0E7D">
        <w:rPr>
          <w:rFonts w:eastAsia="Times New Roman"/>
          <w:szCs w:val="24"/>
        </w:rPr>
        <w:t xml:space="preserve">. </w:t>
      </w:r>
    </w:p>
    <w:p w:rsidR="007367A1" w:rsidRPr="006C0E7D" w:rsidRDefault="007367A1" w:rsidP="00983C4B">
      <w:pPr>
        <w:pStyle w:val="2"/>
        <w:spacing w:before="0"/>
        <w:ind w:left="720" w:firstLine="0"/>
        <w:rPr>
          <w:b w:val="0"/>
        </w:rPr>
      </w:pPr>
      <w:r w:rsidRPr="007367A1">
        <w:rPr>
          <w:u w:val="none"/>
        </w:rPr>
        <w:t>Комментарии:</w:t>
      </w:r>
      <w:r w:rsidRPr="006C0E7D">
        <w:rPr>
          <w:b w:val="0"/>
        </w:rPr>
        <w:t xml:space="preserve"> </w:t>
      </w:r>
      <w:r w:rsidRPr="007367A1">
        <w:rPr>
          <w:b w:val="0"/>
          <w:i/>
          <w:u w:val="none"/>
        </w:rPr>
        <w:t>спарринг-терапия в сочетании с метилпреднизолоном эффективнее, чем монотерапия циклоспорином [17]. Возможно назначение системной терапии циклоспорином детям с 15 лет. Следует сопоставлять риск развития побочных эффектов и вероятную эффективность системной терапии циклоспорином</w:t>
      </w:r>
      <w:r>
        <w:rPr>
          <w:b w:val="0"/>
          <w:i/>
          <w:u w:val="none"/>
        </w:rPr>
        <w:t>.</w:t>
      </w:r>
    </w:p>
    <w:p w:rsidR="007367A1" w:rsidRPr="007367A1" w:rsidRDefault="007367A1" w:rsidP="00983C4B">
      <w:pPr>
        <w:pStyle w:val="afb"/>
        <w:tabs>
          <w:tab w:val="num" w:pos="709"/>
        </w:tabs>
        <w:spacing w:beforeAutospacing="0" w:afterAutospacing="0" w:line="360" w:lineRule="auto"/>
        <w:ind w:left="284"/>
        <w:rPr>
          <w:rStyle w:val="affa"/>
        </w:rPr>
      </w:pPr>
    </w:p>
    <w:p w:rsidR="00354509" w:rsidRPr="00E15ED2" w:rsidRDefault="00354509" w:rsidP="00983C4B">
      <w:pPr>
        <w:pStyle w:val="afb"/>
        <w:tabs>
          <w:tab w:val="num" w:pos="709"/>
        </w:tabs>
        <w:spacing w:beforeAutospacing="0" w:afterAutospacing="0" w:line="360" w:lineRule="auto"/>
        <w:ind w:firstLine="851"/>
      </w:pPr>
      <w:r w:rsidRPr="00E15ED2">
        <w:rPr>
          <w:rStyle w:val="affa"/>
        </w:rPr>
        <w:t>Уровень убедительности рекомендаций С</w:t>
      </w:r>
      <w:r w:rsidRPr="00850B8C">
        <w:rPr>
          <w:rStyle w:val="affa"/>
        </w:rPr>
        <w:t xml:space="preserve"> </w:t>
      </w:r>
      <w:r w:rsidRPr="00850B8C">
        <w:rPr>
          <w:b/>
        </w:rPr>
        <w:t>(уровень достоверности доказательств 4)</w:t>
      </w:r>
    </w:p>
    <w:p w:rsidR="007367A1" w:rsidRDefault="007367A1" w:rsidP="00983C4B">
      <w:pPr>
        <w:pStyle w:val="afb"/>
        <w:numPr>
          <w:ilvl w:val="0"/>
          <w:numId w:val="20"/>
        </w:numPr>
        <w:spacing w:beforeAutospacing="0" w:afterAutospacing="0" w:line="360" w:lineRule="auto"/>
        <w:ind w:left="0" w:firstLine="851"/>
      </w:pPr>
      <w:r w:rsidRPr="00E15ED2">
        <w:rPr>
          <w:rStyle w:val="affa"/>
        </w:rPr>
        <w:t>Рекоменд</w:t>
      </w:r>
      <w:r>
        <w:rPr>
          <w:rStyle w:val="affa"/>
        </w:rPr>
        <w:t>овано</w:t>
      </w:r>
      <w:r w:rsidRPr="00E15ED2">
        <w:t xml:space="preserve"> </w:t>
      </w:r>
      <w:r>
        <w:t>пациентам с тяжелыми формами алопеций назначение иммуносупрессантов</w:t>
      </w:r>
      <w:r w:rsidRPr="00553DAF">
        <w:t xml:space="preserve">: </w:t>
      </w:r>
    </w:p>
    <w:p w:rsidR="007367A1" w:rsidRPr="00553DAF" w:rsidRDefault="007367A1" w:rsidP="00983C4B">
      <w:pPr>
        <w:pStyle w:val="afb"/>
        <w:spacing w:beforeAutospacing="0" w:afterAutospacing="0" w:line="360" w:lineRule="auto"/>
        <w:ind w:firstLine="851"/>
      </w:pPr>
      <w:r w:rsidRPr="00EE768E">
        <w:t>#</w:t>
      </w:r>
      <w:r>
        <w:t>тофацитиниб 5мг 2 раза в день перорально в течение 3-17 месяцев [19</w:t>
      </w:r>
      <w:r w:rsidRPr="00E15ED2">
        <w:t>,</w:t>
      </w:r>
      <w:r>
        <w:t xml:space="preserve"> 20, 21</w:t>
      </w:r>
      <w:r w:rsidRPr="00E15ED2">
        <w:t>].</w:t>
      </w:r>
    </w:p>
    <w:p w:rsidR="007367A1" w:rsidRPr="007367A1" w:rsidRDefault="007367A1" w:rsidP="00983C4B">
      <w:pPr>
        <w:pStyle w:val="2"/>
        <w:spacing w:before="0"/>
        <w:ind w:left="360" w:firstLine="0"/>
        <w:rPr>
          <w:b w:val="0"/>
          <w:i/>
          <w:u w:val="none"/>
        </w:rPr>
      </w:pPr>
      <w:r w:rsidRPr="007367A1">
        <w:rPr>
          <w:u w:val="none"/>
        </w:rPr>
        <w:t>Комментарии:</w:t>
      </w:r>
      <w:r w:rsidRPr="007367A1">
        <w:rPr>
          <w:b w:val="0"/>
          <w:u w:val="none"/>
        </w:rPr>
        <w:t xml:space="preserve">  </w:t>
      </w:r>
      <w:r w:rsidRPr="007367A1">
        <w:rPr>
          <w:b w:val="0"/>
          <w:i/>
          <w:u w:val="none"/>
        </w:rPr>
        <w:t>возможно назначение системной терапии тофацитинибом детям с 15 лет. Следует сопоставлять риск развития побочных эффектов и вероятную эффективность системной терапии тофацитинибом.</w:t>
      </w:r>
    </w:p>
    <w:p w:rsidR="007367A1" w:rsidRPr="00E15ED2" w:rsidRDefault="007367A1" w:rsidP="00983C4B">
      <w:pPr>
        <w:pStyle w:val="afb"/>
        <w:spacing w:beforeAutospacing="0" w:afterAutospacing="0" w:line="360" w:lineRule="auto"/>
        <w:ind w:left="360" w:firstLine="0"/>
      </w:pPr>
      <w:r w:rsidRPr="00E15ED2">
        <w:rPr>
          <w:rStyle w:val="affa"/>
        </w:rPr>
        <w:t xml:space="preserve">Уровень убедительности рекомендаций С </w:t>
      </w:r>
      <w:r w:rsidRPr="00E15ED2">
        <w:t>(уровень достоверности доказательств 4)</w:t>
      </w:r>
    </w:p>
    <w:p w:rsidR="00354509" w:rsidRPr="00553DAF" w:rsidRDefault="00354509" w:rsidP="00983C4B">
      <w:pPr>
        <w:numPr>
          <w:ilvl w:val="0"/>
          <w:numId w:val="20"/>
        </w:numPr>
        <w:tabs>
          <w:tab w:val="num" w:pos="709"/>
        </w:tabs>
        <w:ind w:left="284" w:firstLine="709"/>
        <w:rPr>
          <w:rStyle w:val="affa"/>
          <w:b w:val="0"/>
          <w:bCs w:val="0"/>
          <w:szCs w:val="24"/>
        </w:rPr>
      </w:pPr>
      <w:r w:rsidRPr="00553DAF">
        <w:rPr>
          <w:rStyle w:val="affa"/>
          <w:bCs w:val="0"/>
          <w:szCs w:val="24"/>
        </w:rPr>
        <w:t>Не рекоменд</w:t>
      </w:r>
      <w:r>
        <w:rPr>
          <w:rStyle w:val="affa"/>
          <w:bCs w:val="0"/>
          <w:szCs w:val="24"/>
        </w:rPr>
        <w:t>овано</w:t>
      </w:r>
      <w:r w:rsidRPr="00553DAF">
        <w:rPr>
          <w:rStyle w:val="affa"/>
          <w:b w:val="0"/>
          <w:bCs w:val="0"/>
          <w:szCs w:val="24"/>
        </w:rPr>
        <w:t xml:space="preserve"> в прогрессирующую стадию назначение  системных и наружных сосудорасширяющих средств, в том числе миноксидил, аминексил, мивал</w:t>
      </w:r>
    </w:p>
    <w:p w:rsidR="00354509" w:rsidRPr="00E15ED2" w:rsidRDefault="00354509" w:rsidP="00983C4B">
      <w:pPr>
        <w:pStyle w:val="afb"/>
        <w:tabs>
          <w:tab w:val="num" w:pos="709"/>
        </w:tabs>
        <w:spacing w:beforeAutospacing="0" w:afterAutospacing="0" w:line="360" w:lineRule="auto"/>
        <w:ind w:left="284"/>
      </w:pPr>
      <w:r w:rsidRPr="00E15ED2">
        <w:rPr>
          <w:rStyle w:val="affa"/>
        </w:rPr>
        <w:t xml:space="preserve">Уровень убедительности рекомендаций С </w:t>
      </w:r>
      <w:r w:rsidRPr="00850B8C">
        <w:rPr>
          <w:b/>
        </w:rPr>
        <w:t>(уровень достоверности доказательств 4)</w:t>
      </w:r>
    </w:p>
    <w:p w:rsidR="007367A1" w:rsidRPr="00AC268C" w:rsidRDefault="007367A1" w:rsidP="00983C4B">
      <w:pPr>
        <w:numPr>
          <w:ilvl w:val="0"/>
          <w:numId w:val="20"/>
        </w:numPr>
        <w:tabs>
          <w:tab w:val="clear" w:pos="360"/>
          <w:tab w:val="num" w:pos="0"/>
          <w:tab w:val="left" w:pos="993"/>
        </w:tabs>
        <w:ind w:left="0" w:firstLine="567"/>
        <w:rPr>
          <w:color w:val="FF0000"/>
          <w:szCs w:val="24"/>
        </w:rPr>
      </w:pPr>
      <w:r w:rsidRPr="00AC268C">
        <w:rPr>
          <w:rStyle w:val="affa"/>
          <w:szCs w:val="24"/>
        </w:rPr>
        <w:t>Рекоменд</w:t>
      </w:r>
      <w:r>
        <w:rPr>
          <w:rStyle w:val="affa"/>
          <w:szCs w:val="24"/>
        </w:rPr>
        <w:t>овано</w:t>
      </w:r>
      <w:r w:rsidRPr="00660917">
        <w:rPr>
          <w:rFonts w:eastAsia="Times New Roman"/>
          <w:szCs w:val="24"/>
        </w:rPr>
        <w:t xml:space="preserve"> </w:t>
      </w:r>
      <w:r>
        <w:t xml:space="preserve">пациентам с тяжелыми формами гнездной алопеции </w:t>
      </w:r>
      <w:r w:rsidRPr="00660917">
        <w:rPr>
          <w:rFonts w:eastAsia="Times New Roman"/>
          <w:szCs w:val="24"/>
        </w:rPr>
        <w:t xml:space="preserve">назначение системных и наружных </w:t>
      </w:r>
      <w:r w:rsidRPr="007367A1">
        <w:rPr>
          <w:rStyle w:val="affa"/>
          <w:b w:val="0"/>
          <w:szCs w:val="24"/>
        </w:rPr>
        <w:t>вазодилятаторов</w:t>
      </w:r>
      <w:r w:rsidRPr="007367A1">
        <w:rPr>
          <w:rFonts w:eastAsia="Times New Roman"/>
          <w:b/>
          <w:szCs w:val="24"/>
        </w:rPr>
        <w:t>,</w:t>
      </w:r>
      <w:r w:rsidRPr="00660917">
        <w:rPr>
          <w:rFonts w:eastAsia="Times New Roman"/>
          <w:szCs w:val="24"/>
        </w:rPr>
        <w:t xml:space="preserve"> в том числе: </w:t>
      </w:r>
      <w:r w:rsidRPr="00660917">
        <w:rPr>
          <w:szCs w:val="24"/>
        </w:rPr>
        <w:t>миноксидил, раствор 5% [</w:t>
      </w:r>
      <w:r>
        <w:rPr>
          <w:szCs w:val="24"/>
        </w:rPr>
        <w:t>1</w:t>
      </w:r>
      <w:r w:rsidRPr="00660917">
        <w:rPr>
          <w:szCs w:val="24"/>
        </w:rPr>
        <w:t xml:space="preserve">]. </w:t>
      </w:r>
    </w:p>
    <w:p w:rsidR="007367A1" w:rsidRPr="007367A1" w:rsidRDefault="007367A1" w:rsidP="00983C4B">
      <w:pPr>
        <w:tabs>
          <w:tab w:val="num" w:pos="0"/>
          <w:tab w:val="left" w:pos="993"/>
        </w:tabs>
        <w:ind w:firstLine="567"/>
        <w:rPr>
          <w:i/>
          <w:color w:val="FF0000"/>
          <w:szCs w:val="24"/>
        </w:rPr>
      </w:pPr>
      <w:r w:rsidRPr="00AC268C">
        <w:rPr>
          <w:b/>
          <w:szCs w:val="24"/>
        </w:rPr>
        <w:t>Комментарии</w:t>
      </w:r>
      <w:r w:rsidRPr="00660917">
        <w:rPr>
          <w:szCs w:val="24"/>
        </w:rPr>
        <w:t xml:space="preserve">: </w:t>
      </w:r>
      <w:r w:rsidRPr="007367A1">
        <w:rPr>
          <w:i/>
          <w:szCs w:val="24"/>
        </w:rPr>
        <w:t>миноксидил в наружной терапии разрешен детям с 8 лет.</w:t>
      </w:r>
      <w:r w:rsidRPr="007367A1">
        <w:rPr>
          <w:i/>
          <w:color w:val="FF0000"/>
          <w:szCs w:val="24"/>
        </w:rPr>
        <w:t xml:space="preserve">   </w:t>
      </w:r>
    </w:p>
    <w:p w:rsidR="007367A1" w:rsidRDefault="007367A1" w:rsidP="00983C4B">
      <w:pPr>
        <w:pStyle w:val="afb"/>
        <w:tabs>
          <w:tab w:val="num" w:pos="0"/>
          <w:tab w:val="left" w:pos="993"/>
        </w:tabs>
        <w:spacing w:beforeAutospacing="0" w:afterAutospacing="0" w:line="360" w:lineRule="auto"/>
        <w:ind w:firstLine="567"/>
      </w:pPr>
      <w:r w:rsidRPr="00E15ED2">
        <w:rPr>
          <w:rStyle w:val="affa"/>
        </w:rPr>
        <w:t xml:space="preserve">Уровень убедительности рекомендаций С </w:t>
      </w:r>
      <w:r w:rsidRPr="00E15ED2">
        <w:t>(уровень достоверности доказательств 4)</w:t>
      </w:r>
    </w:p>
    <w:p w:rsidR="00354509" w:rsidRDefault="00850B8C" w:rsidP="00983C4B">
      <w:pPr>
        <w:pStyle w:val="afb"/>
        <w:tabs>
          <w:tab w:val="num" w:pos="709"/>
        </w:tabs>
        <w:spacing w:beforeAutospacing="0" w:afterAutospacing="0" w:line="360" w:lineRule="auto"/>
        <w:ind w:left="284"/>
        <w:rPr>
          <w:b/>
          <w:u w:val="single"/>
        </w:rPr>
      </w:pPr>
      <w:r>
        <w:rPr>
          <w:b/>
          <w:u w:val="single"/>
        </w:rPr>
        <w:t>При  локальной (ограниченной) гнездной алопеции</w:t>
      </w:r>
      <w:r w:rsidR="00354509" w:rsidRPr="00E15ED2">
        <w:rPr>
          <w:b/>
          <w:u w:val="single"/>
        </w:rPr>
        <w:t xml:space="preserve">: </w:t>
      </w:r>
    </w:p>
    <w:p w:rsidR="007367A1" w:rsidRPr="007367A1" w:rsidRDefault="007367A1" w:rsidP="00983C4B">
      <w:pPr>
        <w:pStyle w:val="afb"/>
        <w:numPr>
          <w:ilvl w:val="0"/>
          <w:numId w:val="20"/>
        </w:numPr>
        <w:tabs>
          <w:tab w:val="clear" w:pos="360"/>
          <w:tab w:val="num" w:pos="-142"/>
        </w:tabs>
        <w:spacing w:beforeAutospacing="0" w:afterAutospacing="0" w:line="360" w:lineRule="auto"/>
        <w:ind w:left="0" w:firstLine="567"/>
        <w:rPr>
          <w:color w:val="000000"/>
        </w:rPr>
      </w:pPr>
      <w:r w:rsidRPr="00AC268C">
        <w:rPr>
          <w:rStyle w:val="affa"/>
        </w:rPr>
        <w:t>Рекоменд</w:t>
      </w:r>
      <w:r>
        <w:rPr>
          <w:rStyle w:val="affa"/>
        </w:rPr>
        <w:t>овано</w:t>
      </w:r>
      <w:r w:rsidRPr="00AC268C">
        <w:rPr>
          <w:color w:val="000000"/>
        </w:rPr>
        <w:t xml:space="preserve"> в активную стадию гнездной алопеции, характеризующуюся развитием местного иммунного воспаления, назначение противоспалительной терапии, направленной на подавление цитотоксических Т-лимфоцитов и провоспалительных цитокинов. В хронической стадии гнездной алопеции на фоне уменьшения воспалительных реакций, противовоспалительная терапия должна быть дополнена средствами, улучшающими микроциркуляцию в тканях и обладающими антифиброзной и антисклеротической активностью</w:t>
      </w:r>
      <w:r>
        <w:rPr>
          <w:color w:val="000000"/>
        </w:rPr>
        <w:t xml:space="preserve"> </w:t>
      </w:r>
      <w:r>
        <w:t>[14]</w:t>
      </w:r>
      <w:r w:rsidRPr="00AC268C">
        <w:rPr>
          <w:color w:val="000000"/>
        </w:rPr>
        <w:t>.</w:t>
      </w:r>
    </w:p>
    <w:p w:rsidR="007367A1" w:rsidRPr="00E15ED2" w:rsidRDefault="007367A1" w:rsidP="00983C4B">
      <w:pPr>
        <w:pStyle w:val="afb"/>
        <w:spacing w:beforeAutospacing="0" w:afterAutospacing="0" w:line="360" w:lineRule="auto"/>
        <w:ind w:left="567" w:firstLine="0"/>
      </w:pPr>
      <w:r w:rsidRPr="00E15ED2">
        <w:rPr>
          <w:rStyle w:val="affa"/>
        </w:rPr>
        <w:t xml:space="preserve">Уровень убедительности рекомендаций </w:t>
      </w:r>
      <w:r>
        <w:rPr>
          <w:rStyle w:val="affa"/>
        </w:rPr>
        <w:t>А</w:t>
      </w:r>
      <w:r w:rsidRPr="00E15ED2">
        <w:rPr>
          <w:rStyle w:val="affa"/>
        </w:rPr>
        <w:t xml:space="preserve"> </w:t>
      </w:r>
      <w:r w:rsidRPr="00E15ED2">
        <w:t xml:space="preserve">(уровень достоверности доказательств </w:t>
      </w:r>
      <w:r>
        <w:t>3</w:t>
      </w:r>
      <w:r w:rsidRPr="00E15ED2">
        <w:t>)</w:t>
      </w:r>
    </w:p>
    <w:p w:rsidR="009C3280" w:rsidRPr="00E15ED2" w:rsidRDefault="009C3280" w:rsidP="00983C4B">
      <w:pPr>
        <w:pStyle w:val="afb"/>
        <w:numPr>
          <w:ilvl w:val="0"/>
          <w:numId w:val="25"/>
        </w:numPr>
        <w:spacing w:beforeAutospacing="0" w:afterAutospacing="0" w:line="360" w:lineRule="auto"/>
      </w:pPr>
      <w:r w:rsidRPr="00E15ED2">
        <w:rPr>
          <w:rStyle w:val="affa"/>
        </w:rPr>
        <w:t>Р</w:t>
      </w:r>
      <w:r>
        <w:rPr>
          <w:rStyle w:val="affa"/>
        </w:rPr>
        <w:t xml:space="preserve">екомендовано </w:t>
      </w:r>
      <w:r w:rsidRPr="00277EA2">
        <w:rPr>
          <w:rStyle w:val="affa"/>
          <w:b w:val="0"/>
        </w:rPr>
        <w:t>пациентам с локальной (ограниченной) формой гнездной алопеции</w:t>
      </w:r>
      <w:r w:rsidRPr="00E15ED2">
        <w:t xml:space="preserve"> внутриочаговое введение глюкокортикостероидных препаратов:</w:t>
      </w:r>
    </w:p>
    <w:p w:rsidR="00983C4B" w:rsidRPr="00E15ED2" w:rsidRDefault="009C3280" w:rsidP="00983C4B">
      <w:pPr>
        <w:pStyle w:val="afb"/>
        <w:tabs>
          <w:tab w:val="left" w:pos="993"/>
        </w:tabs>
        <w:spacing w:line="360" w:lineRule="auto"/>
      </w:pPr>
      <w:r>
        <w:t xml:space="preserve">триамцинолон </w:t>
      </w:r>
      <w:r w:rsidRPr="00E15ED2">
        <w:t xml:space="preserve">каждые 4-6 недель в виде внутрикожных инъекций с интервалом в 0,5-1 см по 0,1 </w:t>
      </w:r>
      <w:r w:rsidR="00983C4B" w:rsidRPr="00E15ED2">
        <w:rPr>
          <w:rStyle w:val="affa"/>
        </w:rPr>
        <w:t xml:space="preserve">Уровень убедительности рекомендаций С </w:t>
      </w:r>
      <w:r w:rsidR="00983C4B" w:rsidRPr="00E15ED2">
        <w:t>(уровень достоверности доказательств 4)</w:t>
      </w:r>
    </w:p>
    <w:p w:rsidR="009C3280" w:rsidRPr="00E15ED2" w:rsidRDefault="009C3280" w:rsidP="00983C4B">
      <w:pPr>
        <w:pStyle w:val="afb"/>
        <w:spacing w:beforeAutospacing="0" w:afterAutospacing="0" w:line="360" w:lineRule="auto"/>
      </w:pPr>
      <w:r w:rsidRPr="00E15ED2">
        <w:t xml:space="preserve">мл. Максимальная доза триамцинолона ацетонида за сеанс </w:t>
      </w:r>
      <w:r>
        <w:t>д</w:t>
      </w:r>
      <w:r w:rsidRPr="00E15ED2">
        <w:t xml:space="preserve">олжна составлять </w:t>
      </w:r>
      <w:r>
        <w:t xml:space="preserve">не более 20 мг </w:t>
      </w:r>
      <w:r w:rsidRPr="00C27DA0">
        <w:t>[22-25].</w:t>
      </w:r>
      <w:r w:rsidRPr="00E15ED2">
        <w:t xml:space="preserve"> </w:t>
      </w:r>
      <w:r>
        <w:t>Вводится в концентрации  в среднем 2,5- 5 мг/мл или не более 10мг/мл [14</w:t>
      </w:r>
      <w:r w:rsidRPr="00E15ED2">
        <w:t>]</w:t>
      </w:r>
      <w:r w:rsidRPr="00E15ED2">
        <w:rPr>
          <w:rStyle w:val="affb"/>
        </w:rPr>
        <w:t>.</w:t>
      </w:r>
      <w:r>
        <w:t xml:space="preserve"> </w:t>
      </w:r>
      <w:r w:rsidRPr="00E15ED2">
        <w:rPr>
          <w:rStyle w:val="affb"/>
          <w:i w:val="0"/>
        </w:rPr>
        <w:t>При отсутствии положительного эффекта через 6 месяцев после начала лечения внутриочаговое введение препарата должно быть прекращено</w:t>
      </w:r>
      <w:r w:rsidRPr="00E15ED2">
        <w:rPr>
          <w:rStyle w:val="affb"/>
        </w:rPr>
        <w:t xml:space="preserve">. </w:t>
      </w:r>
    </w:p>
    <w:p w:rsidR="009C3280" w:rsidRPr="009C3280" w:rsidRDefault="009C3280" w:rsidP="00983C4B">
      <w:pPr>
        <w:pStyle w:val="2"/>
        <w:spacing w:before="0"/>
        <w:rPr>
          <w:b w:val="0"/>
          <w:u w:val="none"/>
        </w:rPr>
      </w:pPr>
      <w:r w:rsidRPr="009C3280">
        <w:rPr>
          <w:u w:val="none"/>
        </w:rPr>
        <w:t>Комментарии:</w:t>
      </w:r>
      <w:r w:rsidRPr="009C3280">
        <w:rPr>
          <w:b w:val="0"/>
          <w:u w:val="none"/>
        </w:rPr>
        <w:t xml:space="preserve">  </w:t>
      </w:r>
      <w:r w:rsidRPr="009C3280">
        <w:rPr>
          <w:b w:val="0"/>
          <w:i/>
          <w:u w:val="none"/>
        </w:rPr>
        <w:t>возможно назначение внутриочагового введения  триамцинолона детям с 12 лет. Следует сопоставлять риск развития побочных эффектов и вероятную эффективность внутриочагового введения  триамцинолона</w:t>
      </w:r>
      <w:r w:rsidRPr="009C3280">
        <w:rPr>
          <w:b w:val="0"/>
          <w:u w:val="none"/>
        </w:rPr>
        <w:t xml:space="preserve">. </w:t>
      </w:r>
    </w:p>
    <w:p w:rsidR="009C3280" w:rsidRPr="00E15ED2" w:rsidRDefault="009C3280" w:rsidP="00983C4B">
      <w:pPr>
        <w:pStyle w:val="afb"/>
        <w:spacing w:beforeAutospacing="0" w:afterAutospacing="0" w:line="360" w:lineRule="auto"/>
        <w:rPr>
          <w:rStyle w:val="affb"/>
        </w:rPr>
      </w:pPr>
      <w:r w:rsidRPr="00E15ED2">
        <w:rPr>
          <w:rStyle w:val="affb"/>
        </w:rPr>
        <w:t xml:space="preserve">Побочные эффекты включают переходную атрофию и телеангиэктазии. </w:t>
      </w:r>
      <w:r w:rsidRPr="00E15ED2">
        <w:rPr>
          <w:i/>
        </w:rPr>
        <w:t>Риск развития катаракты или повышения внутричерепного глазного давления увеличивается, когда кортикостероиды вводятся вблизи глаз, например в область бровей</w:t>
      </w:r>
      <w:r w:rsidRPr="00E15ED2">
        <w:rPr>
          <w:rStyle w:val="affb"/>
        </w:rPr>
        <w:t>. Для снижения риска развития нежелательных явлений необходимо уменьшить объем препарата и количество инъекций на участке, а также избегать внутриэпидермальных инъекций.</w:t>
      </w:r>
    </w:p>
    <w:p w:rsidR="009C3280" w:rsidRPr="00E15ED2" w:rsidRDefault="009C3280" w:rsidP="00983C4B">
      <w:pPr>
        <w:pStyle w:val="afb"/>
        <w:spacing w:beforeAutospacing="0" w:afterAutospacing="0" w:line="360" w:lineRule="auto"/>
      </w:pPr>
      <w:r w:rsidRPr="00E15ED2">
        <w:rPr>
          <w:rStyle w:val="affb"/>
        </w:rPr>
        <w:t xml:space="preserve"> Для уменьшения болевых ощущений от инъекций до начала процедуры применяется местный анестезирующий препарат </w:t>
      </w:r>
      <w:r>
        <w:t>[26, 27</w:t>
      </w:r>
      <w:r w:rsidRPr="00E15ED2">
        <w:t>]</w:t>
      </w:r>
      <w:r w:rsidRPr="00E15ED2">
        <w:rPr>
          <w:rStyle w:val="affb"/>
        </w:rPr>
        <w:t>.</w:t>
      </w:r>
    </w:p>
    <w:p w:rsidR="009C3280" w:rsidRPr="009C3280" w:rsidRDefault="009C3280" w:rsidP="00983C4B">
      <w:pPr>
        <w:pStyle w:val="afb"/>
        <w:tabs>
          <w:tab w:val="left" w:pos="993"/>
        </w:tabs>
        <w:spacing w:beforeAutospacing="0" w:afterAutospacing="0" w:line="360" w:lineRule="auto"/>
        <w:rPr>
          <w:b/>
        </w:rPr>
      </w:pPr>
      <w:r w:rsidRPr="00E15ED2">
        <w:rPr>
          <w:rStyle w:val="affa"/>
        </w:rPr>
        <w:t xml:space="preserve">Уровень убедительности рекомендаций В </w:t>
      </w:r>
      <w:r w:rsidRPr="009C3280">
        <w:rPr>
          <w:b/>
        </w:rPr>
        <w:t>(уровень достоверности доказательств 2)</w:t>
      </w:r>
    </w:p>
    <w:p w:rsidR="00354509" w:rsidRPr="00E15ED2" w:rsidRDefault="00354509" w:rsidP="00983C4B">
      <w:pPr>
        <w:pStyle w:val="afb"/>
        <w:tabs>
          <w:tab w:val="num" w:pos="709"/>
          <w:tab w:val="left" w:pos="993"/>
        </w:tabs>
        <w:spacing w:beforeAutospacing="0" w:afterAutospacing="0" w:line="360" w:lineRule="auto"/>
      </w:pPr>
      <w:r w:rsidRPr="00E15ED2">
        <w:t>или</w:t>
      </w:r>
    </w:p>
    <w:p w:rsidR="009C3280" w:rsidRDefault="009C3280" w:rsidP="00983C4B">
      <w:pPr>
        <w:pStyle w:val="afb"/>
        <w:tabs>
          <w:tab w:val="left" w:pos="993"/>
        </w:tabs>
        <w:spacing w:beforeAutospacing="0" w:afterAutospacing="0" w:line="360" w:lineRule="auto"/>
      </w:pPr>
      <w:r w:rsidRPr="00091AE9">
        <w:t>бетаметазона дипропионат (</w:t>
      </w:r>
      <w:r>
        <w:t>5</w:t>
      </w:r>
      <w:r w:rsidRPr="00091AE9">
        <w:t xml:space="preserve"> мг) + </w:t>
      </w:r>
      <w:r w:rsidRPr="00091AE9">
        <w:rPr>
          <w:shd w:val="clear" w:color="auto" w:fill="FFFFFF"/>
        </w:rPr>
        <w:t>бетаметазона натрия фосфат</w:t>
      </w:r>
      <w:r w:rsidRPr="00091AE9">
        <w:t xml:space="preserve"> (</w:t>
      </w:r>
      <w:r>
        <w:t>2 мг)</w:t>
      </w:r>
      <w:r w:rsidRPr="00091AE9">
        <w:t>:</w:t>
      </w:r>
      <w:r w:rsidRPr="00E15ED2">
        <w:t xml:space="preserve"> внутрикожное введение в очаг поражения из расчета 0,2 мл/см</w:t>
      </w:r>
      <w:r w:rsidRPr="00E15ED2">
        <w:rPr>
          <w:vertAlign w:val="superscript"/>
        </w:rPr>
        <w:t>2</w:t>
      </w:r>
      <w:r w:rsidRPr="00E15ED2">
        <w:t xml:space="preserve">. Введение препарата проводится каждые 3-4 недели, общее количество введенного препарата на всех участках не должно превышать 2 мл в течение 2 недель </w:t>
      </w:r>
      <w:r>
        <w:t>[2</w:t>
      </w:r>
      <w:r w:rsidRPr="00E15ED2">
        <w:t>8].</w:t>
      </w:r>
    </w:p>
    <w:p w:rsidR="00983C4B" w:rsidRPr="00983C4B" w:rsidRDefault="00983C4B" w:rsidP="00983C4B">
      <w:pPr>
        <w:pStyle w:val="afb"/>
        <w:tabs>
          <w:tab w:val="left" w:pos="993"/>
        </w:tabs>
        <w:spacing w:beforeAutospacing="0" w:afterAutospacing="0" w:line="360" w:lineRule="auto"/>
      </w:pPr>
      <w:r w:rsidRPr="00E15ED2">
        <w:rPr>
          <w:rStyle w:val="affa"/>
        </w:rPr>
        <w:t xml:space="preserve">Уровень убедительности рекомендаций С </w:t>
      </w:r>
      <w:r w:rsidRPr="00E15ED2">
        <w:t>(уровень достоверности доказательств 4)</w:t>
      </w:r>
    </w:p>
    <w:p w:rsidR="009C3280" w:rsidRPr="00E15ED2" w:rsidRDefault="009C3280" w:rsidP="00983C4B">
      <w:pPr>
        <w:pStyle w:val="afb"/>
        <w:tabs>
          <w:tab w:val="left" w:pos="993"/>
        </w:tabs>
        <w:spacing w:beforeAutospacing="0" w:afterAutospacing="0" w:line="360" w:lineRule="auto"/>
        <w:rPr>
          <w:rStyle w:val="affb"/>
        </w:rPr>
      </w:pPr>
      <w:r w:rsidRPr="00A447B8">
        <w:rPr>
          <w:b/>
        </w:rPr>
        <w:t xml:space="preserve">Комментарии:  </w:t>
      </w:r>
      <w:r w:rsidRPr="00A447B8">
        <w:rPr>
          <w:i/>
        </w:rPr>
        <w:t xml:space="preserve">возможно назначение внутриочагового введения  </w:t>
      </w:r>
      <w:r w:rsidRPr="00091AE9">
        <w:rPr>
          <w:i/>
        </w:rPr>
        <w:t xml:space="preserve">бетаметазона дипропионат (5 мг) + </w:t>
      </w:r>
      <w:r w:rsidRPr="00091AE9">
        <w:rPr>
          <w:i/>
          <w:shd w:val="clear" w:color="auto" w:fill="FFFFFF"/>
        </w:rPr>
        <w:t>бетаметазона натрия фосфат</w:t>
      </w:r>
      <w:r w:rsidRPr="00091AE9">
        <w:rPr>
          <w:i/>
        </w:rPr>
        <w:t xml:space="preserve"> (2 мг) детям с 12 лет. Следует сопоставлять риск развития побочных эффектов и</w:t>
      </w:r>
      <w:r w:rsidRPr="00A447B8">
        <w:rPr>
          <w:i/>
        </w:rPr>
        <w:t xml:space="preserve"> вероятную эффективность внутриочагового введения  </w:t>
      </w:r>
      <w:r w:rsidRPr="00E15ED2">
        <w:rPr>
          <w:i/>
        </w:rPr>
        <w:t>триамцинолона ацетонид</w:t>
      </w:r>
      <w:r w:rsidRPr="00553DAF">
        <w:rPr>
          <w:i/>
        </w:rPr>
        <w:t>а</w:t>
      </w:r>
      <w:r w:rsidRPr="00553DAF">
        <w:t>.</w:t>
      </w:r>
      <w:r w:rsidRPr="00E15ED2">
        <w:rPr>
          <w:b/>
        </w:rPr>
        <w:t xml:space="preserve"> </w:t>
      </w:r>
      <w:r w:rsidRPr="00E15ED2">
        <w:rPr>
          <w:rStyle w:val="affb"/>
        </w:rPr>
        <w:t xml:space="preserve">Побочные эффекты включают переходную атрофию и телеангиэктазии. </w:t>
      </w:r>
      <w:r w:rsidRPr="00E15ED2">
        <w:rPr>
          <w:i/>
        </w:rPr>
        <w:t>Риск развития катаракты или повышения внутричерепного глазного давления увеличивается, когда кортикостероиды вводятся вблизи глаз, например в область бровей</w:t>
      </w:r>
      <w:r w:rsidRPr="00E15ED2">
        <w:rPr>
          <w:rStyle w:val="affb"/>
        </w:rPr>
        <w:t>. Для снижения риска развития нежелательных явлений необходимо уменьшить объем препарата и количество инъекций на участке, а также избегать внутриэпидермальных инъекций.</w:t>
      </w:r>
    </w:p>
    <w:p w:rsidR="009C3280" w:rsidRPr="007461BC" w:rsidRDefault="009C3280" w:rsidP="00983C4B">
      <w:pPr>
        <w:pStyle w:val="afb"/>
        <w:numPr>
          <w:ilvl w:val="0"/>
          <w:numId w:val="20"/>
        </w:numPr>
        <w:tabs>
          <w:tab w:val="left" w:pos="993"/>
        </w:tabs>
        <w:spacing w:line="360" w:lineRule="auto"/>
        <w:ind w:left="0" w:firstLine="709"/>
      </w:pPr>
      <w:r w:rsidRPr="00AC268C">
        <w:rPr>
          <w:rStyle w:val="affa"/>
        </w:rPr>
        <w:t>Рекоменд</w:t>
      </w:r>
      <w:r>
        <w:rPr>
          <w:rStyle w:val="affa"/>
        </w:rPr>
        <w:t>овано</w:t>
      </w:r>
      <w:r w:rsidRPr="00660917">
        <w:t xml:space="preserve"> назначение системных и наружных </w:t>
      </w:r>
      <w:r w:rsidRPr="00AC268C">
        <w:rPr>
          <w:rStyle w:val="affa"/>
          <w:b w:val="0"/>
        </w:rPr>
        <w:t>вазодилятаторов</w:t>
      </w:r>
      <w:r w:rsidRPr="00AC268C">
        <w:rPr>
          <w:b/>
        </w:rPr>
        <w:t>,</w:t>
      </w:r>
      <w:r w:rsidRPr="00660917">
        <w:t xml:space="preserve"> в том числе: миноксидил,</w:t>
      </w:r>
      <w:r>
        <w:t xml:space="preserve">  раствор 2% и 5</w:t>
      </w:r>
      <w:r w:rsidRPr="00E15ED2">
        <w:t xml:space="preserve">% </w:t>
      </w:r>
      <w:r>
        <w:t xml:space="preserve"> [1,</w:t>
      </w:r>
      <w:r w:rsidRPr="00E15ED2">
        <w:t xml:space="preserve"> </w:t>
      </w:r>
      <w:r>
        <w:t>29</w:t>
      </w:r>
      <w:r w:rsidRPr="00AC268C">
        <w:t xml:space="preserve">, </w:t>
      </w:r>
      <w:r>
        <w:t>30, 31</w:t>
      </w:r>
      <w:r w:rsidRPr="00E15ED2">
        <w:t>].</w:t>
      </w:r>
      <w:r>
        <w:t xml:space="preserve"> </w:t>
      </w:r>
    </w:p>
    <w:p w:rsidR="00983C4B" w:rsidRPr="00E15ED2" w:rsidRDefault="00983C4B" w:rsidP="00983C4B">
      <w:pPr>
        <w:pStyle w:val="afb"/>
        <w:numPr>
          <w:ilvl w:val="0"/>
          <w:numId w:val="20"/>
        </w:numPr>
        <w:tabs>
          <w:tab w:val="left" w:pos="993"/>
        </w:tabs>
        <w:spacing w:line="360" w:lineRule="auto"/>
      </w:pPr>
      <w:r w:rsidRPr="00E15ED2">
        <w:rPr>
          <w:rStyle w:val="affa"/>
        </w:rPr>
        <w:t xml:space="preserve">Уровень убедительности рекомендаций С </w:t>
      </w:r>
      <w:r w:rsidRPr="00E15ED2">
        <w:t>(уровень достоверности доказательств 4)</w:t>
      </w:r>
    </w:p>
    <w:p w:rsidR="00983C4B" w:rsidRPr="00983C4B" w:rsidRDefault="00983C4B" w:rsidP="00983C4B">
      <w:pPr>
        <w:tabs>
          <w:tab w:val="left" w:pos="993"/>
        </w:tabs>
        <w:rPr>
          <w:b/>
          <w:szCs w:val="24"/>
        </w:rPr>
      </w:pPr>
    </w:p>
    <w:p w:rsidR="009C3280" w:rsidRPr="00E15ED2" w:rsidRDefault="009C3280" w:rsidP="00983C4B">
      <w:pPr>
        <w:tabs>
          <w:tab w:val="left" w:pos="993"/>
        </w:tabs>
        <w:rPr>
          <w:color w:val="FF0000"/>
          <w:szCs w:val="24"/>
        </w:rPr>
      </w:pPr>
      <w:r w:rsidRPr="00A447B8">
        <w:rPr>
          <w:b/>
          <w:szCs w:val="24"/>
        </w:rPr>
        <w:t>Комментарии:</w:t>
      </w:r>
      <w:r w:rsidRPr="00E15ED2">
        <w:rPr>
          <w:szCs w:val="24"/>
        </w:rPr>
        <w:t xml:space="preserve"> </w:t>
      </w:r>
      <w:r w:rsidRPr="00B63145">
        <w:rPr>
          <w:i/>
          <w:szCs w:val="24"/>
        </w:rPr>
        <w:t>миноксидил в наружной терапии разрешен детям с 8 лет.</w:t>
      </w:r>
      <w:r w:rsidRPr="00E15ED2">
        <w:rPr>
          <w:color w:val="FF0000"/>
          <w:szCs w:val="24"/>
        </w:rPr>
        <w:t xml:space="preserve">   </w:t>
      </w:r>
    </w:p>
    <w:p w:rsidR="00354509" w:rsidRPr="00E15ED2" w:rsidRDefault="00354509" w:rsidP="00983C4B">
      <w:pPr>
        <w:numPr>
          <w:ilvl w:val="0"/>
          <w:numId w:val="23"/>
        </w:numPr>
        <w:tabs>
          <w:tab w:val="clear" w:pos="720"/>
          <w:tab w:val="num" w:pos="709"/>
          <w:tab w:val="left" w:pos="993"/>
        </w:tabs>
        <w:ind w:left="0" w:firstLine="709"/>
        <w:jc w:val="left"/>
        <w:rPr>
          <w:rFonts w:eastAsia="Times New Roman"/>
          <w:szCs w:val="24"/>
        </w:rPr>
      </w:pPr>
      <w:r w:rsidRPr="00E15ED2">
        <w:rPr>
          <w:rStyle w:val="affa"/>
          <w:szCs w:val="24"/>
        </w:rPr>
        <w:t>Рекоменд</w:t>
      </w:r>
      <w:r>
        <w:rPr>
          <w:rStyle w:val="affa"/>
          <w:szCs w:val="24"/>
        </w:rPr>
        <w:t>овано</w:t>
      </w:r>
      <w:r w:rsidRPr="00E15ED2">
        <w:rPr>
          <w:rFonts w:eastAsia="Times New Roman"/>
          <w:szCs w:val="24"/>
        </w:rPr>
        <w:t xml:space="preserve"> назначение наружно одного из следующих топических глюкокортикостероидных препаратов:</w:t>
      </w:r>
    </w:p>
    <w:p w:rsidR="00B63145" w:rsidRDefault="00B63145" w:rsidP="00983C4B">
      <w:pPr>
        <w:pStyle w:val="afb"/>
        <w:tabs>
          <w:tab w:val="left" w:pos="993"/>
        </w:tabs>
        <w:spacing w:beforeAutospacing="0" w:afterAutospacing="0" w:line="360" w:lineRule="auto"/>
        <w:rPr>
          <w:rStyle w:val="affa"/>
        </w:rPr>
      </w:pPr>
      <w:r w:rsidRPr="00E15ED2">
        <w:t>флуоцинолона ацетонид, крем 0,25% 2 раза в сутки с продолжител</w:t>
      </w:r>
      <w:r>
        <w:t>ьностью терапии до 2 месяцев [3</w:t>
      </w:r>
      <w:r w:rsidRPr="00E15ED2">
        <w:t>2]</w:t>
      </w:r>
      <w:r w:rsidRPr="00E15ED2">
        <w:rPr>
          <w:rStyle w:val="affa"/>
        </w:rPr>
        <w:t xml:space="preserve">. </w:t>
      </w:r>
    </w:p>
    <w:p w:rsidR="00983C4B" w:rsidRPr="00983C4B" w:rsidRDefault="00983C4B" w:rsidP="00983C4B">
      <w:pPr>
        <w:pStyle w:val="afb"/>
        <w:tabs>
          <w:tab w:val="left" w:pos="993"/>
        </w:tabs>
        <w:spacing w:beforeAutospacing="0" w:afterAutospacing="0" w:line="360" w:lineRule="auto"/>
        <w:rPr>
          <w:rStyle w:val="affa"/>
          <w:b w:val="0"/>
          <w:bCs w:val="0"/>
        </w:rPr>
      </w:pPr>
      <w:r w:rsidRPr="00E15ED2">
        <w:rPr>
          <w:rStyle w:val="affa"/>
        </w:rPr>
        <w:t>Уровень убедительности рекомендаций С</w:t>
      </w:r>
      <w:r w:rsidRPr="00E15ED2">
        <w:t xml:space="preserve"> (уровень достоверности доказательств 4)</w:t>
      </w:r>
    </w:p>
    <w:p w:rsidR="00B63145" w:rsidRPr="00B63145" w:rsidRDefault="00B63145" w:rsidP="00983C4B">
      <w:pPr>
        <w:pStyle w:val="2"/>
        <w:tabs>
          <w:tab w:val="left" w:pos="993"/>
        </w:tabs>
        <w:spacing w:before="0"/>
        <w:rPr>
          <w:b w:val="0"/>
          <w:i/>
          <w:u w:val="none"/>
        </w:rPr>
      </w:pPr>
      <w:r w:rsidRPr="00B63145">
        <w:rPr>
          <w:u w:val="none"/>
        </w:rPr>
        <w:t>Комментарии:</w:t>
      </w:r>
      <w:r w:rsidRPr="00B63145">
        <w:rPr>
          <w:b w:val="0"/>
          <w:u w:val="none"/>
        </w:rPr>
        <w:t xml:space="preserve">  </w:t>
      </w:r>
      <w:r w:rsidRPr="00B63145">
        <w:rPr>
          <w:b w:val="0"/>
          <w:i/>
          <w:u w:val="none"/>
        </w:rPr>
        <w:t>рекомендуется детям с 2 лет, не более 5 дней подряд.</w:t>
      </w:r>
    </w:p>
    <w:p w:rsidR="00B63145" w:rsidRPr="00E15ED2" w:rsidRDefault="00B63145" w:rsidP="00983C4B">
      <w:pPr>
        <w:pStyle w:val="afb"/>
        <w:tabs>
          <w:tab w:val="left" w:pos="993"/>
        </w:tabs>
        <w:spacing w:beforeAutospacing="0" w:afterAutospacing="0" w:line="360" w:lineRule="auto"/>
      </w:pPr>
      <w:r w:rsidRPr="00E15ED2">
        <w:t>или</w:t>
      </w:r>
    </w:p>
    <w:p w:rsidR="00B63145" w:rsidRPr="00126FD3" w:rsidRDefault="00B63145" w:rsidP="00983C4B">
      <w:pPr>
        <w:pStyle w:val="afb"/>
        <w:tabs>
          <w:tab w:val="left" w:pos="993"/>
        </w:tabs>
        <w:spacing w:beforeAutospacing="0" w:afterAutospacing="0" w:line="360" w:lineRule="auto"/>
      </w:pPr>
      <w:r>
        <w:t>бетаметазон</w:t>
      </w:r>
      <w:r w:rsidRPr="00E15ED2">
        <w:t xml:space="preserve"> 0</w:t>
      </w:r>
      <w:r w:rsidRPr="00E15ED2">
        <w:rPr>
          <w:rStyle w:val="affb"/>
        </w:rPr>
        <w:t>,</w:t>
      </w:r>
      <w:r>
        <w:t xml:space="preserve">05% лосьон </w:t>
      </w:r>
      <w:r w:rsidRPr="00E15ED2">
        <w:t xml:space="preserve">2 раза в сутки с продолжительностью терапии до </w:t>
      </w:r>
      <w:r>
        <w:t>12 недель [3</w:t>
      </w:r>
      <w:r w:rsidRPr="00E15ED2">
        <w:t>3</w:t>
      </w:r>
      <w:r>
        <w:t>]</w:t>
      </w:r>
    </w:p>
    <w:p w:rsidR="00B63145" w:rsidRDefault="00B63145" w:rsidP="00983C4B">
      <w:pPr>
        <w:pStyle w:val="afb"/>
        <w:tabs>
          <w:tab w:val="left" w:pos="993"/>
        </w:tabs>
        <w:spacing w:beforeAutospacing="0" w:afterAutospacing="0" w:line="360" w:lineRule="auto"/>
      </w:pPr>
      <w:r>
        <w:t xml:space="preserve">или </w:t>
      </w:r>
    </w:p>
    <w:p w:rsidR="00B63145" w:rsidRPr="00126FD3" w:rsidRDefault="00B63145" w:rsidP="00983C4B">
      <w:pPr>
        <w:pStyle w:val="afb"/>
        <w:tabs>
          <w:tab w:val="left" w:pos="993"/>
        </w:tabs>
        <w:spacing w:beforeAutospacing="0" w:afterAutospacing="0" w:line="360" w:lineRule="auto"/>
      </w:pPr>
      <w:r>
        <w:t>бетаметазон</w:t>
      </w:r>
      <w:r w:rsidRPr="00E15ED2">
        <w:t xml:space="preserve"> 0</w:t>
      </w:r>
      <w:r w:rsidRPr="00E15ED2">
        <w:rPr>
          <w:rStyle w:val="affb"/>
        </w:rPr>
        <w:t>,</w:t>
      </w:r>
      <w:r w:rsidRPr="00E15ED2">
        <w:t>05%</w:t>
      </w:r>
      <w:r w:rsidRPr="00126FD3">
        <w:t xml:space="preserve"> </w:t>
      </w:r>
      <w:r w:rsidRPr="00E15ED2">
        <w:t>крем</w:t>
      </w:r>
      <w:r>
        <w:t xml:space="preserve"> 2 раза в день в течение 6 месяцев [34]</w:t>
      </w:r>
    </w:p>
    <w:p w:rsidR="00B63145" w:rsidRPr="00B63145" w:rsidRDefault="00B63145" w:rsidP="00983C4B">
      <w:pPr>
        <w:pStyle w:val="2"/>
        <w:tabs>
          <w:tab w:val="left" w:pos="993"/>
        </w:tabs>
        <w:spacing w:before="0"/>
        <w:rPr>
          <w:b w:val="0"/>
          <w:i/>
          <w:u w:val="none"/>
        </w:rPr>
      </w:pPr>
      <w:r w:rsidRPr="00B63145">
        <w:rPr>
          <w:u w:val="none"/>
        </w:rPr>
        <w:t>Комментарии:</w:t>
      </w:r>
      <w:r w:rsidRPr="00B63145">
        <w:rPr>
          <w:b w:val="0"/>
          <w:u w:val="none"/>
        </w:rPr>
        <w:t xml:space="preserve">  </w:t>
      </w:r>
      <w:r w:rsidRPr="00B63145">
        <w:rPr>
          <w:b w:val="0"/>
          <w:i/>
          <w:u w:val="none"/>
        </w:rPr>
        <w:t>возможно назначение крема детям с 1 года. Следует сопоставлять риск развития побочных эффектов и вероятную эффективность терапии.</w:t>
      </w:r>
    </w:p>
    <w:p w:rsidR="00B63145" w:rsidRPr="00E15ED2" w:rsidRDefault="00B63145" w:rsidP="00983C4B">
      <w:pPr>
        <w:pStyle w:val="afb"/>
        <w:tabs>
          <w:tab w:val="left" w:pos="993"/>
        </w:tabs>
        <w:spacing w:beforeAutospacing="0" w:afterAutospacing="0" w:line="360" w:lineRule="auto"/>
      </w:pPr>
      <w:r w:rsidRPr="00E15ED2">
        <w:rPr>
          <w:rStyle w:val="affa"/>
        </w:rPr>
        <w:t xml:space="preserve">Уровень убедительности рекомендаций С </w:t>
      </w:r>
      <w:r w:rsidRPr="00E15ED2">
        <w:t>(уровень достоверности доказательств 4)</w:t>
      </w:r>
    </w:p>
    <w:p w:rsidR="00B63145" w:rsidRDefault="00B63145" w:rsidP="00983C4B">
      <w:pPr>
        <w:pStyle w:val="afb"/>
        <w:tabs>
          <w:tab w:val="left" w:pos="993"/>
        </w:tabs>
        <w:spacing w:beforeAutospacing="0" w:afterAutospacing="0" w:line="360" w:lineRule="auto"/>
      </w:pPr>
      <w:r w:rsidRPr="00E15ED2">
        <w:t>или</w:t>
      </w:r>
    </w:p>
    <w:p w:rsidR="00B63145" w:rsidRPr="00E15ED2" w:rsidRDefault="00B63145" w:rsidP="00983C4B">
      <w:pPr>
        <w:pStyle w:val="afb"/>
        <w:numPr>
          <w:ilvl w:val="0"/>
          <w:numId w:val="25"/>
        </w:numPr>
        <w:tabs>
          <w:tab w:val="left" w:pos="993"/>
        </w:tabs>
        <w:spacing w:beforeAutospacing="0" w:afterAutospacing="0" w:line="360" w:lineRule="auto"/>
        <w:ind w:left="0" w:firstLine="709"/>
        <w:rPr>
          <w:color w:val="000000"/>
        </w:rPr>
      </w:pPr>
      <w:r>
        <w:rPr>
          <w:color w:val="000000"/>
        </w:rPr>
        <w:t xml:space="preserve">клобетазол </w:t>
      </w:r>
      <w:r w:rsidRPr="00E15ED2">
        <w:rPr>
          <w:color w:val="000000"/>
        </w:rPr>
        <w:t xml:space="preserve">0,05% мазь </w:t>
      </w:r>
      <w:r>
        <w:rPr>
          <w:color w:val="000000"/>
        </w:rPr>
        <w:t>под окклюзионную повязку на ночь 6 дней в неделю, продолжительность лечения - до 6 месяцев. [1, 35</w:t>
      </w:r>
      <w:r w:rsidRPr="00E15ED2">
        <w:rPr>
          <w:color w:val="000000"/>
        </w:rPr>
        <w:t>].</w:t>
      </w:r>
    </w:p>
    <w:p w:rsidR="00B63145" w:rsidRPr="00E15ED2" w:rsidRDefault="00B63145" w:rsidP="00983C4B">
      <w:pPr>
        <w:pStyle w:val="2"/>
        <w:tabs>
          <w:tab w:val="left" w:pos="993"/>
        </w:tabs>
        <w:spacing w:before="0"/>
        <w:rPr>
          <w:b w:val="0"/>
          <w:color w:val="000000"/>
        </w:rPr>
      </w:pPr>
      <w:r w:rsidRPr="00E15ED2">
        <w:t>Комментарии:</w:t>
      </w:r>
      <w:r w:rsidRPr="00E15ED2">
        <w:rPr>
          <w:b w:val="0"/>
          <w:color w:val="FF0000"/>
        </w:rPr>
        <w:t xml:space="preserve"> </w:t>
      </w:r>
      <w:r w:rsidRPr="00E15ED2">
        <w:rPr>
          <w:b w:val="0"/>
          <w:color w:val="000000"/>
        </w:rPr>
        <w:t xml:space="preserve">разрешен детям с 12 лет.  </w:t>
      </w:r>
    </w:p>
    <w:p w:rsidR="00B63145" w:rsidRPr="00E15ED2" w:rsidRDefault="00B63145" w:rsidP="00983C4B">
      <w:pPr>
        <w:pStyle w:val="afb"/>
        <w:tabs>
          <w:tab w:val="left" w:pos="993"/>
        </w:tabs>
        <w:spacing w:beforeAutospacing="0" w:afterAutospacing="0" w:line="360" w:lineRule="auto"/>
      </w:pPr>
      <w:r w:rsidRPr="00E15ED2">
        <w:rPr>
          <w:rStyle w:val="affa"/>
        </w:rPr>
        <w:t xml:space="preserve">Уровень убедительности рекомендаций </w:t>
      </w:r>
      <w:r>
        <w:rPr>
          <w:rStyle w:val="affa"/>
        </w:rPr>
        <w:t>С</w:t>
      </w:r>
      <w:r w:rsidRPr="00E15ED2">
        <w:rPr>
          <w:rStyle w:val="affa"/>
        </w:rPr>
        <w:t xml:space="preserve"> </w:t>
      </w:r>
      <w:r w:rsidRPr="00E15ED2">
        <w:t xml:space="preserve">(уровень достоверности доказательств </w:t>
      </w:r>
      <w:r>
        <w:t>4</w:t>
      </w:r>
      <w:r w:rsidRPr="00E15ED2">
        <w:t>)</w:t>
      </w:r>
    </w:p>
    <w:p w:rsidR="00B63145" w:rsidRDefault="00B63145" w:rsidP="00983C4B">
      <w:pPr>
        <w:pStyle w:val="afb"/>
        <w:tabs>
          <w:tab w:val="left" w:pos="993"/>
        </w:tabs>
        <w:spacing w:beforeAutospacing="0" w:afterAutospacing="0" w:line="360" w:lineRule="auto"/>
      </w:pPr>
      <w:r w:rsidRPr="00E15ED2">
        <w:t>или</w:t>
      </w:r>
    </w:p>
    <w:p w:rsidR="00B63145" w:rsidRPr="00E15ED2" w:rsidRDefault="00B63145" w:rsidP="00983C4B">
      <w:pPr>
        <w:pStyle w:val="afb"/>
        <w:numPr>
          <w:ilvl w:val="0"/>
          <w:numId w:val="25"/>
        </w:numPr>
        <w:tabs>
          <w:tab w:val="left" w:pos="993"/>
        </w:tabs>
        <w:spacing w:beforeAutospacing="0" w:afterAutospacing="0" w:line="360" w:lineRule="auto"/>
        <w:ind w:left="0" w:firstLine="709"/>
        <w:rPr>
          <w:color w:val="000000"/>
        </w:rPr>
      </w:pPr>
      <w:r>
        <w:rPr>
          <w:color w:val="000000"/>
        </w:rPr>
        <w:t>клобетазол 0,05% крем</w:t>
      </w:r>
      <w:r w:rsidRPr="00E15ED2">
        <w:rPr>
          <w:color w:val="000000"/>
        </w:rPr>
        <w:t xml:space="preserve"> </w:t>
      </w:r>
      <w:r>
        <w:rPr>
          <w:color w:val="000000"/>
        </w:rPr>
        <w:t>тонким слоем на очаги 2 раза в день, 2 курса по 6 недель с периодами отмены на 6 недель, общая длительность -  24 недели [36</w:t>
      </w:r>
      <w:r w:rsidRPr="00E15ED2">
        <w:rPr>
          <w:color w:val="000000"/>
        </w:rPr>
        <w:t>].</w:t>
      </w:r>
    </w:p>
    <w:p w:rsidR="00B63145" w:rsidRPr="00E15ED2" w:rsidRDefault="00B63145" w:rsidP="00983C4B">
      <w:pPr>
        <w:pStyle w:val="2"/>
        <w:spacing w:before="0"/>
        <w:rPr>
          <w:b w:val="0"/>
          <w:color w:val="000000"/>
        </w:rPr>
      </w:pPr>
      <w:r w:rsidRPr="00E15ED2">
        <w:t>Комментарии:</w:t>
      </w:r>
      <w:r w:rsidRPr="00E15ED2">
        <w:rPr>
          <w:b w:val="0"/>
          <w:color w:val="FF0000"/>
        </w:rPr>
        <w:t xml:space="preserve"> </w:t>
      </w:r>
      <w:r>
        <w:rPr>
          <w:b w:val="0"/>
        </w:rPr>
        <w:t xml:space="preserve">рекомендуется </w:t>
      </w:r>
      <w:r>
        <w:rPr>
          <w:b w:val="0"/>
          <w:color w:val="000000"/>
        </w:rPr>
        <w:t xml:space="preserve">детям с </w:t>
      </w:r>
      <w:r w:rsidRPr="00E15ED2">
        <w:rPr>
          <w:b w:val="0"/>
          <w:color w:val="000000"/>
        </w:rPr>
        <w:t xml:space="preserve">2 лет.  </w:t>
      </w:r>
    </w:p>
    <w:p w:rsidR="00B63145" w:rsidRPr="00E15ED2" w:rsidRDefault="00B63145" w:rsidP="00983C4B">
      <w:pPr>
        <w:pStyle w:val="afb"/>
        <w:spacing w:beforeAutospacing="0" w:afterAutospacing="0" w:line="360" w:lineRule="auto"/>
      </w:pPr>
      <w:r w:rsidRPr="00E15ED2">
        <w:rPr>
          <w:rStyle w:val="affa"/>
        </w:rPr>
        <w:t xml:space="preserve">Уровень убедительности рекомендаций </w:t>
      </w:r>
      <w:r>
        <w:rPr>
          <w:rStyle w:val="affa"/>
        </w:rPr>
        <w:t>С</w:t>
      </w:r>
      <w:r w:rsidRPr="00E15ED2">
        <w:rPr>
          <w:rStyle w:val="affa"/>
        </w:rPr>
        <w:t xml:space="preserve"> </w:t>
      </w:r>
      <w:r w:rsidRPr="00E15ED2">
        <w:t xml:space="preserve">(уровень достоверности доказательств </w:t>
      </w:r>
      <w:r>
        <w:t>4</w:t>
      </w:r>
      <w:r w:rsidRPr="00E15ED2">
        <w:t>)</w:t>
      </w:r>
    </w:p>
    <w:p w:rsidR="00B63145" w:rsidRDefault="00B63145" w:rsidP="00983C4B">
      <w:pPr>
        <w:pStyle w:val="afb"/>
        <w:spacing w:beforeAutospacing="0" w:afterAutospacing="0" w:line="360" w:lineRule="auto"/>
      </w:pPr>
      <w:r>
        <w:t>и</w:t>
      </w:r>
      <w:r w:rsidRPr="00E15ED2">
        <w:t>ли</w:t>
      </w:r>
    </w:p>
    <w:p w:rsidR="00B63145" w:rsidRPr="00E15ED2" w:rsidRDefault="00B63145" w:rsidP="00983C4B">
      <w:pPr>
        <w:pStyle w:val="afb"/>
        <w:spacing w:beforeAutospacing="0" w:afterAutospacing="0" w:line="360" w:lineRule="auto"/>
      </w:pPr>
      <w:r>
        <w:t>Мометазон 0,1% раствор [30</w:t>
      </w:r>
      <w:r w:rsidRPr="00E15ED2">
        <w:t>]</w:t>
      </w:r>
    </w:p>
    <w:p w:rsidR="00B63145" w:rsidRPr="00B63145" w:rsidRDefault="00B63145" w:rsidP="00983C4B">
      <w:pPr>
        <w:pStyle w:val="2"/>
        <w:spacing w:before="0"/>
        <w:rPr>
          <w:b w:val="0"/>
          <w:i/>
          <w:u w:val="none"/>
        </w:rPr>
      </w:pPr>
      <w:r w:rsidRPr="00B63145">
        <w:rPr>
          <w:u w:val="none"/>
        </w:rPr>
        <w:t>Комментарии:</w:t>
      </w:r>
      <w:r w:rsidRPr="00B63145">
        <w:rPr>
          <w:b w:val="0"/>
          <w:u w:val="none"/>
        </w:rPr>
        <w:t xml:space="preserve">  </w:t>
      </w:r>
      <w:r w:rsidRPr="00B63145">
        <w:rPr>
          <w:b w:val="0"/>
          <w:i/>
          <w:u w:val="none"/>
        </w:rPr>
        <w:t xml:space="preserve">рекомендуется детям с 2 лет.  </w:t>
      </w:r>
    </w:p>
    <w:p w:rsidR="00B63145" w:rsidRPr="00E15ED2" w:rsidRDefault="00B63145" w:rsidP="00983C4B">
      <w:pPr>
        <w:pStyle w:val="afb"/>
        <w:spacing w:beforeAutospacing="0" w:afterAutospacing="0" w:line="360" w:lineRule="auto"/>
      </w:pPr>
      <w:r w:rsidRPr="00E15ED2">
        <w:rPr>
          <w:rStyle w:val="affa"/>
        </w:rPr>
        <w:t xml:space="preserve">Уровень убедительности рекомендаций С </w:t>
      </w:r>
      <w:r w:rsidRPr="00E15ED2">
        <w:t>(уровень достоверности доказательств 4)</w:t>
      </w:r>
    </w:p>
    <w:p w:rsidR="00B63145" w:rsidRDefault="00354509" w:rsidP="00983C4B">
      <w:pPr>
        <w:numPr>
          <w:ilvl w:val="0"/>
          <w:numId w:val="25"/>
        </w:numPr>
        <w:rPr>
          <w:rFonts w:eastAsia="Times New Roman"/>
          <w:szCs w:val="24"/>
        </w:rPr>
      </w:pPr>
      <w:r w:rsidRPr="00E15ED2">
        <w:rPr>
          <w:rFonts w:eastAsia="Times New Roman"/>
          <w:szCs w:val="24"/>
        </w:rPr>
        <w:t xml:space="preserve"> </w:t>
      </w:r>
      <w:r w:rsidRPr="00E15ED2">
        <w:rPr>
          <w:rFonts w:eastAsia="Times New Roman"/>
          <w:b/>
          <w:szCs w:val="24"/>
        </w:rPr>
        <w:t>Р</w:t>
      </w:r>
      <w:r w:rsidRPr="00E15ED2">
        <w:rPr>
          <w:rStyle w:val="affa"/>
          <w:szCs w:val="24"/>
        </w:rPr>
        <w:t>екоменд</w:t>
      </w:r>
      <w:r>
        <w:rPr>
          <w:rStyle w:val="affa"/>
          <w:szCs w:val="24"/>
        </w:rPr>
        <w:t>овано</w:t>
      </w:r>
      <w:r w:rsidRPr="00E15ED2">
        <w:rPr>
          <w:rFonts w:eastAsia="Times New Roman"/>
          <w:szCs w:val="24"/>
        </w:rPr>
        <w:t xml:space="preserve"> </w:t>
      </w:r>
      <w:r w:rsidR="00B63145" w:rsidRPr="00E15ED2">
        <w:rPr>
          <w:rFonts w:eastAsia="Times New Roman"/>
          <w:szCs w:val="24"/>
        </w:rPr>
        <w:t>назначение наружно топически</w:t>
      </w:r>
      <w:r w:rsidR="00B63145">
        <w:rPr>
          <w:rFonts w:eastAsia="Times New Roman"/>
          <w:szCs w:val="24"/>
        </w:rPr>
        <w:t xml:space="preserve">й </w:t>
      </w:r>
      <w:r w:rsidR="00B63145" w:rsidRPr="00E15ED2">
        <w:rPr>
          <w:rFonts w:eastAsia="Times New Roman"/>
          <w:szCs w:val="24"/>
        </w:rPr>
        <w:t>ингибитор кальциневрина</w:t>
      </w:r>
      <w:r w:rsidR="00B63145">
        <w:rPr>
          <w:rFonts w:eastAsia="Times New Roman"/>
          <w:szCs w:val="24"/>
        </w:rPr>
        <w:t>:</w:t>
      </w:r>
    </w:p>
    <w:p w:rsidR="00B63145" w:rsidRDefault="00B63145" w:rsidP="00983C4B">
      <w:pPr>
        <w:ind w:left="720"/>
        <w:rPr>
          <w:rFonts w:eastAsia="Times New Roman"/>
          <w:szCs w:val="24"/>
        </w:rPr>
      </w:pPr>
      <w:r>
        <w:rPr>
          <w:rFonts w:eastAsia="Times New Roman"/>
          <w:szCs w:val="24"/>
        </w:rPr>
        <w:t>#</w:t>
      </w:r>
      <w:r w:rsidRPr="00E15ED2">
        <w:rPr>
          <w:rFonts w:eastAsia="Times New Roman"/>
          <w:szCs w:val="24"/>
        </w:rPr>
        <w:t xml:space="preserve">такролимус 0,1% мазь  ежедневно 2 раза в сутки </w:t>
      </w:r>
      <w:r>
        <w:rPr>
          <w:rFonts w:eastAsia="Times New Roman"/>
          <w:szCs w:val="24"/>
        </w:rPr>
        <w:t>до 6</w:t>
      </w:r>
      <w:r w:rsidRPr="00E15ED2">
        <w:rPr>
          <w:rFonts w:eastAsia="Times New Roman"/>
          <w:szCs w:val="24"/>
        </w:rPr>
        <w:t xml:space="preserve"> месяцев</w:t>
      </w:r>
      <w:r>
        <w:rPr>
          <w:rFonts w:eastAsia="Times New Roman"/>
          <w:szCs w:val="24"/>
        </w:rPr>
        <w:t xml:space="preserve"> [38</w:t>
      </w:r>
      <w:r w:rsidRPr="00E15ED2">
        <w:rPr>
          <w:rFonts w:eastAsia="Times New Roman"/>
          <w:szCs w:val="24"/>
        </w:rPr>
        <w:t>]</w:t>
      </w:r>
      <w:r>
        <w:rPr>
          <w:rFonts w:eastAsia="Times New Roman"/>
          <w:szCs w:val="24"/>
        </w:rPr>
        <w:t>.</w:t>
      </w:r>
    </w:p>
    <w:p w:rsidR="00B63145" w:rsidRPr="00B63145" w:rsidRDefault="00B63145" w:rsidP="00983C4B">
      <w:pPr>
        <w:pStyle w:val="2"/>
        <w:spacing w:before="0"/>
        <w:rPr>
          <w:b w:val="0"/>
          <w:i/>
          <w:u w:val="none"/>
        </w:rPr>
      </w:pPr>
      <w:r w:rsidRPr="00B63145">
        <w:rPr>
          <w:u w:val="none"/>
        </w:rPr>
        <w:t>Комментарии:</w:t>
      </w:r>
      <w:r w:rsidRPr="00B63145">
        <w:rPr>
          <w:b w:val="0"/>
          <w:u w:val="none"/>
        </w:rPr>
        <w:t xml:space="preserve">  </w:t>
      </w:r>
      <w:r w:rsidRPr="00B63145">
        <w:rPr>
          <w:b w:val="0"/>
          <w:i/>
          <w:u w:val="none"/>
        </w:rPr>
        <w:t xml:space="preserve">рекомендуется детям с </w:t>
      </w:r>
      <w:r>
        <w:rPr>
          <w:b w:val="0"/>
          <w:i/>
          <w:u w:val="none"/>
        </w:rPr>
        <w:t>5</w:t>
      </w:r>
      <w:r w:rsidRPr="00B63145">
        <w:rPr>
          <w:b w:val="0"/>
          <w:i/>
          <w:u w:val="none"/>
        </w:rPr>
        <w:t xml:space="preserve"> лет.  </w:t>
      </w:r>
    </w:p>
    <w:p w:rsidR="00B63145" w:rsidRPr="00E15ED2" w:rsidRDefault="00B63145" w:rsidP="00983C4B">
      <w:pPr>
        <w:pStyle w:val="afb"/>
        <w:spacing w:beforeAutospacing="0" w:afterAutospacing="0" w:line="360" w:lineRule="auto"/>
      </w:pPr>
      <w:r w:rsidRPr="00E15ED2">
        <w:rPr>
          <w:rStyle w:val="affa"/>
        </w:rPr>
        <w:t xml:space="preserve">Уровень убедительности рекомендаций С </w:t>
      </w:r>
      <w:r w:rsidRPr="00E15ED2">
        <w:t>(уровень достоверности доказательств 4)</w:t>
      </w:r>
    </w:p>
    <w:p w:rsidR="00354509" w:rsidRPr="00E15ED2" w:rsidRDefault="00354509" w:rsidP="00B63145">
      <w:pPr>
        <w:ind w:left="993" w:firstLine="0"/>
        <w:jc w:val="left"/>
        <w:rPr>
          <w:rFonts w:eastAsia="Times New Roman"/>
          <w:szCs w:val="24"/>
        </w:rPr>
      </w:pPr>
      <w:r w:rsidRPr="00E15ED2">
        <w:rPr>
          <w:rFonts w:eastAsia="Times New Roman"/>
          <w:b/>
          <w:szCs w:val="24"/>
          <w:u w:val="single"/>
        </w:rPr>
        <w:t>При локализации алопеции в области роста ресниц</w:t>
      </w:r>
      <w:r w:rsidRPr="00E15ED2">
        <w:rPr>
          <w:rFonts w:eastAsia="Times New Roman"/>
          <w:szCs w:val="24"/>
        </w:rPr>
        <w:t>:</w:t>
      </w:r>
    </w:p>
    <w:p w:rsidR="00B63145" w:rsidRDefault="00354509" w:rsidP="00983C4B">
      <w:pPr>
        <w:numPr>
          <w:ilvl w:val="0"/>
          <w:numId w:val="24"/>
        </w:numPr>
        <w:rPr>
          <w:rFonts w:eastAsia="Times New Roman"/>
          <w:szCs w:val="24"/>
        </w:rPr>
      </w:pPr>
      <w:r w:rsidRPr="00E15ED2">
        <w:rPr>
          <w:rFonts w:eastAsia="Times New Roman"/>
          <w:szCs w:val="24"/>
        </w:rPr>
        <w:t xml:space="preserve"> </w:t>
      </w:r>
      <w:r w:rsidRPr="00B63145">
        <w:rPr>
          <w:rFonts w:eastAsia="Times New Roman"/>
          <w:b/>
          <w:szCs w:val="24"/>
        </w:rPr>
        <w:t>Р</w:t>
      </w:r>
      <w:r w:rsidRPr="00E15ED2">
        <w:rPr>
          <w:rStyle w:val="affa"/>
          <w:szCs w:val="24"/>
        </w:rPr>
        <w:t>екоменд</w:t>
      </w:r>
      <w:r>
        <w:rPr>
          <w:rStyle w:val="affa"/>
          <w:szCs w:val="24"/>
        </w:rPr>
        <w:t>овано</w:t>
      </w:r>
      <w:r w:rsidRPr="00E15ED2">
        <w:rPr>
          <w:rFonts w:eastAsia="Times New Roman"/>
          <w:szCs w:val="24"/>
        </w:rPr>
        <w:t xml:space="preserve"> назначение </w:t>
      </w:r>
      <w:r w:rsidR="00B63145" w:rsidRPr="00E15ED2">
        <w:rPr>
          <w:rFonts w:eastAsia="Times New Roman"/>
          <w:szCs w:val="24"/>
        </w:rPr>
        <w:t xml:space="preserve">наружно </w:t>
      </w:r>
      <w:r w:rsidR="00B63145">
        <w:rPr>
          <w:rFonts w:eastAsia="Times New Roman"/>
          <w:szCs w:val="24"/>
        </w:rPr>
        <w:t>офтальмологические средства, простагландины [39, 40];</w:t>
      </w:r>
    </w:p>
    <w:p w:rsidR="00B63145" w:rsidRDefault="00B63145" w:rsidP="00983C4B">
      <w:pPr>
        <w:ind w:left="720"/>
        <w:rPr>
          <w:rFonts w:eastAsia="Times New Roman"/>
          <w:szCs w:val="24"/>
        </w:rPr>
      </w:pPr>
      <w:r>
        <w:t>#</w:t>
      </w:r>
      <w:r w:rsidRPr="00E15ED2">
        <w:t>биматопрост 0,03% раствор ежедневно вечером наносить на основание ресниц верхнего века  в течение 1-4 месяцев, при достижении клинического эффекта терапию можно продолжить</w:t>
      </w:r>
      <w:r>
        <w:t xml:space="preserve"> </w:t>
      </w:r>
      <w:r>
        <w:rPr>
          <w:rFonts w:eastAsia="Times New Roman"/>
          <w:szCs w:val="24"/>
        </w:rPr>
        <w:t>[39, 40];</w:t>
      </w:r>
      <w:r w:rsidRPr="00553444">
        <w:rPr>
          <w:rFonts w:eastAsia="Times New Roman"/>
          <w:szCs w:val="24"/>
        </w:rPr>
        <w:t xml:space="preserve"> </w:t>
      </w:r>
    </w:p>
    <w:p w:rsidR="00B63145" w:rsidRPr="00E15ED2" w:rsidRDefault="00B63145" w:rsidP="00983C4B">
      <w:pPr>
        <w:ind w:left="720"/>
        <w:rPr>
          <w:rFonts w:eastAsia="Times New Roman"/>
          <w:szCs w:val="24"/>
        </w:rPr>
      </w:pPr>
      <w:r>
        <w:rPr>
          <w:rFonts w:eastAsia="Times New Roman"/>
          <w:szCs w:val="24"/>
        </w:rPr>
        <w:t>или</w:t>
      </w:r>
    </w:p>
    <w:p w:rsidR="00B63145" w:rsidRDefault="00B63145" w:rsidP="00983C4B">
      <w:pPr>
        <w:numPr>
          <w:ilvl w:val="0"/>
          <w:numId w:val="24"/>
        </w:numPr>
        <w:rPr>
          <w:rFonts w:eastAsia="Times New Roman"/>
          <w:szCs w:val="24"/>
        </w:rPr>
      </w:pPr>
      <w:r>
        <w:rPr>
          <w:rFonts w:eastAsia="Times New Roman"/>
          <w:szCs w:val="24"/>
        </w:rPr>
        <w:t xml:space="preserve">латанопрост 0,005% </w:t>
      </w:r>
      <w:r w:rsidRPr="00E15ED2">
        <w:t>раствор ежедневно вечером наносить на основание ресниц верхнего века  в течение 1-4 месяцев, при достижении клинического эффекта терапию можно продолжить</w:t>
      </w:r>
      <w:r>
        <w:t xml:space="preserve"> </w:t>
      </w:r>
      <w:r>
        <w:rPr>
          <w:rFonts w:eastAsia="Times New Roman"/>
          <w:szCs w:val="24"/>
        </w:rPr>
        <w:t>[40];</w:t>
      </w:r>
    </w:p>
    <w:p w:rsidR="00B63145" w:rsidRPr="00B63145" w:rsidRDefault="00B63145" w:rsidP="00983C4B">
      <w:pPr>
        <w:pStyle w:val="2"/>
        <w:spacing w:before="0"/>
        <w:rPr>
          <w:b w:val="0"/>
          <w:color w:val="000000"/>
          <w:u w:val="none"/>
        </w:rPr>
      </w:pPr>
      <w:r w:rsidRPr="00B63145">
        <w:rPr>
          <w:u w:val="none"/>
        </w:rPr>
        <w:t>Комментарии:</w:t>
      </w:r>
      <w:r w:rsidRPr="00B63145">
        <w:rPr>
          <w:b w:val="0"/>
          <w:u w:val="none"/>
        </w:rPr>
        <w:t xml:space="preserve">  </w:t>
      </w:r>
      <w:r w:rsidRPr="00B63145">
        <w:rPr>
          <w:b w:val="0"/>
          <w:i/>
          <w:u w:val="none"/>
        </w:rPr>
        <w:t>рекомендуется детям</w:t>
      </w:r>
      <w:r w:rsidRPr="00B63145">
        <w:rPr>
          <w:b w:val="0"/>
          <w:i/>
          <w:color w:val="FF0000"/>
          <w:u w:val="none"/>
        </w:rPr>
        <w:t xml:space="preserve"> </w:t>
      </w:r>
      <w:r w:rsidRPr="00B63145">
        <w:rPr>
          <w:b w:val="0"/>
          <w:i/>
          <w:color w:val="000000"/>
          <w:u w:val="none"/>
        </w:rPr>
        <w:t>с  12 лет.</w:t>
      </w:r>
      <w:r w:rsidRPr="00B63145">
        <w:rPr>
          <w:b w:val="0"/>
          <w:color w:val="000000"/>
          <w:u w:val="none"/>
        </w:rPr>
        <w:t xml:space="preserve">  </w:t>
      </w:r>
    </w:p>
    <w:p w:rsidR="00354509" w:rsidRPr="00E15ED2" w:rsidRDefault="00354509" w:rsidP="00983C4B">
      <w:pPr>
        <w:pStyle w:val="afb"/>
        <w:tabs>
          <w:tab w:val="num" w:pos="709"/>
        </w:tabs>
        <w:spacing w:beforeAutospacing="0" w:afterAutospacing="0" w:line="360" w:lineRule="auto"/>
        <w:ind w:left="284"/>
      </w:pPr>
      <w:r w:rsidRPr="00E15ED2">
        <w:rPr>
          <w:rStyle w:val="affa"/>
        </w:rPr>
        <w:t xml:space="preserve">Уровень убедительности рекомендаций С </w:t>
      </w:r>
      <w:r w:rsidRPr="00464254">
        <w:rPr>
          <w:b/>
        </w:rPr>
        <w:t xml:space="preserve">(уровень достоверности доказательств 4) </w:t>
      </w:r>
    </w:p>
    <w:p w:rsidR="003F04C8" w:rsidRPr="00165A50" w:rsidRDefault="0014471F" w:rsidP="00983C4B">
      <w:pPr>
        <w:pStyle w:val="2"/>
        <w:spacing w:before="0"/>
        <w:rPr>
          <w:rFonts w:eastAsia="Times New Roman"/>
        </w:rPr>
      </w:pPr>
      <w:r w:rsidRPr="00165A50">
        <w:rPr>
          <w:rFonts w:eastAsia="Times New Roman"/>
        </w:rPr>
        <w:t>3.2 Хирургическое лечение</w:t>
      </w:r>
      <w:bookmarkEnd w:id="35"/>
    </w:p>
    <w:p w:rsidR="003F04C8" w:rsidRPr="00165A50" w:rsidRDefault="0014471F" w:rsidP="00983C4B">
      <w:pPr>
        <w:pStyle w:val="afb"/>
        <w:spacing w:beforeAutospacing="0" w:afterAutospacing="0" w:line="360" w:lineRule="auto"/>
      </w:pPr>
      <w:r w:rsidRPr="00165A50">
        <w:t>Не применяется.</w:t>
      </w:r>
    </w:p>
    <w:p w:rsidR="003F04C8" w:rsidRPr="00165A50" w:rsidRDefault="0014471F" w:rsidP="00983C4B">
      <w:pPr>
        <w:pStyle w:val="2"/>
        <w:spacing w:before="0"/>
        <w:rPr>
          <w:rFonts w:eastAsia="Times New Roman"/>
        </w:rPr>
      </w:pPr>
      <w:bookmarkStart w:id="37" w:name="_Toc22566742"/>
      <w:r w:rsidRPr="00165A50">
        <w:rPr>
          <w:rFonts w:eastAsia="Times New Roman"/>
        </w:rPr>
        <w:t>3.3 Иное лечение</w:t>
      </w:r>
      <w:bookmarkEnd w:id="37"/>
    </w:p>
    <w:p w:rsidR="00B63145" w:rsidRPr="00E15ED2" w:rsidRDefault="00B63145" w:rsidP="00983C4B">
      <w:pPr>
        <w:numPr>
          <w:ilvl w:val="0"/>
          <w:numId w:val="26"/>
        </w:numPr>
        <w:rPr>
          <w:rFonts w:eastAsia="Times New Roman"/>
          <w:szCs w:val="24"/>
        </w:rPr>
      </w:pPr>
      <w:r>
        <w:rPr>
          <w:rStyle w:val="affa"/>
          <w:szCs w:val="24"/>
        </w:rPr>
        <w:t>Не р</w:t>
      </w:r>
      <w:r w:rsidRPr="00E15ED2">
        <w:rPr>
          <w:rStyle w:val="affa"/>
          <w:szCs w:val="24"/>
        </w:rPr>
        <w:t>екоменд</w:t>
      </w:r>
      <w:r>
        <w:rPr>
          <w:rStyle w:val="affa"/>
          <w:szCs w:val="24"/>
        </w:rPr>
        <w:t>овано</w:t>
      </w:r>
      <w:r w:rsidRPr="00E15ED2">
        <w:rPr>
          <w:rFonts w:eastAsia="Times New Roman"/>
          <w:szCs w:val="24"/>
        </w:rPr>
        <w:t xml:space="preserve"> при </w:t>
      </w:r>
      <w:r>
        <w:rPr>
          <w:rFonts w:eastAsia="Times New Roman"/>
          <w:szCs w:val="24"/>
        </w:rPr>
        <w:t xml:space="preserve">гнездной алопеции </w:t>
      </w:r>
      <w:r w:rsidRPr="00E15ED2">
        <w:rPr>
          <w:rFonts w:eastAsia="Times New Roman"/>
          <w:szCs w:val="24"/>
        </w:rPr>
        <w:t xml:space="preserve">назначение </w:t>
      </w:r>
      <w:r>
        <w:rPr>
          <w:rFonts w:eastAsia="Times New Roman"/>
          <w:szCs w:val="24"/>
        </w:rPr>
        <w:t xml:space="preserve">ультрафиолетовое облучение кожи. фотохимиотерапия с внутренним применением фотосенсибилизаторов (ПУВА) </w:t>
      </w:r>
      <w:r>
        <w:rPr>
          <w:rFonts w:eastAsia="Times New Roman"/>
          <w:szCs w:val="24"/>
        </w:rPr>
        <w:sym w:font="Symbol" w:char="F05B"/>
      </w:r>
      <w:r>
        <w:rPr>
          <w:rFonts w:eastAsia="Times New Roman"/>
          <w:szCs w:val="24"/>
        </w:rPr>
        <w:t>1</w:t>
      </w:r>
      <w:r>
        <w:rPr>
          <w:rFonts w:eastAsia="Times New Roman"/>
          <w:szCs w:val="24"/>
        </w:rPr>
        <w:sym w:font="Symbol" w:char="F05D"/>
      </w:r>
      <w:r w:rsidRPr="00E15ED2">
        <w:rPr>
          <w:rFonts w:eastAsia="Times New Roman"/>
          <w:szCs w:val="24"/>
        </w:rPr>
        <w:t>.</w:t>
      </w:r>
      <w:r>
        <w:rPr>
          <w:rFonts w:eastAsia="Times New Roman"/>
          <w:szCs w:val="24"/>
        </w:rPr>
        <w:t xml:space="preserve"> </w:t>
      </w:r>
    </w:p>
    <w:p w:rsidR="00B63145" w:rsidRPr="00B63145" w:rsidRDefault="00B63145" w:rsidP="00983C4B">
      <w:pPr>
        <w:pStyle w:val="afb"/>
        <w:spacing w:beforeAutospacing="0" w:afterAutospacing="0" w:line="360" w:lineRule="auto"/>
        <w:rPr>
          <w:b/>
        </w:rPr>
      </w:pPr>
      <w:r w:rsidRPr="00E15ED2">
        <w:rPr>
          <w:rStyle w:val="affa"/>
        </w:rPr>
        <w:t xml:space="preserve">Уровень убедительности рекомендаций </w:t>
      </w:r>
      <w:r>
        <w:rPr>
          <w:rStyle w:val="affa"/>
        </w:rPr>
        <w:t>В</w:t>
      </w:r>
      <w:r w:rsidRPr="00E15ED2">
        <w:rPr>
          <w:rStyle w:val="affa"/>
        </w:rPr>
        <w:t xml:space="preserve"> </w:t>
      </w:r>
      <w:r w:rsidRPr="00B63145">
        <w:rPr>
          <w:b/>
        </w:rPr>
        <w:t>(уровень достоверности доказательств 4).</w:t>
      </w:r>
    </w:p>
    <w:p w:rsidR="00B63145" w:rsidRPr="00B63145" w:rsidRDefault="00B63145" w:rsidP="00983C4B">
      <w:pPr>
        <w:pStyle w:val="afb"/>
        <w:spacing w:beforeAutospacing="0" w:afterAutospacing="0" w:line="360" w:lineRule="auto"/>
        <w:rPr>
          <w:i/>
        </w:rPr>
      </w:pPr>
      <w:r w:rsidRPr="00C63833">
        <w:rPr>
          <w:b/>
        </w:rPr>
        <w:t>Комментарии:</w:t>
      </w:r>
      <w:r w:rsidRPr="00E15ED2">
        <w:rPr>
          <w:b/>
        </w:rPr>
        <w:t xml:space="preserve">  </w:t>
      </w:r>
      <w:r w:rsidRPr="00B63145">
        <w:rPr>
          <w:i/>
        </w:rPr>
        <w:t>Два ретроспективных обзора сообщили о низкой эффективности метода. Частота рецидивов после лечения высока, и необходимы поддерживающие процедуры  для поддержания роста волос, что может привести к неприемлемо высокой кумулятивной дозе УФA.</w:t>
      </w:r>
    </w:p>
    <w:p w:rsidR="00176EE9" w:rsidRPr="00176EE9" w:rsidRDefault="00176EE9" w:rsidP="00983C4B">
      <w:pPr>
        <w:pStyle w:val="2"/>
        <w:numPr>
          <w:ilvl w:val="0"/>
          <w:numId w:val="25"/>
        </w:numPr>
        <w:suppressAutoHyphens w:val="0"/>
        <w:spacing w:before="0"/>
        <w:ind w:left="357" w:firstLine="709"/>
        <w:jc w:val="left"/>
        <w:rPr>
          <w:b w:val="0"/>
          <w:u w:val="none"/>
        </w:rPr>
      </w:pPr>
      <w:r w:rsidRPr="00176EE9">
        <w:rPr>
          <w:rStyle w:val="affa"/>
          <w:b/>
          <w:u w:val="none"/>
        </w:rPr>
        <w:t>Рекоменд</w:t>
      </w:r>
      <w:r w:rsidR="00324E98">
        <w:rPr>
          <w:rStyle w:val="affa"/>
          <w:b/>
          <w:u w:val="none"/>
        </w:rPr>
        <w:t>овано</w:t>
      </w:r>
      <w:r w:rsidRPr="00176EE9">
        <w:rPr>
          <w:b w:val="0"/>
          <w:u w:val="none"/>
        </w:rPr>
        <w:t xml:space="preserve"> при локальной форме:</w:t>
      </w:r>
    </w:p>
    <w:p w:rsidR="00B63145" w:rsidRPr="00B63145" w:rsidRDefault="00B63145" w:rsidP="00983C4B">
      <w:pPr>
        <w:pStyle w:val="2"/>
        <w:spacing w:before="0"/>
        <w:rPr>
          <w:b w:val="0"/>
          <w:u w:val="none"/>
        </w:rPr>
      </w:pPr>
      <w:r w:rsidRPr="00B63145">
        <w:rPr>
          <w:b w:val="0"/>
          <w:u w:val="none"/>
        </w:rPr>
        <w:t>Узкополосная фототерапия с использованием эксимерного лазера с длиной волны 308 нм. Начальная доза лазерного излучения на 50 мДж/см</w:t>
      </w:r>
      <w:r w:rsidRPr="00B63145">
        <w:rPr>
          <w:b w:val="0"/>
          <w:u w:val="none"/>
          <w:vertAlign w:val="superscript"/>
        </w:rPr>
        <w:t xml:space="preserve">2 </w:t>
      </w:r>
      <w:r w:rsidRPr="00B63145">
        <w:rPr>
          <w:b w:val="0"/>
          <w:u w:val="none"/>
        </w:rPr>
        <w:t>минимальной эритемной дозы; в последующем доза излучения увеличивается на 50 мДж/ см</w:t>
      </w:r>
      <w:r w:rsidRPr="00B63145">
        <w:rPr>
          <w:b w:val="0"/>
          <w:u w:val="none"/>
          <w:vertAlign w:val="superscript"/>
        </w:rPr>
        <w:t xml:space="preserve">2 </w:t>
      </w:r>
      <w:r w:rsidRPr="00B63145">
        <w:rPr>
          <w:b w:val="0"/>
          <w:u w:val="none"/>
        </w:rPr>
        <w:t>каждые два сеанса. Пораженный участок обрабатывается 2 раза в неделю, на курс не более 24 сеансов [41-43].</w:t>
      </w:r>
    </w:p>
    <w:p w:rsidR="00176EE9" w:rsidRPr="00176EE9" w:rsidRDefault="00176EE9" w:rsidP="00983C4B">
      <w:pPr>
        <w:pStyle w:val="2"/>
        <w:spacing w:before="0"/>
        <w:ind w:left="357"/>
        <w:rPr>
          <w:rStyle w:val="affa"/>
          <w:rFonts w:eastAsia="Times New Roman"/>
          <w:lang w:eastAsia="ru-RU"/>
        </w:rPr>
      </w:pPr>
      <w:r w:rsidRPr="00176EE9">
        <w:rPr>
          <w:u w:val="none"/>
        </w:rPr>
        <w:t>Комментарии:</w:t>
      </w:r>
      <w:r w:rsidRPr="00176EE9">
        <w:rPr>
          <w:b w:val="0"/>
          <w:u w:val="none"/>
        </w:rPr>
        <w:t xml:space="preserve">  </w:t>
      </w:r>
      <w:r w:rsidRPr="00176EE9">
        <w:rPr>
          <w:b w:val="0"/>
          <w:i/>
          <w:u w:val="none"/>
        </w:rPr>
        <w:t>рекомендуется детям с 4 лет.</w:t>
      </w:r>
      <w:r w:rsidRPr="00176EE9">
        <w:rPr>
          <w:rStyle w:val="affa"/>
          <w:rFonts w:eastAsia="Times New Roman"/>
          <w:lang w:eastAsia="ru-RU"/>
        </w:rPr>
        <w:t xml:space="preserve">  </w:t>
      </w:r>
    </w:p>
    <w:p w:rsidR="00176EE9" w:rsidRPr="00464254" w:rsidRDefault="00176EE9" w:rsidP="00983C4B">
      <w:pPr>
        <w:pStyle w:val="afb"/>
        <w:spacing w:beforeAutospacing="0" w:afterAutospacing="0" w:line="360" w:lineRule="auto"/>
        <w:ind w:left="357"/>
        <w:rPr>
          <w:b/>
        </w:rPr>
      </w:pPr>
      <w:r w:rsidRPr="00E15ED2">
        <w:rPr>
          <w:rStyle w:val="affa"/>
        </w:rPr>
        <w:t xml:space="preserve">Уровень убедительности рекомендаций С </w:t>
      </w:r>
      <w:r w:rsidRPr="00464254">
        <w:rPr>
          <w:b/>
        </w:rPr>
        <w:t xml:space="preserve">(уровень достоверности доказательств 4) </w:t>
      </w:r>
    </w:p>
    <w:p w:rsidR="00176EE9" w:rsidRPr="00176EE9" w:rsidRDefault="00176EE9" w:rsidP="00983C4B">
      <w:pPr>
        <w:pStyle w:val="2"/>
        <w:numPr>
          <w:ilvl w:val="0"/>
          <w:numId w:val="25"/>
        </w:numPr>
        <w:suppressAutoHyphens w:val="0"/>
        <w:spacing w:before="0"/>
        <w:ind w:left="357" w:firstLine="709"/>
        <w:jc w:val="left"/>
        <w:rPr>
          <w:b w:val="0"/>
          <w:u w:val="none"/>
        </w:rPr>
      </w:pPr>
      <w:r w:rsidRPr="00176EE9">
        <w:rPr>
          <w:rStyle w:val="affa"/>
          <w:b/>
          <w:u w:val="none"/>
        </w:rPr>
        <w:t>Рекоменд</w:t>
      </w:r>
      <w:r w:rsidR="00324E98">
        <w:rPr>
          <w:rStyle w:val="affa"/>
          <w:b/>
          <w:u w:val="none"/>
        </w:rPr>
        <w:t>овано</w:t>
      </w:r>
      <w:r w:rsidRPr="00176EE9">
        <w:rPr>
          <w:b w:val="0"/>
          <w:u w:val="none"/>
        </w:rPr>
        <w:t xml:space="preserve"> при </w:t>
      </w:r>
      <w:r w:rsidR="00464254">
        <w:rPr>
          <w:b w:val="0"/>
          <w:u w:val="none"/>
        </w:rPr>
        <w:t>локальной и субтотальной форме,</w:t>
      </w:r>
      <w:r w:rsidRPr="00176EE9">
        <w:rPr>
          <w:b w:val="0"/>
          <w:u w:val="none"/>
        </w:rPr>
        <w:t xml:space="preserve"> в стационарную и регрессирующую стадии:</w:t>
      </w:r>
    </w:p>
    <w:p w:rsidR="00176EE9" w:rsidRPr="00176EE9" w:rsidRDefault="00176EE9" w:rsidP="00983C4B">
      <w:pPr>
        <w:pStyle w:val="2"/>
        <w:spacing w:before="0"/>
        <w:ind w:left="357"/>
        <w:rPr>
          <w:b w:val="0"/>
          <w:u w:val="none"/>
        </w:rPr>
      </w:pPr>
      <w:r w:rsidRPr="00176EE9">
        <w:rPr>
          <w:b w:val="0"/>
          <w:u w:val="none"/>
        </w:rPr>
        <w:t>Внутрикожное введение</w:t>
      </w:r>
      <w:r w:rsidRPr="00176EE9">
        <w:rPr>
          <w:b w:val="0"/>
          <w:color w:val="FF0000"/>
          <w:u w:val="none"/>
        </w:rPr>
        <w:t xml:space="preserve"> </w:t>
      </w:r>
      <w:r w:rsidRPr="00176EE9">
        <w:rPr>
          <w:b w:val="0"/>
          <w:u w:val="none"/>
        </w:rPr>
        <w:t>обогащенной тромбоцитами аутологичной  плазмы в</w:t>
      </w:r>
      <w:r w:rsidR="00464254">
        <w:rPr>
          <w:b w:val="0"/>
          <w:u w:val="none"/>
        </w:rPr>
        <w:t xml:space="preserve"> кожу волосистой части головы </w:t>
      </w:r>
      <w:r w:rsidRPr="00176EE9">
        <w:rPr>
          <w:b w:val="0"/>
          <w:u w:val="none"/>
        </w:rPr>
        <w:t xml:space="preserve">1 раза в 3 недели в количестве 3 процедур [71-72].  </w:t>
      </w:r>
    </w:p>
    <w:p w:rsidR="00176EE9" w:rsidRPr="00176EE9" w:rsidRDefault="00176EE9" w:rsidP="00983C4B">
      <w:pPr>
        <w:pStyle w:val="2"/>
        <w:spacing w:before="0"/>
        <w:ind w:left="357"/>
        <w:rPr>
          <w:b w:val="0"/>
          <w:u w:val="none"/>
        </w:rPr>
      </w:pPr>
      <w:r w:rsidRPr="00176EE9">
        <w:rPr>
          <w:u w:val="none"/>
        </w:rPr>
        <w:t>Комментарии:</w:t>
      </w:r>
      <w:r w:rsidRPr="00176EE9">
        <w:rPr>
          <w:b w:val="0"/>
          <w:u w:val="none"/>
        </w:rPr>
        <w:t xml:space="preserve">  </w:t>
      </w:r>
      <w:r w:rsidRPr="00176EE9">
        <w:rPr>
          <w:b w:val="0"/>
          <w:i/>
          <w:u w:val="none"/>
        </w:rPr>
        <w:t>рекомендуется детям</w:t>
      </w:r>
      <w:r w:rsidRPr="00176EE9">
        <w:rPr>
          <w:b w:val="0"/>
          <w:i/>
          <w:color w:val="FF0000"/>
          <w:u w:val="none"/>
        </w:rPr>
        <w:t xml:space="preserve"> </w:t>
      </w:r>
      <w:r w:rsidRPr="00176EE9">
        <w:rPr>
          <w:b w:val="0"/>
          <w:i/>
          <w:u w:val="none"/>
        </w:rPr>
        <w:t>с 15 лет.</w:t>
      </w:r>
      <w:r w:rsidRPr="00176EE9">
        <w:rPr>
          <w:b w:val="0"/>
          <w:u w:val="none"/>
        </w:rPr>
        <w:t xml:space="preserve">  </w:t>
      </w:r>
    </w:p>
    <w:p w:rsidR="00176EE9" w:rsidRDefault="00176EE9" w:rsidP="00983C4B">
      <w:pPr>
        <w:pStyle w:val="afb"/>
        <w:spacing w:beforeAutospacing="0" w:afterAutospacing="0" w:line="360" w:lineRule="auto"/>
        <w:ind w:left="357"/>
        <w:rPr>
          <w:b/>
        </w:rPr>
      </w:pPr>
      <w:r w:rsidRPr="00E15ED2">
        <w:rPr>
          <w:rStyle w:val="affa"/>
        </w:rPr>
        <w:t xml:space="preserve">Уровень убедительности рекомендаций С </w:t>
      </w:r>
      <w:r w:rsidRPr="00464254">
        <w:rPr>
          <w:b/>
        </w:rPr>
        <w:t>(уровень достоверности доказательств 4)</w:t>
      </w:r>
    </w:p>
    <w:p w:rsidR="00B63145" w:rsidRPr="00B63145" w:rsidRDefault="00B63145" w:rsidP="00983C4B">
      <w:pPr>
        <w:pStyle w:val="2"/>
        <w:numPr>
          <w:ilvl w:val="0"/>
          <w:numId w:val="25"/>
        </w:numPr>
        <w:suppressAutoHyphens w:val="0"/>
        <w:spacing w:before="0"/>
        <w:rPr>
          <w:b w:val="0"/>
          <w:u w:val="none"/>
        </w:rPr>
      </w:pPr>
      <w:r w:rsidRPr="00B63145">
        <w:rPr>
          <w:rStyle w:val="affa"/>
          <w:b/>
          <w:u w:val="none"/>
        </w:rPr>
        <w:t>Рекомендовано</w:t>
      </w:r>
      <w:r w:rsidRPr="00B63145">
        <w:rPr>
          <w:b w:val="0"/>
          <w:u w:val="none"/>
        </w:rPr>
        <w:t xml:space="preserve"> при локальной форме пациентам с гнездной алопецией назначение:</w:t>
      </w:r>
    </w:p>
    <w:p w:rsidR="00B63145" w:rsidRDefault="00B63145" w:rsidP="00983C4B">
      <w:pPr>
        <w:pStyle w:val="afb"/>
        <w:spacing w:beforeAutospacing="0" w:afterAutospacing="0" w:line="360" w:lineRule="auto"/>
      </w:pPr>
      <w:r>
        <w:t>неабляционный фракционный фототермолиз (длина волны 1550 нм): доза лазерного излучения</w:t>
      </w:r>
      <w:r w:rsidRPr="00C931D3">
        <w:t xml:space="preserve"> </w:t>
      </w:r>
      <w:r>
        <w:t xml:space="preserve">30-45 </w:t>
      </w:r>
      <w:r w:rsidRPr="0028337D">
        <w:t>мДж/см</w:t>
      </w:r>
      <w:r w:rsidRPr="0028337D">
        <w:rPr>
          <w:vertAlign w:val="superscript"/>
        </w:rPr>
        <w:t>2</w:t>
      </w:r>
      <w:r>
        <w:t>, 6-8 зон повреждения, 8-10 проходов,  2-3 сеанса с интервалом 3-6 недель</w:t>
      </w:r>
      <w:r w:rsidRPr="0028337D">
        <w:t xml:space="preserve"> </w:t>
      </w:r>
      <w:r>
        <w:t>[46]</w:t>
      </w:r>
    </w:p>
    <w:p w:rsidR="00B63145" w:rsidRDefault="00B63145" w:rsidP="00983C4B">
      <w:pPr>
        <w:pStyle w:val="afb"/>
        <w:spacing w:beforeAutospacing="0" w:afterAutospacing="0" w:line="360" w:lineRule="auto"/>
      </w:pPr>
      <w:r>
        <w:t xml:space="preserve">или </w:t>
      </w:r>
    </w:p>
    <w:p w:rsidR="00B63145" w:rsidRDefault="00B63145" w:rsidP="00983C4B">
      <w:pPr>
        <w:pStyle w:val="afb"/>
        <w:spacing w:beforeAutospacing="0" w:afterAutospacing="0" w:line="360" w:lineRule="auto"/>
      </w:pPr>
      <w:r>
        <w:t>неабляционный фракционный фототермолиз (длина волны 1550 нм): доза лазерного излучения</w:t>
      </w:r>
      <w:r w:rsidRPr="00C931D3">
        <w:t xml:space="preserve"> </w:t>
      </w:r>
      <w:r>
        <w:t>10-15 мДж,  МЛЗ 300/</w:t>
      </w:r>
      <w:r w:rsidRPr="0028337D">
        <w:t>см</w:t>
      </w:r>
      <w:r w:rsidRPr="0028337D">
        <w:rPr>
          <w:vertAlign w:val="superscript"/>
        </w:rPr>
        <w:t>2</w:t>
      </w:r>
      <w:r>
        <w:t>/проход, по 2 прохода на сеанс, курс из 24 сеансов с интервалом в неделю [47]</w:t>
      </w:r>
    </w:p>
    <w:p w:rsidR="00B63145" w:rsidRDefault="00B63145" w:rsidP="00983C4B">
      <w:pPr>
        <w:pStyle w:val="afb"/>
        <w:spacing w:beforeAutospacing="0" w:afterAutospacing="0" w:line="360" w:lineRule="auto"/>
      </w:pPr>
      <w:r>
        <w:t>или</w:t>
      </w:r>
    </w:p>
    <w:p w:rsidR="00B63145" w:rsidRDefault="00B63145" w:rsidP="00983C4B">
      <w:pPr>
        <w:pStyle w:val="afb"/>
        <w:spacing w:beforeAutospacing="0" w:afterAutospacing="0" w:line="360" w:lineRule="auto"/>
      </w:pPr>
      <w:r>
        <w:t>при локальной, тотальной и универсальной форме:</w:t>
      </w:r>
    </w:p>
    <w:p w:rsidR="00B63145" w:rsidRDefault="00B63145" w:rsidP="00983C4B">
      <w:pPr>
        <w:pStyle w:val="afb"/>
        <w:spacing w:beforeAutospacing="0" w:afterAutospacing="0" w:line="360" w:lineRule="auto"/>
      </w:pPr>
      <w:r>
        <w:t>неабляционный фракционный фототермолиз: доза лазерного излучения</w:t>
      </w:r>
      <w:r w:rsidRPr="00C931D3">
        <w:t xml:space="preserve"> </w:t>
      </w:r>
      <w:r>
        <w:t>10-15 мДж,  МЛЗ 300/</w:t>
      </w:r>
      <w:r w:rsidRPr="0028337D">
        <w:t>см</w:t>
      </w:r>
      <w:r w:rsidRPr="0028337D">
        <w:rPr>
          <w:vertAlign w:val="superscript"/>
        </w:rPr>
        <w:t>2</w:t>
      </w:r>
      <w:r>
        <w:t>/проход, 1 раз в 2 недели – 10 сеансов  с интервалом в 2 недели в комбинации с 5% миноксидилом  2 раза в день ежедневно с нанесением сразу после сеанса фототермолиза [48].</w:t>
      </w:r>
    </w:p>
    <w:p w:rsidR="00B63145" w:rsidRPr="00B63145" w:rsidRDefault="00B63145" w:rsidP="00983C4B">
      <w:pPr>
        <w:pStyle w:val="2"/>
        <w:spacing w:before="0"/>
        <w:rPr>
          <w:b w:val="0"/>
          <w:i/>
          <w:u w:val="none"/>
        </w:rPr>
      </w:pPr>
      <w:r w:rsidRPr="00B63145">
        <w:rPr>
          <w:u w:val="none"/>
        </w:rPr>
        <w:t>Комментарии:</w:t>
      </w:r>
      <w:r w:rsidRPr="00B63145">
        <w:rPr>
          <w:b w:val="0"/>
          <w:u w:val="none"/>
        </w:rPr>
        <w:t xml:space="preserve">  </w:t>
      </w:r>
      <w:r w:rsidRPr="00B63145">
        <w:rPr>
          <w:b w:val="0"/>
          <w:i/>
          <w:u w:val="none"/>
        </w:rPr>
        <w:t xml:space="preserve">рекомендуется детям с 8 лет.  </w:t>
      </w:r>
    </w:p>
    <w:p w:rsidR="00B63145" w:rsidRDefault="00B63145" w:rsidP="00983C4B">
      <w:pPr>
        <w:pStyle w:val="afb"/>
        <w:spacing w:beforeAutospacing="0" w:afterAutospacing="0" w:line="360" w:lineRule="auto"/>
      </w:pPr>
      <w:r w:rsidRPr="00E15ED2">
        <w:rPr>
          <w:rStyle w:val="affa"/>
        </w:rPr>
        <w:t xml:space="preserve">Уровень убедительности рекомендаций С </w:t>
      </w:r>
      <w:r w:rsidRPr="00E15ED2">
        <w:t>(уровень достоверности доказательств 4)</w:t>
      </w:r>
    </w:p>
    <w:p w:rsidR="00B63145" w:rsidRDefault="00983C4B" w:rsidP="00983C4B">
      <w:pPr>
        <w:pStyle w:val="afb"/>
        <w:spacing w:beforeAutospacing="0" w:afterAutospacing="0" w:line="360" w:lineRule="auto"/>
        <w:ind w:left="357"/>
      </w:pPr>
      <w:r w:rsidRPr="00983C4B">
        <w:rPr>
          <w:b/>
        </w:rPr>
        <w:t xml:space="preserve">Диетотерапия </w:t>
      </w:r>
      <w:r>
        <w:t>не применяется.</w:t>
      </w:r>
    </w:p>
    <w:p w:rsidR="00983C4B" w:rsidRDefault="00983C4B" w:rsidP="00983C4B">
      <w:pPr>
        <w:pStyle w:val="afb"/>
        <w:spacing w:beforeAutospacing="0" w:afterAutospacing="0" w:line="360" w:lineRule="auto"/>
        <w:ind w:left="357"/>
      </w:pPr>
      <w:r w:rsidRPr="00983C4B">
        <w:rPr>
          <w:b/>
        </w:rPr>
        <w:t>Обезболивание:</w:t>
      </w:r>
      <w:r>
        <w:t xml:space="preserve"> не применяется</w:t>
      </w:r>
    </w:p>
    <w:p w:rsidR="00983C4B" w:rsidRPr="00983C4B" w:rsidRDefault="00983C4B" w:rsidP="00983C4B">
      <w:pPr>
        <w:pStyle w:val="afb"/>
        <w:spacing w:beforeAutospacing="0" w:afterAutospacing="0" w:line="360" w:lineRule="auto"/>
        <w:ind w:left="357"/>
      </w:pPr>
    </w:p>
    <w:p w:rsidR="000414F6" w:rsidRPr="002D4E29" w:rsidRDefault="0014471F" w:rsidP="00753188">
      <w:pPr>
        <w:pStyle w:val="CustomContentNormal"/>
        <w:spacing w:before="0"/>
        <w:rPr>
          <w:sz w:val="24"/>
          <w:szCs w:val="24"/>
        </w:rPr>
      </w:pPr>
      <w:bookmarkStart w:id="38" w:name="_Toc22566743"/>
      <w:r w:rsidRPr="0014471F">
        <w:rPr>
          <w:sz w:val="24"/>
          <w:szCs w:val="24"/>
        </w:rPr>
        <w:t>4. Медицинская реабилитация</w:t>
      </w:r>
      <w:bookmarkEnd w:id="36"/>
      <w:r w:rsidRPr="0014471F">
        <w:rPr>
          <w:sz w:val="24"/>
          <w:szCs w:val="24"/>
        </w:rPr>
        <w:t>, медицинские показания и противопоказания к применению методов реабилитации</w:t>
      </w:r>
      <w:bookmarkEnd w:id="38"/>
    </w:p>
    <w:p w:rsidR="00176EE9" w:rsidRPr="00E15ED2" w:rsidRDefault="00176EE9" w:rsidP="00753188">
      <w:pPr>
        <w:pStyle w:val="afb"/>
        <w:spacing w:beforeAutospacing="0" w:afterAutospacing="0" w:line="360" w:lineRule="auto"/>
      </w:pPr>
      <w:bookmarkStart w:id="39" w:name="__RefHeading___doc_5"/>
      <w:bookmarkStart w:id="40" w:name="_Toc22566744"/>
      <w:r w:rsidRPr="00176EE9">
        <w:t>Показания к госпитализации:</w:t>
      </w:r>
      <w:r w:rsidRPr="00E15ED2">
        <w:t xml:space="preserve"> отсутствуют.</w:t>
      </w:r>
      <w:r>
        <w:t xml:space="preserve"> Реабилитация не применяется.</w:t>
      </w:r>
    </w:p>
    <w:p w:rsidR="00A43CE5" w:rsidRPr="002D4E29" w:rsidRDefault="0014471F" w:rsidP="00753188">
      <w:pPr>
        <w:pStyle w:val="CustomContentNormal"/>
        <w:spacing w:before="0"/>
        <w:ind w:left="357"/>
        <w:rPr>
          <w:sz w:val="24"/>
          <w:szCs w:val="24"/>
        </w:rPr>
      </w:pPr>
      <w:r w:rsidRPr="0014471F">
        <w:rPr>
          <w:sz w:val="24"/>
          <w:szCs w:val="24"/>
        </w:rPr>
        <w:t>5. Профилактика</w:t>
      </w:r>
      <w:bookmarkEnd w:id="39"/>
      <w:r w:rsidRPr="0014471F">
        <w:rPr>
          <w:sz w:val="24"/>
          <w:szCs w:val="24"/>
        </w:rPr>
        <w:t xml:space="preserve"> и диспансерное наблюдение, медицинские показания и противопоказания к применению методов профилактики</w:t>
      </w:r>
      <w:bookmarkEnd w:id="40"/>
    </w:p>
    <w:p w:rsidR="0024400C" w:rsidRDefault="00176EE9" w:rsidP="00753188">
      <w:pPr>
        <w:pStyle w:val="afb"/>
        <w:spacing w:beforeAutospacing="0" w:afterAutospacing="0" w:line="360" w:lineRule="auto"/>
        <w:ind w:left="340"/>
      </w:pPr>
      <w:bookmarkStart w:id="41" w:name="__RefHeading___doc_6"/>
      <w:r>
        <w:t>Не применяется.</w:t>
      </w:r>
    </w:p>
    <w:p w:rsidR="009B4039" w:rsidRPr="00983C4B" w:rsidRDefault="0014471F" w:rsidP="009A6CD9">
      <w:pPr>
        <w:pStyle w:val="afff1"/>
        <w:spacing w:before="0"/>
        <w:rPr>
          <w:b/>
          <w:sz w:val="24"/>
          <w:szCs w:val="24"/>
        </w:rPr>
      </w:pPr>
      <w:r w:rsidRPr="00983C4B">
        <w:rPr>
          <w:b/>
          <w:sz w:val="24"/>
          <w:szCs w:val="24"/>
        </w:rPr>
        <w:t xml:space="preserve">6. </w:t>
      </w:r>
      <w:bookmarkStart w:id="42" w:name="_Toc22566745"/>
      <w:r w:rsidRPr="00983C4B">
        <w:rPr>
          <w:b/>
          <w:sz w:val="24"/>
          <w:szCs w:val="24"/>
        </w:rPr>
        <w:t>Организация оказания медицинской помощи</w:t>
      </w:r>
      <w:bookmarkEnd w:id="42"/>
    </w:p>
    <w:p w:rsidR="00175736" w:rsidRPr="00175736" w:rsidRDefault="00753188" w:rsidP="00175736">
      <w:bookmarkStart w:id="43" w:name="_Toc22566746"/>
      <w:r>
        <w:t>Лечение проводится амбулаторно, в условиях медицинского учреждения дерматовенерологического профиля.</w:t>
      </w:r>
    </w:p>
    <w:p w:rsidR="00175736" w:rsidRDefault="00175736" w:rsidP="00753188">
      <w:pPr>
        <w:pStyle w:val="2-6"/>
      </w:pPr>
    </w:p>
    <w:p w:rsidR="00175736" w:rsidRPr="00753188" w:rsidRDefault="00175736" w:rsidP="00753188">
      <w:pPr>
        <w:pStyle w:val="2-6"/>
      </w:pPr>
    </w:p>
    <w:p w:rsidR="00753188" w:rsidRPr="00983C4B" w:rsidRDefault="0014471F" w:rsidP="00753188">
      <w:pPr>
        <w:pStyle w:val="afff1"/>
        <w:spacing w:before="0"/>
        <w:rPr>
          <w:b/>
          <w:sz w:val="24"/>
          <w:szCs w:val="24"/>
        </w:rPr>
      </w:pPr>
      <w:r w:rsidRPr="00983C4B">
        <w:rPr>
          <w:b/>
          <w:sz w:val="24"/>
          <w:szCs w:val="24"/>
        </w:rPr>
        <w:t>7. Дополнительная информация (в том числе факторы, влияющие на исход заболевания</w:t>
      </w:r>
      <w:bookmarkEnd w:id="41"/>
      <w:r w:rsidRPr="00983C4B">
        <w:rPr>
          <w:b/>
          <w:sz w:val="24"/>
          <w:szCs w:val="24"/>
        </w:rPr>
        <w:t xml:space="preserve"> или состояния)</w:t>
      </w:r>
      <w:bookmarkEnd w:id="43"/>
    </w:p>
    <w:p w:rsidR="00753188" w:rsidRPr="00753188" w:rsidRDefault="00753188" w:rsidP="00753188">
      <w:pPr>
        <w:pStyle w:val="2-6"/>
      </w:pPr>
      <w:r w:rsidRPr="00753188">
        <w:t xml:space="preserve">В настоящее время методов излечения заболевания не существует. Терапия проводится с целью восстановления роста волос, но доказать ее эффективность в долгосрочной перспективе не представляется возможным. Вероятность спонтанной ремиссии при гнездной алопеции с очагами таков: 1/3 – в течение 6 месяцев, 1/2 - в течение 1 года, 2/3- в течение 5 лет; по истечении этого срока полные ремиссии встречаются редко. Процент рецидивов в течение 5 лет – 80%, в течение 20лет - 100%. Процент полной ремиссии при тотальной и универсальной алопеции при продолжительности заболевания от 5 лет составляет 1% у детей и менее 10% у взрослых. </w:t>
      </w:r>
    </w:p>
    <w:p w:rsidR="00753188" w:rsidRPr="002D4E29" w:rsidRDefault="00753188" w:rsidP="00753188">
      <w:pPr>
        <w:pStyle w:val="afb"/>
        <w:spacing w:beforeAutospacing="0" w:afterAutospacing="0" w:line="360" w:lineRule="auto"/>
        <w:ind w:left="357"/>
      </w:pPr>
      <w:r w:rsidRPr="00E15ED2">
        <w:rPr>
          <w:b/>
        </w:rPr>
        <w:t xml:space="preserve">Тактика при отсутствии эффектов от лечения: </w:t>
      </w:r>
      <w:r w:rsidRPr="00E15ED2">
        <w:t xml:space="preserve">медицинская татуировка (трихопигментация, татуаж, микроблейдинг и  т.п.), парики, шиньоны, накладки, системы замещения волос, маскирующие средства для наружного нанесения на кожу головы и волосы (загустители, пудры, волокна для волос). </w:t>
      </w:r>
    </w:p>
    <w:p w:rsidR="00626C6A" w:rsidRDefault="00626C6A" w:rsidP="00626C6A">
      <w:pPr>
        <w:pStyle w:val="CustomContentNormal"/>
      </w:pPr>
      <w:bookmarkStart w:id="44" w:name="__RefHeading___doc_criteria"/>
      <w:bookmarkStart w:id="45" w:name="_Toc18416134"/>
      <w:bookmarkStart w:id="46" w:name="__RefHeading___doc_bible"/>
      <w:bookmarkStart w:id="47" w:name="_Toc22566748"/>
      <w:r>
        <w:t>Критерии оценки качества медицинской помощи</w:t>
      </w:r>
      <w:bookmarkEnd w:id="44"/>
      <w:bookmarkEnd w:id="45"/>
    </w:p>
    <w:p w:rsidR="0024400C" w:rsidRDefault="0024400C" w:rsidP="0024400C">
      <w:pPr>
        <w:ind w:left="709" w:firstLine="0"/>
      </w:pPr>
    </w:p>
    <w:tbl>
      <w:tblPr>
        <w:tblW w:w="95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43"/>
        <w:gridCol w:w="3973"/>
        <w:gridCol w:w="2363"/>
        <w:gridCol w:w="2327"/>
      </w:tblGrid>
      <w:tr w:rsidR="00176EE9" w:rsidRPr="00E15ED2" w:rsidTr="00753188">
        <w:tc>
          <w:tcPr>
            <w:tcW w:w="843" w:type="dxa"/>
            <w:tcBorders>
              <w:top w:val="single" w:sz="6" w:space="0" w:color="000000"/>
              <w:left w:val="single" w:sz="6" w:space="0" w:color="000000"/>
              <w:bottom w:val="single" w:sz="6" w:space="0" w:color="000000"/>
              <w:right w:val="single" w:sz="6" w:space="0" w:color="000000"/>
            </w:tcBorders>
            <w:vAlign w:val="center"/>
            <w:hideMark/>
          </w:tcPr>
          <w:p w:rsidR="00176EE9" w:rsidRPr="009B34D1" w:rsidRDefault="00176EE9" w:rsidP="00753188">
            <w:pPr>
              <w:pStyle w:val="afb"/>
              <w:ind w:firstLine="134"/>
              <w:jc w:val="left"/>
            </w:pPr>
            <w:r w:rsidRPr="009B34D1">
              <w:rPr>
                <w:rStyle w:val="affa"/>
              </w:rPr>
              <w:t>№</w:t>
            </w:r>
          </w:p>
        </w:tc>
        <w:tc>
          <w:tcPr>
            <w:tcW w:w="3973" w:type="dxa"/>
            <w:tcBorders>
              <w:top w:val="single" w:sz="6" w:space="0" w:color="000000"/>
              <w:left w:val="single" w:sz="6" w:space="0" w:color="000000"/>
              <w:bottom w:val="single" w:sz="6" w:space="0" w:color="000000"/>
              <w:right w:val="single" w:sz="6" w:space="0" w:color="000000"/>
            </w:tcBorders>
            <w:vAlign w:val="center"/>
            <w:hideMark/>
          </w:tcPr>
          <w:p w:rsidR="00176EE9" w:rsidRPr="009B34D1" w:rsidRDefault="00176EE9" w:rsidP="00753188">
            <w:pPr>
              <w:pStyle w:val="afb"/>
              <w:spacing w:before="100" w:after="100" w:line="240" w:lineRule="auto"/>
              <w:jc w:val="left"/>
            </w:pPr>
            <w:r w:rsidRPr="009B34D1">
              <w:rPr>
                <w:rStyle w:val="affa"/>
              </w:rPr>
              <w:t>Критерии качества</w:t>
            </w:r>
          </w:p>
        </w:tc>
        <w:tc>
          <w:tcPr>
            <w:tcW w:w="2363" w:type="dxa"/>
            <w:tcBorders>
              <w:top w:val="single" w:sz="6" w:space="0" w:color="000000"/>
              <w:left w:val="single" w:sz="6" w:space="0" w:color="000000"/>
              <w:bottom w:val="single" w:sz="6" w:space="0" w:color="000000"/>
              <w:right w:val="single" w:sz="6" w:space="0" w:color="000000"/>
            </w:tcBorders>
            <w:vAlign w:val="center"/>
            <w:hideMark/>
          </w:tcPr>
          <w:p w:rsidR="00176EE9" w:rsidRPr="009B34D1" w:rsidRDefault="00176EE9" w:rsidP="00753188">
            <w:pPr>
              <w:pStyle w:val="afb"/>
              <w:spacing w:before="100" w:after="100" w:line="240" w:lineRule="auto"/>
              <w:ind w:firstLine="438"/>
              <w:jc w:val="left"/>
            </w:pPr>
            <w:r w:rsidRPr="009B34D1">
              <w:rPr>
                <w:rStyle w:val="affa"/>
              </w:rPr>
              <w:t>Уровень достоверности доказательств</w:t>
            </w:r>
          </w:p>
        </w:tc>
        <w:tc>
          <w:tcPr>
            <w:tcW w:w="2327" w:type="dxa"/>
            <w:tcBorders>
              <w:top w:val="single" w:sz="6" w:space="0" w:color="000000"/>
              <w:left w:val="single" w:sz="6" w:space="0" w:color="000000"/>
              <w:bottom w:val="single" w:sz="6" w:space="0" w:color="000000"/>
              <w:right w:val="single" w:sz="6" w:space="0" w:color="000000"/>
            </w:tcBorders>
            <w:vAlign w:val="center"/>
            <w:hideMark/>
          </w:tcPr>
          <w:p w:rsidR="00176EE9" w:rsidRPr="009B34D1" w:rsidRDefault="00176EE9" w:rsidP="00753188">
            <w:pPr>
              <w:pStyle w:val="afb"/>
              <w:spacing w:before="100" w:after="100" w:line="240" w:lineRule="auto"/>
              <w:ind w:firstLine="438"/>
              <w:jc w:val="left"/>
            </w:pPr>
            <w:r w:rsidRPr="009B34D1">
              <w:rPr>
                <w:rStyle w:val="affa"/>
              </w:rPr>
              <w:t>Уровень убедительности доказательств</w:t>
            </w:r>
          </w:p>
        </w:tc>
      </w:tr>
      <w:tr w:rsidR="00176EE9" w:rsidRPr="00E15ED2" w:rsidTr="00753188">
        <w:tc>
          <w:tcPr>
            <w:tcW w:w="843" w:type="dxa"/>
            <w:tcBorders>
              <w:top w:val="single" w:sz="6" w:space="0" w:color="000000"/>
              <w:left w:val="single" w:sz="6" w:space="0" w:color="000000"/>
              <w:bottom w:val="single" w:sz="6" w:space="0" w:color="000000"/>
              <w:right w:val="single" w:sz="6" w:space="0" w:color="000000"/>
            </w:tcBorders>
            <w:vAlign w:val="center"/>
            <w:hideMark/>
          </w:tcPr>
          <w:p w:rsidR="00176EE9" w:rsidRPr="009B34D1" w:rsidRDefault="00176EE9" w:rsidP="00753188">
            <w:pPr>
              <w:pStyle w:val="afb"/>
              <w:ind w:firstLine="134"/>
              <w:jc w:val="left"/>
            </w:pPr>
            <w:r w:rsidRPr="009B34D1">
              <w:t> 1</w:t>
            </w:r>
          </w:p>
          <w:p w:rsidR="00176EE9" w:rsidRPr="009B34D1" w:rsidRDefault="00176EE9" w:rsidP="00753188">
            <w:pPr>
              <w:pStyle w:val="afb"/>
              <w:ind w:firstLine="134"/>
              <w:jc w:val="left"/>
            </w:pPr>
            <w:r w:rsidRPr="009B34D1">
              <w:t> </w:t>
            </w:r>
          </w:p>
        </w:tc>
        <w:tc>
          <w:tcPr>
            <w:tcW w:w="3973" w:type="dxa"/>
            <w:tcBorders>
              <w:top w:val="single" w:sz="6" w:space="0" w:color="000000"/>
              <w:left w:val="single" w:sz="6" w:space="0" w:color="000000"/>
              <w:bottom w:val="single" w:sz="6" w:space="0" w:color="000000"/>
              <w:right w:val="single" w:sz="6" w:space="0" w:color="000000"/>
            </w:tcBorders>
            <w:noWrap/>
            <w:hideMark/>
          </w:tcPr>
          <w:p w:rsidR="00176EE9" w:rsidRPr="009B34D1" w:rsidRDefault="00B63145" w:rsidP="00B63145">
            <w:pPr>
              <w:pStyle w:val="afb"/>
              <w:jc w:val="left"/>
            </w:pPr>
            <w:r w:rsidRPr="00E15ED2">
              <w:t xml:space="preserve">Проведена системная терапия (глюкокортикостероидными средствами или метотрексатом или циклоспорином) при тяжелых формах </w:t>
            </w:r>
            <w:r w:rsidR="00753188" w:rsidRPr="009B34D1">
              <w:t>алопеции</w:t>
            </w:r>
            <w:r w:rsidR="00176EE9" w:rsidRPr="009B34D1">
              <w:t xml:space="preserve"> (субтотальной, тотальной, универсальной)</w:t>
            </w:r>
          </w:p>
        </w:tc>
        <w:tc>
          <w:tcPr>
            <w:tcW w:w="2363" w:type="dxa"/>
            <w:tcBorders>
              <w:top w:val="single" w:sz="6" w:space="0" w:color="000000"/>
              <w:left w:val="single" w:sz="6" w:space="0" w:color="000000"/>
              <w:bottom w:val="single" w:sz="6" w:space="0" w:color="000000"/>
              <w:right w:val="single" w:sz="6" w:space="0" w:color="000000"/>
            </w:tcBorders>
            <w:noWrap/>
            <w:vAlign w:val="center"/>
            <w:hideMark/>
          </w:tcPr>
          <w:p w:rsidR="00176EE9" w:rsidRPr="009B34D1" w:rsidRDefault="00176EE9" w:rsidP="00753188">
            <w:pPr>
              <w:pStyle w:val="afb"/>
              <w:ind w:left="138" w:firstLine="279"/>
              <w:jc w:val="center"/>
            </w:pPr>
            <w:r w:rsidRPr="009B34D1">
              <w:t>2, 4</w:t>
            </w:r>
          </w:p>
        </w:tc>
        <w:tc>
          <w:tcPr>
            <w:tcW w:w="2327" w:type="dxa"/>
            <w:tcBorders>
              <w:top w:val="single" w:sz="6" w:space="0" w:color="000000"/>
              <w:left w:val="single" w:sz="6" w:space="0" w:color="000000"/>
              <w:bottom w:val="single" w:sz="6" w:space="0" w:color="000000"/>
              <w:right w:val="single" w:sz="6" w:space="0" w:color="000000"/>
            </w:tcBorders>
            <w:vAlign w:val="center"/>
            <w:hideMark/>
          </w:tcPr>
          <w:p w:rsidR="00176EE9" w:rsidRPr="009B34D1" w:rsidRDefault="00176EE9" w:rsidP="00753188">
            <w:pPr>
              <w:pStyle w:val="afb"/>
              <w:ind w:left="138" w:firstLine="279"/>
              <w:jc w:val="center"/>
            </w:pPr>
            <w:r w:rsidRPr="009B34D1">
              <w:t>В, С</w:t>
            </w:r>
          </w:p>
        </w:tc>
      </w:tr>
      <w:tr w:rsidR="00176EE9" w:rsidRPr="00E15ED2" w:rsidTr="00753188">
        <w:tc>
          <w:tcPr>
            <w:tcW w:w="843" w:type="dxa"/>
            <w:tcBorders>
              <w:top w:val="single" w:sz="6" w:space="0" w:color="000000"/>
              <w:left w:val="single" w:sz="6" w:space="0" w:color="000000"/>
              <w:bottom w:val="single" w:sz="6" w:space="0" w:color="000000"/>
              <w:right w:val="single" w:sz="6" w:space="0" w:color="000000"/>
            </w:tcBorders>
            <w:vAlign w:val="center"/>
            <w:hideMark/>
          </w:tcPr>
          <w:p w:rsidR="00176EE9" w:rsidRPr="009B34D1" w:rsidRDefault="00176EE9" w:rsidP="00753188">
            <w:pPr>
              <w:pStyle w:val="afb"/>
              <w:ind w:firstLine="134"/>
              <w:jc w:val="left"/>
            </w:pPr>
            <w:r w:rsidRPr="009B34D1">
              <w:t>2</w:t>
            </w:r>
          </w:p>
        </w:tc>
        <w:tc>
          <w:tcPr>
            <w:tcW w:w="3973" w:type="dxa"/>
            <w:tcBorders>
              <w:top w:val="single" w:sz="6" w:space="0" w:color="000000"/>
              <w:left w:val="single" w:sz="6" w:space="0" w:color="000000"/>
              <w:bottom w:val="single" w:sz="6" w:space="0" w:color="000000"/>
              <w:right w:val="single" w:sz="6" w:space="0" w:color="000000"/>
            </w:tcBorders>
            <w:noWrap/>
            <w:hideMark/>
          </w:tcPr>
          <w:p w:rsidR="00176EE9" w:rsidRPr="009B34D1" w:rsidRDefault="00B63145" w:rsidP="00753188">
            <w:pPr>
              <w:pStyle w:val="afb"/>
              <w:jc w:val="left"/>
            </w:pPr>
            <w:r w:rsidRPr="00E15ED2">
              <w:t>Проведена наружная терапия глюкокортикостероидными препаратами</w:t>
            </w:r>
            <w:r>
              <w:t xml:space="preserve"> или </w:t>
            </w:r>
            <w:r w:rsidRPr="00E15ED2">
              <w:t xml:space="preserve">внутриочаговое введение глюкокортикостероидных препаратов при </w:t>
            </w:r>
            <w:r w:rsidRPr="00277EA2">
              <w:rPr>
                <w:rStyle w:val="affa"/>
                <w:b w:val="0"/>
              </w:rPr>
              <w:t>локальной (ограниченной) формой гнездной алопеции</w:t>
            </w:r>
          </w:p>
        </w:tc>
        <w:tc>
          <w:tcPr>
            <w:tcW w:w="2363" w:type="dxa"/>
            <w:tcBorders>
              <w:top w:val="single" w:sz="6" w:space="0" w:color="000000"/>
              <w:left w:val="single" w:sz="6" w:space="0" w:color="000000"/>
              <w:bottom w:val="single" w:sz="6" w:space="0" w:color="000000"/>
              <w:right w:val="single" w:sz="6" w:space="0" w:color="000000"/>
            </w:tcBorders>
            <w:noWrap/>
            <w:vAlign w:val="center"/>
            <w:hideMark/>
          </w:tcPr>
          <w:p w:rsidR="00176EE9" w:rsidRPr="009B34D1" w:rsidRDefault="00176EE9" w:rsidP="00753188">
            <w:pPr>
              <w:pStyle w:val="afb"/>
              <w:ind w:left="138" w:firstLine="279"/>
              <w:jc w:val="center"/>
            </w:pPr>
            <w:r w:rsidRPr="009B34D1">
              <w:t>2, 4</w:t>
            </w:r>
          </w:p>
        </w:tc>
        <w:tc>
          <w:tcPr>
            <w:tcW w:w="2327" w:type="dxa"/>
            <w:tcBorders>
              <w:top w:val="single" w:sz="6" w:space="0" w:color="000000"/>
              <w:left w:val="single" w:sz="6" w:space="0" w:color="000000"/>
              <w:bottom w:val="single" w:sz="6" w:space="0" w:color="000000"/>
              <w:right w:val="single" w:sz="6" w:space="0" w:color="000000"/>
            </w:tcBorders>
            <w:vAlign w:val="center"/>
            <w:hideMark/>
          </w:tcPr>
          <w:p w:rsidR="00176EE9" w:rsidRPr="009B34D1" w:rsidRDefault="00176EE9" w:rsidP="00753188">
            <w:pPr>
              <w:pStyle w:val="afb"/>
              <w:ind w:left="138" w:firstLine="279"/>
              <w:jc w:val="center"/>
            </w:pPr>
            <w:r w:rsidRPr="009B34D1">
              <w:t>В, С</w:t>
            </w:r>
          </w:p>
        </w:tc>
      </w:tr>
      <w:tr w:rsidR="00176EE9" w:rsidRPr="00E15ED2" w:rsidTr="00753188">
        <w:tc>
          <w:tcPr>
            <w:tcW w:w="843" w:type="dxa"/>
            <w:tcBorders>
              <w:top w:val="single" w:sz="6" w:space="0" w:color="000000"/>
              <w:left w:val="single" w:sz="6" w:space="0" w:color="000000"/>
              <w:bottom w:val="single" w:sz="6" w:space="0" w:color="000000"/>
              <w:right w:val="single" w:sz="6" w:space="0" w:color="000000"/>
            </w:tcBorders>
            <w:vAlign w:val="center"/>
            <w:hideMark/>
          </w:tcPr>
          <w:p w:rsidR="00176EE9" w:rsidRPr="009B34D1" w:rsidRDefault="00176EE9" w:rsidP="00753188">
            <w:pPr>
              <w:pStyle w:val="afb"/>
              <w:ind w:firstLine="134"/>
              <w:jc w:val="left"/>
            </w:pPr>
            <w:r w:rsidRPr="009B34D1">
              <w:t>3</w:t>
            </w:r>
          </w:p>
        </w:tc>
        <w:tc>
          <w:tcPr>
            <w:tcW w:w="3973" w:type="dxa"/>
            <w:tcBorders>
              <w:top w:val="single" w:sz="6" w:space="0" w:color="000000"/>
              <w:left w:val="single" w:sz="6" w:space="0" w:color="000000"/>
              <w:bottom w:val="single" w:sz="6" w:space="0" w:color="000000"/>
              <w:right w:val="single" w:sz="6" w:space="0" w:color="000000"/>
            </w:tcBorders>
            <w:noWrap/>
            <w:hideMark/>
          </w:tcPr>
          <w:p w:rsidR="00176EE9" w:rsidRPr="009B34D1" w:rsidRDefault="00176EE9" w:rsidP="008148D1">
            <w:pPr>
              <w:pStyle w:val="afb"/>
            </w:pPr>
            <w:r w:rsidRPr="009B34D1">
              <w:t>Проведена наружная терапия миноксидилом 5% или 2% в стационар</w:t>
            </w:r>
            <w:r w:rsidR="00753188" w:rsidRPr="009B34D1">
              <w:t>ную или регрессирующую стадию гнездной алопеции</w:t>
            </w:r>
          </w:p>
        </w:tc>
        <w:tc>
          <w:tcPr>
            <w:tcW w:w="2363" w:type="dxa"/>
            <w:tcBorders>
              <w:top w:val="single" w:sz="6" w:space="0" w:color="000000"/>
              <w:left w:val="single" w:sz="6" w:space="0" w:color="000000"/>
              <w:bottom w:val="single" w:sz="6" w:space="0" w:color="000000"/>
              <w:right w:val="single" w:sz="6" w:space="0" w:color="000000"/>
            </w:tcBorders>
            <w:noWrap/>
            <w:vAlign w:val="center"/>
            <w:hideMark/>
          </w:tcPr>
          <w:p w:rsidR="00176EE9" w:rsidRPr="009B34D1" w:rsidRDefault="00176EE9" w:rsidP="00753188">
            <w:pPr>
              <w:pStyle w:val="afb"/>
              <w:ind w:left="138" w:firstLine="279"/>
              <w:jc w:val="center"/>
            </w:pPr>
            <w:r w:rsidRPr="009B34D1">
              <w:t>4</w:t>
            </w:r>
          </w:p>
        </w:tc>
        <w:tc>
          <w:tcPr>
            <w:tcW w:w="2327" w:type="dxa"/>
            <w:tcBorders>
              <w:top w:val="single" w:sz="6" w:space="0" w:color="000000"/>
              <w:left w:val="single" w:sz="6" w:space="0" w:color="000000"/>
              <w:bottom w:val="single" w:sz="6" w:space="0" w:color="000000"/>
              <w:right w:val="single" w:sz="6" w:space="0" w:color="000000"/>
            </w:tcBorders>
            <w:vAlign w:val="center"/>
            <w:hideMark/>
          </w:tcPr>
          <w:p w:rsidR="00176EE9" w:rsidRPr="009B34D1" w:rsidRDefault="00176EE9" w:rsidP="00753188">
            <w:pPr>
              <w:pStyle w:val="afb"/>
              <w:ind w:left="138" w:firstLine="279"/>
              <w:jc w:val="center"/>
            </w:pPr>
            <w:r w:rsidRPr="009B34D1">
              <w:t>С</w:t>
            </w:r>
          </w:p>
        </w:tc>
      </w:tr>
    </w:tbl>
    <w:p w:rsidR="00176EE9" w:rsidRPr="0024400C" w:rsidRDefault="00176EE9" w:rsidP="0024400C">
      <w:pPr>
        <w:ind w:left="709" w:firstLine="0"/>
      </w:pPr>
    </w:p>
    <w:p w:rsidR="0024400C" w:rsidRPr="00176EE9" w:rsidRDefault="0024400C" w:rsidP="00176EE9">
      <w:pPr>
        <w:ind w:left="709" w:firstLine="0"/>
      </w:pPr>
    </w:p>
    <w:p w:rsidR="007853C7" w:rsidRDefault="007853C7">
      <w:pPr>
        <w:spacing w:line="240" w:lineRule="auto"/>
        <w:ind w:firstLine="0"/>
        <w:jc w:val="left"/>
      </w:pPr>
      <w:r>
        <w:br w:type="page"/>
      </w:r>
    </w:p>
    <w:p w:rsidR="000414F6" w:rsidRPr="00176EE9" w:rsidRDefault="0014471F" w:rsidP="0024400C">
      <w:pPr>
        <w:ind w:left="709" w:firstLine="0"/>
        <w:jc w:val="center"/>
        <w:rPr>
          <w:b/>
          <w:lang w:val="en-US"/>
        </w:rPr>
      </w:pPr>
      <w:r w:rsidRPr="0024400C">
        <w:rPr>
          <w:b/>
        </w:rPr>
        <w:t>Список</w:t>
      </w:r>
      <w:r w:rsidRPr="00176EE9">
        <w:rPr>
          <w:b/>
          <w:lang w:val="en-US"/>
        </w:rPr>
        <w:t xml:space="preserve"> </w:t>
      </w:r>
      <w:r w:rsidRPr="0024400C">
        <w:rPr>
          <w:b/>
        </w:rPr>
        <w:t>литературы</w:t>
      </w:r>
      <w:bookmarkEnd w:id="46"/>
      <w:bookmarkEnd w:id="47"/>
    </w:p>
    <w:p w:rsidR="009738B0" w:rsidRPr="00983C4B" w:rsidRDefault="009738B0" w:rsidP="00983C4B">
      <w:pPr>
        <w:pStyle w:val="afb"/>
        <w:spacing w:beforeAutospacing="0" w:afterAutospacing="0" w:line="240" w:lineRule="auto"/>
        <w:rPr>
          <w:color w:val="000000" w:themeColor="text1"/>
          <w:lang w:val="en-US"/>
        </w:rPr>
      </w:pPr>
      <w:bookmarkStart w:id="48" w:name="__RefHeading___doc_a1"/>
      <w:bookmarkStart w:id="49" w:name="_Toc22566749"/>
      <w:r w:rsidRPr="00983C4B">
        <w:rPr>
          <w:color w:val="000000" w:themeColor="text1"/>
          <w:lang w:val="en-US"/>
        </w:rPr>
        <w:t>1. Messenger A.G., McKillop J., Farrant P., McDonagh A.J., Sladden M. British Association of Dermatologists’ guidelines for the management of alopecia areata 2012. British Journal of Dermatology 2012; 166: 916-926.</w:t>
      </w:r>
    </w:p>
    <w:p w:rsidR="009738B0" w:rsidRPr="00983C4B" w:rsidRDefault="009738B0" w:rsidP="00983C4B">
      <w:pPr>
        <w:spacing w:line="240" w:lineRule="auto"/>
        <w:rPr>
          <w:rFonts w:eastAsia="Times New Roman"/>
          <w:color w:val="000000" w:themeColor="text1"/>
          <w:szCs w:val="24"/>
          <w:lang w:val="en-US" w:eastAsia="ru-RU"/>
        </w:rPr>
      </w:pPr>
      <w:r w:rsidRPr="00983C4B">
        <w:rPr>
          <w:rFonts w:eastAsia="Times New Roman"/>
          <w:color w:val="000000" w:themeColor="text1"/>
          <w:szCs w:val="24"/>
          <w:lang w:val="en-US" w:eastAsia="ru-RU"/>
        </w:rPr>
        <w:t xml:space="preserve">2. Darwin E., Hirt P., Fertig R. et al.  </w:t>
      </w:r>
      <w:hyperlink r:id="rId8" w:history="1">
        <w:r w:rsidRPr="00983C4B">
          <w:rPr>
            <w:rFonts w:eastAsia="Times New Roman"/>
            <w:color w:val="000000" w:themeColor="text1"/>
            <w:szCs w:val="24"/>
            <w:lang w:val="en-US" w:eastAsia="ru-RU"/>
          </w:rPr>
          <w:t>Alopecia Areata: Review of Epidemiology, Clinical Features, Pathogenesis, and New Treatment Options</w:t>
        </w:r>
      </w:hyperlink>
      <w:r w:rsidRPr="00983C4B">
        <w:rPr>
          <w:rFonts w:eastAsia="Times New Roman"/>
          <w:color w:val="000000" w:themeColor="text1"/>
          <w:szCs w:val="24"/>
          <w:lang w:val="en-US" w:eastAsia="ru-RU"/>
        </w:rPr>
        <w:t xml:space="preserve">.  Int J Trichology. 2018 Mar-Apr; 10(2): 51–60. </w:t>
      </w:r>
    </w:p>
    <w:p w:rsidR="009738B0" w:rsidRPr="00983C4B" w:rsidRDefault="009738B0" w:rsidP="00983C4B">
      <w:pPr>
        <w:spacing w:line="240" w:lineRule="auto"/>
        <w:rPr>
          <w:color w:val="000000" w:themeColor="text1"/>
          <w:szCs w:val="24"/>
          <w:lang w:val="en-US"/>
        </w:rPr>
      </w:pPr>
      <w:r w:rsidRPr="00983C4B">
        <w:rPr>
          <w:color w:val="000000" w:themeColor="text1"/>
          <w:szCs w:val="24"/>
          <w:lang w:val="en-US"/>
        </w:rPr>
        <w:t xml:space="preserve">3. </w:t>
      </w:r>
      <w:hyperlink r:id="rId9" w:history="1">
        <w:r w:rsidRPr="00983C4B">
          <w:rPr>
            <w:rStyle w:val="affc"/>
            <w:color w:val="000000" w:themeColor="text1"/>
            <w:szCs w:val="24"/>
            <w:u w:val="none"/>
            <w:lang w:val="en-US"/>
          </w:rPr>
          <w:t>Strazzulla L.C</w:t>
        </w:r>
      </w:hyperlink>
      <w:r w:rsidRPr="00983C4B">
        <w:rPr>
          <w:color w:val="000000" w:themeColor="text1"/>
          <w:szCs w:val="24"/>
          <w:lang w:val="en-US"/>
        </w:rPr>
        <w:t xml:space="preserve">., </w:t>
      </w:r>
      <w:hyperlink r:id="rId10" w:history="1">
        <w:r w:rsidRPr="00983C4B">
          <w:rPr>
            <w:rStyle w:val="affc"/>
            <w:color w:val="000000" w:themeColor="text1"/>
            <w:szCs w:val="24"/>
            <w:u w:val="none"/>
            <w:lang w:val="en-US"/>
          </w:rPr>
          <w:t>Wang  E. H. C</w:t>
        </w:r>
      </w:hyperlink>
      <w:r w:rsidRPr="00983C4B">
        <w:rPr>
          <w:color w:val="000000" w:themeColor="text1"/>
          <w:szCs w:val="24"/>
          <w:lang w:val="en-US"/>
        </w:rPr>
        <w:t xml:space="preserve">., </w:t>
      </w:r>
      <w:hyperlink r:id="rId11" w:history="1">
        <w:r w:rsidRPr="00983C4B">
          <w:rPr>
            <w:rStyle w:val="affc"/>
            <w:color w:val="000000" w:themeColor="text1"/>
            <w:szCs w:val="24"/>
            <w:u w:val="none"/>
            <w:lang w:val="en-US"/>
          </w:rPr>
          <w:t>Avila L</w:t>
        </w:r>
      </w:hyperlink>
      <w:r w:rsidRPr="00983C4B">
        <w:rPr>
          <w:color w:val="000000" w:themeColor="text1"/>
          <w:szCs w:val="24"/>
          <w:lang w:val="en-US"/>
        </w:rPr>
        <w:t xml:space="preserve">. et al.  Alopecia areata: Disease characteristics, clinical evaluation, and new perspectives on pathogenesis.  </w:t>
      </w:r>
      <w:hyperlink r:id="rId12" w:tooltip="Journal of the American Academy of Dermatology." w:history="1">
        <w:r w:rsidRPr="00983C4B">
          <w:rPr>
            <w:rStyle w:val="affc"/>
            <w:color w:val="000000" w:themeColor="text1"/>
            <w:szCs w:val="24"/>
            <w:u w:val="none"/>
            <w:lang w:val="en-US"/>
          </w:rPr>
          <w:t>J Am Acad Dermatol.</w:t>
        </w:r>
      </w:hyperlink>
      <w:r w:rsidRPr="00983C4B">
        <w:rPr>
          <w:color w:val="000000" w:themeColor="text1"/>
          <w:szCs w:val="24"/>
          <w:lang w:val="en-US"/>
        </w:rPr>
        <w:t xml:space="preserve"> 2018 Jan;78(1):1-12. doi: 10.1016/j.jaad.2017.04.1141.</w:t>
      </w:r>
    </w:p>
    <w:p w:rsidR="009738B0" w:rsidRPr="00983C4B" w:rsidRDefault="009738B0" w:rsidP="00983C4B">
      <w:pPr>
        <w:spacing w:line="240" w:lineRule="auto"/>
        <w:rPr>
          <w:rFonts w:eastAsia="Times New Roman"/>
          <w:color w:val="000000" w:themeColor="text1"/>
          <w:szCs w:val="24"/>
          <w:lang w:val="en-US" w:eastAsia="ru-RU"/>
        </w:rPr>
      </w:pPr>
      <w:r w:rsidRPr="00983C4B">
        <w:rPr>
          <w:color w:val="000000" w:themeColor="text1"/>
          <w:szCs w:val="24"/>
          <w:lang w:val="en-US"/>
        </w:rPr>
        <w:t xml:space="preserve">4. </w:t>
      </w:r>
      <w:r w:rsidRPr="00983C4B">
        <w:rPr>
          <w:rFonts w:eastAsia="Times New Roman"/>
          <w:color w:val="000000" w:themeColor="text1"/>
          <w:szCs w:val="24"/>
          <w:lang w:val="en-US" w:eastAsia="ru-RU"/>
        </w:rPr>
        <w:t xml:space="preserve">Alkhalifah A. Alopecia areata update. Dermatol Clin. 2013; 31:93–108. </w:t>
      </w:r>
    </w:p>
    <w:p w:rsidR="009738B0" w:rsidRPr="00983C4B" w:rsidRDefault="009738B0" w:rsidP="00983C4B">
      <w:pPr>
        <w:spacing w:line="240" w:lineRule="auto"/>
        <w:rPr>
          <w:color w:val="000000" w:themeColor="text1"/>
          <w:szCs w:val="24"/>
          <w:lang w:val="en-US"/>
        </w:rPr>
      </w:pPr>
      <w:r w:rsidRPr="00983C4B">
        <w:rPr>
          <w:color w:val="000000" w:themeColor="text1"/>
          <w:szCs w:val="24"/>
          <w:lang w:val="en-US"/>
        </w:rPr>
        <w:t xml:space="preserve">5. Brzezińska-Wcisło L., Bergler-Czop B., Wcisło-Dziadecka D., Lis-Święty A. New aspects of the treatment of alopecia areata. </w:t>
      </w:r>
      <w:r w:rsidRPr="00983C4B">
        <w:rPr>
          <w:iCs/>
          <w:color w:val="000000" w:themeColor="text1"/>
          <w:szCs w:val="24"/>
          <w:lang w:val="en-US"/>
        </w:rPr>
        <w:t>Postepy Dermatol Alergol</w:t>
      </w:r>
      <w:r w:rsidRPr="00983C4B">
        <w:rPr>
          <w:color w:val="000000" w:themeColor="text1"/>
          <w:szCs w:val="24"/>
          <w:lang w:val="en-US"/>
        </w:rPr>
        <w:t>. 2014; 31(4):262–265. doi:10.5114/pdia.2014.40923</w:t>
      </w:r>
    </w:p>
    <w:p w:rsidR="009738B0" w:rsidRPr="00983C4B" w:rsidRDefault="009738B0" w:rsidP="00983C4B">
      <w:pPr>
        <w:spacing w:line="240" w:lineRule="auto"/>
        <w:rPr>
          <w:color w:val="000000" w:themeColor="text1"/>
          <w:szCs w:val="24"/>
          <w:lang w:val="en-US"/>
        </w:rPr>
      </w:pPr>
      <w:r w:rsidRPr="00983C4B">
        <w:rPr>
          <w:color w:val="000000" w:themeColor="text1"/>
          <w:szCs w:val="24"/>
          <w:lang w:val="en-US"/>
        </w:rPr>
        <w:t xml:space="preserve">6. </w:t>
      </w:r>
      <w:hyperlink r:id="rId13" w:history="1">
        <w:r w:rsidRPr="00983C4B">
          <w:rPr>
            <w:rStyle w:val="affc"/>
            <w:color w:val="000000" w:themeColor="text1"/>
            <w:szCs w:val="24"/>
            <w:u w:val="none"/>
            <w:lang w:val="en-US"/>
          </w:rPr>
          <w:t>Lee S., Lee Y. B., Kim B. J.et al. Screening of thyroid function and autoantibodies in patients with alopecia areata: A systematic review and meta-analysis. J Am Acad Dermatol 2019; 80:1410.</w:t>
        </w:r>
      </w:hyperlink>
    </w:p>
    <w:p w:rsidR="009738B0" w:rsidRPr="00983C4B" w:rsidRDefault="009738B0" w:rsidP="00983C4B">
      <w:pPr>
        <w:spacing w:line="240" w:lineRule="auto"/>
        <w:rPr>
          <w:color w:val="000000" w:themeColor="text1"/>
          <w:szCs w:val="24"/>
          <w:lang w:val="en-US"/>
        </w:rPr>
      </w:pPr>
      <w:r w:rsidRPr="00983C4B">
        <w:rPr>
          <w:color w:val="000000" w:themeColor="text1"/>
          <w:szCs w:val="24"/>
          <w:lang w:val="en-US"/>
        </w:rPr>
        <w:t xml:space="preserve">7. </w:t>
      </w:r>
      <w:hyperlink r:id="rId14" w:history="1">
        <w:r w:rsidRPr="00983C4B">
          <w:rPr>
            <w:rStyle w:val="affc"/>
            <w:color w:val="000000" w:themeColor="text1"/>
            <w:szCs w:val="24"/>
            <w:u w:val="none"/>
            <w:lang w:val="en-US"/>
          </w:rPr>
          <w:t>Lee S</w:t>
        </w:r>
      </w:hyperlink>
      <w:r w:rsidRPr="00983C4B">
        <w:rPr>
          <w:color w:val="000000" w:themeColor="text1"/>
          <w:szCs w:val="24"/>
          <w:lang w:val="en-US"/>
        </w:rPr>
        <w:t xml:space="preserve">., </w:t>
      </w:r>
      <w:hyperlink r:id="rId15" w:history="1">
        <w:r w:rsidRPr="00983C4B">
          <w:rPr>
            <w:rStyle w:val="affc"/>
            <w:color w:val="000000" w:themeColor="text1"/>
            <w:szCs w:val="24"/>
            <w:u w:val="none"/>
            <w:lang w:val="en-US"/>
          </w:rPr>
          <w:t>Kim B. J</w:t>
        </w:r>
      </w:hyperlink>
      <w:r w:rsidRPr="00983C4B">
        <w:rPr>
          <w:color w:val="000000" w:themeColor="text1"/>
          <w:szCs w:val="24"/>
          <w:lang w:val="en-US"/>
        </w:rPr>
        <w:t xml:space="preserve">., </w:t>
      </w:r>
      <w:hyperlink r:id="rId16" w:history="1">
        <w:r w:rsidRPr="00983C4B">
          <w:rPr>
            <w:rStyle w:val="affc"/>
            <w:color w:val="000000" w:themeColor="text1"/>
            <w:szCs w:val="24"/>
            <w:u w:val="none"/>
            <w:lang w:val="en-US"/>
          </w:rPr>
          <w:t>Lee C. H</w:t>
        </w:r>
      </w:hyperlink>
      <w:r w:rsidRPr="00983C4B">
        <w:rPr>
          <w:color w:val="000000" w:themeColor="text1"/>
          <w:szCs w:val="24"/>
          <w:lang w:val="en-US"/>
        </w:rPr>
        <w:t xml:space="preserve">. et al.  Increased prevalence of vitamin D deficiency in patients with alopecia areata: a systematic review and meta-analysis. </w:t>
      </w:r>
      <w:hyperlink r:id="rId17" w:tooltip="Journal of the European Academy of Dermatology and Venereology : JEADV." w:history="1">
        <w:r w:rsidRPr="00983C4B">
          <w:rPr>
            <w:rStyle w:val="affc"/>
            <w:color w:val="000000" w:themeColor="text1"/>
            <w:szCs w:val="24"/>
            <w:u w:val="none"/>
            <w:lang w:val="en-US"/>
          </w:rPr>
          <w:t>J Eur Acad Dermatol Venereol.</w:t>
        </w:r>
      </w:hyperlink>
      <w:r w:rsidRPr="00983C4B">
        <w:rPr>
          <w:color w:val="000000" w:themeColor="text1"/>
          <w:szCs w:val="24"/>
          <w:lang w:val="en-US"/>
        </w:rPr>
        <w:t xml:space="preserve"> 2018 Jul; 32(7):1214-1221. </w:t>
      </w:r>
    </w:p>
    <w:p w:rsidR="009738B0" w:rsidRPr="00983C4B" w:rsidRDefault="009738B0" w:rsidP="00983C4B">
      <w:pPr>
        <w:spacing w:line="240" w:lineRule="auto"/>
        <w:rPr>
          <w:color w:val="000000" w:themeColor="text1"/>
          <w:szCs w:val="24"/>
          <w:lang w:val="en-US"/>
        </w:rPr>
      </w:pPr>
      <w:r w:rsidRPr="00983C4B">
        <w:rPr>
          <w:color w:val="000000" w:themeColor="text1"/>
          <w:szCs w:val="24"/>
          <w:lang w:val="en-US"/>
        </w:rPr>
        <w:t xml:space="preserve">8. </w:t>
      </w:r>
      <w:hyperlink r:id="rId18" w:history="1">
        <w:r w:rsidRPr="00983C4B">
          <w:rPr>
            <w:rStyle w:val="affc"/>
            <w:color w:val="000000" w:themeColor="text1"/>
            <w:szCs w:val="24"/>
            <w:u w:val="none"/>
            <w:lang w:val="en-US"/>
          </w:rPr>
          <w:t>Almohanna H.M</w:t>
        </w:r>
      </w:hyperlink>
      <w:r w:rsidRPr="00983C4B">
        <w:rPr>
          <w:color w:val="000000" w:themeColor="text1"/>
          <w:szCs w:val="24"/>
          <w:lang w:val="en-US"/>
        </w:rPr>
        <w:t xml:space="preserve">., </w:t>
      </w:r>
      <w:hyperlink r:id="rId19" w:history="1">
        <w:r w:rsidRPr="00983C4B">
          <w:rPr>
            <w:rStyle w:val="affc"/>
            <w:color w:val="000000" w:themeColor="text1"/>
            <w:szCs w:val="24"/>
            <w:u w:val="none"/>
            <w:lang w:val="en-US"/>
          </w:rPr>
          <w:t>Ahmed A. A</w:t>
        </w:r>
      </w:hyperlink>
      <w:r w:rsidRPr="00983C4B">
        <w:rPr>
          <w:color w:val="000000" w:themeColor="text1"/>
          <w:szCs w:val="24"/>
          <w:lang w:val="en-US"/>
        </w:rPr>
        <w:t xml:space="preserve">., </w:t>
      </w:r>
      <w:hyperlink r:id="rId20" w:history="1">
        <w:r w:rsidRPr="00983C4B">
          <w:rPr>
            <w:rStyle w:val="affc"/>
            <w:color w:val="000000" w:themeColor="text1"/>
            <w:szCs w:val="24"/>
            <w:u w:val="none"/>
            <w:lang w:val="en-US"/>
          </w:rPr>
          <w:t>Tsatalis J. P</w:t>
        </w:r>
      </w:hyperlink>
      <w:r w:rsidRPr="00983C4B">
        <w:rPr>
          <w:color w:val="000000" w:themeColor="text1"/>
          <w:szCs w:val="24"/>
          <w:lang w:val="en-US"/>
        </w:rPr>
        <w:t xml:space="preserve">. et al. The Role of Vitamins and Minerals in Hair Loss: A Review. </w:t>
      </w:r>
      <w:hyperlink r:id="rId21" w:tooltip="Dermatology and therapy." w:history="1">
        <w:r w:rsidRPr="00983C4B">
          <w:rPr>
            <w:rStyle w:val="affc"/>
            <w:color w:val="000000" w:themeColor="text1"/>
            <w:szCs w:val="24"/>
            <w:u w:val="none"/>
            <w:lang w:val="en-US"/>
          </w:rPr>
          <w:t>Dermatol Ther (Heidelb).</w:t>
        </w:r>
      </w:hyperlink>
      <w:r w:rsidRPr="00983C4B">
        <w:rPr>
          <w:color w:val="000000" w:themeColor="text1"/>
          <w:szCs w:val="24"/>
          <w:lang w:val="en-US"/>
        </w:rPr>
        <w:t xml:space="preserve"> 2019 Mar; 9 (1): 51-70. doi: 10.1007/s13555-018-0278-6. Epub 2018 Dec 13.</w:t>
      </w:r>
    </w:p>
    <w:p w:rsidR="009738B0" w:rsidRPr="00983C4B" w:rsidRDefault="009738B0" w:rsidP="00983C4B">
      <w:pPr>
        <w:spacing w:line="240" w:lineRule="auto"/>
        <w:outlineLvl w:val="0"/>
        <w:rPr>
          <w:color w:val="000000" w:themeColor="text1"/>
          <w:szCs w:val="24"/>
          <w:lang w:val="en-US"/>
        </w:rPr>
      </w:pPr>
      <w:r w:rsidRPr="00983C4B">
        <w:rPr>
          <w:color w:val="000000" w:themeColor="text1"/>
          <w:szCs w:val="24"/>
          <w:lang w:val="en-US"/>
        </w:rPr>
        <w:t>9. Mahmoudi H., Salehi M., Moghadas S. et al. Dermoscopic findings in 126 patients with alopecia areata: A cross-sectional study. Int J Trichol 2018; 10:118-23.</w:t>
      </w:r>
    </w:p>
    <w:p w:rsidR="009738B0" w:rsidRPr="00983C4B" w:rsidRDefault="009738B0" w:rsidP="00983C4B">
      <w:pPr>
        <w:spacing w:line="240" w:lineRule="auto"/>
        <w:rPr>
          <w:rFonts w:eastAsia="Times New Roman"/>
          <w:color w:val="000000" w:themeColor="text1"/>
          <w:szCs w:val="24"/>
          <w:lang w:val="en-US" w:eastAsia="ru-RU"/>
        </w:rPr>
      </w:pPr>
      <w:r w:rsidRPr="00983C4B">
        <w:rPr>
          <w:rStyle w:val="doi"/>
          <w:color w:val="000000" w:themeColor="text1"/>
          <w:lang w:val="en-US"/>
        </w:rPr>
        <w:t>10</w:t>
      </w:r>
      <w:r w:rsidRPr="00983C4B">
        <w:rPr>
          <w:rStyle w:val="doi"/>
          <w:color w:val="000000" w:themeColor="text1"/>
          <w:szCs w:val="24"/>
          <w:lang w:val="en-US"/>
        </w:rPr>
        <w:t xml:space="preserve">. </w:t>
      </w:r>
      <w:r w:rsidRPr="00983C4B">
        <w:rPr>
          <w:rFonts w:eastAsia="Times New Roman"/>
          <w:color w:val="000000" w:themeColor="text1"/>
          <w:szCs w:val="24"/>
          <w:lang w:val="en-US" w:eastAsia="ru-RU"/>
        </w:rPr>
        <w:t>Inui S., Nakajima T., Nakagawa K. et al. Clinical significance of dermoscopy in alopecia areata: analysis of 300 cases. Int J Dermatol. 2008; 47(7): 688. </w:t>
      </w:r>
    </w:p>
    <w:p w:rsidR="009738B0" w:rsidRPr="00983C4B" w:rsidRDefault="009738B0" w:rsidP="00983C4B">
      <w:pPr>
        <w:spacing w:line="240" w:lineRule="auto"/>
        <w:rPr>
          <w:color w:val="000000" w:themeColor="text1"/>
          <w:szCs w:val="24"/>
          <w:lang w:val="en-US"/>
        </w:rPr>
      </w:pPr>
      <w:r w:rsidRPr="00983C4B">
        <w:rPr>
          <w:color w:val="000000" w:themeColor="text1"/>
          <w:szCs w:val="24"/>
          <w:lang w:val="en-US"/>
        </w:rPr>
        <w:t xml:space="preserve">11. Jain N., Doshi B., Khopkar U. Trichoscopy in alopecias: diagnosis simplified. </w:t>
      </w:r>
      <w:r w:rsidRPr="00983C4B">
        <w:rPr>
          <w:iCs/>
          <w:color w:val="000000" w:themeColor="text1"/>
          <w:szCs w:val="24"/>
          <w:lang w:val="en-US"/>
        </w:rPr>
        <w:t>Int J Trichology</w:t>
      </w:r>
      <w:r w:rsidRPr="00983C4B">
        <w:rPr>
          <w:color w:val="000000" w:themeColor="text1"/>
          <w:szCs w:val="24"/>
          <w:lang w:val="en-US"/>
        </w:rPr>
        <w:t>. 2013; 5 (4):170–178. doi:10.4103/0974-7753.130385</w:t>
      </w:r>
    </w:p>
    <w:p w:rsidR="009738B0" w:rsidRPr="00983C4B" w:rsidRDefault="009738B0" w:rsidP="00983C4B">
      <w:pPr>
        <w:autoSpaceDE w:val="0"/>
        <w:autoSpaceDN w:val="0"/>
        <w:adjustRightInd w:val="0"/>
        <w:spacing w:line="240" w:lineRule="auto"/>
        <w:rPr>
          <w:color w:val="000000" w:themeColor="text1"/>
          <w:szCs w:val="24"/>
          <w:lang w:val="en-US"/>
        </w:rPr>
      </w:pPr>
      <w:r w:rsidRPr="00983C4B">
        <w:rPr>
          <w:color w:val="000000" w:themeColor="text1"/>
          <w:szCs w:val="24"/>
          <w:lang w:val="en-US"/>
        </w:rPr>
        <w:t xml:space="preserve">12. </w:t>
      </w:r>
      <w:hyperlink r:id="rId22" w:history="1">
        <w:r w:rsidRPr="00983C4B">
          <w:rPr>
            <w:rStyle w:val="affc"/>
            <w:color w:val="000000" w:themeColor="text1"/>
            <w:szCs w:val="24"/>
            <w:u w:val="none"/>
            <w:lang w:val="en-US"/>
          </w:rPr>
          <w:t>Kuty-Pachecka M</w:t>
        </w:r>
      </w:hyperlink>
      <w:r w:rsidRPr="00983C4B">
        <w:rPr>
          <w:color w:val="000000" w:themeColor="text1"/>
          <w:szCs w:val="24"/>
          <w:lang w:val="en-US"/>
        </w:rPr>
        <w:t xml:space="preserve">. Psychological and psychopathological factors in </w:t>
      </w:r>
      <w:r w:rsidRPr="00983C4B">
        <w:rPr>
          <w:rStyle w:val="highlight"/>
          <w:color w:val="000000" w:themeColor="text1"/>
          <w:szCs w:val="24"/>
          <w:lang w:val="en-US"/>
        </w:rPr>
        <w:t>alopecia areata</w:t>
      </w:r>
      <w:r w:rsidRPr="00983C4B">
        <w:rPr>
          <w:color w:val="000000" w:themeColor="text1"/>
          <w:szCs w:val="24"/>
          <w:lang w:val="en-US"/>
        </w:rPr>
        <w:t xml:space="preserve">. </w:t>
      </w:r>
      <w:hyperlink r:id="rId23" w:tooltip="Psychiatria polska." w:history="1">
        <w:r w:rsidRPr="00983C4B">
          <w:rPr>
            <w:rStyle w:val="affc"/>
            <w:color w:val="000000" w:themeColor="text1"/>
            <w:szCs w:val="24"/>
            <w:u w:val="none"/>
            <w:lang w:val="en-US"/>
          </w:rPr>
          <w:t>Psychiatr Pol.</w:t>
        </w:r>
      </w:hyperlink>
      <w:r w:rsidRPr="00983C4B">
        <w:rPr>
          <w:color w:val="000000" w:themeColor="text1"/>
          <w:szCs w:val="24"/>
          <w:lang w:val="en-US"/>
        </w:rPr>
        <w:t xml:space="preserve"> 2015; 49 (5): 955-64. </w:t>
      </w:r>
    </w:p>
    <w:p w:rsidR="009738B0" w:rsidRPr="00983C4B" w:rsidRDefault="009738B0" w:rsidP="00983C4B">
      <w:pPr>
        <w:autoSpaceDE w:val="0"/>
        <w:autoSpaceDN w:val="0"/>
        <w:adjustRightInd w:val="0"/>
        <w:spacing w:line="240" w:lineRule="auto"/>
        <w:rPr>
          <w:rFonts w:eastAsia="NewtonC"/>
          <w:color w:val="000000" w:themeColor="text1"/>
          <w:szCs w:val="24"/>
        </w:rPr>
      </w:pPr>
      <w:r w:rsidRPr="00983C4B">
        <w:rPr>
          <w:rFonts w:eastAsia="NewtonC"/>
          <w:color w:val="000000" w:themeColor="text1"/>
          <w:szCs w:val="24"/>
          <w:lang w:val="en-US"/>
        </w:rPr>
        <w:t xml:space="preserve">13. McCall W. V., Reboussin B. A., Cohen W. Subjective measurement of insomnia and quality of life in depressed inpatients. </w:t>
      </w:r>
      <w:r w:rsidRPr="00983C4B">
        <w:rPr>
          <w:rFonts w:eastAsia="NewtonC-Italic"/>
          <w:iCs/>
          <w:color w:val="000000" w:themeColor="text1"/>
          <w:szCs w:val="24"/>
          <w:lang w:val="en-US"/>
        </w:rPr>
        <w:t>J</w:t>
      </w:r>
      <w:r w:rsidRPr="00983C4B">
        <w:rPr>
          <w:rFonts w:eastAsia="NewtonC-Italic"/>
          <w:iCs/>
          <w:color w:val="000000" w:themeColor="text1"/>
          <w:szCs w:val="24"/>
        </w:rPr>
        <w:t xml:space="preserve"> </w:t>
      </w:r>
      <w:r w:rsidRPr="00983C4B">
        <w:rPr>
          <w:rFonts w:eastAsia="NewtonC-Italic"/>
          <w:iCs/>
          <w:color w:val="000000" w:themeColor="text1"/>
          <w:szCs w:val="24"/>
          <w:lang w:val="en-US"/>
        </w:rPr>
        <w:t>Sleep</w:t>
      </w:r>
      <w:r w:rsidRPr="00983C4B">
        <w:rPr>
          <w:rFonts w:eastAsia="NewtonC-Italic"/>
          <w:iCs/>
          <w:color w:val="000000" w:themeColor="text1"/>
          <w:szCs w:val="24"/>
        </w:rPr>
        <w:t xml:space="preserve"> </w:t>
      </w:r>
      <w:r w:rsidRPr="00983C4B">
        <w:rPr>
          <w:rFonts w:eastAsia="NewtonC-Italic"/>
          <w:iCs/>
          <w:color w:val="000000" w:themeColor="text1"/>
          <w:szCs w:val="24"/>
          <w:lang w:val="en-US"/>
        </w:rPr>
        <w:t>Res</w:t>
      </w:r>
      <w:r w:rsidRPr="00983C4B">
        <w:rPr>
          <w:rFonts w:eastAsia="NewtonC-Italic"/>
          <w:iCs/>
          <w:color w:val="000000" w:themeColor="text1"/>
          <w:szCs w:val="24"/>
        </w:rPr>
        <w:t>.</w:t>
      </w:r>
      <w:r w:rsidRPr="00983C4B">
        <w:rPr>
          <w:rFonts w:eastAsia="NewtonC"/>
          <w:color w:val="000000" w:themeColor="text1"/>
          <w:szCs w:val="24"/>
        </w:rPr>
        <w:t xml:space="preserve">2000 </w:t>
      </w:r>
      <w:r w:rsidRPr="00983C4B">
        <w:rPr>
          <w:rFonts w:eastAsia="NewtonC"/>
          <w:color w:val="000000" w:themeColor="text1"/>
          <w:szCs w:val="24"/>
          <w:lang w:val="en-US"/>
        </w:rPr>
        <w:t>Mar</w:t>
      </w:r>
      <w:r w:rsidRPr="00983C4B">
        <w:rPr>
          <w:rFonts w:eastAsia="NewtonC"/>
          <w:color w:val="000000" w:themeColor="text1"/>
          <w:szCs w:val="24"/>
        </w:rPr>
        <w:t>; 9(1):43-8.</w:t>
      </w:r>
    </w:p>
    <w:p w:rsidR="009738B0" w:rsidRPr="00983C4B" w:rsidRDefault="009738B0" w:rsidP="00983C4B">
      <w:pPr>
        <w:autoSpaceDE w:val="0"/>
        <w:autoSpaceDN w:val="0"/>
        <w:adjustRightInd w:val="0"/>
        <w:spacing w:line="240" w:lineRule="auto"/>
        <w:rPr>
          <w:rFonts w:eastAsia="Times New Roman"/>
          <w:color w:val="000000" w:themeColor="text1"/>
          <w:szCs w:val="24"/>
          <w:lang w:val="en-US" w:eastAsia="ru-RU"/>
        </w:rPr>
      </w:pPr>
      <w:r w:rsidRPr="00983C4B">
        <w:rPr>
          <w:rFonts w:eastAsia="NewtonC"/>
          <w:color w:val="000000" w:themeColor="text1"/>
          <w:szCs w:val="24"/>
        </w:rPr>
        <w:t xml:space="preserve">14. </w:t>
      </w:r>
      <w:r w:rsidRPr="00983C4B">
        <w:rPr>
          <w:rStyle w:val="affa"/>
          <w:b w:val="0"/>
          <w:color w:val="000000" w:themeColor="text1"/>
          <w:shd w:val="clear" w:color="auto" w:fill="F4FBFF"/>
        </w:rPr>
        <w:t>Терещенко, Галина Павловна</w:t>
      </w:r>
      <w:r w:rsidRPr="00983C4B">
        <w:rPr>
          <w:rStyle w:val="affa"/>
          <w:color w:val="000000" w:themeColor="text1"/>
          <w:shd w:val="clear" w:color="auto" w:fill="F4FBFF"/>
        </w:rPr>
        <w:t xml:space="preserve"> </w:t>
      </w:r>
      <w:r w:rsidRPr="00983C4B">
        <w:rPr>
          <w:color w:val="000000" w:themeColor="text1"/>
          <w:sz w:val="21"/>
          <w:szCs w:val="21"/>
          <w:shd w:val="clear" w:color="auto" w:fill="FFFFFF"/>
        </w:rPr>
        <w:t>Клинико-морфологические особенности и нарушения местных иммунных реакций при гнездной алопеции с учетом стадий активности заболевания//</w:t>
      </w:r>
      <w:r w:rsidRPr="00983C4B">
        <w:rPr>
          <w:rStyle w:val="number"/>
          <w:color w:val="000000" w:themeColor="text1"/>
          <w:sz w:val="21"/>
          <w:szCs w:val="21"/>
        </w:rPr>
        <w:t xml:space="preserve"> авторефер. на соис. канд.мед наук., Москва, 2011 - 25с.</w:t>
      </w:r>
      <w:r w:rsidRPr="00983C4B">
        <w:rPr>
          <w:color w:val="000000" w:themeColor="text1"/>
          <w:sz w:val="21"/>
          <w:szCs w:val="21"/>
        </w:rPr>
        <w:br/>
      </w:r>
      <w:r w:rsidRPr="00983C4B">
        <w:rPr>
          <w:color w:val="000000" w:themeColor="text1"/>
          <w:szCs w:val="24"/>
          <w:lang w:val="en-US"/>
        </w:rPr>
        <w:t xml:space="preserve">15. </w:t>
      </w:r>
      <w:r w:rsidRPr="00983C4B">
        <w:rPr>
          <w:rFonts w:eastAsia="Times New Roman"/>
          <w:color w:val="000000" w:themeColor="text1"/>
          <w:szCs w:val="24"/>
          <w:lang w:val="en-US" w:eastAsia="ru-RU"/>
        </w:rPr>
        <w:t>Meah N., Wall D., York K. et.al. The Alopecia Areata Consensus of Experts (ACE) study: Results of an international expert opinion on treatments for alopecia areata. J Am Acad Dermatol. 2020 Jul;83(1):123-130. doi: 10.1016/j.jaad.2020.03.004. Epub 2020 Mar 9. PMID: 32165196.</w:t>
      </w:r>
    </w:p>
    <w:p w:rsidR="009738B0" w:rsidRPr="00983C4B" w:rsidRDefault="009738B0" w:rsidP="00983C4B">
      <w:pPr>
        <w:pStyle w:val="afb"/>
        <w:spacing w:beforeAutospacing="0" w:afterAutospacing="0" w:line="240" w:lineRule="auto"/>
        <w:rPr>
          <w:color w:val="000000" w:themeColor="text1"/>
          <w:lang w:val="en-US"/>
        </w:rPr>
      </w:pPr>
      <w:r w:rsidRPr="00983C4B">
        <w:rPr>
          <w:color w:val="000000" w:themeColor="text1"/>
          <w:lang w:val="en-US"/>
        </w:rPr>
        <w:t>16. Joly P. The use of methotrexate alone or in combination with low doses of oral corticosteroids in the treatment of alopecia totalis or universalis. J Am Acad Dermatol 2006; 55: 632-636.</w:t>
      </w:r>
    </w:p>
    <w:p w:rsidR="009738B0" w:rsidRPr="00983C4B" w:rsidRDefault="009738B0" w:rsidP="00983C4B">
      <w:pPr>
        <w:spacing w:line="240" w:lineRule="auto"/>
        <w:outlineLvl w:val="0"/>
        <w:rPr>
          <w:rFonts w:eastAsia="Times New Roman"/>
          <w:color w:val="000000" w:themeColor="text1"/>
          <w:szCs w:val="24"/>
          <w:lang w:val="en-US" w:eastAsia="ru-RU"/>
        </w:rPr>
      </w:pPr>
      <w:r w:rsidRPr="00983C4B">
        <w:rPr>
          <w:color w:val="000000" w:themeColor="text1"/>
          <w:szCs w:val="24"/>
          <w:lang w:val="en-US"/>
        </w:rPr>
        <w:t>17.</w:t>
      </w:r>
      <w:r w:rsidRPr="00983C4B">
        <w:rPr>
          <w:rFonts w:eastAsia="Times New Roman"/>
          <w:color w:val="000000" w:themeColor="text1"/>
          <w:szCs w:val="24"/>
          <w:lang w:val="en-US" w:eastAsia="ru-RU"/>
        </w:rPr>
        <w:t xml:space="preserve"> </w:t>
      </w:r>
      <w:hyperlink r:id="rId24" w:history="1">
        <w:r w:rsidRPr="00983C4B">
          <w:rPr>
            <w:rFonts w:eastAsia="Times New Roman"/>
            <w:color w:val="000000" w:themeColor="text1"/>
            <w:szCs w:val="24"/>
            <w:lang w:val="en-US" w:eastAsia="ru-RU"/>
          </w:rPr>
          <w:t>Phan K</w:t>
        </w:r>
      </w:hyperlink>
      <w:r w:rsidRPr="00983C4B">
        <w:rPr>
          <w:color w:val="000000" w:themeColor="text1"/>
          <w:szCs w:val="24"/>
          <w:lang w:val="en-US"/>
        </w:rPr>
        <w:t>.</w:t>
      </w:r>
      <w:r w:rsidRPr="00983C4B">
        <w:rPr>
          <w:rFonts w:eastAsia="Times New Roman"/>
          <w:color w:val="000000" w:themeColor="text1"/>
          <w:szCs w:val="24"/>
          <w:lang w:val="en-US" w:eastAsia="ru-RU"/>
        </w:rPr>
        <w:t xml:space="preserve">, </w:t>
      </w:r>
      <w:hyperlink r:id="rId25" w:history="1">
        <w:r w:rsidRPr="00983C4B">
          <w:rPr>
            <w:rFonts w:eastAsia="Times New Roman"/>
            <w:color w:val="000000" w:themeColor="text1"/>
            <w:szCs w:val="24"/>
            <w:lang w:val="en-US" w:eastAsia="ru-RU"/>
          </w:rPr>
          <w:t>Ramachandran V</w:t>
        </w:r>
      </w:hyperlink>
      <w:r w:rsidRPr="00983C4B">
        <w:rPr>
          <w:color w:val="000000" w:themeColor="text1"/>
          <w:szCs w:val="24"/>
          <w:lang w:val="en-US"/>
        </w:rPr>
        <w:t>.</w:t>
      </w:r>
      <w:r w:rsidRPr="00983C4B">
        <w:rPr>
          <w:rFonts w:eastAsia="Times New Roman"/>
          <w:color w:val="000000" w:themeColor="text1"/>
          <w:szCs w:val="24"/>
          <w:lang w:val="en-US" w:eastAsia="ru-RU"/>
        </w:rPr>
        <w:t xml:space="preserve">, </w:t>
      </w:r>
      <w:hyperlink r:id="rId26" w:history="1">
        <w:r w:rsidRPr="00983C4B">
          <w:rPr>
            <w:rFonts w:eastAsia="Times New Roman"/>
            <w:color w:val="000000" w:themeColor="text1"/>
            <w:szCs w:val="24"/>
            <w:lang w:val="en-US" w:eastAsia="ru-RU"/>
          </w:rPr>
          <w:t>Sebaratnam D.F</w:t>
        </w:r>
      </w:hyperlink>
      <w:r w:rsidRPr="00983C4B">
        <w:rPr>
          <w:rFonts w:eastAsia="Times New Roman"/>
          <w:color w:val="000000" w:themeColor="text1"/>
          <w:szCs w:val="24"/>
          <w:lang w:val="en-US" w:eastAsia="ru-RU"/>
        </w:rPr>
        <w:t xml:space="preserve">. </w:t>
      </w:r>
      <w:r w:rsidRPr="00983C4B">
        <w:rPr>
          <w:rFonts w:eastAsia="Times New Roman"/>
          <w:bCs/>
          <w:color w:val="000000" w:themeColor="text1"/>
          <w:kern w:val="36"/>
          <w:szCs w:val="24"/>
          <w:lang w:val="en-US" w:eastAsia="ru-RU"/>
        </w:rPr>
        <w:t xml:space="preserve">Methotrexate for alopecia areata: A systematic review and meta-analysis. </w:t>
      </w:r>
      <w:r w:rsidRPr="00983C4B">
        <w:rPr>
          <w:color w:val="000000" w:themeColor="text1"/>
          <w:szCs w:val="24"/>
          <w:lang w:val="en-US"/>
        </w:rPr>
        <w:t xml:space="preserve"> </w:t>
      </w:r>
      <w:hyperlink r:id="rId27" w:tooltip="Journal of the American Academy of Dermatology." w:history="1">
        <w:r w:rsidRPr="00983C4B">
          <w:rPr>
            <w:rFonts w:eastAsia="Times New Roman"/>
            <w:color w:val="000000" w:themeColor="text1"/>
            <w:szCs w:val="24"/>
            <w:lang w:val="en-US" w:eastAsia="ru-RU"/>
          </w:rPr>
          <w:t>J Am Acad Dermatol.</w:t>
        </w:r>
      </w:hyperlink>
      <w:r w:rsidRPr="00983C4B">
        <w:rPr>
          <w:rFonts w:eastAsia="Times New Roman"/>
          <w:color w:val="000000" w:themeColor="text1"/>
          <w:szCs w:val="24"/>
          <w:lang w:val="en-US" w:eastAsia="ru-RU"/>
        </w:rPr>
        <w:t xml:space="preserve"> 2019 Jan;80(1):120-127.e2. doi: 10.1016/j.jaad.2018.06.064. Epub 2018 Jul 10.</w:t>
      </w:r>
    </w:p>
    <w:p w:rsidR="009738B0" w:rsidRPr="00983C4B" w:rsidRDefault="009738B0" w:rsidP="00983C4B">
      <w:pPr>
        <w:spacing w:line="240" w:lineRule="auto"/>
        <w:rPr>
          <w:rFonts w:eastAsia="Times New Roman"/>
          <w:color w:val="000000" w:themeColor="text1"/>
          <w:szCs w:val="24"/>
          <w:lang w:val="en-US" w:eastAsia="ru-RU"/>
        </w:rPr>
      </w:pPr>
      <w:r w:rsidRPr="00983C4B">
        <w:rPr>
          <w:rFonts w:eastAsia="Times New Roman"/>
          <w:color w:val="000000" w:themeColor="text1"/>
          <w:szCs w:val="24"/>
          <w:lang w:val="en-US" w:eastAsia="ru-RU"/>
        </w:rPr>
        <w:t>18. Nowaczyk J., Makowska K., Rakowska A. et al. Cyclosporine With and Without Systemic Corticosteroids in Treatment of Alopecia Areata: A Systematic Review. Dermatol Ther (Heidelb). 2020 Jun;10(3):387-399. doi: 10.1007/s13555-020-00370-2. Epub 2020 Apr 8. PMID: 32270396; PMCID: PMC7211785.</w:t>
      </w:r>
    </w:p>
    <w:p w:rsidR="009738B0" w:rsidRPr="00983C4B" w:rsidRDefault="009738B0" w:rsidP="00983C4B">
      <w:pPr>
        <w:pStyle w:val="10"/>
        <w:spacing w:before="0" w:line="240" w:lineRule="auto"/>
        <w:rPr>
          <w:rStyle w:val="doi"/>
          <w:b w:val="0"/>
          <w:color w:val="000000" w:themeColor="text1"/>
          <w:u w:val="none"/>
          <w:lang w:val="en-US"/>
        </w:rPr>
      </w:pPr>
      <w:r w:rsidRPr="00983C4B">
        <w:rPr>
          <w:b w:val="0"/>
          <w:color w:val="000000" w:themeColor="text1"/>
          <w:u w:val="none"/>
          <w:lang w:val="en-US" w:eastAsia="ru-RU"/>
        </w:rPr>
        <w:t xml:space="preserve">19. </w:t>
      </w:r>
      <w:r w:rsidRPr="00983C4B">
        <w:rPr>
          <w:b w:val="0"/>
          <w:color w:val="000000" w:themeColor="text1"/>
          <w:u w:val="none"/>
          <w:lang w:val="en-US"/>
        </w:rPr>
        <w:t xml:space="preserve">Deborah Lee, Doo Jin Oh et. al, Treatment of Severe Alopecia Areata: Combination Therapy Using Systemic Cyclosporine A with Low Dose Corticosteroids. Ann Dermatol. 2008 Dec; 20(4): 172–178. </w:t>
      </w:r>
      <w:r w:rsidRPr="00983C4B">
        <w:rPr>
          <w:rStyle w:val="fm-vol-iss-date"/>
          <w:b w:val="0"/>
          <w:color w:val="000000" w:themeColor="text1"/>
          <w:u w:val="none"/>
          <w:lang w:val="en-US"/>
        </w:rPr>
        <w:t xml:space="preserve">Published online 2008 Dec 31. </w:t>
      </w:r>
      <w:r w:rsidRPr="00983C4B">
        <w:rPr>
          <w:rStyle w:val="doi"/>
          <w:b w:val="0"/>
          <w:color w:val="000000" w:themeColor="text1"/>
          <w:u w:val="none"/>
          <w:lang w:val="en-US"/>
        </w:rPr>
        <w:t>doi: </w:t>
      </w:r>
      <w:hyperlink r:id="rId28" w:tgtFrame="_blank" w:history="1">
        <w:r w:rsidRPr="00983C4B">
          <w:rPr>
            <w:rStyle w:val="affc"/>
            <w:b w:val="0"/>
            <w:color w:val="000000" w:themeColor="text1"/>
            <w:u w:val="none"/>
            <w:lang w:val="en-US"/>
          </w:rPr>
          <w:t>10.5021/ad.2008.20.4.172</w:t>
        </w:r>
      </w:hyperlink>
    </w:p>
    <w:p w:rsidR="009738B0" w:rsidRPr="00983C4B" w:rsidRDefault="009738B0" w:rsidP="00983C4B">
      <w:pPr>
        <w:spacing w:line="240" w:lineRule="auto"/>
        <w:rPr>
          <w:color w:val="000000" w:themeColor="text1"/>
          <w:lang w:val="en-US"/>
        </w:rPr>
      </w:pPr>
    </w:p>
    <w:p w:rsidR="009738B0" w:rsidRPr="00983C4B" w:rsidRDefault="009738B0" w:rsidP="00983C4B">
      <w:pPr>
        <w:spacing w:line="240" w:lineRule="auto"/>
        <w:rPr>
          <w:rFonts w:eastAsia="Times New Roman"/>
          <w:bCs/>
          <w:color w:val="000000" w:themeColor="text1"/>
          <w:kern w:val="36"/>
          <w:szCs w:val="24"/>
          <w:lang w:val="en-US" w:eastAsia="ru-RU"/>
        </w:rPr>
      </w:pPr>
      <w:r w:rsidRPr="00983C4B">
        <w:rPr>
          <w:rFonts w:eastAsia="Times New Roman"/>
          <w:color w:val="000000" w:themeColor="text1"/>
          <w:szCs w:val="24"/>
          <w:lang w:val="en-US" w:eastAsia="ru-RU"/>
        </w:rPr>
        <w:t xml:space="preserve">20. Aşkın Ö, Özkoca D, Uzunçakmak TK et.al. Evaluation of the alopecia areata patients on tofacitinib treatment during the COVID-19 pandemic. Dermatol Ther. 2021 Mar;34(2):e14746. doi: 10.1111/dth.14746. </w:t>
      </w:r>
    </w:p>
    <w:p w:rsidR="009738B0" w:rsidRPr="00983C4B" w:rsidRDefault="009738B0" w:rsidP="00983C4B">
      <w:pPr>
        <w:spacing w:line="240" w:lineRule="auto"/>
        <w:outlineLvl w:val="0"/>
        <w:rPr>
          <w:rFonts w:eastAsia="Times New Roman"/>
          <w:color w:val="000000" w:themeColor="text1"/>
          <w:szCs w:val="24"/>
          <w:lang w:val="en-US" w:eastAsia="ru-RU"/>
        </w:rPr>
      </w:pPr>
      <w:r w:rsidRPr="00983C4B">
        <w:rPr>
          <w:rFonts w:eastAsia="Times New Roman"/>
          <w:color w:val="000000" w:themeColor="text1"/>
          <w:szCs w:val="24"/>
          <w:lang w:val="en-US" w:eastAsia="ru-RU"/>
        </w:rPr>
        <w:t xml:space="preserve">21. </w:t>
      </w:r>
      <w:hyperlink r:id="rId29" w:history="1">
        <w:r w:rsidRPr="00983C4B">
          <w:rPr>
            <w:rFonts w:eastAsia="Times New Roman"/>
            <w:color w:val="000000" w:themeColor="text1"/>
            <w:szCs w:val="24"/>
            <w:lang w:val="en-US" w:eastAsia="ru-RU"/>
          </w:rPr>
          <w:t>Almutairi N</w:t>
        </w:r>
      </w:hyperlink>
      <w:r w:rsidRPr="00983C4B">
        <w:rPr>
          <w:color w:val="000000" w:themeColor="text1"/>
          <w:szCs w:val="24"/>
          <w:lang w:val="en-US"/>
        </w:rPr>
        <w:t>.</w:t>
      </w:r>
      <w:r w:rsidRPr="00983C4B">
        <w:rPr>
          <w:rFonts w:eastAsia="Times New Roman"/>
          <w:color w:val="000000" w:themeColor="text1"/>
          <w:szCs w:val="24"/>
          <w:lang w:val="en-US" w:eastAsia="ru-RU"/>
        </w:rPr>
        <w:t xml:space="preserve">, </w:t>
      </w:r>
      <w:hyperlink r:id="rId30" w:history="1">
        <w:r w:rsidRPr="00983C4B">
          <w:rPr>
            <w:rFonts w:eastAsia="Times New Roman"/>
            <w:color w:val="000000" w:themeColor="text1"/>
            <w:szCs w:val="24"/>
            <w:lang w:val="en-US" w:eastAsia="ru-RU"/>
          </w:rPr>
          <w:t>Nour T. M</w:t>
        </w:r>
      </w:hyperlink>
      <w:r w:rsidRPr="00983C4B">
        <w:rPr>
          <w:color w:val="000000" w:themeColor="text1"/>
          <w:szCs w:val="24"/>
          <w:lang w:val="en-US"/>
        </w:rPr>
        <w:t>.</w:t>
      </w:r>
      <w:r w:rsidRPr="00983C4B">
        <w:rPr>
          <w:rFonts w:eastAsia="Times New Roman"/>
          <w:color w:val="000000" w:themeColor="text1"/>
          <w:szCs w:val="24"/>
          <w:lang w:val="en-US" w:eastAsia="ru-RU"/>
        </w:rPr>
        <w:t xml:space="preserve">, </w:t>
      </w:r>
      <w:hyperlink r:id="rId31" w:history="1">
        <w:r w:rsidRPr="00983C4B">
          <w:rPr>
            <w:rFonts w:eastAsia="Times New Roman"/>
            <w:color w:val="000000" w:themeColor="text1"/>
            <w:szCs w:val="24"/>
            <w:lang w:val="en-US" w:eastAsia="ru-RU"/>
          </w:rPr>
          <w:t>Hussain N. H</w:t>
        </w:r>
      </w:hyperlink>
      <w:r w:rsidRPr="00983C4B">
        <w:rPr>
          <w:rFonts w:eastAsia="Times New Roman"/>
          <w:color w:val="000000" w:themeColor="text1"/>
          <w:szCs w:val="24"/>
          <w:lang w:val="en-US" w:eastAsia="ru-RU"/>
        </w:rPr>
        <w:t xml:space="preserve">. </w:t>
      </w:r>
      <w:r w:rsidRPr="00983C4B">
        <w:rPr>
          <w:rFonts w:eastAsia="Times New Roman"/>
          <w:bCs/>
          <w:color w:val="000000" w:themeColor="text1"/>
          <w:kern w:val="36"/>
          <w:szCs w:val="24"/>
          <w:lang w:val="en-US" w:eastAsia="ru-RU"/>
        </w:rPr>
        <w:t xml:space="preserve">Janus Kinase Inhibitors for the Treatment of Severe Alopecia Areata: An Open-Label Comparative Study. </w:t>
      </w:r>
      <w:hyperlink r:id="rId32" w:tooltip="Dermatology (Basel, Switzerland)." w:history="1">
        <w:r w:rsidRPr="00983C4B">
          <w:rPr>
            <w:rFonts w:eastAsia="Times New Roman"/>
            <w:color w:val="000000" w:themeColor="text1"/>
            <w:szCs w:val="24"/>
            <w:lang w:val="en-US" w:eastAsia="ru-RU"/>
          </w:rPr>
          <w:t>Dermatology.</w:t>
        </w:r>
      </w:hyperlink>
      <w:r w:rsidRPr="00983C4B">
        <w:rPr>
          <w:rFonts w:eastAsia="Times New Roman"/>
          <w:color w:val="000000" w:themeColor="text1"/>
          <w:szCs w:val="24"/>
          <w:lang w:val="en-US" w:eastAsia="ru-RU"/>
        </w:rPr>
        <w:t xml:space="preserve"> 2019; 235(2):130-136. doi: 10.1159/000494613. Epub 2018 Dec 19.</w:t>
      </w:r>
    </w:p>
    <w:p w:rsidR="009738B0" w:rsidRPr="00983C4B" w:rsidRDefault="009738B0" w:rsidP="00983C4B">
      <w:pPr>
        <w:spacing w:line="240" w:lineRule="auto"/>
        <w:outlineLvl w:val="0"/>
        <w:rPr>
          <w:rFonts w:eastAsia="Times New Roman"/>
          <w:color w:val="000000" w:themeColor="text1"/>
          <w:szCs w:val="24"/>
          <w:lang w:val="en-US" w:eastAsia="ru-RU"/>
        </w:rPr>
      </w:pPr>
      <w:r w:rsidRPr="00983C4B">
        <w:rPr>
          <w:rFonts w:eastAsia="Times New Roman"/>
          <w:color w:val="000000" w:themeColor="text1"/>
          <w:szCs w:val="24"/>
          <w:lang w:val="en-US" w:eastAsia="ru-RU"/>
        </w:rPr>
        <w:t>22. Craiglow BG, Liu LY, King BA. Tofacitinib for the treatment of alopecia areataand variants in adolescents. J Am Acad Dermatol 2017;76:29e32.</w:t>
      </w:r>
    </w:p>
    <w:p w:rsidR="009738B0" w:rsidRPr="00983C4B" w:rsidRDefault="009738B0" w:rsidP="00983C4B">
      <w:pPr>
        <w:pStyle w:val="afb"/>
        <w:spacing w:beforeAutospacing="0" w:afterAutospacing="0" w:line="240" w:lineRule="auto"/>
        <w:rPr>
          <w:color w:val="000000" w:themeColor="text1"/>
          <w:lang w:val="en-US"/>
        </w:rPr>
      </w:pPr>
      <w:r w:rsidRPr="00983C4B">
        <w:rPr>
          <w:color w:val="000000" w:themeColor="text1"/>
          <w:lang w:val="en-US"/>
        </w:rPr>
        <w:t>23. Kubeyinje E. P. Intralesional triamcinolone acetonide in alopecia areata amongst 62 Saudi Arabs. East Afr Med J 1994; 71: 674-675.</w:t>
      </w:r>
    </w:p>
    <w:p w:rsidR="009738B0" w:rsidRPr="00983C4B" w:rsidRDefault="009738B0" w:rsidP="00983C4B">
      <w:pPr>
        <w:pStyle w:val="afb"/>
        <w:spacing w:beforeAutospacing="0" w:afterAutospacing="0" w:line="240" w:lineRule="auto"/>
        <w:rPr>
          <w:color w:val="000000" w:themeColor="text1"/>
          <w:lang w:val="en-US"/>
        </w:rPr>
      </w:pPr>
      <w:r w:rsidRPr="00983C4B">
        <w:rPr>
          <w:color w:val="000000" w:themeColor="text1"/>
          <w:lang w:val="en-US"/>
        </w:rPr>
        <w:t>24. Abell E., Munro D. D. Intralesional treatment of alopecia areata with triamcinolone acetonide by jet injector. Br J Dermatol 1973; 88:55-59.</w:t>
      </w:r>
    </w:p>
    <w:p w:rsidR="009738B0" w:rsidRPr="00983C4B" w:rsidRDefault="009738B0" w:rsidP="00983C4B">
      <w:pPr>
        <w:pStyle w:val="afb"/>
        <w:spacing w:beforeAutospacing="0" w:afterAutospacing="0" w:line="240" w:lineRule="auto"/>
        <w:rPr>
          <w:color w:val="000000" w:themeColor="text1"/>
          <w:lang w:val="en-US"/>
        </w:rPr>
      </w:pPr>
      <w:r w:rsidRPr="00983C4B">
        <w:rPr>
          <w:color w:val="000000" w:themeColor="text1"/>
          <w:lang w:val="en-US"/>
        </w:rPr>
        <w:t>25. Shapiro J., Price V. H. Hair regrowth. Therapeutic agents. Dermatol Clin 1998: 16: 341-356.</w:t>
      </w:r>
    </w:p>
    <w:p w:rsidR="009738B0" w:rsidRPr="00983C4B" w:rsidRDefault="009738B0" w:rsidP="00983C4B">
      <w:pPr>
        <w:pStyle w:val="afb"/>
        <w:spacing w:beforeAutospacing="0" w:afterAutospacing="0" w:line="240" w:lineRule="auto"/>
        <w:rPr>
          <w:color w:val="000000" w:themeColor="text1"/>
          <w:lang w:val="en-US"/>
        </w:rPr>
      </w:pPr>
      <w:r w:rsidRPr="00983C4B">
        <w:rPr>
          <w:color w:val="000000" w:themeColor="text1"/>
          <w:lang w:val="en-US"/>
        </w:rPr>
        <w:t>26. Chang K. H, Rojhirunsakool S., Goldberg L. J. Treatment of severe alopecia areata with intralesional steroid injections. J Drugs Dermatol 2009: 8: 909-912.</w:t>
      </w:r>
    </w:p>
    <w:p w:rsidR="009738B0" w:rsidRPr="00983C4B" w:rsidRDefault="009738B0" w:rsidP="00983C4B">
      <w:pPr>
        <w:pStyle w:val="afb"/>
        <w:spacing w:beforeAutospacing="0" w:afterAutospacing="0" w:line="240" w:lineRule="auto"/>
        <w:rPr>
          <w:color w:val="000000" w:themeColor="text1"/>
          <w:lang w:val="en-US"/>
        </w:rPr>
      </w:pPr>
      <w:r w:rsidRPr="00983C4B">
        <w:rPr>
          <w:color w:val="000000" w:themeColor="text1"/>
          <w:lang w:val="en-US"/>
        </w:rPr>
        <w:t>27. Shapiro J., Madani S. Alopecia areata: Diagnosis and management. Int J Dermatol 1999; 38 (Suppl 1): 19-24.</w:t>
      </w:r>
    </w:p>
    <w:p w:rsidR="009738B0" w:rsidRPr="00983C4B" w:rsidRDefault="009738B0" w:rsidP="00983C4B">
      <w:pPr>
        <w:pStyle w:val="afb"/>
        <w:spacing w:beforeAutospacing="0" w:afterAutospacing="0" w:line="240" w:lineRule="auto"/>
        <w:rPr>
          <w:color w:val="000000" w:themeColor="text1"/>
          <w:lang w:val="en-US"/>
        </w:rPr>
      </w:pPr>
      <w:r w:rsidRPr="00983C4B">
        <w:rPr>
          <w:color w:val="000000" w:themeColor="text1"/>
          <w:lang w:val="en-US"/>
        </w:rPr>
        <w:t>28. Porter D., Burton J.L. A comparison of intra-lesional triamcinolone hexacetonide and triamcinolone acetonide in alopecia areata. Br J Dermatol 1971; 85:272-273.</w:t>
      </w:r>
    </w:p>
    <w:p w:rsidR="009738B0" w:rsidRPr="00983C4B" w:rsidRDefault="009738B0" w:rsidP="00983C4B">
      <w:pPr>
        <w:pStyle w:val="afb"/>
        <w:spacing w:beforeAutospacing="0" w:afterAutospacing="0" w:line="240" w:lineRule="auto"/>
        <w:rPr>
          <w:color w:val="000000" w:themeColor="text1"/>
          <w:lang w:val="en-US"/>
        </w:rPr>
      </w:pPr>
      <w:r w:rsidRPr="00983C4B">
        <w:rPr>
          <w:color w:val="000000" w:themeColor="text1"/>
          <w:lang w:val="en-US"/>
        </w:rPr>
        <w:t xml:space="preserve">29. Gregoriou S., Kazakos  </w:t>
      </w:r>
      <w:r w:rsidRPr="00983C4B">
        <w:rPr>
          <w:color w:val="000000" w:themeColor="text1"/>
        </w:rPr>
        <w:t>С</w:t>
      </w:r>
      <w:r w:rsidRPr="00983C4B">
        <w:rPr>
          <w:color w:val="000000" w:themeColor="text1"/>
          <w:lang w:val="en-US"/>
        </w:rPr>
        <w:t>., Rigopoulos  D. Treatment options for alopecia areata, Expert Review of Dermatology 2011, 6:5, 537-548.</w:t>
      </w:r>
    </w:p>
    <w:p w:rsidR="009738B0" w:rsidRPr="00983C4B" w:rsidRDefault="009738B0" w:rsidP="00983C4B">
      <w:pPr>
        <w:spacing w:line="240" w:lineRule="auto"/>
        <w:rPr>
          <w:rFonts w:eastAsia="Times New Roman"/>
          <w:color w:val="000000" w:themeColor="text1"/>
          <w:szCs w:val="24"/>
          <w:lang w:val="en-US" w:eastAsia="ru-RU"/>
        </w:rPr>
      </w:pPr>
      <w:r w:rsidRPr="00983C4B">
        <w:rPr>
          <w:color w:val="000000" w:themeColor="text1"/>
          <w:lang w:val="en-US"/>
        </w:rPr>
        <w:t xml:space="preserve">30. </w:t>
      </w:r>
      <w:r w:rsidRPr="00983C4B">
        <w:rPr>
          <w:rFonts w:eastAsia="Times New Roman"/>
          <w:color w:val="000000" w:themeColor="text1"/>
          <w:szCs w:val="24"/>
          <w:lang w:val="en-US" w:eastAsia="ru-RU"/>
        </w:rPr>
        <w:t>Freire PCB, Riera R, Martimbianco A. et. al. Minoxidil for patchy alopecia areata: systematic review and meta-analysis. J Eur Acad Dermatol Venereol. 2019 Sep;33(9):1792-1799. doi: 10.1111/jdv.15545. Epub 2019 Jun 28. PMID: 30835901.</w:t>
      </w:r>
    </w:p>
    <w:p w:rsidR="009738B0" w:rsidRPr="00983C4B" w:rsidRDefault="009738B0" w:rsidP="00983C4B">
      <w:pPr>
        <w:pStyle w:val="afb"/>
        <w:spacing w:beforeAutospacing="0" w:afterAutospacing="0" w:line="240" w:lineRule="auto"/>
        <w:rPr>
          <w:color w:val="000000" w:themeColor="text1"/>
          <w:lang w:val="en-US"/>
        </w:rPr>
      </w:pPr>
      <w:r w:rsidRPr="00983C4B">
        <w:rPr>
          <w:color w:val="000000" w:themeColor="text1"/>
          <w:lang w:val="en-US"/>
        </w:rPr>
        <w:t>31. Wang E, Lee JS, Tang M. Current treatment strategies in pediatric alopecia areata. Indian J Dermatol. 2012 Nov;57(6):459-65. doi: 10.4103/0019-5154.103066. PMID: 23248364; PMCID: PMC3519253.</w:t>
      </w:r>
    </w:p>
    <w:p w:rsidR="009738B0" w:rsidRPr="00983C4B" w:rsidRDefault="009738B0" w:rsidP="00983C4B">
      <w:pPr>
        <w:pStyle w:val="afb"/>
        <w:spacing w:beforeAutospacing="0" w:afterAutospacing="0" w:line="240" w:lineRule="auto"/>
        <w:rPr>
          <w:color w:val="000000" w:themeColor="text1"/>
          <w:lang w:val="en-US"/>
        </w:rPr>
      </w:pPr>
      <w:r w:rsidRPr="00983C4B">
        <w:rPr>
          <w:color w:val="000000" w:themeColor="text1"/>
          <w:lang w:val="en-US"/>
        </w:rPr>
        <w:t>32. Olsen E.A., Carson S.C., Turney E. A.. Systemic steroids with or without 2% topical minoxidil in the treatment of alopecia areata. Arch Dermatol 1992; 128(11): 1467-1473.</w:t>
      </w:r>
    </w:p>
    <w:p w:rsidR="009738B0" w:rsidRPr="00983C4B" w:rsidRDefault="009738B0" w:rsidP="00983C4B">
      <w:pPr>
        <w:pStyle w:val="afb"/>
        <w:spacing w:beforeAutospacing="0" w:afterAutospacing="0" w:line="240" w:lineRule="auto"/>
        <w:rPr>
          <w:color w:val="000000" w:themeColor="text1"/>
          <w:lang w:val="en-US"/>
        </w:rPr>
      </w:pPr>
      <w:r w:rsidRPr="00983C4B">
        <w:rPr>
          <w:color w:val="000000" w:themeColor="text1"/>
          <w:lang w:val="en-US"/>
        </w:rPr>
        <w:t>33. Pascher F., Kurtin S., Andrade R. Assay of 0.2 percent fluocinolone acetonide cream for alopecia areata and totalis. Efficacy and side effects including histologic study of the ensuing localized acneform response. Dermatologica 1970; 141(3): 193-202.</w:t>
      </w:r>
    </w:p>
    <w:p w:rsidR="009738B0" w:rsidRPr="00983C4B" w:rsidRDefault="009738B0" w:rsidP="00983C4B">
      <w:pPr>
        <w:pStyle w:val="afb"/>
        <w:spacing w:beforeAutospacing="0" w:afterAutospacing="0" w:line="240" w:lineRule="auto"/>
        <w:rPr>
          <w:color w:val="000000" w:themeColor="text1"/>
          <w:lang w:val="en-US"/>
        </w:rPr>
      </w:pPr>
      <w:r w:rsidRPr="00983C4B">
        <w:rPr>
          <w:color w:val="000000" w:themeColor="text1"/>
          <w:lang w:val="en-US"/>
        </w:rPr>
        <w:t>34. Mancuso G., Balducci A., Casadio C. et al.  Efficacy of betamethasone valerate foam formulation in comparison with betamethasone dipropionate lotion in the treatment of mild-to-moderate alopecia areata: A multicenter, prospective, randomized, controlled, investigator-blinded trial. Int J Dermatol 2003; 42: 572-575.</w:t>
      </w:r>
    </w:p>
    <w:p w:rsidR="009738B0" w:rsidRPr="00983C4B" w:rsidRDefault="009738B0" w:rsidP="00983C4B">
      <w:pPr>
        <w:pStyle w:val="afb"/>
        <w:spacing w:beforeAutospacing="0" w:afterAutospacing="0" w:line="240" w:lineRule="auto"/>
        <w:rPr>
          <w:color w:val="000000" w:themeColor="text1"/>
          <w:lang w:val="en-US"/>
        </w:rPr>
      </w:pPr>
      <w:r w:rsidRPr="00983C4B">
        <w:rPr>
          <w:color w:val="000000" w:themeColor="text1"/>
          <w:lang w:val="en-US"/>
        </w:rPr>
        <w:t xml:space="preserve">35. </w:t>
      </w:r>
      <w:hyperlink r:id="rId33" w:history="1">
        <w:r w:rsidRPr="00983C4B">
          <w:rPr>
            <w:rStyle w:val="affc"/>
            <w:color w:val="000000" w:themeColor="text1"/>
            <w:u w:val="none"/>
            <w:lang w:val="en-US"/>
          </w:rPr>
          <w:t>Maia C</w:t>
        </w:r>
      </w:hyperlink>
      <w:r w:rsidRPr="00983C4B">
        <w:rPr>
          <w:color w:val="000000" w:themeColor="text1"/>
          <w:lang w:val="en-US"/>
        </w:rPr>
        <w:t xml:space="preserve">., </w:t>
      </w:r>
      <w:hyperlink r:id="rId34" w:history="1">
        <w:r w:rsidRPr="00983C4B">
          <w:rPr>
            <w:rStyle w:val="affc"/>
            <w:color w:val="000000" w:themeColor="text1"/>
            <w:u w:val="none"/>
            <w:lang w:val="en-US"/>
          </w:rPr>
          <w:t>Nurimar Conceição</w:t>
        </w:r>
      </w:hyperlink>
      <w:r w:rsidRPr="00983C4B">
        <w:rPr>
          <w:color w:val="000000" w:themeColor="text1"/>
          <w:lang w:val="en-US"/>
        </w:rPr>
        <w:t xml:space="preserve"> F..</w:t>
      </w:r>
      <w:r w:rsidRPr="00983C4B">
        <w:rPr>
          <w:rStyle w:val="article-title"/>
          <w:color w:val="000000" w:themeColor="text1"/>
          <w:lang w:val="en-US"/>
        </w:rPr>
        <w:t xml:space="preserve"> </w:t>
      </w:r>
      <w:r w:rsidRPr="00983C4B">
        <w:rPr>
          <w:rStyle w:val="article-title"/>
          <w:bCs/>
          <w:color w:val="000000" w:themeColor="text1"/>
          <w:lang w:val="en-US"/>
        </w:rPr>
        <w:t>Therapy of alopecia areata with topical corticosteroid</w:t>
      </w:r>
      <w:r w:rsidRPr="00983C4B">
        <w:rPr>
          <w:rStyle w:val="article-title"/>
          <w:color w:val="000000" w:themeColor="text1"/>
          <w:lang w:val="en-US"/>
        </w:rPr>
        <w:t xml:space="preserve">: </w:t>
      </w:r>
      <w:r w:rsidRPr="00983C4B">
        <w:rPr>
          <w:rStyle w:val="article-title"/>
          <w:bCs/>
          <w:color w:val="000000" w:themeColor="text1"/>
          <w:lang w:val="en-US"/>
        </w:rPr>
        <w:t>prospective double-blind controlled assay in children</w:t>
      </w:r>
      <w:r w:rsidRPr="00983C4B">
        <w:rPr>
          <w:rStyle w:val="article-title"/>
          <w:color w:val="000000" w:themeColor="text1"/>
          <w:lang w:val="en-US"/>
        </w:rPr>
        <w:t>.</w:t>
      </w:r>
      <w:r w:rsidRPr="00983C4B">
        <w:rPr>
          <w:i/>
          <w:iCs/>
          <w:color w:val="000000" w:themeColor="text1"/>
          <w:lang w:val="en-US"/>
        </w:rPr>
        <w:t xml:space="preserve"> </w:t>
      </w:r>
      <w:r w:rsidRPr="00983C4B">
        <w:rPr>
          <w:iCs/>
          <w:color w:val="000000" w:themeColor="text1"/>
          <w:lang w:val="en-US"/>
        </w:rPr>
        <w:t>An. Bras. Dermatol.</w:t>
      </w:r>
      <w:r w:rsidRPr="00983C4B">
        <w:rPr>
          <w:color w:val="000000" w:themeColor="text1"/>
          <w:lang w:val="en-US"/>
        </w:rPr>
        <w:t xml:space="preserve"> [online]. 2003, vol.78, n.1, pp.63-71. ISSN 1806-4841.</w:t>
      </w:r>
    </w:p>
    <w:p w:rsidR="009738B0" w:rsidRPr="00983C4B" w:rsidRDefault="009738B0" w:rsidP="00983C4B">
      <w:pPr>
        <w:pStyle w:val="afb"/>
        <w:spacing w:beforeAutospacing="0" w:afterAutospacing="0" w:line="240" w:lineRule="auto"/>
        <w:rPr>
          <w:color w:val="000000" w:themeColor="text1"/>
          <w:lang w:val="en-US"/>
        </w:rPr>
      </w:pPr>
      <w:r w:rsidRPr="00983C4B">
        <w:rPr>
          <w:color w:val="000000" w:themeColor="text1"/>
          <w:lang w:val="en-US"/>
        </w:rPr>
        <w:t>36.  Tosti A, Piraccini BM, Pazzaglia M, et al. Clobetasol propionate 0.05% under occlusion in the treatment of alopecia totalis / universalis. J Am Acad Dermatol 2003;49:96-8.</w:t>
      </w:r>
    </w:p>
    <w:p w:rsidR="009738B0" w:rsidRPr="00983C4B" w:rsidRDefault="009738B0" w:rsidP="00983C4B">
      <w:pPr>
        <w:spacing w:line="240" w:lineRule="auto"/>
        <w:rPr>
          <w:rFonts w:eastAsia="Times New Roman"/>
          <w:color w:val="000000" w:themeColor="text1"/>
          <w:szCs w:val="24"/>
          <w:lang w:val="en-US" w:eastAsia="ru-RU"/>
        </w:rPr>
      </w:pPr>
      <w:r w:rsidRPr="00983C4B">
        <w:rPr>
          <w:color w:val="000000" w:themeColor="text1"/>
          <w:lang w:val="en-US"/>
        </w:rPr>
        <w:t>37.  L</w:t>
      </w:r>
      <w:r w:rsidRPr="00983C4B">
        <w:rPr>
          <w:rFonts w:eastAsia="Times New Roman"/>
          <w:color w:val="000000" w:themeColor="text1"/>
          <w:szCs w:val="24"/>
          <w:lang w:val="en-US" w:eastAsia="ru-RU"/>
        </w:rPr>
        <w:t>enane P, Macarthur C, Parkin PC. Clobetasol propionate, 0.05%, vs hydrocortisone, 1%, for alopecia areata in children: a randomized clinical trial. JAMA Dermatol. 2014 Jan;150(1):47-50. doi: 10.1001/jamadermatol.2013.5764. PMID: 24226568.</w:t>
      </w:r>
    </w:p>
    <w:p w:rsidR="009738B0" w:rsidRPr="00983C4B" w:rsidRDefault="009738B0" w:rsidP="00983C4B">
      <w:pPr>
        <w:spacing w:line="240" w:lineRule="auto"/>
        <w:outlineLvl w:val="0"/>
        <w:rPr>
          <w:rFonts w:eastAsia="Times New Roman"/>
          <w:color w:val="000000" w:themeColor="text1"/>
          <w:szCs w:val="24"/>
          <w:lang w:val="en-US" w:eastAsia="ru-RU"/>
        </w:rPr>
      </w:pPr>
      <w:r w:rsidRPr="00983C4B">
        <w:rPr>
          <w:rFonts w:eastAsia="Times New Roman"/>
          <w:color w:val="000000" w:themeColor="text1"/>
          <w:szCs w:val="24"/>
          <w:lang w:val="en-US" w:eastAsia="ru-RU"/>
        </w:rPr>
        <w:t xml:space="preserve">38. </w:t>
      </w:r>
      <w:hyperlink r:id="rId35" w:history="1">
        <w:r w:rsidRPr="00983C4B">
          <w:rPr>
            <w:rFonts w:eastAsia="Times New Roman"/>
            <w:color w:val="000000" w:themeColor="text1"/>
            <w:szCs w:val="24"/>
            <w:lang w:val="en-US" w:eastAsia="ru-RU"/>
          </w:rPr>
          <w:t>Ucak H</w:t>
        </w:r>
      </w:hyperlink>
      <w:r w:rsidRPr="00983C4B">
        <w:rPr>
          <w:color w:val="000000" w:themeColor="text1"/>
          <w:szCs w:val="24"/>
          <w:lang w:val="en-US"/>
        </w:rPr>
        <w:t>.</w:t>
      </w:r>
      <w:r w:rsidRPr="00983C4B">
        <w:rPr>
          <w:rFonts w:eastAsia="Times New Roman"/>
          <w:color w:val="000000" w:themeColor="text1"/>
          <w:szCs w:val="24"/>
          <w:lang w:val="en-US" w:eastAsia="ru-RU"/>
        </w:rPr>
        <w:t xml:space="preserve">, </w:t>
      </w:r>
      <w:hyperlink r:id="rId36" w:history="1">
        <w:r w:rsidRPr="00983C4B">
          <w:rPr>
            <w:rFonts w:eastAsia="Times New Roman"/>
            <w:color w:val="000000" w:themeColor="text1"/>
            <w:szCs w:val="24"/>
            <w:lang w:val="en-US" w:eastAsia="ru-RU"/>
          </w:rPr>
          <w:t>Kandi B</w:t>
        </w:r>
      </w:hyperlink>
      <w:r w:rsidRPr="00983C4B">
        <w:rPr>
          <w:color w:val="000000" w:themeColor="text1"/>
          <w:szCs w:val="24"/>
          <w:lang w:val="en-US"/>
        </w:rPr>
        <w:t>.</w:t>
      </w:r>
      <w:r w:rsidRPr="00983C4B">
        <w:rPr>
          <w:rFonts w:eastAsia="Times New Roman"/>
          <w:color w:val="000000" w:themeColor="text1"/>
          <w:szCs w:val="24"/>
          <w:lang w:val="en-US" w:eastAsia="ru-RU"/>
        </w:rPr>
        <w:t xml:space="preserve">, </w:t>
      </w:r>
      <w:hyperlink r:id="rId37" w:history="1">
        <w:r w:rsidRPr="00983C4B">
          <w:rPr>
            <w:rFonts w:eastAsia="Times New Roman"/>
            <w:color w:val="000000" w:themeColor="text1"/>
            <w:szCs w:val="24"/>
            <w:lang w:val="en-US" w:eastAsia="ru-RU"/>
          </w:rPr>
          <w:t>Cicek D</w:t>
        </w:r>
      </w:hyperlink>
      <w:r w:rsidRPr="00983C4B">
        <w:rPr>
          <w:color w:val="000000" w:themeColor="text1"/>
          <w:szCs w:val="24"/>
          <w:lang w:val="en-US"/>
        </w:rPr>
        <w:t>. et al</w:t>
      </w:r>
      <w:r w:rsidRPr="00983C4B">
        <w:rPr>
          <w:rFonts w:eastAsia="Times New Roman"/>
          <w:color w:val="000000" w:themeColor="text1"/>
          <w:szCs w:val="24"/>
          <w:lang w:val="en-US" w:eastAsia="ru-RU"/>
        </w:rPr>
        <w:t xml:space="preserve">.  </w:t>
      </w:r>
      <w:r w:rsidRPr="00983C4B">
        <w:rPr>
          <w:rFonts w:eastAsia="Times New Roman"/>
          <w:bCs/>
          <w:color w:val="000000" w:themeColor="text1"/>
          <w:kern w:val="36"/>
          <w:szCs w:val="24"/>
          <w:lang w:val="en-US" w:eastAsia="ru-RU"/>
        </w:rPr>
        <w:t xml:space="preserve">The comparison of treatment with clobetasol propionate 0.05% and topical pimecrolimus 1% treatment in the treatment of alopecia areata. </w:t>
      </w:r>
      <w:r w:rsidRPr="00983C4B">
        <w:rPr>
          <w:rFonts w:eastAsia="Times New Roman"/>
          <w:color w:val="000000" w:themeColor="text1"/>
          <w:szCs w:val="24"/>
          <w:lang w:val="en-US" w:eastAsia="ru-RU"/>
        </w:rPr>
        <w:t xml:space="preserve"> </w:t>
      </w:r>
      <w:hyperlink r:id="rId38" w:tooltip="The Journal of dermatological treatment." w:history="1">
        <w:r w:rsidRPr="00983C4B">
          <w:rPr>
            <w:rFonts w:eastAsia="Times New Roman"/>
            <w:color w:val="000000" w:themeColor="text1"/>
            <w:szCs w:val="24"/>
            <w:lang w:val="en-US" w:eastAsia="ru-RU"/>
          </w:rPr>
          <w:t>J Dermatolog Treat.</w:t>
        </w:r>
      </w:hyperlink>
      <w:r w:rsidRPr="00983C4B">
        <w:rPr>
          <w:rFonts w:eastAsia="Times New Roman"/>
          <w:color w:val="000000" w:themeColor="text1"/>
          <w:szCs w:val="24"/>
          <w:lang w:val="en-US" w:eastAsia="ru-RU"/>
        </w:rPr>
        <w:t xml:space="preserve"> 2012 Dec;23(6):410-20. doi: 10.3109/09546634.2011.590788. Epub 2011 Jul 25.</w:t>
      </w:r>
    </w:p>
    <w:p w:rsidR="009738B0" w:rsidRPr="00983C4B" w:rsidRDefault="009738B0" w:rsidP="00983C4B">
      <w:pPr>
        <w:spacing w:line="240" w:lineRule="auto"/>
        <w:outlineLvl w:val="0"/>
        <w:rPr>
          <w:rFonts w:eastAsia="Times New Roman"/>
          <w:color w:val="000000" w:themeColor="text1"/>
          <w:szCs w:val="24"/>
          <w:lang w:val="en-US" w:eastAsia="ru-RU"/>
        </w:rPr>
      </w:pPr>
      <w:r w:rsidRPr="00983C4B">
        <w:rPr>
          <w:rFonts w:eastAsia="Times New Roman"/>
          <w:color w:val="000000" w:themeColor="text1"/>
          <w:szCs w:val="24"/>
          <w:lang w:val="en-US" w:eastAsia="ru-RU"/>
        </w:rPr>
        <w:t xml:space="preserve">39. </w:t>
      </w:r>
      <w:hyperlink r:id="rId39" w:history="1">
        <w:r w:rsidRPr="00983C4B">
          <w:rPr>
            <w:rStyle w:val="affc"/>
            <w:color w:val="000000" w:themeColor="text1"/>
            <w:szCs w:val="24"/>
            <w:u w:val="none"/>
            <w:lang w:val="en-US"/>
          </w:rPr>
          <w:t xml:space="preserve"> Sotiriou</w:t>
        </w:r>
      </w:hyperlink>
      <w:r w:rsidRPr="00983C4B">
        <w:rPr>
          <w:color w:val="000000" w:themeColor="text1"/>
          <w:szCs w:val="24"/>
          <w:lang w:val="en-US"/>
        </w:rPr>
        <w:t xml:space="preserve">  E. et al. </w:t>
      </w:r>
      <w:r w:rsidRPr="00983C4B">
        <w:rPr>
          <w:rFonts w:eastAsia="Times New Roman"/>
          <w:bCs/>
          <w:color w:val="000000" w:themeColor="text1"/>
          <w:kern w:val="36"/>
          <w:szCs w:val="24"/>
          <w:lang w:val="en-US" w:eastAsia="ru-RU"/>
        </w:rPr>
        <w:t xml:space="preserve">Tacrolimus ointment 0.1% in the treatment of active patchy alopecia areata of childhood </w:t>
      </w:r>
      <w:r w:rsidRPr="00983C4B">
        <w:rPr>
          <w:rFonts w:eastAsia="Times New Roman"/>
          <w:color w:val="000000" w:themeColor="text1"/>
          <w:szCs w:val="24"/>
          <w:lang w:eastAsia="ru-RU"/>
        </w:rPr>
        <w:t> </w:t>
      </w:r>
      <w:hyperlink r:id="rId40" w:tgtFrame="_blank" w:history="1">
        <w:r w:rsidRPr="00983C4B">
          <w:rPr>
            <w:rFonts w:eastAsia="Times New Roman"/>
            <w:color w:val="000000" w:themeColor="text1"/>
            <w:szCs w:val="24"/>
            <w:lang w:val="en-US" w:eastAsia="ru-RU"/>
          </w:rPr>
          <w:t>European Journal of Pediatric Dermatology</w:t>
        </w:r>
      </w:hyperlink>
      <w:r w:rsidRPr="00983C4B">
        <w:rPr>
          <w:rFonts w:eastAsia="Times New Roman"/>
          <w:color w:val="000000" w:themeColor="text1"/>
          <w:szCs w:val="24"/>
          <w:lang w:val="en-US" w:eastAsia="ru-RU"/>
        </w:rPr>
        <w:t xml:space="preserve"> 17(4):227-230.  </w:t>
      </w:r>
    </w:p>
    <w:p w:rsidR="009738B0" w:rsidRPr="00983C4B" w:rsidRDefault="009738B0" w:rsidP="00983C4B">
      <w:pPr>
        <w:spacing w:line="240" w:lineRule="auto"/>
        <w:rPr>
          <w:rFonts w:eastAsia="Times New Roman"/>
          <w:color w:val="000000" w:themeColor="text1"/>
          <w:szCs w:val="24"/>
          <w:lang w:val="en-US" w:eastAsia="ru-RU"/>
        </w:rPr>
      </w:pPr>
      <w:r w:rsidRPr="00983C4B">
        <w:rPr>
          <w:color w:val="000000" w:themeColor="text1"/>
          <w:szCs w:val="24"/>
          <w:lang w:val="en-US"/>
        </w:rPr>
        <w:t xml:space="preserve">40. </w:t>
      </w:r>
      <w:hyperlink r:id="rId41" w:history="1">
        <w:r w:rsidRPr="00983C4B">
          <w:rPr>
            <w:rFonts w:eastAsia="Times New Roman"/>
            <w:color w:val="000000" w:themeColor="text1"/>
            <w:szCs w:val="24"/>
            <w:lang w:val="en-US" w:eastAsia="ru-RU"/>
          </w:rPr>
          <w:t>Vila</w:t>
        </w:r>
      </w:hyperlink>
      <w:r w:rsidRPr="00983C4B">
        <w:rPr>
          <w:color w:val="000000" w:themeColor="text1"/>
          <w:szCs w:val="24"/>
          <w:lang w:val="en-US"/>
        </w:rPr>
        <w:t xml:space="preserve"> T.</w:t>
      </w:r>
      <w:r w:rsidRPr="00983C4B">
        <w:rPr>
          <w:rFonts w:eastAsia="Times New Roman"/>
          <w:color w:val="000000" w:themeColor="text1"/>
          <w:szCs w:val="24"/>
          <w:lang w:val="en-US" w:eastAsia="ru-RU"/>
        </w:rPr>
        <w:t xml:space="preserve">,  </w:t>
      </w:r>
      <w:hyperlink r:id="rId42" w:history="1">
        <w:r w:rsidRPr="00983C4B">
          <w:rPr>
            <w:rFonts w:eastAsia="Times New Roman"/>
            <w:color w:val="000000" w:themeColor="text1"/>
            <w:szCs w:val="24"/>
            <w:lang w:val="en-US" w:eastAsia="ru-RU"/>
          </w:rPr>
          <w:t>Camacho Martinez</w:t>
        </w:r>
      </w:hyperlink>
      <w:r w:rsidRPr="00983C4B">
        <w:rPr>
          <w:color w:val="000000" w:themeColor="text1"/>
          <w:szCs w:val="24"/>
          <w:lang w:val="en-US"/>
        </w:rPr>
        <w:t xml:space="preserve"> F</w:t>
      </w:r>
      <w:r w:rsidRPr="00983C4B">
        <w:rPr>
          <w:rFonts w:eastAsia="Times New Roman"/>
          <w:color w:val="000000" w:themeColor="text1"/>
          <w:szCs w:val="24"/>
          <w:lang w:val="en-US" w:eastAsia="ru-RU"/>
        </w:rPr>
        <w:t xml:space="preserve">. </w:t>
      </w:r>
      <w:r w:rsidRPr="00983C4B">
        <w:rPr>
          <w:rFonts w:eastAsia="Times New Roman"/>
          <w:bCs/>
          <w:color w:val="000000" w:themeColor="text1"/>
          <w:kern w:val="36"/>
          <w:szCs w:val="24"/>
          <w:lang w:val="en-US" w:eastAsia="ru-RU"/>
        </w:rPr>
        <w:t xml:space="preserve">Bimatoprost in the Treatment of Eyelash Universalis Alopecia Areata. </w:t>
      </w:r>
      <w:r w:rsidRPr="00983C4B">
        <w:rPr>
          <w:color w:val="000000" w:themeColor="text1"/>
          <w:szCs w:val="24"/>
          <w:lang w:val="en-US"/>
        </w:rPr>
        <w:t xml:space="preserve"> </w:t>
      </w:r>
      <w:hyperlink r:id="rId43" w:history="1">
        <w:r w:rsidRPr="00983C4B">
          <w:rPr>
            <w:rFonts w:eastAsia="Times New Roman"/>
            <w:color w:val="000000" w:themeColor="text1"/>
            <w:szCs w:val="24"/>
            <w:lang w:val="en-US" w:eastAsia="ru-RU"/>
          </w:rPr>
          <w:t>Int J Trichology</w:t>
        </w:r>
      </w:hyperlink>
      <w:r w:rsidRPr="00983C4B">
        <w:rPr>
          <w:rFonts w:eastAsia="Times New Roman"/>
          <w:color w:val="000000" w:themeColor="text1"/>
          <w:szCs w:val="24"/>
          <w:lang w:val="en-US" w:eastAsia="ru-RU"/>
        </w:rPr>
        <w:t>. 2010 Jul-Dec; 2(2): 86–88.  doi: </w:t>
      </w:r>
      <w:hyperlink r:id="rId44" w:tgtFrame="pmc_ext" w:history="1">
        <w:r w:rsidRPr="00983C4B">
          <w:rPr>
            <w:rFonts w:eastAsia="Times New Roman"/>
            <w:color w:val="000000" w:themeColor="text1"/>
            <w:szCs w:val="24"/>
            <w:lang w:val="en-US" w:eastAsia="ru-RU"/>
          </w:rPr>
          <w:t>10.4103/0974-7753.77511</w:t>
        </w:r>
      </w:hyperlink>
    </w:p>
    <w:p w:rsidR="009738B0" w:rsidRPr="00983C4B" w:rsidRDefault="009738B0" w:rsidP="00983C4B">
      <w:pPr>
        <w:pStyle w:val="10"/>
        <w:spacing w:before="0" w:line="240" w:lineRule="auto"/>
        <w:rPr>
          <w:b w:val="0"/>
          <w:color w:val="000000" w:themeColor="text1"/>
          <w:u w:val="none"/>
          <w:lang w:val="en-US"/>
        </w:rPr>
      </w:pPr>
      <w:r w:rsidRPr="00983C4B">
        <w:rPr>
          <w:b w:val="0"/>
          <w:color w:val="000000" w:themeColor="text1"/>
          <w:u w:val="none"/>
          <w:lang w:val="en-US"/>
        </w:rPr>
        <w:t xml:space="preserve">41. </w:t>
      </w:r>
      <w:hyperlink r:id="rId45" w:history="1">
        <w:r w:rsidRPr="00983C4B">
          <w:rPr>
            <w:rStyle w:val="affc"/>
            <w:b w:val="0"/>
            <w:color w:val="000000" w:themeColor="text1"/>
            <w:u w:val="none"/>
            <w:lang w:val="en-US"/>
          </w:rPr>
          <w:t>Roseborough I</w:t>
        </w:r>
      </w:hyperlink>
      <w:r w:rsidRPr="00983C4B">
        <w:rPr>
          <w:b w:val="0"/>
          <w:color w:val="000000" w:themeColor="text1"/>
          <w:u w:val="none"/>
          <w:lang w:val="en-US"/>
        </w:rPr>
        <w:t xml:space="preserve">., </w:t>
      </w:r>
      <w:hyperlink r:id="rId46" w:history="1">
        <w:r w:rsidRPr="00983C4B">
          <w:rPr>
            <w:rStyle w:val="affc"/>
            <w:b w:val="0"/>
            <w:color w:val="000000" w:themeColor="text1"/>
            <w:u w:val="none"/>
            <w:lang w:val="en-US"/>
          </w:rPr>
          <w:t>Lee H</w:t>
        </w:r>
      </w:hyperlink>
      <w:r w:rsidRPr="00983C4B">
        <w:rPr>
          <w:b w:val="0"/>
          <w:color w:val="000000" w:themeColor="text1"/>
          <w:u w:val="none"/>
          <w:lang w:val="en-US"/>
        </w:rPr>
        <w:t xml:space="preserve">., </w:t>
      </w:r>
      <w:hyperlink r:id="rId47" w:history="1">
        <w:r w:rsidRPr="00983C4B">
          <w:rPr>
            <w:rStyle w:val="affc"/>
            <w:b w:val="0"/>
            <w:color w:val="000000" w:themeColor="text1"/>
            <w:u w:val="none"/>
            <w:lang w:val="en-US"/>
          </w:rPr>
          <w:t>Chwalek J</w:t>
        </w:r>
      </w:hyperlink>
      <w:r w:rsidRPr="00983C4B">
        <w:rPr>
          <w:b w:val="0"/>
          <w:color w:val="000000" w:themeColor="text1"/>
          <w:u w:val="none"/>
          <w:lang w:val="en-US"/>
        </w:rPr>
        <w:t xml:space="preserve">. Lack of efficacy of topical </w:t>
      </w:r>
      <w:r w:rsidRPr="00983C4B">
        <w:rPr>
          <w:rStyle w:val="highlight"/>
          <w:b w:val="0"/>
          <w:color w:val="000000" w:themeColor="text1"/>
          <w:u w:val="none"/>
          <w:lang w:val="en-US"/>
        </w:rPr>
        <w:t>latanoprost</w:t>
      </w:r>
      <w:r w:rsidRPr="00983C4B">
        <w:rPr>
          <w:b w:val="0"/>
          <w:color w:val="000000" w:themeColor="text1"/>
          <w:u w:val="none"/>
          <w:lang w:val="en-US"/>
        </w:rPr>
        <w:t xml:space="preserve"> and bimatoprost ophthalmic solutions in promoting eyelash growth in patients with </w:t>
      </w:r>
      <w:r w:rsidRPr="00983C4B">
        <w:rPr>
          <w:rStyle w:val="highlight"/>
          <w:b w:val="0"/>
          <w:color w:val="000000" w:themeColor="text1"/>
          <w:u w:val="none"/>
          <w:lang w:val="en-US"/>
        </w:rPr>
        <w:t>alopecia areata</w:t>
      </w:r>
      <w:r w:rsidRPr="00983C4B">
        <w:rPr>
          <w:b w:val="0"/>
          <w:color w:val="000000" w:themeColor="text1"/>
          <w:u w:val="none"/>
          <w:lang w:val="en-US"/>
        </w:rPr>
        <w:t xml:space="preserve">.  </w:t>
      </w:r>
      <w:hyperlink r:id="rId48" w:tooltip="Journal of the American Academy of Dermatology." w:history="1">
        <w:r w:rsidRPr="00983C4B">
          <w:rPr>
            <w:rStyle w:val="affc"/>
            <w:b w:val="0"/>
            <w:color w:val="000000" w:themeColor="text1"/>
            <w:u w:val="none"/>
            <w:lang w:val="en-US"/>
          </w:rPr>
          <w:t>J Am Acad Dermatol.</w:t>
        </w:r>
      </w:hyperlink>
      <w:r w:rsidRPr="00983C4B">
        <w:rPr>
          <w:b w:val="0"/>
          <w:color w:val="000000" w:themeColor="text1"/>
          <w:u w:val="none"/>
          <w:lang w:val="en-US"/>
        </w:rPr>
        <w:t xml:space="preserve"> 2009 Apr;60(4):705-6. doi: 10.1016/j.jaad.2008.08.029.</w:t>
      </w:r>
    </w:p>
    <w:p w:rsidR="009738B0" w:rsidRPr="00983C4B" w:rsidRDefault="009738B0" w:rsidP="00983C4B">
      <w:pPr>
        <w:spacing w:line="240" w:lineRule="auto"/>
        <w:outlineLvl w:val="0"/>
        <w:rPr>
          <w:rFonts w:eastAsia="Times New Roman"/>
          <w:color w:val="000000" w:themeColor="text1"/>
          <w:szCs w:val="24"/>
          <w:lang w:val="en-US" w:eastAsia="ru-RU"/>
        </w:rPr>
      </w:pPr>
      <w:r w:rsidRPr="00983C4B">
        <w:rPr>
          <w:rFonts w:eastAsia="Times New Roman"/>
          <w:color w:val="000000" w:themeColor="text1"/>
          <w:szCs w:val="24"/>
          <w:lang w:val="en-US" w:eastAsia="ru-RU"/>
        </w:rPr>
        <w:t xml:space="preserve">42. </w:t>
      </w:r>
      <w:hyperlink r:id="rId49" w:history="1">
        <w:r w:rsidRPr="00983C4B">
          <w:rPr>
            <w:rFonts w:eastAsia="Times New Roman"/>
            <w:color w:val="000000" w:themeColor="text1"/>
            <w:szCs w:val="24"/>
            <w:lang w:val="en-US" w:eastAsia="ru-RU"/>
          </w:rPr>
          <w:t>Mlacker S</w:t>
        </w:r>
      </w:hyperlink>
      <w:r w:rsidRPr="00983C4B">
        <w:rPr>
          <w:color w:val="000000" w:themeColor="text1"/>
          <w:szCs w:val="24"/>
          <w:lang w:val="en-US"/>
        </w:rPr>
        <w:t>.</w:t>
      </w:r>
      <w:r w:rsidRPr="00983C4B">
        <w:rPr>
          <w:rFonts w:eastAsia="Times New Roman"/>
          <w:color w:val="000000" w:themeColor="text1"/>
          <w:szCs w:val="24"/>
          <w:lang w:val="en-US" w:eastAsia="ru-RU"/>
        </w:rPr>
        <w:t xml:space="preserve">, </w:t>
      </w:r>
      <w:hyperlink r:id="rId50" w:history="1">
        <w:r w:rsidRPr="00983C4B">
          <w:rPr>
            <w:rFonts w:eastAsia="Times New Roman"/>
            <w:color w:val="000000" w:themeColor="text1"/>
            <w:szCs w:val="24"/>
            <w:lang w:val="en-US" w:eastAsia="ru-RU"/>
          </w:rPr>
          <w:t>Aldahan A.S</w:t>
        </w:r>
      </w:hyperlink>
      <w:r w:rsidRPr="00983C4B">
        <w:rPr>
          <w:color w:val="000000" w:themeColor="text1"/>
          <w:szCs w:val="24"/>
          <w:lang w:val="en-US"/>
        </w:rPr>
        <w:t>.</w:t>
      </w:r>
      <w:r w:rsidRPr="00983C4B">
        <w:rPr>
          <w:rFonts w:eastAsia="Times New Roman"/>
          <w:color w:val="000000" w:themeColor="text1"/>
          <w:szCs w:val="24"/>
          <w:lang w:val="en-US" w:eastAsia="ru-RU"/>
        </w:rPr>
        <w:t xml:space="preserve">, </w:t>
      </w:r>
      <w:hyperlink r:id="rId51" w:history="1">
        <w:r w:rsidRPr="00983C4B">
          <w:rPr>
            <w:rFonts w:eastAsia="Times New Roman"/>
            <w:color w:val="000000" w:themeColor="text1"/>
            <w:szCs w:val="24"/>
            <w:lang w:val="en-US" w:eastAsia="ru-RU"/>
          </w:rPr>
          <w:t>Simmons B.J</w:t>
        </w:r>
      </w:hyperlink>
      <w:r w:rsidRPr="00983C4B">
        <w:rPr>
          <w:color w:val="000000" w:themeColor="text1"/>
          <w:szCs w:val="24"/>
          <w:lang w:val="en-US"/>
        </w:rPr>
        <w:t xml:space="preserve">. et al. </w:t>
      </w:r>
      <w:r w:rsidRPr="00983C4B">
        <w:rPr>
          <w:rFonts w:eastAsia="Times New Roman"/>
          <w:bCs/>
          <w:color w:val="000000" w:themeColor="text1"/>
          <w:kern w:val="36"/>
          <w:szCs w:val="24"/>
          <w:lang w:val="en-US" w:eastAsia="ru-RU"/>
        </w:rPr>
        <w:t xml:space="preserve">A review on laser and light-based therapies for alopecia areata. </w:t>
      </w:r>
      <w:r w:rsidRPr="00983C4B">
        <w:rPr>
          <w:rFonts w:eastAsia="Times New Roman"/>
          <w:color w:val="000000" w:themeColor="text1"/>
          <w:szCs w:val="24"/>
          <w:lang w:val="en-US" w:eastAsia="ru-RU"/>
        </w:rPr>
        <w:t xml:space="preserve"> </w:t>
      </w:r>
      <w:hyperlink r:id="rId52" w:tooltip="Journal of cosmetic and laser therapy : official publication of the European Society for Laser Dermatology." w:history="1">
        <w:r w:rsidRPr="00983C4B">
          <w:rPr>
            <w:rFonts w:eastAsia="Times New Roman"/>
            <w:color w:val="000000" w:themeColor="text1"/>
            <w:szCs w:val="24"/>
            <w:lang w:val="en-US" w:eastAsia="ru-RU"/>
          </w:rPr>
          <w:t>J Cosmet Laser Ther.</w:t>
        </w:r>
      </w:hyperlink>
      <w:r w:rsidRPr="00983C4B">
        <w:rPr>
          <w:rFonts w:eastAsia="Times New Roman"/>
          <w:color w:val="000000" w:themeColor="text1"/>
          <w:szCs w:val="24"/>
          <w:lang w:val="en-US" w:eastAsia="ru-RU"/>
        </w:rPr>
        <w:t xml:space="preserve"> 2017 Apr; 19(2):93-99. doi: 10.1080/14764172.2016.1248440. Epub 2017 Jan 25.</w:t>
      </w:r>
    </w:p>
    <w:p w:rsidR="009738B0" w:rsidRPr="00983C4B" w:rsidRDefault="009738B0" w:rsidP="00983C4B">
      <w:pPr>
        <w:spacing w:line="240" w:lineRule="auto"/>
        <w:outlineLvl w:val="0"/>
        <w:rPr>
          <w:rFonts w:eastAsia="Times New Roman"/>
          <w:color w:val="000000" w:themeColor="text1"/>
          <w:szCs w:val="24"/>
          <w:lang w:val="en-US" w:eastAsia="ru-RU"/>
        </w:rPr>
      </w:pPr>
      <w:r w:rsidRPr="00983C4B">
        <w:rPr>
          <w:color w:val="000000" w:themeColor="text1"/>
          <w:szCs w:val="24"/>
          <w:lang w:val="en-US" w:eastAsia="ru-RU"/>
        </w:rPr>
        <w:t>43.</w:t>
      </w:r>
      <w:r w:rsidRPr="00983C4B">
        <w:rPr>
          <w:color w:val="000000" w:themeColor="text1"/>
          <w:szCs w:val="24"/>
          <w:lang w:val="en-US"/>
        </w:rPr>
        <w:t xml:space="preserve"> </w:t>
      </w:r>
      <w:hyperlink r:id="rId53" w:history="1">
        <w:r w:rsidRPr="00983C4B">
          <w:rPr>
            <w:rStyle w:val="affc"/>
            <w:color w:val="000000" w:themeColor="text1"/>
            <w:szCs w:val="24"/>
            <w:u w:val="none"/>
            <w:lang w:val="en-US"/>
          </w:rPr>
          <w:t>Al-Mutairi N</w:t>
        </w:r>
      </w:hyperlink>
      <w:r w:rsidRPr="00983C4B">
        <w:rPr>
          <w:color w:val="000000" w:themeColor="text1"/>
          <w:szCs w:val="24"/>
          <w:lang w:val="en-US"/>
        </w:rPr>
        <w:t xml:space="preserve">. </w:t>
      </w:r>
      <w:r w:rsidRPr="00983C4B">
        <w:rPr>
          <w:color w:val="000000" w:themeColor="text1"/>
          <w:szCs w:val="24"/>
          <w:lang w:val="en-US" w:eastAsia="ru-RU"/>
        </w:rPr>
        <w:t xml:space="preserve"> </w:t>
      </w:r>
      <w:r w:rsidRPr="00983C4B">
        <w:rPr>
          <w:color w:val="000000" w:themeColor="text1"/>
          <w:szCs w:val="24"/>
          <w:lang w:val="en-US"/>
        </w:rPr>
        <w:t xml:space="preserve">308-nm excimer laser for the treatment of alopecia areata in children. </w:t>
      </w:r>
      <w:hyperlink r:id="rId54" w:tooltip="Pediatric dermatology." w:history="1">
        <w:r w:rsidRPr="00983C4B">
          <w:rPr>
            <w:rStyle w:val="affc"/>
            <w:color w:val="000000" w:themeColor="text1"/>
            <w:szCs w:val="24"/>
            <w:u w:val="none"/>
            <w:lang w:val="en-US"/>
          </w:rPr>
          <w:t>Pediatr Dermatol.</w:t>
        </w:r>
      </w:hyperlink>
      <w:r w:rsidRPr="00983C4B">
        <w:rPr>
          <w:color w:val="000000" w:themeColor="text1"/>
          <w:szCs w:val="24"/>
          <w:lang w:val="en-US"/>
        </w:rPr>
        <w:t xml:space="preserve"> 2009 Sep-Oct; 26(5):547-50. doi: 10.1111/j.1525-1470.2009.00980.x.</w:t>
      </w:r>
    </w:p>
    <w:p w:rsidR="009738B0" w:rsidRPr="00983C4B" w:rsidRDefault="009738B0" w:rsidP="00983C4B">
      <w:pPr>
        <w:pStyle w:val="10"/>
        <w:spacing w:before="0" w:line="240" w:lineRule="auto"/>
        <w:rPr>
          <w:b w:val="0"/>
          <w:color w:val="000000" w:themeColor="text1"/>
          <w:u w:val="none"/>
          <w:lang w:val="en-US"/>
        </w:rPr>
      </w:pPr>
      <w:r w:rsidRPr="00983C4B">
        <w:rPr>
          <w:b w:val="0"/>
          <w:color w:val="000000" w:themeColor="text1"/>
          <w:u w:val="none"/>
          <w:lang w:val="en-US"/>
        </w:rPr>
        <w:t xml:space="preserve">44. </w:t>
      </w:r>
      <w:hyperlink r:id="rId55" w:history="1">
        <w:r w:rsidRPr="00983C4B">
          <w:rPr>
            <w:rStyle w:val="affc"/>
            <w:b w:val="0"/>
            <w:color w:val="000000" w:themeColor="text1"/>
            <w:u w:val="none"/>
            <w:lang w:val="en-US"/>
          </w:rPr>
          <w:t>Darwin E</w:t>
        </w:r>
      </w:hyperlink>
      <w:r w:rsidRPr="00983C4B">
        <w:rPr>
          <w:color w:val="000000" w:themeColor="text1"/>
          <w:u w:val="none"/>
          <w:lang w:val="en-US"/>
        </w:rPr>
        <w:t>.</w:t>
      </w:r>
      <w:r w:rsidRPr="00983C4B">
        <w:rPr>
          <w:b w:val="0"/>
          <w:color w:val="000000" w:themeColor="text1"/>
          <w:u w:val="none"/>
          <w:lang w:val="en-US"/>
        </w:rPr>
        <w:t xml:space="preserve">, </w:t>
      </w:r>
      <w:hyperlink r:id="rId56" w:history="1">
        <w:r w:rsidRPr="00983C4B">
          <w:rPr>
            <w:rStyle w:val="affc"/>
            <w:b w:val="0"/>
            <w:color w:val="000000" w:themeColor="text1"/>
            <w:u w:val="none"/>
            <w:lang w:val="en-US"/>
          </w:rPr>
          <w:t>Arora H</w:t>
        </w:r>
      </w:hyperlink>
      <w:r w:rsidRPr="00983C4B">
        <w:rPr>
          <w:color w:val="000000" w:themeColor="text1"/>
          <w:u w:val="none"/>
          <w:lang w:val="en-US"/>
        </w:rPr>
        <w:t>.</w:t>
      </w:r>
      <w:r w:rsidRPr="00983C4B">
        <w:rPr>
          <w:b w:val="0"/>
          <w:color w:val="000000" w:themeColor="text1"/>
          <w:u w:val="none"/>
          <w:lang w:val="en-US"/>
        </w:rPr>
        <w:t xml:space="preserve">, </w:t>
      </w:r>
      <w:hyperlink r:id="rId57" w:history="1">
        <w:r w:rsidRPr="00983C4B">
          <w:rPr>
            <w:rStyle w:val="affc"/>
            <w:b w:val="0"/>
            <w:color w:val="000000" w:themeColor="text1"/>
            <w:u w:val="none"/>
            <w:lang w:val="en-US"/>
          </w:rPr>
          <w:t>Hirt P.A</w:t>
        </w:r>
      </w:hyperlink>
      <w:r w:rsidRPr="00983C4B">
        <w:rPr>
          <w:color w:val="000000" w:themeColor="text1"/>
          <w:u w:val="none"/>
          <w:lang w:val="en-US"/>
        </w:rPr>
        <w:t>.</w:t>
      </w:r>
      <w:r w:rsidRPr="00983C4B">
        <w:rPr>
          <w:b w:val="0"/>
          <w:color w:val="000000" w:themeColor="text1"/>
          <w:u w:val="none"/>
          <w:lang w:val="en-US"/>
        </w:rPr>
        <w:t xml:space="preserve"> et al. A review of monochromatic light devices for the treatment of alopecia areata. </w:t>
      </w:r>
      <w:r w:rsidRPr="00983C4B">
        <w:rPr>
          <w:color w:val="000000" w:themeColor="text1"/>
          <w:u w:val="none"/>
          <w:lang w:val="en-US"/>
        </w:rPr>
        <w:t xml:space="preserve"> </w:t>
      </w:r>
      <w:hyperlink r:id="rId58" w:tooltip="Lasers in medical science." w:history="1">
        <w:r w:rsidRPr="00983C4B">
          <w:rPr>
            <w:rStyle w:val="affc"/>
            <w:b w:val="0"/>
            <w:color w:val="000000" w:themeColor="text1"/>
            <w:u w:val="none"/>
            <w:lang w:val="en-US"/>
          </w:rPr>
          <w:t>Lasers Med Sci.</w:t>
        </w:r>
      </w:hyperlink>
      <w:r w:rsidRPr="00983C4B">
        <w:rPr>
          <w:b w:val="0"/>
          <w:color w:val="000000" w:themeColor="text1"/>
          <w:u w:val="none"/>
          <w:lang w:val="en-US"/>
        </w:rPr>
        <w:t xml:space="preserve"> 2018 Feb; 33(2):435-444. doi: 10.1007/s10103-017-2412-6. Epub 2017 Dec 17.</w:t>
      </w:r>
    </w:p>
    <w:p w:rsidR="009738B0" w:rsidRPr="00983C4B" w:rsidRDefault="009738B0" w:rsidP="00983C4B">
      <w:pPr>
        <w:spacing w:line="240" w:lineRule="auto"/>
        <w:outlineLvl w:val="0"/>
        <w:rPr>
          <w:rStyle w:val="element-citation"/>
          <w:color w:val="000000" w:themeColor="text1"/>
          <w:szCs w:val="24"/>
          <w:lang w:val="en-US"/>
        </w:rPr>
      </w:pPr>
      <w:r w:rsidRPr="00983C4B">
        <w:rPr>
          <w:color w:val="000000" w:themeColor="text1"/>
          <w:szCs w:val="24"/>
          <w:lang w:val="en-US"/>
        </w:rPr>
        <w:t xml:space="preserve">45. </w:t>
      </w:r>
      <w:r w:rsidRPr="00983C4B">
        <w:rPr>
          <w:rStyle w:val="element-citation"/>
          <w:color w:val="000000" w:themeColor="text1"/>
          <w:szCs w:val="24"/>
          <w:lang w:val="en-US"/>
        </w:rPr>
        <w:t xml:space="preserve">Trink A., Sorbellini E., Bezzola P. et al. A randomized, double-blind, placebo-and active-controlled, half-head study to evaluate the effects of platelet-rich plasma on alopecia areata. </w:t>
      </w:r>
      <w:r w:rsidRPr="00983C4B">
        <w:rPr>
          <w:rStyle w:val="ref-journal"/>
          <w:color w:val="000000" w:themeColor="text1"/>
          <w:szCs w:val="24"/>
          <w:lang w:val="en-US"/>
        </w:rPr>
        <w:t xml:space="preserve">Br J Dermatol. </w:t>
      </w:r>
      <w:r w:rsidRPr="00983C4B">
        <w:rPr>
          <w:rStyle w:val="element-citation"/>
          <w:color w:val="000000" w:themeColor="text1"/>
          <w:szCs w:val="24"/>
          <w:lang w:val="en-US"/>
        </w:rPr>
        <w:t xml:space="preserve">2013; </w:t>
      </w:r>
      <w:r w:rsidRPr="00983C4B">
        <w:rPr>
          <w:rStyle w:val="ref-vol"/>
          <w:color w:val="000000" w:themeColor="text1"/>
          <w:szCs w:val="24"/>
          <w:lang w:val="en-US"/>
        </w:rPr>
        <w:t>169</w:t>
      </w:r>
      <w:r w:rsidRPr="00983C4B">
        <w:rPr>
          <w:rStyle w:val="element-citation"/>
          <w:color w:val="000000" w:themeColor="text1"/>
          <w:szCs w:val="24"/>
          <w:lang w:val="en-US"/>
        </w:rPr>
        <w:t>:690–4.</w:t>
      </w:r>
    </w:p>
    <w:p w:rsidR="009738B0" w:rsidRPr="00983C4B" w:rsidRDefault="009738B0" w:rsidP="00983C4B">
      <w:pPr>
        <w:spacing w:line="240" w:lineRule="auto"/>
        <w:rPr>
          <w:rStyle w:val="doi"/>
          <w:color w:val="000000" w:themeColor="text1"/>
          <w:szCs w:val="24"/>
          <w:lang w:val="en-US"/>
        </w:rPr>
      </w:pPr>
      <w:r w:rsidRPr="00983C4B">
        <w:rPr>
          <w:rStyle w:val="element-citation"/>
          <w:color w:val="000000" w:themeColor="text1"/>
          <w:szCs w:val="24"/>
          <w:lang w:val="en-US"/>
        </w:rPr>
        <w:t>46.</w:t>
      </w:r>
      <w:r w:rsidRPr="00983C4B">
        <w:rPr>
          <w:color w:val="000000" w:themeColor="text1"/>
          <w:szCs w:val="24"/>
          <w:lang w:val="en-US"/>
        </w:rPr>
        <w:t xml:space="preserve"> Sukhbir Singh. </w:t>
      </w:r>
      <w:hyperlink r:id="rId59" w:history="1">
        <w:r w:rsidRPr="00983C4B">
          <w:rPr>
            <w:rStyle w:val="affc"/>
            <w:color w:val="000000" w:themeColor="text1"/>
            <w:szCs w:val="24"/>
            <w:u w:val="none"/>
            <w:lang w:val="en-US"/>
          </w:rPr>
          <w:t>Role of platelet-rich plasma in chronic alopecia areata: Our centre experience</w:t>
        </w:r>
      </w:hyperlink>
      <w:r w:rsidRPr="00983C4B">
        <w:rPr>
          <w:color w:val="000000" w:themeColor="text1"/>
          <w:szCs w:val="24"/>
          <w:lang w:val="en-US"/>
        </w:rPr>
        <w:t xml:space="preserve">. Indian J Plast Surg. </w:t>
      </w:r>
      <w:r w:rsidRPr="00983C4B">
        <w:rPr>
          <w:rStyle w:val="citation-publication-date"/>
          <w:color w:val="000000" w:themeColor="text1"/>
          <w:szCs w:val="24"/>
          <w:lang w:val="en-US"/>
        </w:rPr>
        <w:t xml:space="preserve">2015 Jan-Apr; </w:t>
      </w:r>
      <w:r w:rsidRPr="00983C4B">
        <w:rPr>
          <w:color w:val="000000" w:themeColor="text1"/>
          <w:szCs w:val="24"/>
          <w:lang w:val="en-US"/>
        </w:rPr>
        <w:t xml:space="preserve">48(1): 57–59. </w:t>
      </w:r>
      <w:r w:rsidRPr="00983C4B">
        <w:rPr>
          <w:rStyle w:val="doi"/>
          <w:color w:val="000000" w:themeColor="text1"/>
          <w:szCs w:val="24"/>
          <w:lang w:val="en-US"/>
        </w:rPr>
        <w:t>doi: 10.4103/0970-0358.155271</w:t>
      </w:r>
    </w:p>
    <w:p w:rsidR="009738B0" w:rsidRPr="00983C4B" w:rsidRDefault="009738B0" w:rsidP="00983C4B">
      <w:pPr>
        <w:spacing w:line="240" w:lineRule="auto"/>
        <w:rPr>
          <w:rFonts w:eastAsia="Times New Roman"/>
          <w:color w:val="000000" w:themeColor="text1"/>
          <w:szCs w:val="24"/>
          <w:lang w:val="en-US" w:eastAsia="ru-RU"/>
        </w:rPr>
      </w:pPr>
      <w:r w:rsidRPr="00983C4B">
        <w:rPr>
          <w:rStyle w:val="doi"/>
          <w:color w:val="000000" w:themeColor="text1"/>
          <w:lang w:val="en-US"/>
        </w:rPr>
        <w:t>47</w:t>
      </w:r>
      <w:r w:rsidRPr="00983C4B">
        <w:rPr>
          <w:rStyle w:val="doi"/>
          <w:color w:val="000000" w:themeColor="text1"/>
          <w:szCs w:val="24"/>
          <w:lang w:val="en-US"/>
        </w:rPr>
        <w:t xml:space="preserve">. </w:t>
      </w:r>
      <w:r w:rsidRPr="00983C4B">
        <w:rPr>
          <w:rFonts w:eastAsia="Times New Roman"/>
          <w:color w:val="000000" w:themeColor="text1"/>
          <w:szCs w:val="24"/>
          <w:lang w:val="en-US" w:eastAsia="ru-RU"/>
        </w:rPr>
        <w:t>Eckert MM, Gundin NL, Crespo RL. Alopecia areata: good response to treatment with fractional laser in 5 cases. J Cosmo Trichol 2016;2:108.</w:t>
      </w:r>
    </w:p>
    <w:p w:rsidR="009738B0" w:rsidRPr="00983C4B" w:rsidRDefault="009738B0" w:rsidP="00983C4B">
      <w:pPr>
        <w:spacing w:line="240" w:lineRule="auto"/>
        <w:rPr>
          <w:rFonts w:eastAsia="Times New Roman"/>
          <w:color w:val="000000" w:themeColor="text1"/>
          <w:szCs w:val="24"/>
          <w:lang w:val="en-US" w:eastAsia="ru-RU"/>
        </w:rPr>
      </w:pPr>
      <w:r w:rsidRPr="00983C4B">
        <w:rPr>
          <w:rFonts w:eastAsia="Times New Roman"/>
          <w:color w:val="000000" w:themeColor="text1"/>
          <w:szCs w:val="24"/>
          <w:lang w:val="en-US" w:eastAsia="ru-RU"/>
        </w:rPr>
        <w:t>48. Yoo KH, Kim MN, Kim BJ, Kim CW. Treatment of alopecia areata with fractional photothermolysis laser. Int J Dermatol. 2010 Jul;49(7):845-7. doi: 10.1111/j.1365-4632.2009.04230.x. Epub 2009 Jul 13. PMID: 19627384.</w:t>
      </w:r>
    </w:p>
    <w:p w:rsidR="009738B0" w:rsidRPr="00983C4B" w:rsidRDefault="009738B0" w:rsidP="00983C4B">
      <w:pPr>
        <w:spacing w:line="240" w:lineRule="auto"/>
        <w:rPr>
          <w:rFonts w:eastAsia="Times New Roman"/>
          <w:color w:val="000000" w:themeColor="text1"/>
          <w:szCs w:val="24"/>
          <w:lang w:val="en-US" w:eastAsia="ru-RU"/>
        </w:rPr>
      </w:pPr>
      <w:r w:rsidRPr="00983C4B">
        <w:rPr>
          <w:color w:val="000000" w:themeColor="text1"/>
          <w:szCs w:val="24"/>
          <w:lang w:val="en-US" w:eastAsia="ru-RU"/>
        </w:rPr>
        <w:t xml:space="preserve">49.W.Wang et al. </w:t>
      </w:r>
      <w:r w:rsidRPr="00983C4B">
        <w:rPr>
          <w:color w:val="000000" w:themeColor="text1"/>
          <w:szCs w:val="24"/>
          <w:lang w:val="en-US"/>
        </w:rPr>
        <w:t>Treatment of alopecia areata with nonablative fractional laser combined with topical minoxidil. JCD: Aug 2019: volume 18: issue 4; p 1009-1013.</w:t>
      </w:r>
    </w:p>
    <w:p w:rsidR="009738B0" w:rsidRPr="00983C4B" w:rsidRDefault="009738B0" w:rsidP="00983C4B">
      <w:pPr>
        <w:spacing w:line="240" w:lineRule="auto"/>
        <w:rPr>
          <w:rFonts w:eastAsia="Times New Roman"/>
          <w:color w:val="000000" w:themeColor="text1"/>
          <w:szCs w:val="24"/>
          <w:lang w:val="en-US" w:eastAsia="ru-RU"/>
        </w:rPr>
      </w:pPr>
    </w:p>
    <w:p w:rsidR="009738B0" w:rsidRPr="00983C4B" w:rsidRDefault="009738B0" w:rsidP="00983C4B">
      <w:pPr>
        <w:pStyle w:val="afb"/>
        <w:spacing w:beforeAutospacing="0" w:afterAutospacing="0" w:line="240" w:lineRule="auto"/>
        <w:rPr>
          <w:b/>
          <w:color w:val="000000" w:themeColor="text1"/>
          <w:lang w:val="en-US"/>
        </w:rPr>
      </w:pPr>
    </w:p>
    <w:p w:rsidR="009738B0" w:rsidRPr="00025CB8" w:rsidRDefault="009738B0" w:rsidP="00983C4B">
      <w:pPr>
        <w:pStyle w:val="afb"/>
        <w:spacing w:beforeAutospacing="0" w:afterAutospacing="0" w:line="240" w:lineRule="auto"/>
        <w:rPr>
          <w:b/>
          <w:lang w:val="en-US"/>
        </w:rPr>
      </w:pPr>
    </w:p>
    <w:p w:rsidR="00176EE9" w:rsidRPr="00176EE9" w:rsidRDefault="00176EE9" w:rsidP="00983C4B">
      <w:pPr>
        <w:spacing w:line="240" w:lineRule="auto"/>
        <w:ind w:left="709" w:firstLine="0"/>
      </w:pPr>
    </w:p>
    <w:p w:rsidR="00176EE9" w:rsidRPr="00176EE9" w:rsidRDefault="00176EE9" w:rsidP="00983C4B">
      <w:pPr>
        <w:spacing w:line="240" w:lineRule="auto"/>
        <w:ind w:left="709" w:firstLine="0"/>
      </w:pPr>
    </w:p>
    <w:p w:rsidR="00176EE9" w:rsidRPr="00176EE9" w:rsidRDefault="00176EE9" w:rsidP="00983C4B">
      <w:pPr>
        <w:spacing w:line="240" w:lineRule="auto"/>
        <w:ind w:left="709" w:firstLine="0"/>
      </w:pPr>
    </w:p>
    <w:p w:rsidR="00176EE9" w:rsidRPr="00176EE9" w:rsidRDefault="00176EE9" w:rsidP="00176EE9">
      <w:pPr>
        <w:ind w:left="709" w:firstLine="0"/>
      </w:pPr>
    </w:p>
    <w:p w:rsidR="00176EE9" w:rsidRPr="00176EE9" w:rsidRDefault="00176EE9" w:rsidP="00176EE9">
      <w:pPr>
        <w:ind w:left="709" w:firstLine="0"/>
      </w:pPr>
    </w:p>
    <w:p w:rsidR="000414F6" w:rsidRPr="002D4E29" w:rsidRDefault="00983C4B" w:rsidP="00983C4B">
      <w:pPr>
        <w:ind w:left="709" w:firstLine="0"/>
        <w:rPr>
          <w:szCs w:val="24"/>
        </w:rPr>
      </w:pPr>
      <w:r>
        <w:br w:type="page"/>
      </w:r>
      <w:r w:rsidR="0014471F" w:rsidRPr="0014471F">
        <w:rPr>
          <w:szCs w:val="24"/>
        </w:rPr>
        <w:t>Приложение А1. Состав рабочей группы</w:t>
      </w:r>
      <w:bookmarkEnd w:id="48"/>
      <w:r w:rsidR="0014471F" w:rsidRPr="0014471F">
        <w:rPr>
          <w:szCs w:val="24"/>
        </w:rPr>
        <w:t xml:space="preserve"> по разработке и пересмотру клинических рекомендаций</w:t>
      </w:r>
      <w:bookmarkEnd w:id="49"/>
    </w:p>
    <w:p w:rsidR="00D50B27" w:rsidRPr="007853C7" w:rsidRDefault="00D50B27" w:rsidP="002B7465">
      <w:pPr>
        <w:numPr>
          <w:ilvl w:val="0"/>
          <w:numId w:val="4"/>
        </w:numPr>
        <w:spacing w:before="100" w:beforeAutospacing="1" w:after="100" w:afterAutospacing="1"/>
        <w:ind w:left="357" w:firstLine="709"/>
        <w:rPr>
          <w:rFonts w:eastAsia="Times New Roman"/>
        </w:rPr>
      </w:pPr>
      <w:r w:rsidRPr="007853C7">
        <w:rPr>
          <w:rFonts w:eastAsia="Times New Roman"/>
        </w:rPr>
        <w:t xml:space="preserve">Кубанов Алексей Алексеевич – член-корреспондент РАН, доктор медицинских наук, профессор, Президент Российского общества дерматовенерологов и косметологов. </w:t>
      </w:r>
    </w:p>
    <w:p w:rsidR="002B7465" w:rsidRPr="002B7465" w:rsidRDefault="00FE1A24" w:rsidP="002B7465">
      <w:pPr>
        <w:numPr>
          <w:ilvl w:val="0"/>
          <w:numId w:val="4"/>
        </w:numPr>
        <w:spacing w:before="100" w:beforeAutospacing="1" w:after="100" w:afterAutospacing="1"/>
        <w:ind w:left="357" w:firstLine="709"/>
        <w:rPr>
          <w:rFonts w:eastAsia="Times New Roman"/>
        </w:rPr>
      </w:pPr>
      <w:r w:rsidRPr="00E15ED2">
        <w:rPr>
          <w:rFonts w:eastAsia="Times New Roman"/>
          <w:szCs w:val="24"/>
        </w:rPr>
        <w:t xml:space="preserve">Галлямова Юлия Альбертовна </w:t>
      </w:r>
      <w:r w:rsidR="002B7465">
        <w:rPr>
          <w:rFonts w:eastAsia="Times New Roman"/>
        </w:rPr>
        <w:t xml:space="preserve">– доктор медицинских наук, </w:t>
      </w:r>
      <w:r w:rsidRPr="00E15ED2">
        <w:rPr>
          <w:rFonts w:eastAsia="Times New Roman"/>
          <w:szCs w:val="24"/>
        </w:rPr>
        <w:t>профессор, член Российского общества дерматовенерологов и косметологов. </w:t>
      </w:r>
    </w:p>
    <w:p w:rsidR="002B7465" w:rsidRPr="0024400C" w:rsidRDefault="00FE1A24" w:rsidP="002B7465">
      <w:pPr>
        <w:numPr>
          <w:ilvl w:val="0"/>
          <w:numId w:val="4"/>
        </w:numPr>
        <w:spacing w:before="100" w:beforeAutospacing="1" w:after="100" w:afterAutospacing="1"/>
        <w:ind w:left="357" w:firstLine="709"/>
        <w:rPr>
          <w:rFonts w:eastAsia="Times New Roman"/>
          <w:i/>
        </w:rPr>
      </w:pPr>
      <w:r w:rsidRPr="00E15ED2">
        <w:rPr>
          <w:rFonts w:eastAsia="Times New Roman"/>
          <w:szCs w:val="24"/>
        </w:rPr>
        <w:t xml:space="preserve">Кондрахина Ирина Никифоровна </w:t>
      </w:r>
      <w:r w:rsidR="002B7465">
        <w:rPr>
          <w:rFonts w:eastAsia="Times New Roman"/>
        </w:rPr>
        <w:t>–</w:t>
      </w:r>
      <w:r w:rsidR="0024400C">
        <w:rPr>
          <w:rFonts w:eastAsia="Times New Roman"/>
        </w:rPr>
        <w:t xml:space="preserve"> </w:t>
      </w:r>
      <w:r w:rsidRPr="00E15ED2">
        <w:rPr>
          <w:rFonts w:eastAsia="Times New Roman"/>
          <w:szCs w:val="24"/>
        </w:rPr>
        <w:t>кандидат медицинских наук, член Российского общества дерматовенерологов и косметологов.  </w:t>
      </w:r>
    </w:p>
    <w:p w:rsidR="0024400C" w:rsidRPr="0024400C" w:rsidRDefault="00FE1A24" w:rsidP="002B7465">
      <w:pPr>
        <w:numPr>
          <w:ilvl w:val="0"/>
          <w:numId w:val="4"/>
        </w:numPr>
        <w:spacing w:before="100" w:beforeAutospacing="1" w:after="100" w:afterAutospacing="1"/>
        <w:ind w:left="357" w:firstLine="709"/>
        <w:rPr>
          <w:rFonts w:eastAsia="Times New Roman"/>
          <w:i/>
        </w:rPr>
      </w:pPr>
      <w:r w:rsidRPr="00E15ED2">
        <w:rPr>
          <w:rFonts w:eastAsia="Times New Roman"/>
          <w:szCs w:val="24"/>
        </w:rPr>
        <w:t xml:space="preserve">Мареева Анастасия Николаевна </w:t>
      </w:r>
      <w:r w:rsidR="0024400C">
        <w:rPr>
          <w:rFonts w:eastAsia="Times New Roman"/>
        </w:rPr>
        <w:t xml:space="preserve">– </w:t>
      </w:r>
      <w:r w:rsidRPr="00E15ED2">
        <w:rPr>
          <w:rFonts w:eastAsia="Times New Roman"/>
          <w:szCs w:val="24"/>
        </w:rPr>
        <w:t>кандидат медицинских наук, член Российского общества дерматовенерологов и косметологов.  </w:t>
      </w:r>
    </w:p>
    <w:p w:rsidR="00B104EF" w:rsidRPr="002D4E29" w:rsidRDefault="0014471F" w:rsidP="009A6CD9">
      <w:pPr>
        <w:rPr>
          <w:b/>
          <w:szCs w:val="24"/>
        </w:rPr>
      </w:pPr>
      <w:r w:rsidRPr="0014471F">
        <w:rPr>
          <w:b/>
          <w:szCs w:val="24"/>
        </w:rPr>
        <w:t xml:space="preserve">Конфликт интересов: </w:t>
      </w:r>
    </w:p>
    <w:p w:rsidR="0025228A" w:rsidRPr="002D4E29" w:rsidRDefault="0014471F" w:rsidP="009A6CD9">
      <w:pPr>
        <w:rPr>
          <w:szCs w:val="24"/>
        </w:rPr>
      </w:pPr>
      <w:r w:rsidRPr="0014471F">
        <w:rPr>
          <w:szCs w:val="24"/>
        </w:rPr>
        <w:t xml:space="preserve">Авторы заявляют об отсутствии конфликта интересов. </w:t>
      </w:r>
    </w:p>
    <w:p w:rsidR="000414F6" w:rsidRPr="002D4E29" w:rsidRDefault="0014471F" w:rsidP="009A6CD9">
      <w:pPr>
        <w:pStyle w:val="afff1"/>
        <w:spacing w:before="0"/>
        <w:rPr>
          <w:sz w:val="24"/>
          <w:szCs w:val="24"/>
        </w:rPr>
      </w:pPr>
      <w:r w:rsidRPr="0014471F">
        <w:rPr>
          <w:sz w:val="24"/>
          <w:szCs w:val="24"/>
        </w:rPr>
        <w:br w:type="page"/>
      </w:r>
      <w:bookmarkStart w:id="50" w:name="__RefHeading___doc_a2"/>
      <w:bookmarkStart w:id="51" w:name="_Toc22566750"/>
      <w:r w:rsidRPr="0014471F">
        <w:rPr>
          <w:sz w:val="24"/>
          <w:szCs w:val="24"/>
        </w:rPr>
        <w:t>Приложение А2. Методология разработки клинических рекомендаций</w:t>
      </w:r>
      <w:bookmarkEnd w:id="50"/>
      <w:bookmarkEnd w:id="51"/>
    </w:p>
    <w:p w:rsidR="00BA268F" w:rsidRPr="002D4E29" w:rsidRDefault="00BA268F" w:rsidP="009A6CD9">
      <w:pPr>
        <w:pStyle w:val="aff7"/>
        <w:divId w:val="1333020968"/>
        <w:rPr>
          <w:rStyle w:val="affa"/>
          <w:szCs w:val="24"/>
          <w:u w:val="single"/>
        </w:rPr>
      </w:pPr>
    </w:p>
    <w:p w:rsidR="00275A41" w:rsidRPr="00DF03B1" w:rsidRDefault="00CB71DA" w:rsidP="009A6CD9">
      <w:pPr>
        <w:pStyle w:val="aff7"/>
        <w:divId w:val="1333020968"/>
        <w:rPr>
          <w:szCs w:val="24"/>
        </w:rPr>
      </w:pPr>
      <w:r w:rsidRPr="00DF03B1">
        <w:rPr>
          <w:rStyle w:val="affa"/>
          <w:szCs w:val="24"/>
          <w:u w:val="single"/>
        </w:rPr>
        <w:t>Целевая аудитория данных клинических рекомендаций:</w:t>
      </w:r>
    </w:p>
    <w:p w:rsidR="002B7465" w:rsidRDefault="00E929C8" w:rsidP="00A77175">
      <w:pPr>
        <w:numPr>
          <w:ilvl w:val="0"/>
          <w:numId w:val="5"/>
        </w:numPr>
        <w:spacing w:before="100" w:beforeAutospacing="1" w:after="100" w:afterAutospacing="1"/>
        <w:ind w:left="1066" w:hanging="709"/>
        <w:divId w:val="1333020968"/>
        <w:rPr>
          <w:rFonts w:eastAsia="Times New Roman"/>
        </w:rPr>
      </w:pPr>
      <w:r>
        <w:rPr>
          <w:rFonts w:eastAsia="Times New Roman"/>
        </w:rPr>
        <w:t>Врачи-</w:t>
      </w:r>
      <w:r w:rsidR="00FE1A24">
        <w:rPr>
          <w:rFonts w:eastAsia="Times New Roman"/>
        </w:rPr>
        <w:t>специалисты</w:t>
      </w:r>
      <w:r w:rsidR="00FE1A24">
        <w:rPr>
          <w:rFonts w:eastAsia="Times New Roman"/>
          <w:lang w:val="en-US"/>
        </w:rPr>
        <w:t>:</w:t>
      </w:r>
      <w:r w:rsidR="00FE1A24">
        <w:rPr>
          <w:rFonts w:eastAsia="Times New Roman"/>
        </w:rPr>
        <w:t xml:space="preserve"> </w:t>
      </w:r>
      <w:r w:rsidR="002B7465">
        <w:rPr>
          <w:rFonts w:eastAsia="Times New Roman"/>
        </w:rPr>
        <w:t>дерматовенерологи</w:t>
      </w:r>
      <w:r w:rsidR="00FE1A24">
        <w:rPr>
          <w:rFonts w:eastAsia="Times New Roman"/>
        </w:rPr>
        <w:t>, педиатры</w:t>
      </w:r>
      <w:r w:rsidR="002B7465">
        <w:rPr>
          <w:rFonts w:eastAsia="Times New Roman"/>
        </w:rPr>
        <w:t>.</w:t>
      </w:r>
    </w:p>
    <w:p w:rsidR="002B7465" w:rsidRDefault="002B7465" w:rsidP="00A77175">
      <w:pPr>
        <w:numPr>
          <w:ilvl w:val="0"/>
          <w:numId w:val="5"/>
        </w:numPr>
        <w:spacing w:before="100" w:beforeAutospacing="1" w:after="100" w:afterAutospacing="1"/>
        <w:ind w:left="1066" w:hanging="709"/>
        <w:divId w:val="1333020968"/>
        <w:rPr>
          <w:rFonts w:eastAsia="Times New Roman"/>
        </w:rPr>
      </w:pPr>
      <w:r>
        <w:rPr>
          <w:rFonts w:eastAsia="Times New Roman"/>
        </w:rPr>
        <w:t xml:space="preserve">Ординаторы и слушатели циклов повышения квалификации по </w:t>
      </w:r>
      <w:r w:rsidR="00FE1A24">
        <w:rPr>
          <w:rFonts w:eastAsia="Times New Roman"/>
        </w:rPr>
        <w:t xml:space="preserve">указанным </w:t>
      </w:r>
      <w:r>
        <w:rPr>
          <w:rFonts w:eastAsia="Times New Roman"/>
        </w:rPr>
        <w:t>специальност</w:t>
      </w:r>
      <w:r w:rsidR="00FE1A24">
        <w:rPr>
          <w:rFonts w:eastAsia="Times New Roman"/>
        </w:rPr>
        <w:t>ям</w:t>
      </w:r>
      <w:r>
        <w:rPr>
          <w:rFonts w:eastAsia="Times New Roman"/>
        </w:rPr>
        <w:t>.</w:t>
      </w:r>
    </w:p>
    <w:p w:rsidR="00A91645" w:rsidRDefault="00A91645" w:rsidP="009A6CD9">
      <w:pPr>
        <w:divId w:val="1333020968"/>
        <w:rPr>
          <w:szCs w:val="24"/>
        </w:rPr>
      </w:pPr>
      <w:bookmarkStart w:id="52" w:name="_Ref515967586"/>
      <w:r w:rsidRPr="002D4E29">
        <w:rPr>
          <w:b/>
          <w:szCs w:val="24"/>
        </w:rPr>
        <w:t xml:space="preserve">Таблица </w:t>
      </w:r>
      <w:r w:rsidR="00626C6A">
        <w:rPr>
          <w:b/>
          <w:szCs w:val="24"/>
        </w:rPr>
        <w:t>П</w:t>
      </w:r>
      <w:r w:rsidR="00C7446F" w:rsidRPr="00FC348A">
        <w:rPr>
          <w:b/>
          <w:szCs w:val="24"/>
        </w:rPr>
        <w:fldChar w:fldCharType="begin"/>
      </w:r>
      <w:r w:rsidR="0014471F" w:rsidRPr="0014471F">
        <w:rPr>
          <w:b/>
          <w:szCs w:val="24"/>
        </w:rPr>
        <w:instrText xml:space="preserve"> SEQ Таблица \* ARABIC </w:instrText>
      </w:r>
      <w:r w:rsidR="00C7446F" w:rsidRPr="00FC348A">
        <w:rPr>
          <w:b/>
          <w:szCs w:val="24"/>
        </w:rPr>
        <w:fldChar w:fldCharType="separate"/>
      </w:r>
      <w:r w:rsidR="00A603E1">
        <w:rPr>
          <w:b/>
          <w:noProof/>
          <w:szCs w:val="24"/>
        </w:rPr>
        <w:t>1</w:t>
      </w:r>
      <w:r w:rsidR="00C7446F" w:rsidRPr="00FC348A">
        <w:rPr>
          <w:b/>
          <w:szCs w:val="24"/>
        </w:rPr>
        <w:fldChar w:fldCharType="end"/>
      </w:r>
      <w:bookmarkEnd w:id="52"/>
      <w:r w:rsidRPr="00FC348A">
        <w:rPr>
          <w:b/>
          <w:szCs w:val="24"/>
        </w:rPr>
        <w:t>.</w:t>
      </w:r>
      <w:r w:rsidR="00D50B27">
        <w:rPr>
          <w:b/>
          <w:szCs w:val="24"/>
        </w:rPr>
        <w:t xml:space="preserve"> </w:t>
      </w:r>
      <w:r w:rsidRPr="00FC348A">
        <w:rPr>
          <w:szCs w:val="24"/>
        </w:rPr>
        <w:t xml:space="preserve">Шкала оценки уровней достоверности </w:t>
      </w:r>
      <w:r w:rsidRPr="00E922C8">
        <w:rPr>
          <w:szCs w:val="24"/>
        </w:rPr>
        <w:t>доказательств (УДД)</w:t>
      </w:r>
      <w:r w:rsidR="00E929C8">
        <w:rPr>
          <w:szCs w:val="24"/>
        </w:rPr>
        <w:t xml:space="preserve"> </w:t>
      </w:r>
      <w:r w:rsidRPr="00E922C8">
        <w:rPr>
          <w:szCs w:val="24"/>
        </w:rPr>
        <w:t>для методов диагностики</w:t>
      </w:r>
      <w:r w:rsidR="005C7877" w:rsidRPr="00E922C8">
        <w:rPr>
          <w:szCs w:val="24"/>
        </w:rPr>
        <w:t xml:space="preserve"> (диагностических вмешательств)</w:t>
      </w:r>
    </w:p>
    <w:p w:rsidR="002B7465" w:rsidRDefault="002B7465" w:rsidP="009A6CD9">
      <w:pPr>
        <w:divId w:val="1333020968"/>
        <w:rPr>
          <w:szCs w:val="24"/>
        </w:rPr>
      </w:pPr>
    </w:p>
    <w:tbl>
      <w:tblPr>
        <w:tblpPr w:leftFromText="180" w:rightFromText="180" w:vertAnchor="text" w:horzAnchor="margin" w:tblpXSpec="center" w:tblpY="13"/>
        <w:tblW w:w="10173" w:type="dxa"/>
        <w:tblBorders>
          <w:top w:val="single" w:sz="4" w:space="0" w:color="auto"/>
          <w:left w:val="single" w:sz="4" w:space="0" w:color="auto"/>
          <w:bottom w:val="single" w:sz="4" w:space="0" w:color="auto"/>
          <w:right w:val="single" w:sz="4" w:space="0" w:color="auto"/>
        </w:tblBorders>
        <w:tblLayout w:type="fixed"/>
        <w:tblLook w:val="0000"/>
      </w:tblPr>
      <w:tblGrid>
        <w:gridCol w:w="1243"/>
        <w:gridCol w:w="8930"/>
      </w:tblGrid>
      <w:tr w:rsidR="00FE1A24" w:rsidRPr="00E15ED2" w:rsidTr="00FE1A24">
        <w:trPr>
          <w:divId w:val="1333020968"/>
          <w:trHeight w:val="256"/>
        </w:trPr>
        <w:tc>
          <w:tcPr>
            <w:tcW w:w="1243" w:type="dxa"/>
            <w:tcBorders>
              <w:top w:val="single" w:sz="4" w:space="0" w:color="auto"/>
              <w:bottom w:val="single" w:sz="4" w:space="0" w:color="auto"/>
              <w:right w:val="single" w:sz="4" w:space="0" w:color="auto"/>
            </w:tcBorders>
          </w:tcPr>
          <w:p w:rsidR="00FE1A24" w:rsidRPr="00FE1A24" w:rsidRDefault="00FE1A24" w:rsidP="00FE1A24">
            <w:pPr>
              <w:pStyle w:val="affff0"/>
              <w:rPr>
                <w:rFonts w:ascii="Times New Roman" w:hAnsi="Times New Roman" w:cs="Times New Roman"/>
                <w:b/>
                <w:sz w:val="24"/>
                <w:szCs w:val="24"/>
              </w:rPr>
            </w:pPr>
            <w:r w:rsidRPr="00FE1A24">
              <w:rPr>
                <w:rFonts w:ascii="Times New Roman" w:hAnsi="Times New Roman" w:cs="Times New Roman"/>
                <w:b/>
                <w:sz w:val="24"/>
                <w:szCs w:val="24"/>
              </w:rPr>
              <w:t>УДД</w:t>
            </w:r>
          </w:p>
        </w:tc>
        <w:tc>
          <w:tcPr>
            <w:tcW w:w="8930" w:type="dxa"/>
            <w:tcBorders>
              <w:top w:val="single" w:sz="4" w:space="0" w:color="auto"/>
              <w:left w:val="single" w:sz="4" w:space="0" w:color="auto"/>
              <w:bottom w:val="single" w:sz="4" w:space="0" w:color="auto"/>
            </w:tcBorders>
          </w:tcPr>
          <w:p w:rsidR="00FE1A24" w:rsidRPr="00FE1A24" w:rsidRDefault="00FE1A24" w:rsidP="00FE1A24">
            <w:pPr>
              <w:pStyle w:val="affff0"/>
              <w:rPr>
                <w:rFonts w:ascii="Times New Roman" w:hAnsi="Times New Roman" w:cs="Times New Roman"/>
                <w:b/>
                <w:sz w:val="24"/>
                <w:szCs w:val="24"/>
              </w:rPr>
            </w:pPr>
            <w:r w:rsidRPr="00FE1A24">
              <w:rPr>
                <w:rFonts w:ascii="Times New Roman" w:hAnsi="Times New Roman" w:cs="Times New Roman"/>
                <w:b/>
                <w:sz w:val="24"/>
                <w:szCs w:val="24"/>
              </w:rPr>
              <w:t>Расшифровка</w:t>
            </w:r>
          </w:p>
        </w:tc>
      </w:tr>
      <w:tr w:rsidR="00FE1A24" w:rsidRPr="00E15ED2" w:rsidTr="00FE1A24">
        <w:trPr>
          <w:divId w:val="1333020968"/>
          <w:trHeight w:val="781"/>
        </w:trPr>
        <w:tc>
          <w:tcPr>
            <w:tcW w:w="1243" w:type="dxa"/>
            <w:tcBorders>
              <w:top w:val="single" w:sz="4" w:space="0" w:color="auto"/>
              <w:bottom w:val="single" w:sz="4" w:space="0" w:color="auto"/>
              <w:right w:val="single" w:sz="4" w:space="0" w:color="auto"/>
            </w:tcBorders>
          </w:tcPr>
          <w:p w:rsidR="00FE1A24" w:rsidRPr="00E15ED2" w:rsidRDefault="00FE1A24" w:rsidP="00FE1A24">
            <w:pPr>
              <w:pStyle w:val="affff0"/>
              <w:rPr>
                <w:rFonts w:ascii="Times New Roman" w:hAnsi="Times New Roman" w:cs="Times New Roman"/>
                <w:sz w:val="24"/>
                <w:szCs w:val="24"/>
              </w:rPr>
            </w:pPr>
            <w:bookmarkStart w:id="53" w:name="sub_32101"/>
            <w:r w:rsidRPr="00E15ED2">
              <w:rPr>
                <w:rFonts w:ascii="Times New Roman" w:hAnsi="Times New Roman" w:cs="Times New Roman"/>
                <w:sz w:val="24"/>
                <w:szCs w:val="24"/>
              </w:rPr>
              <w:t>1.</w:t>
            </w:r>
            <w:bookmarkEnd w:id="53"/>
          </w:p>
        </w:tc>
        <w:tc>
          <w:tcPr>
            <w:tcW w:w="8930" w:type="dxa"/>
            <w:tcBorders>
              <w:top w:val="single" w:sz="4" w:space="0" w:color="auto"/>
              <w:left w:val="single" w:sz="4" w:space="0" w:color="auto"/>
              <w:bottom w:val="single" w:sz="4" w:space="0" w:color="auto"/>
            </w:tcBorders>
          </w:tcPr>
          <w:p w:rsidR="00FE1A24" w:rsidRPr="00E15ED2" w:rsidRDefault="00FE1A24" w:rsidP="00FE1A24">
            <w:pPr>
              <w:pStyle w:val="affff"/>
              <w:spacing w:line="360" w:lineRule="auto"/>
              <w:rPr>
                <w:rFonts w:ascii="Times New Roman" w:hAnsi="Times New Roman" w:cs="Times New Roman"/>
                <w:sz w:val="24"/>
                <w:szCs w:val="24"/>
              </w:rPr>
            </w:pPr>
            <w:r w:rsidRPr="00E15ED2">
              <w:rPr>
                <w:rFonts w:ascii="Times New Roman" w:hAnsi="Times New Roman" w:cs="Times New Roman"/>
                <w:sz w:val="24"/>
                <w:szCs w:val="24"/>
              </w:rPr>
              <w:t>Систематические обзоры исследований с контролем референтным методом или систематический обзор рандомизированных клинических исследований с применением мета-анализа</w:t>
            </w:r>
          </w:p>
        </w:tc>
      </w:tr>
      <w:tr w:rsidR="00FE1A24" w:rsidRPr="00E15ED2" w:rsidTr="00FE1A24">
        <w:trPr>
          <w:divId w:val="1333020968"/>
          <w:trHeight w:val="1035"/>
        </w:trPr>
        <w:tc>
          <w:tcPr>
            <w:tcW w:w="1243" w:type="dxa"/>
            <w:tcBorders>
              <w:top w:val="single" w:sz="4" w:space="0" w:color="auto"/>
              <w:bottom w:val="single" w:sz="4" w:space="0" w:color="auto"/>
              <w:right w:val="single" w:sz="4" w:space="0" w:color="auto"/>
            </w:tcBorders>
          </w:tcPr>
          <w:p w:rsidR="00FE1A24" w:rsidRPr="00E15ED2" w:rsidRDefault="00FE1A24" w:rsidP="00FE1A24">
            <w:pPr>
              <w:pStyle w:val="affff0"/>
              <w:rPr>
                <w:rFonts w:ascii="Times New Roman" w:hAnsi="Times New Roman" w:cs="Times New Roman"/>
                <w:sz w:val="24"/>
                <w:szCs w:val="24"/>
              </w:rPr>
            </w:pPr>
            <w:bookmarkStart w:id="54" w:name="sub_32102"/>
            <w:r w:rsidRPr="00E15ED2">
              <w:rPr>
                <w:rFonts w:ascii="Times New Roman" w:hAnsi="Times New Roman" w:cs="Times New Roman"/>
                <w:sz w:val="24"/>
                <w:szCs w:val="24"/>
              </w:rPr>
              <w:t>2.</w:t>
            </w:r>
            <w:bookmarkEnd w:id="54"/>
          </w:p>
        </w:tc>
        <w:tc>
          <w:tcPr>
            <w:tcW w:w="8930" w:type="dxa"/>
            <w:tcBorders>
              <w:top w:val="single" w:sz="4" w:space="0" w:color="auto"/>
              <w:left w:val="single" w:sz="4" w:space="0" w:color="auto"/>
              <w:bottom w:val="single" w:sz="4" w:space="0" w:color="auto"/>
            </w:tcBorders>
          </w:tcPr>
          <w:p w:rsidR="00FE1A24" w:rsidRPr="00E15ED2" w:rsidRDefault="00FE1A24" w:rsidP="00FE1A24">
            <w:pPr>
              <w:pStyle w:val="affff"/>
              <w:spacing w:line="360" w:lineRule="auto"/>
              <w:rPr>
                <w:rFonts w:ascii="Times New Roman" w:hAnsi="Times New Roman" w:cs="Times New Roman"/>
                <w:sz w:val="24"/>
                <w:szCs w:val="24"/>
              </w:rPr>
            </w:pPr>
            <w:r w:rsidRPr="00E15ED2">
              <w:rPr>
                <w:rFonts w:ascii="Times New Roman" w:hAnsi="Times New Roman" w:cs="Times New Roman"/>
                <w:sz w:val="24"/>
                <w:szCs w:val="24"/>
              </w:rP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FE1A24" w:rsidRPr="00E15ED2" w:rsidTr="00FE1A24">
        <w:trPr>
          <w:divId w:val="1333020968"/>
          <w:trHeight w:val="1051"/>
        </w:trPr>
        <w:tc>
          <w:tcPr>
            <w:tcW w:w="1243" w:type="dxa"/>
            <w:tcBorders>
              <w:top w:val="single" w:sz="4" w:space="0" w:color="auto"/>
              <w:bottom w:val="single" w:sz="4" w:space="0" w:color="auto"/>
              <w:right w:val="single" w:sz="4" w:space="0" w:color="auto"/>
            </w:tcBorders>
          </w:tcPr>
          <w:p w:rsidR="00FE1A24" w:rsidRPr="00E15ED2" w:rsidRDefault="00FE1A24" w:rsidP="00FE1A24">
            <w:pPr>
              <w:pStyle w:val="affff0"/>
              <w:rPr>
                <w:rFonts w:ascii="Times New Roman" w:hAnsi="Times New Roman" w:cs="Times New Roman"/>
                <w:sz w:val="24"/>
                <w:szCs w:val="24"/>
              </w:rPr>
            </w:pPr>
            <w:bookmarkStart w:id="55" w:name="sub_32103"/>
            <w:r w:rsidRPr="00E15ED2">
              <w:rPr>
                <w:rFonts w:ascii="Times New Roman" w:hAnsi="Times New Roman" w:cs="Times New Roman"/>
                <w:sz w:val="24"/>
                <w:szCs w:val="24"/>
              </w:rPr>
              <w:t>3.</w:t>
            </w:r>
            <w:bookmarkEnd w:id="55"/>
          </w:p>
        </w:tc>
        <w:tc>
          <w:tcPr>
            <w:tcW w:w="8930" w:type="dxa"/>
            <w:tcBorders>
              <w:top w:val="single" w:sz="4" w:space="0" w:color="auto"/>
              <w:left w:val="single" w:sz="4" w:space="0" w:color="auto"/>
              <w:bottom w:val="single" w:sz="4" w:space="0" w:color="auto"/>
            </w:tcBorders>
          </w:tcPr>
          <w:p w:rsidR="00FE1A24" w:rsidRPr="00E15ED2" w:rsidRDefault="00FE1A24" w:rsidP="00FE1A24">
            <w:pPr>
              <w:pStyle w:val="affff"/>
              <w:spacing w:line="360" w:lineRule="auto"/>
              <w:rPr>
                <w:rFonts w:ascii="Times New Roman" w:hAnsi="Times New Roman" w:cs="Times New Roman"/>
                <w:sz w:val="24"/>
                <w:szCs w:val="24"/>
              </w:rPr>
            </w:pPr>
            <w:r w:rsidRPr="00E15ED2">
              <w:rPr>
                <w:rFonts w:ascii="Times New Roman" w:hAnsi="Times New Roman" w:cs="Times New Roman"/>
                <w:sz w:val="24"/>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FE1A24" w:rsidRPr="00E15ED2" w:rsidTr="00FE1A24">
        <w:trPr>
          <w:divId w:val="1333020968"/>
          <w:trHeight w:val="256"/>
        </w:trPr>
        <w:tc>
          <w:tcPr>
            <w:tcW w:w="1243" w:type="dxa"/>
            <w:tcBorders>
              <w:top w:val="single" w:sz="4" w:space="0" w:color="auto"/>
              <w:bottom w:val="single" w:sz="4" w:space="0" w:color="auto"/>
              <w:right w:val="single" w:sz="4" w:space="0" w:color="auto"/>
            </w:tcBorders>
          </w:tcPr>
          <w:p w:rsidR="00FE1A24" w:rsidRPr="00E15ED2" w:rsidRDefault="00FE1A24" w:rsidP="00FE1A24">
            <w:pPr>
              <w:pStyle w:val="affff0"/>
              <w:rPr>
                <w:rFonts w:ascii="Times New Roman" w:hAnsi="Times New Roman" w:cs="Times New Roman"/>
                <w:sz w:val="24"/>
                <w:szCs w:val="24"/>
              </w:rPr>
            </w:pPr>
            <w:bookmarkStart w:id="56" w:name="sub_32104"/>
            <w:r w:rsidRPr="00E15ED2">
              <w:rPr>
                <w:rFonts w:ascii="Times New Roman" w:hAnsi="Times New Roman" w:cs="Times New Roman"/>
                <w:sz w:val="24"/>
                <w:szCs w:val="24"/>
              </w:rPr>
              <w:t>4.</w:t>
            </w:r>
            <w:bookmarkEnd w:id="56"/>
          </w:p>
        </w:tc>
        <w:tc>
          <w:tcPr>
            <w:tcW w:w="8930" w:type="dxa"/>
            <w:tcBorders>
              <w:top w:val="single" w:sz="4" w:space="0" w:color="auto"/>
              <w:left w:val="single" w:sz="4" w:space="0" w:color="auto"/>
              <w:bottom w:val="single" w:sz="4" w:space="0" w:color="auto"/>
            </w:tcBorders>
          </w:tcPr>
          <w:p w:rsidR="00FE1A24" w:rsidRPr="00E15ED2" w:rsidRDefault="00FE1A24" w:rsidP="00FE1A24">
            <w:pPr>
              <w:pStyle w:val="affff"/>
              <w:spacing w:line="360" w:lineRule="auto"/>
              <w:rPr>
                <w:rFonts w:ascii="Times New Roman" w:hAnsi="Times New Roman" w:cs="Times New Roman"/>
                <w:sz w:val="24"/>
                <w:szCs w:val="24"/>
              </w:rPr>
            </w:pPr>
            <w:r w:rsidRPr="00E15ED2">
              <w:rPr>
                <w:rFonts w:ascii="Times New Roman" w:hAnsi="Times New Roman" w:cs="Times New Roman"/>
                <w:sz w:val="24"/>
                <w:szCs w:val="24"/>
              </w:rPr>
              <w:t>Несравнительные исследования, описание клинического случая</w:t>
            </w:r>
          </w:p>
        </w:tc>
      </w:tr>
      <w:tr w:rsidR="00FE1A24" w:rsidRPr="00E15ED2" w:rsidTr="00FE1A24">
        <w:trPr>
          <w:divId w:val="1333020968"/>
          <w:trHeight w:val="69"/>
        </w:trPr>
        <w:tc>
          <w:tcPr>
            <w:tcW w:w="1243" w:type="dxa"/>
            <w:tcBorders>
              <w:top w:val="single" w:sz="4" w:space="0" w:color="auto"/>
              <w:bottom w:val="single" w:sz="4" w:space="0" w:color="auto"/>
              <w:right w:val="single" w:sz="4" w:space="0" w:color="auto"/>
            </w:tcBorders>
          </w:tcPr>
          <w:p w:rsidR="00FE1A24" w:rsidRPr="00E15ED2" w:rsidRDefault="00FE1A24" w:rsidP="00FE1A24">
            <w:pPr>
              <w:pStyle w:val="affff0"/>
              <w:rPr>
                <w:rFonts w:ascii="Times New Roman" w:hAnsi="Times New Roman" w:cs="Times New Roman"/>
                <w:sz w:val="24"/>
                <w:szCs w:val="24"/>
              </w:rPr>
            </w:pPr>
            <w:bookmarkStart w:id="57" w:name="sub_32105"/>
            <w:r w:rsidRPr="00E15ED2">
              <w:rPr>
                <w:rFonts w:ascii="Times New Roman" w:hAnsi="Times New Roman" w:cs="Times New Roman"/>
                <w:sz w:val="24"/>
                <w:szCs w:val="24"/>
              </w:rPr>
              <w:t>5.</w:t>
            </w:r>
            <w:bookmarkEnd w:id="57"/>
          </w:p>
        </w:tc>
        <w:tc>
          <w:tcPr>
            <w:tcW w:w="8930" w:type="dxa"/>
            <w:tcBorders>
              <w:top w:val="single" w:sz="4" w:space="0" w:color="auto"/>
              <w:left w:val="single" w:sz="4" w:space="0" w:color="auto"/>
              <w:bottom w:val="single" w:sz="4" w:space="0" w:color="auto"/>
            </w:tcBorders>
          </w:tcPr>
          <w:p w:rsidR="00FE1A24" w:rsidRPr="00E15ED2" w:rsidRDefault="00FE1A24" w:rsidP="00FE1A24">
            <w:pPr>
              <w:pStyle w:val="affff"/>
              <w:spacing w:line="360" w:lineRule="auto"/>
              <w:rPr>
                <w:rFonts w:ascii="Times New Roman" w:hAnsi="Times New Roman" w:cs="Times New Roman"/>
                <w:sz w:val="24"/>
                <w:szCs w:val="24"/>
              </w:rPr>
            </w:pPr>
            <w:r w:rsidRPr="00E15ED2">
              <w:rPr>
                <w:rFonts w:ascii="Times New Roman" w:hAnsi="Times New Roman" w:cs="Times New Roman"/>
                <w:sz w:val="24"/>
                <w:szCs w:val="24"/>
              </w:rPr>
              <w:t>Имеется лишь обоснование механизма действия или мнение экспертов</w:t>
            </w:r>
          </w:p>
        </w:tc>
      </w:tr>
    </w:tbl>
    <w:p w:rsidR="00FE1A24" w:rsidRDefault="00FE1A24" w:rsidP="009A6CD9">
      <w:pPr>
        <w:divId w:val="1333020968"/>
        <w:rPr>
          <w:szCs w:val="24"/>
        </w:rPr>
      </w:pPr>
    </w:p>
    <w:p w:rsidR="00FE1A24" w:rsidRDefault="00FE1A24" w:rsidP="009A6CD9">
      <w:pPr>
        <w:divId w:val="1333020968"/>
        <w:rPr>
          <w:szCs w:val="24"/>
        </w:rPr>
      </w:pPr>
    </w:p>
    <w:p w:rsidR="00FE1A24" w:rsidRDefault="00FE1A24" w:rsidP="00FE1A24">
      <w:pPr>
        <w:divId w:val="1333020968"/>
        <w:rPr>
          <w:szCs w:val="24"/>
        </w:rPr>
      </w:pPr>
      <w:r w:rsidRPr="002D4E29">
        <w:rPr>
          <w:b/>
          <w:szCs w:val="24"/>
        </w:rPr>
        <w:t xml:space="preserve">Таблица </w:t>
      </w:r>
      <w:r>
        <w:rPr>
          <w:b/>
          <w:szCs w:val="24"/>
        </w:rPr>
        <w:t>П2</w:t>
      </w:r>
      <w:r w:rsidRPr="00FC348A">
        <w:rPr>
          <w:b/>
          <w:szCs w:val="24"/>
        </w:rPr>
        <w:t>.</w:t>
      </w:r>
      <w:r>
        <w:rPr>
          <w:b/>
          <w:szCs w:val="24"/>
        </w:rPr>
        <w:t xml:space="preserve"> </w:t>
      </w:r>
      <w:r w:rsidRPr="00FC348A">
        <w:rPr>
          <w:szCs w:val="24"/>
        </w:rPr>
        <w:t xml:space="preserve">Шкала оценки уровней достоверности </w:t>
      </w:r>
      <w:r w:rsidRPr="00E922C8">
        <w:rPr>
          <w:szCs w:val="24"/>
        </w:rPr>
        <w:t>доказательств (УДД)</w:t>
      </w:r>
      <w:r w:rsidR="00D0315B">
        <w:rPr>
          <w:szCs w:val="24"/>
        </w:rPr>
        <w:t xml:space="preserve"> </w:t>
      </w:r>
      <w:r w:rsidR="00D0315B" w:rsidRPr="00E15ED2">
        <w:rPr>
          <w:szCs w:val="24"/>
        </w:rPr>
        <w:t>для методов профилактики, лечения и реабилитации (профилактических, лечебных, реабилитационных вмешательств)</w:t>
      </w:r>
    </w:p>
    <w:p w:rsidR="00FE1A24" w:rsidRDefault="00FE1A24" w:rsidP="009A6CD9">
      <w:pPr>
        <w:divId w:val="1333020968"/>
        <w:rPr>
          <w:szCs w:val="24"/>
        </w:rPr>
      </w:pPr>
    </w:p>
    <w:tbl>
      <w:tblPr>
        <w:tblpPr w:leftFromText="180" w:rightFromText="180" w:vertAnchor="text" w:horzAnchor="margin" w:tblpXSpec="center" w:tblpY="101"/>
        <w:tblW w:w="9924" w:type="dxa"/>
        <w:tblBorders>
          <w:top w:val="single" w:sz="4" w:space="0" w:color="auto"/>
          <w:left w:val="single" w:sz="4" w:space="0" w:color="auto"/>
          <w:bottom w:val="single" w:sz="4" w:space="0" w:color="auto"/>
          <w:right w:val="single" w:sz="4" w:space="0" w:color="auto"/>
        </w:tblBorders>
        <w:tblLayout w:type="fixed"/>
        <w:tblLook w:val="0000"/>
      </w:tblPr>
      <w:tblGrid>
        <w:gridCol w:w="1087"/>
        <w:gridCol w:w="8837"/>
      </w:tblGrid>
      <w:tr w:rsidR="00FE1A24" w:rsidRPr="00E15ED2" w:rsidTr="00FE1A24">
        <w:trPr>
          <w:divId w:val="1333020968"/>
          <w:trHeight w:val="288"/>
        </w:trPr>
        <w:tc>
          <w:tcPr>
            <w:tcW w:w="1087" w:type="dxa"/>
            <w:tcBorders>
              <w:top w:val="single" w:sz="4" w:space="0" w:color="auto"/>
              <w:bottom w:val="single" w:sz="4" w:space="0" w:color="auto"/>
              <w:right w:val="single" w:sz="4" w:space="0" w:color="auto"/>
            </w:tcBorders>
          </w:tcPr>
          <w:p w:rsidR="00FE1A24" w:rsidRPr="00D0315B" w:rsidRDefault="00FE1A24" w:rsidP="008148D1">
            <w:pPr>
              <w:pStyle w:val="affff0"/>
              <w:rPr>
                <w:rFonts w:ascii="Times New Roman" w:hAnsi="Times New Roman" w:cs="Times New Roman"/>
                <w:b/>
                <w:sz w:val="24"/>
                <w:szCs w:val="24"/>
              </w:rPr>
            </w:pPr>
            <w:r w:rsidRPr="00D0315B">
              <w:rPr>
                <w:rFonts w:ascii="Times New Roman" w:hAnsi="Times New Roman" w:cs="Times New Roman"/>
                <w:b/>
                <w:sz w:val="24"/>
                <w:szCs w:val="24"/>
              </w:rPr>
              <w:t>УДД</w:t>
            </w:r>
          </w:p>
        </w:tc>
        <w:tc>
          <w:tcPr>
            <w:tcW w:w="8837" w:type="dxa"/>
            <w:tcBorders>
              <w:top w:val="single" w:sz="4" w:space="0" w:color="auto"/>
              <w:left w:val="single" w:sz="4" w:space="0" w:color="auto"/>
              <w:bottom w:val="single" w:sz="4" w:space="0" w:color="auto"/>
            </w:tcBorders>
          </w:tcPr>
          <w:p w:rsidR="00FE1A24" w:rsidRPr="00D0315B" w:rsidRDefault="00FE1A24" w:rsidP="008148D1">
            <w:pPr>
              <w:pStyle w:val="affff0"/>
              <w:rPr>
                <w:rFonts w:ascii="Times New Roman" w:hAnsi="Times New Roman" w:cs="Times New Roman"/>
                <w:b/>
                <w:sz w:val="24"/>
                <w:szCs w:val="24"/>
              </w:rPr>
            </w:pPr>
            <w:r w:rsidRPr="00D0315B">
              <w:rPr>
                <w:rFonts w:ascii="Times New Roman" w:hAnsi="Times New Roman" w:cs="Times New Roman"/>
                <w:b/>
                <w:sz w:val="24"/>
                <w:szCs w:val="24"/>
              </w:rPr>
              <w:t>Расшифровка</w:t>
            </w:r>
          </w:p>
        </w:tc>
      </w:tr>
      <w:tr w:rsidR="00FE1A24" w:rsidRPr="00E15ED2" w:rsidTr="00FE1A24">
        <w:trPr>
          <w:divId w:val="1333020968"/>
          <w:trHeight w:val="592"/>
        </w:trPr>
        <w:tc>
          <w:tcPr>
            <w:tcW w:w="1087" w:type="dxa"/>
            <w:tcBorders>
              <w:top w:val="single" w:sz="4" w:space="0" w:color="auto"/>
              <w:bottom w:val="single" w:sz="4" w:space="0" w:color="auto"/>
              <w:right w:val="single" w:sz="4" w:space="0" w:color="auto"/>
            </w:tcBorders>
          </w:tcPr>
          <w:p w:rsidR="00FE1A24" w:rsidRPr="00E15ED2" w:rsidRDefault="00FE1A24" w:rsidP="00D0315B">
            <w:pPr>
              <w:pStyle w:val="affff0"/>
              <w:spacing w:line="360" w:lineRule="auto"/>
              <w:rPr>
                <w:rFonts w:ascii="Times New Roman" w:hAnsi="Times New Roman" w:cs="Times New Roman"/>
                <w:sz w:val="24"/>
                <w:szCs w:val="24"/>
              </w:rPr>
            </w:pPr>
            <w:bookmarkStart w:id="58" w:name="sub_32201"/>
            <w:r w:rsidRPr="00E15ED2">
              <w:rPr>
                <w:rFonts w:ascii="Times New Roman" w:hAnsi="Times New Roman" w:cs="Times New Roman"/>
                <w:sz w:val="24"/>
                <w:szCs w:val="24"/>
              </w:rPr>
              <w:t>1.</w:t>
            </w:r>
            <w:bookmarkEnd w:id="58"/>
          </w:p>
        </w:tc>
        <w:tc>
          <w:tcPr>
            <w:tcW w:w="8837" w:type="dxa"/>
            <w:tcBorders>
              <w:top w:val="single" w:sz="4" w:space="0" w:color="auto"/>
              <w:left w:val="single" w:sz="4" w:space="0" w:color="auto"/>
              <w:bottom w:val="single" w:sz="4" w:space="0" w:color="auto"/>
            </w:tcBorders>
          </w:tcPr>
          <w:p w:rsidR="00FE1A24" w:rsidRPr="00E15ED2" w:rsidRDefault="00FE1A24" w:rsidP="00D0315B">
            <w:pPr>
              <w:pStyle w:val="affff"/>
              <w:spacing w:line="360" w:lineRule="auto"/>
              <w:jc w:val="left"/>
              <w:rPr>
                <w:rFonts w:ascii="Times New Roman" w:hAnsi="Times New Roman" w:cs="Times New Roman"/>
                <w:sz w:val="24"/>
                <w:szCs w:val="24"/>
              </w:rPr>
            </w:pPr>
            <w:r w:rsidRPr="00E15ED2">
              <w:rPr>
                <w:rFonts w:ascii="Times New Roman" w:hAnsi="Times New Roman" w:cs="Times New Roman"/>
                <w:sz w:val="24"/>
                <w:szCs w:val="24"/>
              </w:rPr>
              <w:t>Систематический обзор рандомизированных клинических исследований с применением мета-анализа</w:t>
            </w:r>
          </w:p>
        </w:tc>
      </w:tr>
      <w:tr w:rsidR="00FE1A24" w:rsidRPr="00E15ED2" w:rsidTr="00FE1A24">
        <w:trPr>
          <w:divId w:val="1333020968"/>
          <w:trHeight w:val="880"/>
        </w:trPr>
        <w:tc>
          <w:tcPr>
            <w:tcW w:w="1087" w:type="dxa"/>
            <w:tcBorders>
              <w:top w:val="single" w:sz="4" w:space="0" w:color="auto"/>
              <w:bottom w:val="single" w:sz="4" w:space="0" w:color="auto"/>
              <w:right w:val="single" w:sz="4" w:space="0" w:color="auto"/>
            </w:tcBorders>
          </w:tcPr>
          <w:p w:rsidR="00FE1A24" w:rsidRPr="00E15ED2" w:rsidRDefault="00FE1A24" w:rsidP="00D0315B">
            <w:pPr>
              <w:pStyle w:val="affff0"/>
              <w:spacing w:line="360" w:lineRule="auto"/>
              <w:rPr>
                <w:rFonts w:ascii="Times New Roman" w:hAnsi="Times New Roman" w:cs="Times New Roman"/>
                <w:sz w:val="24"/>
                <w:szCs w:val="24"/>
              </w:rPr>
            </w:pPr>
            <w:bookmarkStart w:id="59" w:name="sub_32202"/>
            <w:r w:rsidRPr="00E15ED2">
              <w:rPr>
                <w:rFonts w:ascii="Times New Roman" w:hAnsi="Times New Roman" w:cs="Times New Roman"/>
                <w:sz w:val="24"/>
                <w:szCs w:val="24"/>
              </w:rPr>
              <w:t>2.</w:t>
            </w:r>
            <w:bookmarkEnd w:id="59"/>
          </w:p>
        </w:tc>
        <w:tc>
          <w:tcPr>
            <w:tcW w:w="8837" w:type="dxa"/>
            <w:tcBorders>
              <w:top w:val="single" w:sz="4" w:space="0" w:color="auto"/>
              <w:left w:val="single" w:sz="4" w:space="0" w:color="auto"/>
              <w:bottom w:val="single" w:sz="4" w:space="0" w:color="auto"/>
            </w:tcBorders>
          </w:tcPr>
          <w:p w:rsidR="00FE1A24" w:rsidRPr="00E15ED2" w:rsidRDefault="00FE1A24" w:rsidP="00D0315B">
            <w:pPr>
              <w:pStyle w:val="affff"/>
              <w:spacing w:line="360" w:lineRule="auto"/>
              <w:jc w:val="left"/>
              <w:rPr>
                <w:rFonts w:ascii="Times New Roman" w:hAnsi="Times New Roman" w:cs="Times New Roman"/>
                <w:sz w:val="24"/>
                <w:szCs w:val="24"/>
              </w:rPr>
            </w:pPr>
            <w:r w:rsidRPr="00E15ED2">
              <w:rPr>
                <w:rFonts w:ascii="Times New Roman" w:hAnsi="Times New Roman" w:cs="Times New Roman"/>
                <w:sz w:val="24"/>
                <w:szCs w:val="24"/>
              </w:rPr>
              <w:t>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FE1A24" w:rsidRPr="00E15ED2" w:rsidTr="00FE1A24">
        <w:trPr>
          <w:divId w:val="1333020968"/>
          <w:trHeight w:val="576"/>
        </w:trPr>
        <w:tc>
          <w:tcPr>
            <w:tcW w:w="1087" w:type="dxa"/>
            <w:tcBorders>
              <w:top w:val="single" w:sz="4" w:space="0" w:color="auto"/>
              <w:bottom w:val="single" w:sz="4" w:space="0" w:color="auto"/>
              <w:right w:val="single" w:sz="4" w:space="0" w:color="auto"/>
            </w:tcBorders>
          </w:tcPr>
          <w:p w:rsidR="00FE1A24" w:rsidRPr="00E15ED2" w:rsidRDefault="00FE1A24" w:rsidP="00D0315B">
            <w:pPr>
              <w:pStyle w:val="affff0"/>
              <w:spacing w:line="360" w:lineRule="auto"/>
              <w:rPr>
                <w:rFonts w:ascii="Times New Roman" w:hAnsi="Times New Roman" w:cs="Times New Roman"/>
                <w:sz w:val="24"/>
                <w:szCs w:val="24"/>
              </w:rPr>
            </w:pPr>
            <w:bookmarkStart w:id="60" w:name="sub_32203"/>
            <w:r w:rsidRPr="00E15ED2">
              <w:rPr>
                <w:rFonts w:ascii="Times New Roman" w:hAnsi="Times New Roman" w:cs="Times New Roman"/>
                <w:sz w:val="24"/>
                <w:szCs w:val="24"/>
              </w:rPr>
              <w:t>3.</w:t>
            </w:r>
            <w:bookmarkEnd w:id="60"/>
          </w:p>
        </w:tc>
        <w:tc>
          <w:tcPr>
            <w:tcW w:w="8837" w:type="dxa"/>
            <w:tcBorders>
              <w:top w:val="single" w:sz="4" w:space="0" w:color="auto"/>
              <w:left w:val="single" w:sz="4" w:space="0" w:color="auto"/>
              <w:bottom w:val="single" w:sz="4" w:space="0" w:color="auto"/>
            </w:tcBorders>
          </w:tcPr>
          <w:p w:rsidR="00FE1A24" w:rsidRPr="00E15ED2" w:rsidRDefault="00FE1A24" w:rsidP="00D0315B">
            <w:pPr>
              <w:pStyle w:val="affff"/>
              <w:spacing w:line="360" w:lineRule="auto"/>
              <w:jc w:val="left"/>
              <w:rPr>
                <w:rFonts w:ascii="Times New Roman" w:hAnsi="Times New Roman" w:cs="Times New Roman"/>
                <w:sz w:val="24"/>
                <w:szCs w:val="24"/>
              </w:rPr>
            </w:pPr>
            <w:r w:rsidRPr="00E15ED2">
              <w:rPr>
                <w:rFonts w:ascii="Times New Roman" w:hAnsi="Times New Roman" w:cs="Times New Roman"/>
                <w:sz w:val="24"/>
                <w:szCs w:val="24"/>
              </w:rPr>
              <w:t>Нерандомизированные сравнительные исследования, в том числе когортные исследования</w:t>
            </w:r>
          </w:p>
        </w:tc>
      </w:tr>
      <w:tr w:rsidR="00FE1A24" w:rsidRPr="00E15ED2" w:rsidTr="00FE1A24">
        <w:trPr>
          <w:divId w:val="1333020968"/>
          <w:trHeight w:val="592"/>
        </w:trPr>
        <w:tc>
          <w:tcPr>
            <w:tcW w:w="1087" w:type="dxa"/>
            <w:tcBorders>
              <w:top w:val="single" w:sz="4" w:space="0" w:color="auto"/>
              <w:bottom w:val="single" w:sz="4" w:space="0" w:color="auto"/>
              <w:right w:val="single" w:sz="4" w:space="0" w:color="auto"/>
            </w:tcBorders>
          </w:tcPr>
          <w:p w:rsidR="00FE1A24" w:rsidRPr="00E15ED2" w:rsidRDefault="00FE1A24" w:rsidP="00D0315B">
            <w:pPr>
              <w:pStyle w:val="affff0"/>
              <w:spacing w:line="360" w:lineRule="auto"/>
              <w:rPr>
                <w:rFonts w:ascii="Times New Roman" w:hAnsi="Times New Roman" w:cs="Times New Roman"/>
                <w:sz w:val="24"/>
                <w:szCs w:val="24"/>
              </w:rPr>
            </w:pPr>
            <w:bookmarkStart w:id="61" w:name="sub_32204"/>
            <w:r w:rsidRPr="00E15ED2">
              <w:rPr>
                <w:rFonts w:ascii="Times New Roman" w:hAnsi="Times New Roman" w:cs="Times New Roman"/>
                <w:sz w:val="24"/>
                <w:szCs w:val="24"/>
              </w:rPr>
              <w:t>4.</w:t>
            </w:r>
            <w:bookmarkEnd w:id="61"/>
          </w:p>
        </w:tc>
        <w:tc>
          <w:tcPr>
            <w:tcW w:w="8837" w:type="dxa"/>
            <w:tcBorders>
              <w:top w:val="single" w:sz="4" w:space="0" w:color="auto"/>
              <w:left w:val="single" w:sz="4" w:space="0" w:color="auto"/>
              <w:bottom w:val="single" w:sz="4" w:space="0" w:color="auto"/>
            </w:tcBorders>
          </w:tcPr>
          <w:p w:rsidR="00FE1A24" w:rsidRPr="00E15ED2" w:rsidRDefault="00FE1A24" w:rsidP="00D0315B">
            <w:pPr>
              <w:pStyle w:val="affff"/>
              <w:spacing w:line="360" w:lineRule="auto"/>
              <w:jc w:val="left"/>
              <w:rPr>
                <w:rFonts w:ascii="Times New Roman" w:hAnsi="Times New Roman" w:cs="Times New Roman"/>
                <w:sz w:val="24"/>
                <w:szCs w:val="24"/>
              </w:rPr>
            </w:pPr>
            <w:r w:rsidRPr="00E15ED2">
              <w:rPr>
                <w:rFonts w:ascii="Times New Roman" w:hAnsi="Times New Roman" w:cs="Times New Roman"/>
                <w:sz w:val="24"/>
                <w:szCs w:val="24"/>
              </w:rPr>
              <w:t>Несравнительные исследования, описание клинического случая или серии случаев, исследование “случай-контроль”</w:t>
            </w:r>
          </w:p>
        </w:tc>
      </w:tr>
      <w:tr w:rsidR="00FE1A24" w:rsidRPr="00E15ED2" w:rsidTr="00D0315B">
        <w:trPr>
          <w:divId w:val="1333020968"/>
          <w:trHeight w:val="70"/>
        </w:trPr>
        <w:tc>
          <w:tcPr>
            <w:tcW w:w="1087" w:type="dxa"/>
            <w:tcBorders>
              <w:top w:val="single" w:sz="4" w:space="0" w:color="auto"/>
              <w:bottom w:val="single" w:sz="4" w:space="0" w:color="auto"/>
              <w:right w:val="single" w:sz="4" w:space="0" w:color="auto"/>
            </w:tcBorders>
          </w:tcPr>
          <w:p w:rsidR="00FE1A24" w:rsidRPr="00E15ED2" w:rsidRDefault="00FE1A24" w:rsidP="00D0315B">
            <w:pPr>
              <w:pStyle w:val="affff0"/>
              <w:spacing w:line="360" w:lineRule="auto"/>
              <w:rPr>
                <w:rFonts w:ascii="Times New Roman" w:hAnsi="Times New Roman" w:cs="Times New Roman"/>
                <w:sz w:val="24"/>
                <w:szCs w:val="24"/>
              </w:rPr>
            </w:pPr>
            <w:bookmarkStart w:id="62" w:name="sub_32205"/>
            <w:r w:rsidRPr="00E15ED2">
              <w:rPr>
                <w:rFonts w:ascii="Times New Roman" w:hAnsi="Times New Roman" w:cs="Times New Roman"/>
                <w:sz w:val="24"/>
                <w:szCs w:val="24"/>
              </w:rPr>
              <w:t>5.</w:t>
            </w:r>
            <w:bookmarkEnd w:id="62"/>
          </w:p>
        </w:tc>
        <w:tc>
          <w:tcPr>
            <w:tcW w:w="8837" w:type="dxa"/>
            <w:tcBorders>
              <w:top w:val="single" w:sz="4" w:space="0" w:color="auto"/>
              <w:left w:val="single" w:sz="4" w:space="0" w:color="auto"/>
              <w:bottom w:val="single" w:sz="4" w:space="0" w:color="auto"/>
            </w:tcBorders>
          </w:tcPr>
          <w:p w:rsidR="00FE1A24" w:rsidRPr="00E15ED2" w:rsidRDefault="00FE1A24" w:rsidP="00D0315B">
            <w:pPr>
              <w:pStyle w:val="affff"/>
              <w:spacing w:line="360" w:lineRule="auto"/>
              <w:jc w:val="left"/>
              <w:rPr>
                <w:rFonts w:ascii="Times New Roman" w:hAnsi="Times New Roman" w:cs="Times New Roman"/>
                <w:sz w:val="24"/>
                <w:szCs w:val="24"/>
              </w:rPr>
            </w:pPr>
            <w:r w:rsidRPr="00E15ED2">
              <w:rPr>
                <w:rFonts w:ascii="Times New Roman" w:hAnsi="Times New Roman" w:cs="Times New Roman"/>
                <w:sz w:val="24"/>
                <w:szCs w:val="24"/>
              </w:rPr>
              <w:t>Имеется лишь обоснование механизма действия вмешательства (доклинические исследования) или мнение экспертов</w:t>
            </w:r>
          </w:p>
        </w:tc>
      </w:tr>
    </w:tbl>
    <w:p w:rsidR="00FE1A24" w:rsidRDefault="00FE1A24" w:rsidP="009A6CD9">
      <w:pPr>
        <w:divId w:val="1333020968"/>
        <w:rPr>
          <w:szCs w:val="24"/>
        </w:rPr>
      </w:pPr>
    </w:p>
    <w:p w:rsidR="00FE1A24" w:rsidRDefault="00FE1A24" w:rsidP="009A6CD9">
      <w:pPr>
        <w:divId w:val="1333020968"/>
        <w:rPr>
          <w:szCs w:val="24"/>
        </w:rPr>
      </w:pPr>
    </w:p>
    <w:p w:rsidR="009C0364" w:rsidRDefault="0014471F" w:rsidP="009A6CD9">
      <w:pPr>
        <w:divId w:val="1333020968"/>
        <w:rPr>
          <w:szCs w:val="24"/>
        </w:rPr>
      </w:pPr>
      <w:bookmarkStart w:id="63" w:name="_Ref515967732"/>
      <w:r w:rsidRPr="0014471F">
        <w:rPr>
          <w:b/>
          <w:szCs w:val="24"/>
        </w:rPr>
        <w:t xml:space="preserve">Таблица </w:t>
      </w:r>
      <w:bookmarkEnd w:id="63"/>
      <w:r w:rsidR="00626C6A">
        <w:rPr>
          <w:b/>
          <w:szCs w:val="24"/>
        </w:rPr>
        <w:t>П</w:t>
      </w:r>
      <w:r w:rsidR="00FE1A24">
        <w:rPr>
          <w:b/>
          <w:szCs w:val="24"/>
        </w:rPr>
        <w:t>3</w:t>
      </w:r>
      <w:r w:rsidRPr="0014471F">
        <w:rPr>
          <w:b/>
          <w:szCs w:val="24"/>
        </w:rPr>
        <w:t>.</w:t>
      </w:r>
      <w:r w:rsidR="00626C6A">
        <w:rPr>
          <w:b/>
          <w:szCs w:val="24"/>
        </w:rPr>
        <w:t xml:space="preserve"> </w:t>
      </w:r>
      <w:r w:rsidRPr="0014471F">
        <w:rPr>
          <w:szCs w:val="24"/>
        </w:rPr>
        <w:t>Шкала оценки уровней убедительности рекомендаций</w:t>
      </w:r>
      <w:r w:rsidR="0095607A">
        <w:rPr>
          <w:szCs w:val="24"/>
        </w:rPr>
        <w:t xml:space="preserve"> </w:t>
      </w:r>
      <w:r w:rsidRPr="0014471F">
        <w:rPr>
          <w:szCs w:val="24"/>
        </w:rPr>
        <w:t>(УУР) для методов профилактики, диагностики, лечения и реабилитации (профилактических, диагностических, лечебных, реабилитационных вмешательств)</w:t>
      </w:r>
    </w:p>
    <w:p w:rsidR="002B7465" w:rsidRDefault="002B7465" w:rsidP="009A6CD9">
      <w:pPr>
        <w:pStyle w:val="aff7"/>
        <w:divId w:val="1333020968"/>
        <w:rPr>
          <w:rStyle w:val="affa"/>
          <w:szCs w:val="24"/>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18"/>
        <w:gridCol w:w="8788"/>
      </w:tblGrid>
      <w:tr w:rsidR="00D0315B" w:rsidRPr="00E15ED2" w:rsidTr="00D0315B">
        <w:trPr>
          <w:divId w:val="1333020968"/>
          <w:trHeight w:val="228"/>
        </w:trPr>
        <w:tc>
          <w:tcPr>
            <w:tcW w:w="1418" w:type="dxa"/>
            <w:tcBorders>
              <w:top w:val="single" w:sz="4" w:space="0" w:color="auto"/>
              <w:bottom w:val="single" w:sz="4" w:space="0" w:color="auto"/>
              <w:right w:val="single" w:sz="4" w:space="0" w:color="auto"/>
            </w:tcBorders>
          </w:tcPr>
          <w:p w:rsidR="00D0315B" w:rsidRPr="00BB3BE7" w:rsidRDefault="00D0315B" w:rsidP="00D0315B">
            <w:pPr>
              <w:pStyle w:val="affff0"/>
              <w:spacing w:line="360" w:lineRule="auto"/>
              <w:rPr>
                <w:rFonts w:ascii="Times New Roman" w:hAnsi="Times New Roman" w:cs="Times New Roman"/>
                <w:b/>
                <w:sz w:val="24"/>
                <w:szCs w:val="24"/>
              </w:rPr>
            </w:pPr>
            <w:r w:rsidRPr="00BB3BE7">
              <w:rPr>
                <w:rFonts w:ascii="Times New Roman" w:hAnsi="Times New Roman" w:cs="Times New Roman"/>
                <w:b/>
                <w:sz w:val="24"/>
                <w:szCs w:val="24"/>
              </w:rPr>
              <w:t>УУР</w:t>
            </w:r>
          </w:p>
        </w:tc>
        <w:tc>
          <w:tcPr>
            <w:tcW w:w="8788" w:type="dxa"/>
            <w:tcBorders>
              <w:top w:val="single" w:sz="4" w:space="0" w:color="auto"/>
              <w:left w:val="single" w:sz="4" w:space="0" w:color="auto"/>
              <w:bottom w:val="single" w:sz="4" w:space="0" w:color="auto"/>
            </w:tcBorders>
          </w:tcPr>
          <w:p w:rsidR="00D0315B" w:rsidRPr="00BB3BE7" w:rsidRDefault="00D0315B" w:rsidP="00D0315B">
            <w:pPr>
              <w:pStyle w:val="affff0"/>
              <w:spacing w:line="360" w:lineRule="auto"/>
              <w:rPr>
                <w:rFonts w:ascii="Times New Roman" w:hAnsi="Times New Roman" w:cs="Times New Roman"/>
                <w:b/>
                <w:sz w:val="24"/>
                <w:szCs w:val="24"/>
              </w:rPr>
            </w:pPr>
            <w:r w:rsidRPr="00BB3BE7">
              <w:rPr>
                <w:rFonts w:ascii="Times New Roman" w:hAnsi="Times New Roman" w:cs="Times New Roman"/>
                <w:b/>
                <w:sz w:val="24"/>
                <w:szCs w:val="24"/>
              </w:rPr>
              <w:t>Расшифровка</w:t>
            </w:r>
          </w:p>
        </w:tc>
      </w:tr>
      <w:tr w:rsidR="00D0315B" w:rsidRPr="00E15ED2" w:rsidTr="00D0315B">
        <w:trPr>
          <w:divId w:val="1333020968"/>
          <w:trHeight w:val="698"/>
        </w:trPr>
        <w:tc>
          <w:tcPr>
            <w:tcW w:w="1418" w:type="dxa"/>
            <w:tcBorders>
              <w:top w:val="single" w:sz="4" w:space="0" w:color="auto"/>
              <w:bottom w:val="single" w:sz="4" w:space="0" w:color="auto"/>
              <w:right w:val="single" w:sz="4" w:space="0" w:color="auto"/>
            </w:tcBorders>
          </w:tcPr>
          <w:p w:rsidR="00D0315B" w:rsidRPr="00E15ED2" w:rsidRDefault="00D0315B" w:rsidP="00D0315B">
            <w:pPr>
              <w:pStyle w:val="affff0"/>
              <w:spacing w:line="360" w:lineRule="auto"/>
              <w:rPr>
                <w:rFonts w:ascii="Times New Roman" w:hAnsi="Times New Roman" w:cs="Times New Roman"/>
                <w:sz w:val="24"/>
                <w:szCs w:val="24"/>
              </w:rPr>
            </w:pPr>
            <w:bookmarkStart w:id="64" w:name="sub_32301"/>
            <w:r w:rsidRPr="00E15ED2">
              <w:rPr>
                <w:rFonts w:ascii="Times New Roman" w:hAnsi="Times New Roman" w:cs="Times New Roman"/>
                <w:sz w:val="24"/>
                <w:szCs w:val="24"/>
              </w:rPr>
              <w:t>А</w:t>
            </w:r>
            <w:bookmarkEnd w:id="64"/>
          </w:p>
        </w:tc>
        <w:tc>
          <w:tcPr>
            <w:tcW w:w="8788" w:type="dxa"/>
            <w:tcBorders>
              <w:top w:val="single" w:sz="4" w:space="0" w:color="auto"/>
              <w:left w:val="single" w:sz="4" w:space="0" w:color="auto"/>
              <w:bottom w:val="single" w:sz="4" w:space="0" w:color="auto"/>
            </w:tcBorders>
          </w:tcPr>
          <w:p w:rsidR="00D0315B" w:rsidRPr="00E15ED2" w:rsidRDefault="00D0315B" w:rsidP="00D0315B">
            <w:pPr>
              <w:pStyle w:val="affff"/>
              <w:spacing w:line="360" w:lineRule="auto"/>
              <w:jc w:val="left"/>
              <w:rPr>
                <w:rFonts w:ascii="Times New Roman" w:hAnsi="Times New Roman" w:cs="Times New Roman"/>
                <w:sz w:val="24"/>
                <w:szCs w:val="24"/>
              </w:rPr>
            </w:pPr>
            <w:r w:rsidRPr="00E15ED2">
              <w:rPr>
                <w:rFonts w:ascii="Times New Roman" w:hAnsi="Times New Roman" w:cs="Times New Roman"/>
                <w:sz w:val="24"/>
                <w:szCs w:val="24"/>
              </w:rPr>
              <w:t>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w:t>
            </w:r>
          </w:p>
        </w:tc>
      </w:tr>
      <w:tr w:rsidR="00D0315B" w:rsidRPr="00E15ED2" w:rsidTr="00D0315B">
        <w:trPr>
          <w:divId w:val="1333020968"/>
          <w:trHeight w:val="698"/>
        </w:trPr>
        <w:tc>
          <w:tcPr>
            <w:tcW w:w="1418" w:type="dxa"/>
            <w:tcBorders>
              <w:top w:val="single" w:sz="4" w:space="0" w:color="auto"/>
              <w:bottom w:val="single" w:sz="4" w:space="0" w:color="auto"/>
              <w:right w:val="single" w:sz="4" w:space="0" w:color="auto"/>
            </w:tcBorders>
          </w:tcPr>
          <w:p w:rsidR="00D0315B" w:rsidRPr="00E15ED2" w:rsidRDefault="00D0315B" w:rsidP="00D0315B">
            <w:pPr>
              <w:pStyle w:val="affff0"/>
              <w:spacing w:line="360" w:lineRule="auto"/>
              <w:rPr>
                <w:rFonts w:ascii="Times New Roman" w:hAnsi="Times New Roman" w:cs="Times New Roman"/>
                <w:sz w:val="24"/>
                <w:szCs w:val="24"/>
              </w:rPr>
            </w:pPr>
            <w:bookmarkStart w:id="65" w:name="sub_32302"/>
            <w:r w:rsidRPr="00E15ED2">
              <w:rPr>
                <w:rFonts w:ascii="Times New Roman" w:hAnsi="Times New Roman" w:cs="Times New Roman"/>
                <w:sz w:val="24"/>
                <w:szCs w:val="24"/>
              </w:rPr>
              <w:t>В</w:t>
            </w:r>
            <w:bookmarkEnd w:id="65"/>
          </w:p>
        </w:tc>
        <w:tc>
          <w:tcPr>
            <w:tcW w:w="8788" w:type="dxa"/>
            <w:tcBorders>
              <w:top w:val="single" w:sz="4" w:space="0" w:color="auto"/>
              <w:left w:val="single" w:sz="4" w:space="0" w:color="auto"/>
              <w:bottom w:val="single" w:sz="4" w:space="0" w:color="auto"/>
            </w:tcBorders>
          </w:tcPr>
          <w:p w:rsidR="00D0315B" w:rsidRPr="00E15ED2" w:rsidRDefault="00D0315B" w:rsidP="00D0315B">
            <w:pPr>
              <w:pStyle w:val="affff"/>
              <w:spacing w:line="360" w:lineRule="auto"/>
              <w:jc w:val="left"/>
              <w:rPr>
                <w:rFonts w:ascii="Times New Roman" w:hAnsi="Times New Roman" w:cs="Times New Roman"/>
                <w:sz w:val="24"/>
                <w:szCs w:val="24"/>
              </w:rPr>
            </w:pPr>
            <w:r w:rsidRPr="00E15ED2">
              <w:rPr>
                <w:rFonts w:ascii="Times New Roman" w:hAnsi="Times New Roman" w:cs="Times New Roman"/>
                <w:sz w:val="24"/>
                <w:szCs w:val="24"/>
              </w:rPr>
              <w:t>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w:t>
            </w:r>
          </w:p>
        </w:tc>
      </w:tr>
      <w:tr w:rsidR="00D0315B" w:rsidRPr="00E15ED2" w:rsidTr="00D0315B">
        <w:trPr>
          <w:divId w:val="1333020968"/>
          <w:trHeight w:val="941"/>
        </w:trPr>
        <w:tc>
          <w:tcPr>
            <w:tcW w:w="1418" w:type="dxa"/>
            <w:tcBorders>
              <w:top w:val="single" w:sz="4" w:space="0" w:color="auto"/>
              <w:bottom w:val="single" w:sz="4" w:space="0" w:color="auto"/>
              <w:right w:val="single" w:sz="4" w:space="0" w:color="auto"/>
            </w:tcBorders>
          </w:tcPr>
          <w:p w:rsidR="00D0315B" w:rsidRPr="00E15ED2" w:rsidRDefault="00D0315B" w:rsidP="00D0315B">
            <w:pPr>
              <w:pStyle w:val="affff0"/>
              <w:spacing w:line="360" w:lineRule="auto"/>
              <w:rPr>
                <w:rFonts w:ascii="Times New Roman" w:hAnsi="Times New Roman" w:cs="Times New Roman"/>
                <w:sz w:val="24"/>
                <w:szCs w:val="24"/>
              </w:rPr>
            </w:pPr>
            <w:bookmarkStart w:id="66" w:name="sub_32303"/>
            <w:r w:rsidRPr="00E15ED2">
              <w:rPr>
                <w:rFonts w:ascii="Times New Roman" w:hAnsi="Times New Roman" w:cs="Times New Roman"/>
                <w:sz w:val="24"/>
                <w:szCs w:val="24"/>
              </w:rPr>
              <w:t>С</w:t>
            </w:r>
            <w:bookmarkEnd w:id="66"/>
          </w:p>
        </w:tc>
        <w:tc>
          <w:tcPr>
            <w:tcW w:w="8788" w:type="dxa"/>
            <w:tcBorders>
              <w:top w:val="single" w:sz="4" w:space="0" w:color="auto"/>
              <w:left w:val="single" w:sz="4" w:space="0" w:color="auto"/>
              <w:bottom w:val="single" w:sz="4" w:space="0" w:color="auto"/>
            </w:tcBorders>
          </w:tcPr>
          <w:p w:rsidR="00D0315B" w:rsidRPr="00E15ED2" w:rsidRDefault="00D0315B" w:rsidP="00D0315B">
            <w:pPr>
              <w:pStyle w:val="affff"/>
              <w:spacing w:line="360" w:lineRule="auto"/>
              <w:jc w:val="left"/>
              <w:rPr>
                <w:rFonts w:ascii="Times New Roman" w:hAnsi="Times New Roman" w:cs="Times New Roman"/>
                <w:sz w:val="24"/>
                <w:szCs w:val="24"/>
              </w:rPr>
            </w:pPr>
            <w:r w:rsidRPr="00E15ED2">
              <w:rPr>
                <w:rFonts w:ascii="Times New Roman" w:hAnsi="Times New Roman" w:cs="Times New Roman"/>
                <w:sz w:val="24"/>
                <w:szCs w:val="24"/>
              </w:rPr>
              <w:t>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w:t>
            </w:r>
          </w:p>
        </w:tc>
      </w:tr>
    </w:tbl>
    <w:p w:rsidR="002B7465" w:rsidRDefault="002B7465" w:rsidP="009A6CD9">
      <w:pPr>
        <w:pStyle w:val="aff7"/>
        <w:divId w:val="1333020968"/>
        <w:rPr>
          <w:rStyle w:val="affa"/>
          <w:szCs w:val="24"/>
        </w:rPr>
      </w:pPr>
    </w:p>
    <w:p w:rsidR="002B7465" w:rsidRDefault="002B7465" w:rsidP="009A6CD9">
      <w:pPr>
        <w:pStyle w:val="aff7"/>
        <w:divId w:val="1333020968"/>
        <w:rPr>
          <w:rStyle w:val="affa"/>
          <w:szCs w:val="24"/>
        </w:rPr>
      </w:pPr>
    </w:p>
    <w:p w:rsidR="002B7465" w:rsidRDefault="002B7465" w:rsidP="009A6CD9">
      <w:pPr>
        <w:pStyle w:val="aff7"/>
        <w:divId w:val="1333020968"/>
        <w:rPr>
          <w:rStyle w:val="affa"/>
          <w:szCs w:val="24"/>
        </w:rPr>
      </w:pPr>
    </w:p>
    <w:p w:rsidR="002B7465" w:rsidRDefault="002B7465" w:rsidP="009A6CD9">
      <w:pPr>
        <w:pStyle w:val="aff7"/>
        <w:divId w:val="1333020968"/>
        <w:rPr>
          <w:rStyle w:val="affa"/>
          <w:szCs w:val="24"/>
        </w:rPr>
      </w:pPr>
    </w:p>
    <w:p w:rsidR="002B7465" w:rsidRDefault="002B7465" w:rsidP="009A6CD9">
      <w:pPr>
        <w:pStyle w:val="aff7"/>
        <w:divId w:val="1333020968"/>
        <w:rPr>
          <w:rStyle w:val="affa"/>
          <w:szCs w:val="24"/>
        </w:rPr>
      </w:pPr>
    </w:p>
    <w:p w:rsidR="002B7465" w:rsidRDefault="002B7465" w:rsidP="009A6CD9">
      <w:pPr>
        <w:pStyle w:val="aff7"/>
        <w:divId w:val="1333020968"/>
        <w:rPr>
          <w:rStyle w:val="affa"/>
          <w:szCs w:val="24"/>
        </w:rPr>
      </w:pPr>
    </w:p>
    <w:p w:rsidR="00275A41" w:rsidRPr="00E929C8" w:rsidRDefault="0014471F" w:rsidP="004063EE">
      <w:pPr>
        <w:pStyle w:val="aff7"/>
        <w:divId w:val="1333020968"/>
        <w:rPr>
          <w:rFonts w:eastAsia="Times New Roman"/>
          <w:szCs w:val="24"/>
        </w:rPr>
      </w:pPr>
      <w:r w:rsidRPr="00E929C8">
        <w:rPr>
          <w:rStyle w:val="affa"/>
          <w:szCs w:val="24"/>
        </w:rPr>
        <w:t>Порядок обновления клинических рекомендаций.</w:t>
      </w:r>
    </w:p>
    <w:p w:rsidR="00BB3BE7" w:rsidRPr="00E15ED2" w:rsidRDefault="00BB3BE7" w:rsidP="004063EE">
      <w:pPr>
        <w:pStyle w:val="afb"/>
        <w:spacing w:beforeAutospacing="0" w:afterAutospacing="0" w:line="360" w:lineRule="auto"/>
        <w:ind w:left="357"/>
      </w:pPr>
      <w:r w:rsidRPr="00E15ED2">
        <w:t>Рекомендации в предварительной версии рецензируются независимыми экспертами. Комментарии, полученные от экспертов, систематизируются и обсуждаются членами рабочей группы. Вносимые в результате этого изменения в рекомендации или причины отказа от внесения изменений регистрируются.</w:t>
      </w:r>
    </w:p>
    <w:p w:rsidR="00BB3BE7" w:rsidRPr="00E15ED2" w:rsidRDefault="00BB3BE7" w:rsidP="004063EE">
      <w:pPr>
        <w:pStyle w:val="afb"/>
        <w:spacing w:beforeAutospacing="0" w:afterAutospacing="0" w:line="360" w:lineRule="auto"/>
        <w:ind w:left="357"/>
      </w:pPr>
      <w:r w:rsidRPr="00E15ED2">
        <w:t>Предварительная версия рекомендаций выставляется для обсуждения на сайте ФГБУ «Государственный научный центр дерматовенерологии и косметологии» Минздрава России для того, чтобы лица, не участвующие в разработке рекомендаций, имели возможность принять участие в обсуждении и совершенствовании рекомендаций.</w:t>
      </w:r>
    </w:p>
    <w:p w:rsidR="00BB3BE7" w:rsidRPr="00E15ED2" w:rsidRDefault="00BB3BE7" w:rsidP="004063EE">
      <w:pPr>
        <w:pStyle w:val="afb"/>
        <w:spacing w:beforeAutospacing="0" w:afterAutospacing="0" w:line="360" w:lineRule="auto"/>
        <w:ind w:left="357"/>
      </w:pPr>
      <w:r w:rsidRPr="00E15ED2">
        <w:t>Для окончательной редакции и контроля качества рекомендации повторно анализируются членами рабочей группы.</w:t>
      </w:r>
    </w:p>
    <w:p w:rsidR="000414F6" w:rsidRDefault="0014471F" w:rsidP="009A6CD9">
      <w:pPr>
        <w:pStyle w:val="afff1"/>
        <w:rPr>
          <w:sz w:val="24"/>
          <w:szCs w:val="24"/>
        </w:rPr>
      </w:pPr>
      <w:r w:rsidRPr="0014471F">
        <w:rPr>
          <w:sz w:val="24"/>
          <w:szCs w:val="24"/>
        </w:rPr>
        <w:br w:type="page"/>
      </w:r>
      <w:bookmarkStart w:id="67" w:name="__RefHeading___doc_a3"/>
      <w:bookmarkStart w:id="68" w:name="_Toc22566751"/>
      <w:r w:rsidRPr="00BB3BE7">
        <w:rPr>
          <w:sz w:val="24"/>
          <w:szCs w:val="24"/>
        </w:rPr>
        <w:t xml:space="preserve">Приложение А3. </w:t>
      </w:r>
      <w:bookmarkEnd w:id="67"/>
      <w:r w:rsidRPr="00BB3BE7">
        <w:rPr>
          <w:sz w:val="24"/>
          <w:szCs w:val="24"/>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68"/>
    </w:p>
    <w:p w:rsidR="00BB3BE7" w:rsidRPr="00E15ED2" w:rsidRDefault="00BB3BE7" w:rsidP="00BB3BE7">
      <w:pPr>
        <w:pStyle w:val="afb"/>
        <w:spacing w:before="100" w:after="100" w:line="360" w:lineRule="auto"/>
        <w:ind w:left="357"/>
      </w:pPr>
      <w:bookmarkStart w:id="69" w:name="__RefHeading___doc_b"/>
      <w:bookmarkStart w:id="70" w:name="_Toc22566759"/>
      <w:r w:rsidRPr="00E15ED2">
        <w:t>Данные клинические рекомендации разработаны с учётом следующих нормативно-правовых документов:</w:t>
      </w:r>
    </w:p>
    <w:p w:rsidR="00BB3BE7" w:rsidRPr="00E15ED2" w:rsidRDefault="00BB3BE7" w:rsidP="00A77175">
      <w:pPr>
        <w:numPr>
          <w:ilvl w:val="0"/>
          <w:numId w:val="27"/>
        </w:numPr>
        <w:spacing w:before="100" w:beforeAutospacing="1" w:after="100" w:afterAutospacing="1"/>
        <w:ind w:left="357" w:firstLine="709"/>
        <w:jc w:val="left"/>
        <w:rPr>
          <w:rFonts w:eastAsia="Times New Roman"/>
          <w:szCs w:val="24"/>
        </w:rPr>
      </w:pPr>
      <w:r w:rsidRPr="00E15ED2">
        <w:rPr>
          <w:rFonts w:eastAsia="Times New Roman"/>
          <w:szCs w:val="24"/>
        </w:rPr>
        <w:t>Порядок оказания медицинской помощи по профилю «дерматовенерология», утвержденный Приказом Министерства здравоохранения Российской Федерации № 924н от 15 ноября 2012 г.</w:t>
      </w:r>
    </w:p>
    <w:p w:rsidR="002B7465" w:rsidRPr="00E929C8" w:rsidRDefault="002B7465" w:rsidP="00E929C8">
      <w:pPr>
        <w:ind w:left="709" w:firstLine="0"/>
      </w:pPr>
    </w:p>
    <w:p w:rsidR="002B7465" w:rsidRPr="00E929C8" w:rsidRDefault="002B7465" w:rsidP="00E929C8">
      <w:pPr>
        <w:ind w:left="709" w:firstLine="0"/>
      </w:pPr>
    </w:p>
    <w:p w:rsidR="002B7465" w:rsidRPr="00E929C8" w:rsidRDefault="002B7465" w:rsidP="00E929C8">
      <w:pPr>
        <w:ind w:left="709" w:firstLine="0"/>
      </w:pPr>
    </w:p>
    <w:p w:rsidR="002B7465" w:rsidRPr="00E929C8" w:rsidRDefault="002B7465" w:rsidP="00E929C8">
      <w:pPr>
        <w:ind w:left="709" w:firstLine="0"/>
      </w:pPr>
    </w:p>
    <w:p w:rsidR="002B7465" w:rsidRPr="00E929C8" w:rsidRDefault="002B7465" w:rsidP="00E929C8">
      <w:pPr>
        <w:ind w:left="709" w:firstLine="0"/>
      </w:pPr>
    </w:p>
    <w:p w:rsidR="00E929C8" w:rsidRPr="00E929C8" w:rsidRDefault="00E929C8" w:rsidP="00E929C8">
      <w:pPr>
        <w:ind w:left="709" w:firstLine="0"/>
      </w:pPr>
    </w:p>
    <w:p w:rsidR="00E929C8" w:rsidRPr="00E929C8" w:rsidRDefault="00E929C8" w:rsidP="00E929C8">
      <w:pPr>
        <w:ind w:left="709" w:firstLine="0"/>
      </w:pPr>
    </w:p>
    <w:p w:rsidR="00E929C8" w:rsidRPr="00E929C8" w:rsidRDefault="00E929C8" w:rsidP="00E929C8">
      <w:pPr>
        <w:ind w:left="709" w:firstLine="0"/>
      </w:pPr>
    </w:p>
    <w:p w:rsidR="00E929C8" w:rsidRPr="00E929C8" w:rsidRDefault="00E929C8" w:rsidP="00E929C8">
      <w:pPr>
        <w:ind w:left="709" w:firstLine="0"/>
      </w:pPr>
    </w:p>
    <w:p w:rsidR="00E929C8" w:rsidRPr="00E929C8" w:rsidRDefault="00E929C8" w:rsidP="00E929C8">
      <w:pPr>
        <w:ind w:left="709" w:firstLine="0"/>
      </w:pPr>
    </w:p>
    <w:p w:rsidR="00E929C8" w:rsidRPr="00E929C8" w:rsidRDefault="00E929C8" w:rsidP="00E929C8">
      <w:pPr>
        <w:ind w:left="709" w:firstLine="0"/>
      </w:pPr>
    </w:p>
    <w:p w:rsidR="00E929C8" w:rsidRPr="00E929C8" w:rsidRDefault="00E929C8" w:rsidP="00E929C8">
      <w:pPr>
        <w:ind w:left="709" w:firstLine="0"/>
      </w:pPr>
    </w:p>
    <w:p w:rsidR="00E929C8" w:rsidRPr="00E929C8" w:rsidRDefault="00E929C8" w:rsidP="00E929C8">
      <w:pPr>
        <w:ind w:left="709" w:firstLine="0"/>
      </w:pPr>
    </w:p>
    <w:p w:rsidR="00E929C8" w:rsidRPr="00E929C8" w:rsidRDefault="00E929C8" w:rsidP="00E929C8">
      <w:pPr>
        <w:ind w:left="709" w:firstLine="0"/>
      </w:pPr>
    </w:p>
    <w:p w:rsidR="00E929C8" w:rsidRPr="00E929C8" w:rsidRDefault="00E929C8" w:rsidP="00E929C8">
      <w:pPr>
        <w:ind w:left="709" w:firstLine="0"/>
      </w:pPr>
    </w:p>
    <w:p w:rsidR="00E929C8" w:rsidRPr="00E929C8" w:rsidRDefault="00E929C8" w:rsidP="00E929C8">
      <w:pPr>
        <w:ind w:left="709" w:firstLine="0"/>
      </w:pPr>
    </w:p>
    <w:p w:rsidR="00E929C8" w:rsidRPr="00E929C8" w:rsidRDefault="00E929C8" w:rsidP="00E929C8">
      <w:pPr>
        <w:ind w:left="709" w:firstLine="0"/>
      </w:pPr>
    </w:p>
    <w:p w:rsidR="00E929C8" w:rsidRPr="00E929C8" w:rsidRDefault="00E929C8" w:rsidP="00E929C8">
      <w:pPr>
        <w:ind w:left="709" w:firstLine="0"/>
      </w:pPr>
    </w:p>
    <w:p w:rsidR="00E929C8" w:rsidRDefault="00E929C8" w:rsidP="00E929C8">
      <w:pPr>
        <w:ind w:left="709" w:firstLine="0"/>
      </w:pPr>
    </w:p>
    <w:p w:rsidR="00BB3BE7" w:rsidRPr="00E929C8" w:rsidRDefault="00BB3BE7" w:rsidP="00E929C8">
      <w:pPr>
        <w:ind w:left="709" w:firstLine="0"/>
      </w:pPr>
    </w:p>
    <w:p w:rsidR="00BD05DB" w:rsidRDefault="00BD05DB" w:rsidP="009A6CD9">
      <w:pPr>
        <w:pStyle w:val="CustomContentNormal"/>
        <w:spacing w:before="0"/>
        <w:rPr>
          <w:sz w:val="24"/>
          <w:szCs w:val="24"/>
        </w:rPr>
      </w:pPr>
    </w:p>
    <w:p w:rsidR="00BD05DB" w:rsidRDefault="00BD05DB" w:rsidP="009A6CD9">
      <w:pPr>
        <w:pStyle w:val="CustomContentNormal"/>
        <w:spacing w:before="0"/>
        <w:rPr>
          <w:sz w:val="24"/>
          <w:szCs w:val="24"/>
        </w:rPr>
      </w:pPr>
    </w:p>
    <w:p w:rsidR="00BD05DB" w:rsidRDefault="00BD05DB" w:rsidP="009A6CD9">
      <w:pPr>
        <w:pStyle w:val="CustomContentNormal"/>
        <w:spacing w:before="0"/>
        <w:rPr>
          <w:sz w:val="24"/>
          <w:szCs w:val="24"/>
        </w:rPr>
      </w:pPr>
    </w:p>
    <w:p w:rsidR="000414F6" w:rsidRPr="002D4E29" w:rsidRDefault="0014471F" w:rsidP="009A6CD9">
      <w:pPr>
        <w:pStyle w:val="CustomContentNormal"/>
        <w:spacing w:before="0"/>
        <w:rPr>
          <w:sz w:val="24"/>
          <w:szCs w:val="24"/>
        </w:rPr>
      </w:pPr>
      <w:r w:rsidRPr="0014471F">
        <w:rPr>
          <w:sz w:val="24"/>
          <w:szCs w:val="24"/>
        </w:rPr>
        <w:t xml:space="preserve">Приложение Б. Алгоритмы </w:t>
      </w:r>
      <w:bookmarkEnd w:id="69"/>
      <w:r w:rsidRPr="0014471F">
        <w:rPr>
          <w:sz w:val="24"/>
          <w:szCs w:val="24"/>
        </w:rPr>
        <w:t>действий врача</w:t>
      </w:r>
      <w:bookmarkEnd w:id="70"/>
    </w:p>
    <w:p w:rsidR="0095607A" w:rsidRDefault="0095607A" w:rsidP="0095607A">
      <w:pPr>
        <w:divId w:val="764688137"/>
        <w:rPr>
          <w:b/>
          <w:szCs w:val="24"/>
          <w:u w:val="single"/>
        </w:rPr>
      </w:pPr>
      <w:r w:rsidRPr="00961444">
        <w:rPr>
          <w:b/>
          <w:szCs w:val="24"/>
          <w:u w:val="single"/>
        </w:rPr>
        <w:t>Блок-схем</w:t>
      </w:r>
      <w:r w:rsidR="00626C6A">
        <w:rPr>
          <w:b/>
          <w:szCs w:val="24"/>
          <w:u w:val="single"/>
        </w:rPr>
        <w:t>а 1. Алгоритм ведения пациента</w:t>
      </w:r>
    </w:p>
    <w:p w:rsidR="00E929C8" w:rsidRDefault="00E929C8" w:rsidP="0095607A">
      <w:pPr>
        <w:divId w:val="764688137"/>
        <w:rPr>
          <w:b/>
          <w:szCs w:val="24"/>
          <w:u w:val="single"/>
        </w:rPr>
      </w:pPr>
    </w:p>
    <w:p w:rsidR="00E929C8" w:rsidRDefault="004063EE" w:rsidP="0095607A">
      <w:pPr>
        <w:divId w:val="764688137"/>
        <w:rPr>
          <w:b/>
          <w:szCs w:val="24"/>
          <w:u w:val="single"/>
        </w:rPr>
      </w:pPr>
      <w:r>
        <w:rPr>
          <w:noProof/>
          <w:szCs w:val="24"/>
          <w:lang w:eastAsia="ru-RU"/>
        </w:rPr>
        <w:drawing>
          <wp:inline distT="0" distB="0" distL="0" distR="0">
            <wp:extent cx="5943600" cy="5962650"/>
            <wp:effectExtent l="1905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0" cstate="print"/>
                    <a:srcRect/>
                    <a:stretch>
                      <a:fillRect/>
                    </a:stretch>
                  </pic:blipFill>
                  <pic:spPr bwMode="auto">
                    <a:xfrm>
                      <a:off x="0" y="0"/>
                      <a:ext cx="5943600" cy="5962650"/>
                    </a:xfrm>
                    <a:prstGeom prst="rect">
                      <a:avLst/>
                    </a:prstGeom>
                    <a:noFill/>
                    <a:ln w="9525">
                      <a:noFill/>
                      <a:miter lim="800000"/>
                      <a:headEnd/>
                      <a:tailEnd/>
                    </a:ln>
                  </pic:spPr>
                </pic:pic>
              </a:graphicData>
            </a:graphic>
          </wp:inline>
        </w:drawing>
      </w:r>
    </w:p>
    <w:p w:rsidR="00BB3BE7" w:rsidRDefault="00BB3BE7" w:rsidP="0095607A">
      <w:pPr>
        <w:divId w:val="764688137"/>
        <w:rPr>
          <w:b/>
          <w:szCs w:val="24"/>
          <w:u w:val="single"/>
        </w:rPr>
      </w:pPr>
    </w:p>
    <w:p w:rsidR="00626C6A" w:rsidRPr="00961444" w:rsidRDefault="00626C6A" w:rsidP="0095607A">
      <w:pPr>
        <w:divId w:val="764688137"/>
        <w:rPr>
          <w:b/>
          <w:szCs w:val="24"/>
          <w:u w:val="single"/>
        </w:rPr>
      </w:pPr>
    </w:p>
    <w:p w:rsidR="00C4630C" w:rsidRPr="002D4E29" w:rsidRDefault="00C4630C" w:rsidP="009A6CD9">
      <w:pPr>
        <w:divId w:val="764688137"/>
        <w:rPr>
          <w:rFonts w:eastAsia="Times New Roman"/>
          <w:noProof/>
          <w:szCs w:val="24"/>
          <w:lang w:eastAsia="ru-RU"/>
        </w:rPr>
      </w:pPr>
    </w:p>
    <w:p w:rsidR="000414F6" w:rsidRPr="002D4E29" w:rsidRDefault="0014471F" w:rsidP="009A6CD9">
      <w:pPr>
        <w:pStyle w:val="CustomContentNormal"/>
        <w:spacing w:before="0"/>
        <w:rPr>
          <w:sz w:val="24"/>
          <w:szCs w:val="24"/>
        </w:rPr>
      </w:pPr>
      <w:bookmarkStart w:id="71" w:name="__RefHeading___doc_v"/>
      <w:bookmarkStart w:id="72" w:name="_Toc22566760"/>
      <w:r w:rsidRPr="0014471F">
        <w:rPr>
          <w:sz w:val="24"/>
          <w:szCs w:val="24"/>
        </w:rPr>
        <w:t>Приложение В. Информация для пациент</w:t>
      </w:r>
      <w:bookmarkEnd w:id="71"/>
      <w:r w:rsidRPr="0014471F">
        <w:rPr>
          <w:sz w:val="24"/>
          <w:szCs w:val="24"/>
        </w:rPr>
        <w:t>а</w:t>
      </w:r>
      <w:bookmarkEnd w:id="72"/>
    </w:p>
    <w:p w:rsidR="00BB3BE7" w:rsidRPr="00E15ED2" w:rsidRDefault="00BB3BE7" w:rsidP="00A77175">
      <w:pPr>
        <w:numPr>
          <w:ilvl w:val="0"/>
          <w:numId w:val="28"/>
        </w:numPr>
        <w:spacing w:before="100" w:beforeAutospacing="1" w:after="100" w:afterAutospacing="1"/>
        <w:ind w:left="1066" w:hanging="709"/>
        <w:jc w:val="left"/>
        <w:rPr>
          <w:rFonts w:eastAsia="Times New Roman"/>
          <w:szCs w:val="24"/>
        </w:rPr>
      </w:pPr>
      <w:bookmarkStart w:id="73" w:name="_Toc18416146"/>
      <w:r w:rsidRPr="00E15ED2">
        <w:rPr>
          <w:rFonts w:eastAsia="Times New Roman"/>
          <w:szCs w:val="24"/>
        </w:rPr>
        <w:t>Больным с длительным отсутствием бровей может предлагаться дерматография или медицинская татуировка (трихопигментация).</w:t>
      </w:r>
    </w:p>
    <w:p w:rsidR="00BB3BE7" w:rsidRPr="00E15ED2" w:rsidRDefault="00BB3BE7" w:rsidP="00A77175">
      <w:pPr>
        <w:numPr>
          <w:ilvl w:val="0"/>
          <w:numId w:val="28"/>
        </w:numPr>
        <w:spacing w:before="100" w:beforeAutospacing="1" w:after="100" w:afterAutospacing="1"/>
        <w:ind w:left="1066" w:hanging="709"/>
        <w:jc w:val="left"/>
        <w:rPr>
          <w:rFonts w:eastAsia="Times New Roman"/>
          <w:szCs w:val="24"/>
        </w:rPr>
      </w:pPr>
      <w:r w:rsidRPr="00E15ED2">
        <w:rPr>
          <w:rFonts w:eastAsia="Times New Roman"/>
          <w:szCs w:val="24"/>
        </w:rPr>
        <w:t>Различные маскирующие средства для наружного нанесения (пудры для волос, карандаши, аэрозоли), волосяные протезы, парики, системы замещения волос, шиньоны и другие накладки рекомендуются больным с ГА на период терапии или при отсутствии эффекта от лечения.</w:t>
      </w:r>
    </w:p>
    <w:p w:rsidR="00E929C8" w:rsidRDefault="00E929C8" w:rsidP="00E929C8">
      <w:pPr>
        <w:rPr>
          <w:rFonts w:eastAsia="Times New Roman"/>
        </w:rPr>
      </w:pPr>
    </w:p>
    <w:p w:rsidR="00626C6A" w:rsidRDefault="00626C6A" w:rsidP="00626C6A">
      <w:pPr>
        <w:pStyle w:val="2"/>
        <w:ind w:left="720" w:firstLine="0"/>
        <w:rPr>
          <w:rStyle w:val="affa"/>
          <w:b/>
          <w:bCs w:val="0"/>
          <w:u w:val="none"/>
        </w:rPr>
      </w:pPr>
    </w:p>
    <w:p w:rsidR="00626C6A" w:rsidRDefault="00626C6A" w:rsidP="00626C6A">
      <w:pPr>
        <w:pStyle w:val="2"/>
        <w:ind w:left="720" w:firstLine="0"/>
        <w:rPr>
          <w:rStyle w:val="affa"/>
          <w:b/>
          <w:bCs w:val="0"/>
          <w:u w:val="none"/>
        </w:rPr>
      </w:pPr>
    </w:p>
    <w:p w:rsidR="00626C6A" w:rsidRDefault="00626C6A" w:rsidP="00626C6A">
      <w:pPr>
        <w:pStyle w:val="2"/>
        <w:ind w:left="720" w:firstLine="0"/>
        <w:rPr>
          <w:rStyle w:val="affa"/>
          <w:b/>
          <w:bCs w:val="0"/>
          <w:u w:val="none"/>
        </w:rPr>
      </w:pPr>
    </w:p>
    <w:p w:rsidR="00626C6A" w:rsidRDefault="00626C6A" w:rsidP="00626C6A">
      <w:pPr>
        <w:pStyle w:val="2"/>
        <w:ind w:left="720" w:firstLine="0"/>
        <w:rPr>
          <w:rStyle w:val="affa"/>
          <w:b/>
          <w:bCs w:val="0"/>
          <w:u w:val="none"/>
        </w:rPr>
      </w:pPr>
    </w:p>
    <w:p w:rsidR="00626C6A" w:rsidRDefault="00626C6A" w:rsidP="00626C6A">
      <w:pPr>
        <w:pStyle w:val="2"/>
        <w:ind w:left="720" w:firstLine="0"/>
        <w:rPr>
          <w:rStyle w:val="affa"/>
          <w:b/>
          <w:bCs w:val="0"/>
          <w:u w:val="none"/>
        </w:rPr>
      </w:pPr>
    </w:p>
    <w:p w:rsidR="00626C6A" w:rsidRDefault="00626C6A" w:rsidP="00626C6A">
      <w:pPr>
        <w:pStyle w:val="2"/>
        <w:ind w:left="720" w:firstLine="0"/>
        <w:rPr>
          <w:rStyle w:val="affa"/>
          <w:b/>
          <w:bCs w:val="0"/>
          <w:u w:val="none"/>
        </w:rPr>
      </w:pPr>
    </w:p>
    <w:p w:rsidR="00626C6A" w:rsidRDefault="00626C6A" w:rsidP="00626C6A">
      <w:pPr>
        <w:pStyle w:val="2"/>
        <w:ind w:left="720" w:firstLine="0"/>
        <w:rPr>
          <w:rStyle w:val="affa"/>
          <w:b/>
          <w:bCs w:val="0"/>
          <w:u w:val="none"/>
        </w:rPr>
      </w:pPr>
    </w:p>
    <w:p w:rsidR="00626C6A" w:rsidRDefault="00626C6A" w:rsidP="00626C6A">
      <w:pPr>
        <w:pStyle w:val="2"/>
        <w:ind w:left="720" w:firstLine="0"/>
        <w:rPr>
          <w:rStyle w:val="affa"/>
          <w:b/>
          <w:bCs w:val="0"/>
          <w:u w:val="none"/>
        </w:rPr>
      </w:pPr>
    </w:p>
    <w:p w:rsidR="00626C6A" w:rsidRDefault="00626C6A" w:rsidP="00626C6A">
      <w:pPr>
        <w:pStyle w:val="2"/>
        <w:ind w:left="720" w:firstLine="0"/>
        <w:rPr>
          <w:rStyle w:val="affa"/>
          <w:b/>
          <w:bCs w:val="0"/>
          <w:u w:val="none"/>
        </w:rPr>
      </w:pPr>
    </w:p>
    <w:bookmarkEnd w:id="73"/>
    <w:p w:rsidR="00626C6A" w:rsidRPr="00626C6A" w:rsidRDefault="00626C6A" w:rsidP="00626C6A">
      <w:pPr>
        <w:ind w:firstLine="0"/>
        <w:rPr>
          <w:rFonts w:eastAsia="Times New Roman"/>
        </w:rPr>
      </w:pPr>
    </w:p>
    <w:p w:rsidR="00174593" w:rsidRDefault="004063EE" w:rsidP="004063EE">
      <w:pPr>
        <w:pStyle w:val="aff7"/>
        <w:jc w:val="center"/>
        <w:rPr>
          <w:b/>
          <w:szCs w:val="24"/>
        </w:rPr>
      </w:pPr>
      <w:r w:rsidRPr="004063EE">
        <w:rPr>
          <w:b/>
          <w:szCs w:val="24"/>
        </w:rPr>
        <w:t>Приложение Г</w:t>
      </w:r>
      <w:r>
        <w:rPr>
          <w:b/>
          <w:szCs w:val="24"/>
        </w:rPr>
        <w:t>. Шкалы оценки, вопросники и другие оценочные инструменты состояния пациентов, приведенных в клинических рекомендациях.</w:t>
      </w:r>
    </w:p>
    <w:p w:rsidR="004063EE" w:rsidRPr="004063EE" w:rsidRDefault="004063EE" w:rsidP="004063EE">
      <w:pPr>
        <w:pStyle w:val="aff7"/>
        <w:rPr>
          <w:szCs w:val="24"/>
        </w:rPr>
      </w:pPr>
      <w:r w:rsidRPr="004063EE">
        <w:rPr>
          <w:szCs w:val="24"/>
        </w:rPr>
        <w:t>Не применяются.</w:t>
      </w:r>
    </w:p>
    <w:sectPr w:rsidR="004063EE" w:rsidRPr="004063EE" w:rsidSect="00626C6A">
      <w:headerReference w:type="default" r:id="rId61"/>
      <w:footerReference w:type="default" r:id="rId62"/>
      <w:pgSz w:w="11906" w:h="16838"/>
      <w:pgMar w:top="1134" w:right="850" w:bottom="1134" w:left="993" w:header="708" w:footer="708"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557" w:rsidRDefault="00372557">
      <w:pPr>
        <w:spacing w:line="240" w:lineRule="auto"/>
      </w:pPr>
      <w:r>
        <w:separator/>
      </w:r>
    </w:p>
    <w:p w:rsidR="00372557" w:rsidRDefault="00372557"/>
  </w:endnote>
  <w:endnote w:type="continuationSeparator" w:id="0">
    <w:p w:rsidR="00372557" w:rsidRDefault="00372557">
      <w:pPr>
        <w:spacing w:line="240" w:lineRule="auto"/>
      </w:pPr>
      <w:r>
        <w:continuationSeparator/>
      </w:r>
    </w:p>
    <w:p w:rsidR="00372557" w:rsidRDefault="0037255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an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NewtonC">
    <w:altName w:val="MS Mincho"/>
    <w:panose1 w:val="00000000000000000000"/>
    <w:charset w:val="80"/>
    <w:family w:val="auto"/>
    <w:notTrueType/>
    <w:pitch w:val="default"/>
    <w:sig w:usb0="00000001" w:usb1="08070000" w:usb2="00000010" w:usb3="00000000" w:csb0="00020000" w:csb1="00000000"/>
  </w:font>
  <w:font w:name="NewtonC-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5E4" w:rsidRDefault="00C7446F">
    <w:pPr>
      <w:pStyle w:val="afa"/>
      <w:jc w:val="center"/>
    </w:pPr>
    <w:fldSimple w:instr="PAGE">
      <w:r w:rsidR="00EF7DCA">
        <w:rPr>
          <w:noProof/>
        </w:rPr>
        <w:t>29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557" w:rsidRDefault="00372557">
      <w:pPr>
        <w:spacing w:line="240" w:lineRule="auto"/>
      </w:pPr>
      <w:r>
        <w:separator/>
      </w:r>
    </w:p>
    <w:p w:rsidR="00372557" w:rsidRDefault="00372557"/>
  </w:footnote>
  <w:footnote w:type="continuationSeparator" w:id="0">
    <w:p w:rsidR="00372557" w:rsidRDefault="00372557">
      <w:pPr>
        <w:spacing w:line="240" w:lineRule="auto"/>
      </w:pPr>
      <w:r>
        <w:continuationSeparator/>
      </w:r>
    </w:p>
    <w:p w:rsidR="00372557" w:rsidRDefault="0037255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5E4" w:rsidRDefault="00C775E4" w:rsidP="00186C35">
    <w:pPr>
      <w:pStyle w:val="af9"/>
      <w:ind w:firstLine="0"/>
      <w:rPr>
        <w:i/>
      </w:rPr>
    </w:pPr>
  </w:p>
  <w:p w:rsidR="00C775E4" w:rsidRDefault="00C775E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077"/>
    <w:multiLevelType w:val="multilevel"/>
    <w:tmpl w:val="9DE0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D670E"/>
    <w:multiLevelType w:val="multilevel"/>
    <w:tmpl w:val="C6AE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0779D"/>
    <w:multiLevelType w:val="multilevel"/>
    <w:tmpl w:val="9260074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52757D"/>
    <w:multiLevelType w:val="hybridMultilevel"/>
    <w:tmpl w:val="43A45A40"/>
    <w:lvl w:ilvl="0" w:tplc="04190011">
      <w:start w:val="1"/>
      <w:numFmt w:val="decimal"/>
      <w:lvlText w:val="%1)"/>
      <w:lvlJc w:val="left"/>
      <w:pPr>
        <w:ind w:left="720" w:hanging="360"/>
      </w:pPr>
    </w:lvl>
    <w:lvl w:ilvl="1" w:tplc="D2FCC012">
      <w:start w:val="1"/>
      <w:numFmt w:val="decimal"/>
      <w:lvlText w:val="%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1B4370"/>
    <w:multiLevelType w:val="multilevel"/>
    <w:tmpl w:val="D286D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076ACD"/>
    <w:multiLevelType w:val="multilevel"/>
    <w:tmpl w:val="1186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2C0BC0"/>
    <w:multiLevelType w:val="multilevel"/>
    <w:tmpl w:val="12A0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ED49D3"/>
    <w:multiLevelType w:val="multilevel"/>
    <w:tmpl w:val="E8746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3B563B"/>
    <w:multiLevelType w:val="multilevel"/>
    <w:tmpl w:val="AE48B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C87F59"/>
    <w:multiLevelType w:val="multilevel"/>
    <w:tmpl w:val="C110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8C6161"/>
    <w:multiLevelType w:val="multilevel"/>
    <w:tmpl w:val="36A4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D326B8"/>
    <w:multiLevelType w:val="multilevel"/>
    <w:tmpl w:val="39D05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044682"/>
    <w:multiLevelType w:val="multilevel"/>
    <w:tmpl w:val="4EDA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175E66"/>
    <w:multiLevelType w:val="multilevel"/>
    <w:tmpl w:val="6172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9D4AAE"/>
    <w:multiLevelType w:val="multilevel"/>
    <w:tmpl w:val="5C0C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641CFA"/>
    <w:multiLevelType w:val="hybridMultilevel"/>
    <w:tmpl w:val="D8A85B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95363B"/>
    <w:multiLevelType w:val="multilevel"/>
    <w:tmpl w:val="65B2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CB358A"/>
    <w:multiLevelType w:val="multilevel"/>
    <w:tmpl w:val="7520C47C"/>
    <w:lvl w:ilvl="0">
      <w:start w:val="1"/>
      <w:numFmt w:val="bullet"/>
      <w:lvlText w:val=""/>
      <w:lvlJc w:val="left"/>
      <w:pPr>
        <w:tabs>
          <w:tab w:val="num" w:pos="360"/>
        </w:tabs>
        <w:ind w:left="36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196332"/>
    <w:multiLevelType w:val="multilevel"/>
    <w:tmpl w:val="897CF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BF26C8"/>
    <w:multiLevelType w:val="multilevel"/>
    <w:tmpl w:val="0F96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4E5FF1"/>
    <w:multiLevelType w:val="multilevel"/>
    <w:tmpl w:val="E12C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B12D89"/>
    <w:multiLevelType w:val="hybridMultilevel"/>
    <w:tmpl w:val="414211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FD21523"/>
    <w:multiLevelType w:val="multilevel"/>
    <w:tmpl w:val="1A80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761315B6"/>
    <w:multiLevelType w:val="multilevel"/>
    <w:tmpl w:val="3E6E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5B4853"/>
    <w:multiLevelType w:val="multilevel"/>
    <w:tmpl w:val="AB820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5"/>
  </w:num>
  <w:num w:numId="3">
    <w:abstractNumId w:val="16"/>
  </w:num>
  <w:num w:numId="4">
    <w:abstractNumId w:val="2"/>
  </w:num>
  <w:num w:numId="5">
    <w:abstractNumId w:val="4"/>
  </w:num>
  <w:num w:numId="6">
    <w:abstractNumId w:val="3"/>
  </w:num>
  <w:num w:numId="7">
    <w:abstractNumId w:val="15"/>
  </w:num>
  <w:num w:numId="8">
    <w:abstractNumId w:val="27"/>
  </w:num>
  <w:num w:numId="9">
    <w:abstractNumId w:val="20"/>
  </w:num>
  <w:num w:numId="10">
    <w:abstractNumId w:val="14"/>
  </w:num>
  <w:num w:numId="11">
    <w:abstractNumId w:val="6"/>
  </w:num>
  <w:num w:numId="12">
    <w:abstractNumId w:val="24"/>
  </w:num>
  <w:num w:numId="13">
    <w:abstractNumId w:val="22"/>
  </w:num>
  <w:num w:numId="14">
    <w:abstractNumId w:val="10"/>
  </w:num>
  <w:num w:numId="15">
    <w:abstractNumId w:val="21"/>
  </w:num>
  <w:num w:numId="16">
    <w:abstractNumId w:val="1"/>
  </w:num>
  <w:num w:numId="17">
    <w:abstractNumId w:val="0"/>
  </w:num>
  <w:num w:numId="18">
    <w:abstractNumId w:val="12"/>
  </w:num>
  <w:num w:numId="19">
    <w:abstractNumId w:val="13"/>
  </w:num>
  <w:num w:numId="20">
    <w:abstractNumId w:val="18"/>
  </w:num>
  <w:num w:numId="21">
    <w:abstractNumId w:val="5"/>
  </w:num>
  <w:num w:numId="22">
    <w:abstractNumId w:val="26"/>
  </w:num>
  <w:num w:numId="23">
    <w:abstractNumId w:val="17"/>
  </w:num>
  <w:num w:numId="24">
    <w:abstractNumId w:val="11"/>
  </w:num>
  <w:num w:numId="25">
    <w:abstractNumId w:val="23"/>
  </w:num>
  <w:num w:numId="26">
    <w:abstractNumId w:val="9"/>
  </w:num>
  <w:num w:numId="27">
    <w:abstractNumId w:val="7"/>
  </w:num>
  <w:num w:numId="28">
    <w:abstractNumId w:val="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728"/>
  <w:stylePaneSortMethod w:val="00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187BA3"/>
    <w:rsid w:val="00001800"/>
    <w:rsid w:val="00001A8B"/>
    <w:rsid w:val="000020E8"/>
    <w:rsid w:val="00004B03"/>
    <w:rsid w:val="0000653B"/>
    <w:rsid w:val="00015EE5"/>
    <w:rsid w:val="0001713B"/>
    <w:rsid w:val="00021FEA"/>
    <w:rsid w:val="000345DB"/>
    <w:rsid w:val="000366BC"/>
    <w:rsid w:val="0003696A"/>
    <w:rsid w:val="00040595"/>
    <w:rsid w:val="000414F6"/>
    <w:rsid w:val="000420F2"/>
    <w:rsid w:val="00044BF5"/>
    <w:rsid w:val="0004605F"/>
    <w:rsid w:val="00047EEA"/>
    <w:rsid w:val="00051F38"/>
    <w:rsid w:val="000544EA"/>
    <w:rsid w:val="00064EDC"/>
    <w:rsid w:val="00064FEC"/>
    <w:rsid w:val="00065D0C"/>
    <w:rsid w:val="00067422"/>
    <w:rsid w:val="000830D3"/>
    <w:rsid w:val="00094ED6"/>
    <w:rsid w:val="000961C9"/>
    <w:rsid w:val="000A21AA"/>
    <w:rsid w:val="000A277C"/>
    <w:rsid w:val="000A454B"/>
    <w:rsid w:val="000B0DCD"/>
    <w:rsid w:val="000B38AA"/>
    <w:rsid w:val="000B7A71"/>
    <w:rsid w:val="000C2965"/>
    <w:rsid w:val="000D6E16"/>
    <w:rsid w:val="000E14DB"/>
    <w:rsid w:val="000F0EEB"/>
    <w:rsid w:val="000F3C12"/>
    <w:rsid w:val="00107ADD"/>
    <w:rsid w:val="001218B3"/>
    <w:rsid w:val="00122110"/>
    <w:rsid w:val="001233BE"/>
    <w:rsid w:val="0012693E"/>
    <w:rsid w:val="001336BD"/>
    <w:rsid w:val="00136813"/>
    <w:rsid w:val="00137164"/>
    <w:rsid w:val="0014471F"/>
    <w:rsid w:val="00144C58"/>
    <w:rsid w:val="00146FA3"/>
    <w:rsid w:val="00150FA6"/>
    <w:rsid w:val="00162855"/>
    <w:rsid w:val="001656D2"/>
    <w:rsid w:val="00165A50"/>
    <w:rsid w:val="001702D8"/>
    <w:rsid w:val="00170E26"/>
    <w:rsid w:val="00171D80"/>
    <w:rsid w:val="00172112"/>
    <w:rsid w:val="00174593"/>
    <w:rsid w:val="0017531C"/>
    <w:rsid w:val="00175736"/>
    <w:rsid w:val="00175C52"/>
    <w:rsid w:val="00176EE9"/>
    <w:rsid w:val="00180754"/>
    <w:rsid w:val="00184BED"/>
    <w:rsid w:val="00186C35"/>
    <w:rsid w:val="001871D6"/>
    <w:rsid w:val="001877E9"/>
    <w:rsid w:val="00187BA3"/>
    <w:rsid w:val="00190BF3"/>
    <w:rsid w:val="00194F39"/>
    <w:rsid w:val="00195D61"/>
    <w:rsid w:val="001A14FC"/>
    <w:rsid w:val="001A6D4A"/>
    <w:rsid w:val="001C19EB"/>
    <w:rsid w:val="001C3E09"/>
    <w:rsid w:val="001C5F5A"/>
    <w:rsid w:val="001D16D9"/>
    <w:rsid w:val="001D24E4"/>
    <w:rsid w:val="001D3310"/>
    <w:rsid w:val="001D3D0E"/>
    <w:rsid w:val="001D40F8"/>
    <w:rsid w:val="001D484A"/>
    <w:rsid w:val="001D7CD6"/>
    <w:rsid w:val="001E56A0"/>
    <w:rsid w:val="001F38AA"/>
    <w:rsid w:val="001F4A3C"/>
    <w:rsid w:val="001F7491"/>
    <w:rsid w:val="00207691"/>
    <w:rsid w:val="0020771B"/>
    <w:rsid w:val="00211229"/>
    <w:rsid w:val="002145F1"/>
    <w:rsid w:val="0021605C"/>
    <w:rsid w:val="002165EA"/>
    <w:rsid w:val="0021676E"/>
    <w:rsid w:val="00221384"/>
    <w:rsid w:val="00222F91"/>
    <w:rsid w:val="00225308"/>
    <w:rsid w:val="00226C06"/>
    <w:rsid w:val="0023245B"/>
    <w:rsid w:val="0023480E"/>
    <w:rsid w:val="0024400C"/>
    <w:rsid w:val="00244021"/>
    <w:rsid w:val="0024735E"/>
    <w:rsid w:val="0025228A"/>
    <w:rsid w:val="00255B40"/>
    <w:rsid w:val="00264847"/>
    <w:rsid w:val="002651E9"/>
    <w:rsid w:val="002705B6"/>
    <w:rsid w:val="002741F9"/>
    <w:rsid w:val="002758A4"/>
    <w:rsid w:val="00275A41"/>
    <w:rsid w:val="00290056"/>
    <w:rsid w:val="002929B1"/>
    <w:rsid w:val="002A0C02"/>
    <w:rsid w:val="002A248A"/>
    <w:rsid w:val="002A3842"/>
    <w:rsid w:val="002A3F1C"/>
    <w:rsid w:val="002B610D"/>
    <w:rsid w:val="002B7465"/>
    <w:rsid w:val="002C165F"/>
    <w:rsid w:val="002C1B07"/>
    <w:rsid w:val="002C35F4"/>
    <w:rsid w:val="002C4612"/>
    <w:rsid w:val="002C748A"/>
    <w:rsid w:val="002C790A"/>
    <w:rsid w:val="002D2CF7"/>
    <w:rsid w:val="002D4E29"/>
    <w:rsid w:val="002E6430"/>
    <w:rsid w:val="002E6C4C"/>
    <w:rsid w:val="002F38B6"/>
    <w:rsid w:val="002F7719"/>
    <w:rsid w:val="00301C01"/>
    <w:rsid w:val="003034EC"/>
    <w:rsid w:val="003108E1"/>
    <w:rsid w:val="00311757"/>
    <w:rsid w:val="00315A5D"/>
    <w:rsid w:val="0032061E"/>
    <w:rsid w:val="00321011"/>
    <w:rsid w:val="00322CCF"/>
    <w:rsid w:val="00323C70"/>
    <w:rsid w:val="00324E98"/>
    <w:rsid w:val="00334F6C"/>
    <w:rsid w:val="00335A95"/>
    <w:rsid w:val="00337A20"/>
    <w:rsid w:val="00340F5F"/>
    <w:rsid w:val="00342EE0"/>
    <w:rsid w:val="00343703"/>
    <w:rsid w:val="003527A8"/>
    <w:rsid w:val="003538EE"/>
    <w:rsid w:val="00354395"/>
    <w:rsid w:val="00354509"/>
    <w:rsid w:val="003562E5"/>
    <w:rsid w:val="00362FC5"/>
    <w:rsid w:val="00364741"/>
    <w:rsid w:val="00364922"/>
    <w:rsid w:val="00366913"/>
    <w:rsid w:val="0036727F"/>
    <w:rsid w:val="00367817"/>
    <w:rsid w:val="00372557"/>
    <w:rsid w:val="003763DD"/>
    <w:rsid w:val="0037752C"/>
    <w:rsid w:val="00381476"/>
    <w:rsid w:val="00381EA6"/>
    <w:rsid w:val="00384B6A"/>
    <w:rsid w:val="0038545E"/>
    <w:rsid w:val="003904D4"/>
    <w:rsid w:val="00397B1F"/>
    <w:rsid w:val="003A282F"/>
    <w:rsid w:val="003B0404"/>
    <w:rsid w:val="003B392D"/>
    <w:rsid w:val="003D5624"/>
    <w:rsid w:val="003E29AE"/>
    <w:rsid w:val="003E5F9A"/>
    <w:rsid w:val="003F0349"/>
    <w:rsid w:val="003F04C8"/>
    <w:rsid w:val="003F0577"/>
    <w:rsid w:val="003F109F"/>
    <w:rsid w:val="003F19E3"/>
    <w:rsid w:val="003F255B"/>
    <w:rsid w:val="003F7466"/>
    <w:rsid w:val="00401CD5"/>
    <w:rsid w:val="004063EE"/>
    <w:rsid w:val="00407213"/>
    <w:rsid w:val="00410741"/>
    <w:rsid w:val="00411515"/>
    <w:rsid w:val="00413B5B"/>
    <w:rsid w:val="00417932"/>
    <w:rsid w:val="00422E21"/>
    <w:rsid w:val="00427B0E"/>
    <w:rsid w:val="00431C75"/>
    <w:rsid w:val="00441DC3"/>
    <w:rsid w:val="00450490"/>
    <w:rsid w:val="004507D4"/>
    <w:rsid w:val="00456484"/>
    <w:rsid w:val="00464254"/>
    <w:rsid w:val="00464DEF"/>
    <w:rsid w:val="00467FA0"/>
    <w:rsid w:val="00476598"/>
    <w:rsid w:val="004830BD"/>
    <w:rsid w:val="00484D60"/>
    <w:rsid w:val="0048744B"/>
    <w:rsid w:val="004903AA"/>
    <w:rsid w:val="004914BD"/>
    <w:rsid w:val="0049335A"/>
    <w:rsid w:val="004942C9"/>
    <w:rsid w:val="0049584C"/>
    <w:rsid w:val="00495E51"/>
    <w:rsid w:val="004978B3"/>
    <w:rsid w:val="00497970"/>
    <w:rsid w:val="004A0BA3"/>
    <w:rsid w:val="004B73AA"/>
    <w:rsid w:val="004C6DE4"/>
    <w:rsid w:val="004D6B87"/>
    <w:rsid w:val="004E1288"/>
    <w:rsid w:val="004E5E50"/>
    <w:rsid w:val="004F413D"/>
    <w:rsid w:val="004F4F24"/>
    <w:rsid w:val="004F5A38"/>
    <w:rsid w:val="005008F9"/>
    <w:rsid w:val="005016EF"/>
    <w:rsid w:val="005039FF"/>
    <w:rsid w:val="0052193F"/>
    <w:rsid w:val="005219AF"/>
    <w:rsid w:val="00523069"/>
    <w:rsid w:val="0052679E"/>
    <w:rsid w:val="00526D43"/>
    <w:rsid w:val="00536586"/>
    <w:rsid w:val="00541DD5"/>
    <w:rsid w:val="005453F3"/>
    <w:rsid w:val="00545472"/>
    <w:rsid w:val="00561A82"/>
    <w:rsid w:val="005627B3"/>
    <w:rsid w:val="00562845"/>
    <w:rsid w:val="00564CE7"/>
    <w:rsid w:val="00566BD7"/>
    <w:rsid w:val="0057702F"/>
    <w:rsid w:val="00580099"/>
    <w:rsid w:val="00583004"/>
    <w:rsid w:val="00583754"/>
    <w:rsid w:val="0059566D"/>
    <w:rsid w:val="005B6D15"/>
    <w:rsid w:val="005B7062"/>
    <w:rsid w:val="005C7540"/>
    <w:rsid w:val="005C7877"/>
    <w:rsid w:val="005C7D37"/>
    <w:rsid w:val="005E24BC"/>
    <w:rsid w:val="005E30D7"/>
    <w:rsid w:val="005F2C17"/>
    <w:rsid w:val="005F5EEF"/>
    <w:rsid w:val="005F668D"/>
    <w:rsid w:val="006076CC"/>
    <w:rsid w:val="0061206D"/>
    <w:rsid w:val="0062396E"/>
    <w:rsid w:val="00624531"/>
    <w:rsid w:val="00626C6A"/>
    <w:rsid w:val="00630001"/>
    <w:rsid w:val="00630C74"/>
    <w:rsid w:val="00632228"/>
    <w:rsid w:val="00634E72"/>
    <w:rsid w:val="006364D5"/>
    <w:rsid w:val="00636548"/>
    <w:rsid w:val="006425FF"/>
    <w:rsid w:val="006446FF"/>
    <w:rsid w:val="00644FEF"/>
    <w:rsid w:val="00651BFB"/>
    <w:rsid w:val="006534F0"/>
    <w:rsid w:val="00653525"/>
    <w:rsid w:val="0066485C"/>
    <w:rsid w:val="006667CE"/>
    <w:rsid w:val="0066740A"/>
    <w:rsid w:val="0066756A"/>
    <w:rsid w:val="0067042A"/>
    <w:rsid w:val="00674D46"/>
    <w:rsid w:val="00676F2E"/>
    <w:rsid w:val="00684533"/>
    <w:rsid w:val="0068676A"/>
    <w:rsid w:val="00690549"/>
    <w:rsid w:val="006D66E3"/>
    <w:rsid w:val="006F14D6"/>
    <w:rsid w:val="007023B3"/>
    <w:rsid w:val="00716756"/>
    <w:rsid w:val="00716BA3"/>
    <w:rsid w:val="00721194"/>
    <w:rsid w:val="0072566E"/>
    <w:rsid w:val="00725C10"/>
    <w:rsid w:val="0072615F"/>
    <w:rsid w:val="00726C28"/>
    <w:rsid w:val="007332D4"/>
    <w:rsid w:val="00733758"/>
    <w:rsid w:val="007367A1"/>
    <w:rsid w:val="007444E7"/>
    <w:rsid w:val="00751909"/>
    <w:rsid w:val="0075206A"/>
    <w:rsid w:val="00753188"/>
    <w:rsid w:val="00754920"/>
    <w:rsid w:val="007556A4"/>
    <w:rsid w:val="007603DF"/>
    <w:rsid w:val="00763729"/>
    <w:rsid w:val="00764612"/>
    <w:rsid w:val="0076799F"/>
    <w:rsid w:val="00770B0E"/>
    <w:rsid w:val="00771B1E"/>
    <w:rsid w:val="00784A37"/>
    <w:rsid w:val="007853C7"/>
    <w:rsid w:val="00785644"/>
    <w:rsid w:val="00792875"/>
    <w:rsid w:val="007A52E6"/>
    <w:rsid w:val="007A6B4B"/>
    <w:rsid w:val="007A7646"/>
    <w:rsid w:val="007B00A2"/>
    <w:rsid w:val="007B6060"/>
    <w:rsid w:val="007C0F79"/>
    <w:rsid w:val="007C5E5B"/>
    <w:rsid w:val="007C7272"/>
    <w:rsid w:val="007C7C6B"/>
    <w:rsid w:val="007D42AC"/>
    <w:rsid w:val="007E1018"/>
    <w:rsid w:val="007E31B3"/>
    <w:rsid w:val="007E429F"/>
    <w:rsid w:val="007F0C85"/>
    <w:rsid w:val="007F2ED5"/>
    <w:rsid w:val="007F529C"/>
    <w:rsid w:val="007F530A"/>
    <w:rsid w:val="008141CB"/>
    <w:rsid w:val="008148D1"/>
    <w:rsid w:val="00824266"/>
    <w:rsid w:val="0083118D"/>
    <w:rsid w:val="00833E36"/>
    <w:rsid w:val="00834569"/>
    <w:rsid w:val="00834AEB"/>
    <w:rsid w:val="008358AE"/>
    <w:rsid w:val="008371F9"/>
    <w:rsid w:val="008414D6"/>
    <w:rsid w:val="00841771"/>
    <w:rsid w:val="00842262"/>
    <w:rsid w:val="00842FB6"/>
    <w:rsid w:val="00843978"/>
    <w:rsid w:val="00845FB4"/>
    <w:rsid w:val="00850B8C"/>
    <w:rsid w:val="00851A79"/>
    <w:rsid w:val="00861F3A"/>
    <w:rsid w:val="00865BC9"/>
    <w:rsid w:val="008679B5"/>
    <w:rsid w:val="00877EF5"/>
    <w:rsid w:val="00883F4C"/>
    <w:rsid w:val="0088682C"/>
    <w:rsid w:val="00890B9B"/>
    <w:rsid w:val="00890C4B"/>
    <w:rsid w:val="00895771"/>
    <w:rsid w:val="008A24EB"/>
    <w:rsid w:val="008C539E"/>
    <w:rsid w:val="008D6C00"/>
    <w:rsid w:val="008D6F8C"/>
    <w:rsid w:val="008E0BF2"/>
    <w:rsid w:val="008E1B7D"/>
    <w:rsid w:val="008E2A95"/>
    <w:rsid w:val="008E5881"/>
    <w:rsid w:val="00906BDC"/>
    <w:rsid w:val="00910303"/>
    <w:rsid w:val="009103C4"/>
    <w:rsid w:val="00910B38"/>
    <w:rsid w:val="0091604A"/>
    <w:rsid w:val="00924161"/>
    <w:rsid w:val="00924DE6"/>
    <w:rsid w:val="009318D0"/>
    <w:rsid w:val="00937FE5"/>
    <w:rsid w:val="009423C8"/>
    <w:rsid w:val="009459C6"/>
    <w:rsid w:val="009470C1"/>
    <w:rsid w:val="00947300"/>
    <w:rsid w:val="00947B34"/>
    <w:rsid w:val="0095607A"/>
    <w:rsid w:val="009626CE"/>
    <w:rsid w:val="0097294B"/>
    <w:rsid w:val="009738B0"/>
    <w:rsid w:val="00983BE2"/>
    <w:rsid w:val="00983C4B"/>
    <w:rsid w:val="009851A1"/>
    <w:rsid w:val="00985FE3"/>
    <w:rsid w:val="00991BF8"/>
    <w:rsid w:val="009A6CD9"/>
    <w:rsid w:val="009A76C1"/>
    <w:rsid w:val="009B34D1"/>
    <w:rsid w:val="009B4039"/>
    <w:rsid w:val="009C0364"/>
    <w:rsid w:val="009C05B2"/>
    <w:rsid w:val="009C2254"/>
    <w:rsid w:val="009C3280"/>
    <w:rsid w:val="009C6B5A"/>
    <w:rsid w:val="009D16A5"/>
    <w:rsid w:val="009E2C2B"/>
    <w:rsid w:val="009E396A"/>
    <w:rsid w:val="009E4B88"/>
    <w:rsid w:val="009E685D"/>
    <w:rsid w:val="009F2091"/>
    <w:rsid w:val="009F7412"/>
    <w:rsid w:val="00A054AC"/>
    <w:rsid w:val="00A10453"/>
    <w:rsid w:val="00A226E2"/>
    <w:rsid w:val="00A24AFC"/>
    <w:rsid w:val="00A25EE0"/>
    <w:rsid w:val="00A311CB"/>
    <w:rsid w:val="00A43CE5"/>
    <w:rsid w:val="00A53CD4"/>
    <w:rsid w:val="00A571EA"/>
    <w:rsid w:val="00A57C15"/>
    <w:rsid w:val="00A603E1"/>
    <w:rsid w:val="00A70F44"/>
    <w:rsid w:val="00A71AFC"/>
    <w:rsid w:val="00A73E45"/>
    <w:rsid w:val="00A77175"/>
    <w:rsid w:val="00A84901"/>
    <w:rsid w:val="00A8531D"/>
    <w:rsid w:val="00A859D3"/>
    <w:rsid w:val="00A86E5F"/>
    <w:rsid w:val="00A91645"/>
    <w:rsid w:val="00AA28FA"/>
    <w:rsid w:val="00AA49EC"/>
    <w:rsid w:val="00AA52D5"/>
    <w:rsid w:val="00AB0A7F"/>
    <w:rsid w:val="00AB384B"/>
    <w:rsid w:val="00AC5BCF"/>
    <w:rsid w:val="00AD3547"/>
    <w:rsid w:val="00AD6E94"/>
    <w:rsid w:val="00AE3406"/>
    <w:rsid w:val="00AF3168"/>
    <w:rsid w:val="00B0565A"/>
    <w:rsid w:val="00B104EF"/>
    <w:rsid w:val="00B14038"/>
    <w:rsid w:val="00B14A97"/>
    <w:rsid w:val="00B23363"/>
    <w:rsid w:val="00B256DD"/>
    <w:rsid w:val="00B42F75"/>
    <w:rsid w:val="00B46390"/>
    <w:rsid w:val="00B468E9"/>
    <w:rsid w:val="00B63145"/>
    <w:rsid w:val="00B6445C"/>
    <w:rsid w:val="00B65590"/>
    <w:rsid w:val="00B6559B"/>
    <w:rsid w:val="00B65A2B"/>
    <w:rsid w:val="00B6707D"/>
    <w:rsid w:val="00B71C1A"/>
    <w:rsid w:val="00B72F63"/>
    <w:rsid w:val="00B7479D"/>
    <w:rsid w:val="00B778C2"/>
    <w:rsid w:val="00B8007F"/>
    <w:rsid w:val="00B8195D"/>
    <w:rsid w:val="00B8218A"/>
    <w:rsid w:val="00B8401B"/>
    <w:rsid w:val="00B8507B"/>
    <w:rsid w:val="00B87445"/>
    <w:rsid w:val="00B91EE5"/>
    <w:rsid w:val="00BA268F"/>
    <w:rsid w:val="00BA273B"/>
    <w:rsid w:val="00BA3D95"/>
    <w:rsid w:val="00BA46B4"/>
    <w:rsid w:val="00BA7B73"/>
    <w:rsid w:val="00BB0217"/>
    <w:rsid w:val="00BB0A7B"/>
    <w:rsid w:val="00BB3BE7"/>
    <w:rsid w:val="00BB6DB9"/>
    <w:rsid w:val="00BC0F0B"/>
    <w:rsid w:val="00BD05DB"/>
    <w:rsid w:val="00BD7D0E"/>
    <w:rsid w:val="00BE0180"/>
    <w:rsid w:val="00BF03C4"/>
    <w:rsid w:val="00BF1B99"/>
    <w:rsid w:val="00BF3A59"/>
    <w:rsid w:val="00C01B9E"/>
    <w:rsid w:val="00C041B2"/>
    <w:rsid w:val="00C10D41"/>
    <w:rsid w:val="00C12233"/>
    <w:rsid w:val="00C20DD2"/>
    <w:rsid w:val="00C33949"/>
    <w:rsid w:val="00C34847"/>
    <w:rsid w:val="00C41484"/>
    <w:rsid w:val="00C41AAF"/>
    <w:rsid w:val="00C4630C"/>
    <w:rsid w:val="00C50E9F"/>
    <w:rsid w:val="00C60F8A"/>
    <w:rsid w:val="00C65336"/>
    <w:rsid w:val="00C67D02"/>
    <w:rsid w:val="00C74133"/>
    <w:rsid w:val="00C7446F"/>
    <w:rsid w:val="00C76650"/>
    <w:rsid w:val="00C775E4"/>
    <w:rsid w:val="00C85A73"/>
    <w:rsid w:val="00CB053E"/>
    <w:rsid w:val="00CB29F4"/>
    <w:rsid w:val="00CB562F"/>
    <w:rsid w:val="00CB6FFD"/>
    <w:rsid w:val="00CB71DA"/>
    <w:rsid w:val="00CC1D38"/>
    <w:rsid w:val="00CC5156"/>
    <w:rsid w:val="00CC5BAC"/>
    <w:rsid w:val="00CC7701"/>
    <w:rsid w:val="00CD2797"/>
    <w:rsid w:val="00CD75E6"/>
    <w:rsid w:val="00CD77AA"/>
    <w:rsid w:val="00CE1A44"/>
    <w:rsid w:val="00D016BB"/>
    <w:rsid w:val="00D0315B"/>
    <w:rsid w:val="00D06323"/>
    <w:rsid w:val="00D0708A"/>
    <w:rsid w:val="00D07C36"/>
    <w:rsid w:val="00D2153B"/>
    <w:rsid w:val="00D2226B"/>
    <w:rsid w:val="00D4115E"/>
    <w:rsid w:val="00D41ECD"/>
    <w:rsid w:val="00D50B27"/>
    <w:rsid w:val="00D564F5"/>
    <w:rsid w:val="00D570F8"/>
    <w:rsid w:val="00D65463"/>
    <w:rsid w:val="00D71D4A"/>
    <w:rsid w:val="00D74813"/>
    <w:rsid w:val="00D879C2"/>
    <w:rsid w:val="00D92680"/>
    <w:rsid w:val="00D96EAB"/>
    <w:rsid w:val="00DA3091"/>
    <w:rsid w:val="00DA64D9"/>
    <w:rsid w:val="00DB3499"/>
    <w:rsid w:val="00DB5157"/>
    <w:rsid w:val="00DB6808"/>
    <w:rsid w:val="00DC1F88"/>
    <w:rsid w:val="00DC2619"/>
    <w:rsid w:val="00DC27B9"/>
    <w:rsid w:val="00DC7D26"/>
    <w:rsid w:val="00DD7259"/>
    <w:rsid w:val="00DE20B2"/>
    <w:rsid w:val="00DE53BA"/>
    <w:rsid w:val="00DE5E8B"/>
    <w:rsid w:val="00DF03B1"/>
    <w:rsid w:val="00E0145A"/>
    <w:rsid w:val="00E02779"/>
    <w:rsid w:val="00E10DBD"/>
    <w:rsid w:val="00E1566F"/>
    <w:rsid w:val="00E166AC"/>
    <w:rsid w:val="00E32982"/>
    <w:rsid w:val="00E33A7A"/>
    <w:rsid w:val="00E34EE5"/>
    <w:rsid w:val="00E4137C"/>
    <w:rsid w:val="00E44DA9"/>
    <w:rsid w:val="00E55C77"/>
    <w:rsid w:val="00E57649"/>
    <w:rsid w:val="00E606F0"/>
    <w:rsid w:val="00E65564"/>
    <w:rsid w:val="00E723D2"/>
    <w:rsid w:val="00E86560"/>
    <w:rsid w:val="00E922C8"/>
    <w:rsid w:val="00E92488"/>
    <w:rsid w:val="00E929C8"/>
    <w:rsid w:val="00EA29BD"/>
    <w:rsid w:val="00EA5296"/>
    <w:rsid w:val="00EA6035"/>
    <w:rsid w:val="00EB2B59"/>
    <w:rsid w:val="00EB78B2"/>
    <w:rsid w:val="00EC0B6A"/>
    <w:rsid w:val="00ED5336"/>
    <w:rsid w:val="00ED5598"/>
    <w:rsid w:val="00ED585F"/>
    <w:rsid w:val="00EE2498"/>
    <w:rsid w:val="00EE249C"/>
    <w:rsid w:val="00EE2EF2"/>
    <w:rsid w:val="00EE3A27"/>
    <w:rsid w:val="00EE452D"/>
    <w:rsid w:val="00EE59C2"/>
    <w:rsid w:val="00EE7439"/>
    <w:rsid w:val="00EF0DAC"/>
    <w:rsid w:val="00EF732F"/>
    <w:rsid w:val="00EF7DCA"/>
    <w:rsid w:val="00F00CB5"/>
    <w:rsid w:val="00F06655"/>
    <w:rsid w:val="00F15BF5"/>
    <w:rsid w:val="00F201E7"/>
    <w:rsid w:val="00F25015"/>
    <w:rsid w:val="00F279FF"/>
    <w:rsid w:val="00F334B5"/>
    <w:rsid w:val="00F34CE4"/>
    <w:rsid w:val="00F67E42"/>
    <w:rsid w:val="00F756F0"/>
    <w:rsid w:val="00F76439"/>
    <w:rsid w:val="00F772AD"/>
    <w:rsid w:val="00F80DBE"/>
    <w:rsid w:val="00F81529"/>
    <w:rsid w:val="00F81854"/>
    <w:rsid w:val="00F820CD"/>
    <w:rsid w:val="00F8226D"/>
    <w:rsid w:val="00F930FB"/>
    <w:rsid w:val="00F97477"/>
    <w:rsid w:val="00FA742E"/>
    <w:rsid w:val="00FA770A"/>
    <w:rsid w:val="00FA7B0B"/>
    <w:rsid w:val="00FA7C1A"/>
    <w:rsid w:val="00FB05D7"/>
    <w:rsid w:val="00FB1350"/>
    <w:rsid w:val="00FB640A"/>
    <w:rsid w:val="00FC31C8"/>
    <w:rsid w:val="00FC348A"/>
    <w:rsid w:val="00FC49E2"/>
    <w:rsid w:val="00FC7C18"/>
    <w:rsid w:val="00FD4952"/>
    <w:rsid w:val="00FE1A24"/>
    <w:rsid w:val="00FF02D4"/>
    <w:rsid w:val="00FF3792"/>
    <w:rsid w:val="00FF53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lsdException w:name="caption" w:uiPriority="0"/>
    <w:lsdException w:name="footnote reference" w:qFormat="1"/>
    <w:lsdException w:name="annotation reference" w:qFormat="1"/>
    <w:lsdException w:name="List"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aliases w:val="Термины"/>
    <w:qFormat/>
    <w:rsid w:val="002758A4"/>
    <w:pPr>
      <w:spacing w:line="360" w:lineRule="auto"/>
      <w:ind w:firstLine="709"/>
      <w:jc w:val="both"/>
    </w:pPr>
    <w:rPr>
      <w:rFonts w:ascii="Times New Roman" w:hAnsi="Times New Roman"/>
      <w:sz w:val="24"/>
      <w:szCs w:val="22"/>
      <w:lang w:eastAsia="en-US"/>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qFormat/>
    <w:rsid w:val="004B3C53"/>
  </w:style>
  <w:style w:type="character" w:customStyle="1" w:styleId="-">
    <w:name w:val="Интернет-ссылка"/>
    <w:uiPriority w:val="99"/>
    <w:unhideWhenUsed/>
    <w:rsid w:val="004B3C53"/>
    <w:rPr>
      <w:color w:val="0000FF"/>
      <w:u w:val="single"/>
    </w:rPr>
  </w:style>
  <w:style w:type="character" w:customStyle="1" w:styleId="11">
    <w:name w:val="Заголовок 1 Знак"/>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uiPriority w:val="99"/>
    <w:semiHidden/>
    <w:qFormat/>
    <w:rsid w:val="00E9341B"/>
    <w:rPr>
      <w:rFonts w:ascii="Tahoma" w:hAnsi="Tahoma" w:cs="Tahoma"/>
      <w:sz w:val="16"/>
      <w:szCs w:val="16"/>
    </w:rPr>
  </w:style>
  <w:style w:type="character" w:customStyle="1" w:styleId="a8">
    <w:name w:val="Подзаголовок Знак"/>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uiPriority w:val="34"/>
    <w:rsid w:val="00300F50"/>
  </w:style>
  <w:style w:type="character" w:customStyle="1" w:styleId="ab">
    <w:name w:val="Без интервала Знак"/>
    <w:uiPriority w:val="1"/>
    <w:rsid w:val="008B1499"/>
    <w:rPr>
      <w:rFonts w:ascii="Times New Roman" w:hAnsi="Times New Roman" w:cs="Times New Roman"/>
      <w:sz w:val="24"/>
      <w:szCs w:val="24"/>
    </w:rPr>
  </w:style>
  <w:style w:type="character" w:customStyle="1" w:styleId="ac">
    <w:name w:val="УД Знак"/>
    <w:rsid w:val="00300F50"/>
    <w:rPr>
      <w:rFonts w:ascii="Times New Roman" w:hAnsi="Times New Roman" w:cs="Times New Roman"/>
      <w:b/>
      <w:sz w:val="24"/>
      <w:szCs w:val="24"/>
    </w:rPr>
  </w:style>
  <w:style w:type="character" w:customStyle="1" w:styleId="ad">
    <w:name w:val="Ком Знак"/>
    <w:rsid w:val="008B1499"/>
    <w:rPr>
      <w:rFonts w:ascii="Times New Roman" w:hAnsi="Times New Roman" w:cs="Times New Roman"/>
      <w:i/>
      <w:sz w:val="24"/>
      <w:szCs w:val="24"/>
    </w:rPr>
  </w:style>
  <w:style w:type="character" w:styleId="ae">
    <w:name w:val="annotation reference"/>
    <w:uiPriority w:val="99"/>
    <w:semiHidden/>
    <w:unhideWhenUsed/>
    <w:qFormat/>
    <w:rsid w:val="009C1F13"/>
    <w:rPr>
      <w:sz w:val="16"/>
      <w:szCs w:val="16"/>
    </w:rPr>
  </w:style>
  <w:style w:type="character" w:customStyle="1" w:styleId="af">
    <w:name w:val="Текст примечания Знак"/>
    <w:uiPriority w:val="99"/>
    <w:qFormat/>
    <w:rsid w:val="009C1F13"/>
    <w:rPr>
      <w:rFonts w:ascii="Times New Roman" w:hAnsi="Times New Roman"/>
      <w:sz w:val="20"/>
      <w:szCs w:val="20"/>
    </w:rPr>
  </w:style>
  <w:style w:type="character" w:customStyle="1" w:styleId="af0">
    <w:name w:val="Тема примечания Знак"/>
    <w:uiPriority w:val="99"/>
    <w:semiHidden/>
    <w:qFormat/>
    <w:rsid w:val="009C1F13"/>
    <w:rPr>
      <w:rFonts w:ascii="Times New Roman" w:hAnsi="Times New Roman"/>
      <w:b/>
      <w:bCs/>
      <w:sz w:val="20"/>
      <w:szCs w:val="20"/>
    </w:rPr>
  </w:style>
  <w:style w:type="character" w:customStyle="1" w:styleId="af1">
    <w:name w:val="Название Знак"/>
    <w:uiPriority w:val="10"/>
    <w:rsid w:val="00A43933"/>
    <w:rPr>
      <w:rFonts w:ascii="Times New Roman" w:eastAsia="Times New Roman" w:hAnsi="Times New Roman" w:cs="Times New Roman"/>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link w:val="2"/>
    <w:uiPriority w:val="9"/>
    <w:qFormat/>
    <w:rsid w:val="002F7719"/>
    <w:rPr>
      <w:rFonts w:ascii="Times New Roman" w:hAnsi="Times New Roman" w:cs="Times New Roman"/>
      <w:b/>
      <w:sz w:val="24"/>
      <w:szCs w:val="24"/>
      <w:u w:val="single"/>
    </w:rPr>
  </w:style>
  <w:style w:type="character" w:customStyle="1" w:styleId="Normal1">
    <w:name w:val="Normal1 Знак"/>
    <w:link w:val="Normal1"/>
    <w:uiPriority w:val="99"/>
    <w:rsid w:val="003F4166"/>
    <w:rPr>
      <w:rFonts w:ascii="Times New Roman" w:eastAsia="Times New Roman" w:hAnsi="Times New Roman" w:cs="Times New Roman"/>
      <w:sz w:val="20"/>
      <w:szCs w:val="20"/>
      <w:lang w:eastAsia="ru-RU"/>
    </w:rPr>
  </w:style>
  <w:style w:type="character" w:customStyle="1" w:styleId="12">
    <w:name w:val="Стиль1 Знак"/>
    <w:rsid w:val="003F4166"/>
    <w:rPr>
      <w:rFonts w:ascii="Times New Roman" w:eastAsia="Times New Roman"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990719"/>
    <w:pPr>
      <w:spacing w:beforeAutospacing="1" w:afterAutospacing="1" w:line="288" w:lineRule="auto"/>
    </w:pPr>
    <w:rPr>
      <w:rFonts w:eastAsia="Times New Roman"/>
      <w:szCs w:val="24"/>
      <w:lang w:eastAsia="ru-RU"/>
    </w:rPr>
  </w:style>
  <w:style w:type="paragraph" w:styleId="afd">
    <w:name w:val="List Paragraph"/>
    <w:basedOn w:val="a0"/>
    <w:link w:val="14"/>
    <w:uiPriority w:val="34"/>
    <w:qFormat/>
    <w:rsid w:val="006B7CAB"/>
    <w:pPr>
      <w:ind w:left="720"/>
      <w:contextualSpacing/>
    </w:pPr>
    <w:rPr>
      <w:szCs w:val="20"/>
    </w:rPr>
  </w:style>
  <w:style w:type="paragraph" w:customStyle="1" w:styleId="desc">
    <w:name w:val="desc"/>
    <w:basedOn w:val="a0"/>
    <w:rsid w:val="006B7CAB"/>
    <w:pPr>
      <w:spacing w:beforeAutospacing="1" w:afterAutospacing="1" w:line="240" w:lineRule="auto"/>
    </w:pPr>
    <w:rPr>
      <w:rFonts w:eastAsia="Times New Roman"/>
      <w:szCs w:val="24"/>
      <w:lang w:eastAsia="ru-RU"/>
    </w:rPr>
  </w:style>
  <w:style w:type="paragraph" w:styleId="afe">
    <w:name w:val="TOC Heading"/>
    <w:basedOn w:val="10"/>
    <w:uiPriority w:val="39"/>
    <w:unhideWhenUsed/>
    <w:qFormat/>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59566D"/>
    <w:pPr>
      <w:tabs>
        <w:tab w:val="right" w:leader="dot" w:pos="10065"/>
      </w:tabs>
      <w:spacing w:after="100"/>
      <w:ind w:firstLine="0"/>
    </w:pPr>
  </w:style>
  <w:style w:type="paragraph" w:styleId="a1">
    <w:name w:val="Subtitle"/>
    <w:basedOn w:val="a0"/>
    <w:uiPriority w:val="11"/>
    <w:rsid w:val="00181EC4"/>
    <w:pPr>
      <w:suppressAutoHyphens/>
      <w:spacing w:before="240"/>
    </w:pPr>
    <w:rPr>
      <w:b/>
      <w:szCs w:val="24"/>
      <w:u w:val="single"/>
    </w:rPr>
  </w:style>
  <w:style w:type="paragraph" w:styleId="aff0">
    <w:name w:val="No Spacing"/>
    <w:basedOn w:val="afd"/>
    <w:uiPriority w:val="1"/>
    <w:rsid w:val="008B1499"/>
    <w:pPr>
      <w:spacing w:before="240"/>
      <w:ind w:left="851" w:hanging="425"/>
    </w:pPr>
    <w:rPr>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imes New Roman"/>
      <w:spacing w:val="-10"/>
      <w:sz w:val="28"/>
      <w:szCs w:val="56"/>
      <w:u w:val="single"/>
    </w:rPr>
  </w:style>
  <w:style w:type="paragraph" w:styleId="21">
    <w:name w:val="toc 2"/>
    <w:basedOn w:val="a0"/>
    <w:autoRedefine/>
    <w:uiPriority w:val="39"/>
    <w:rsid w:val="0059566D"/>
    <w:pPr>
      <w:tabs>
        <w:tab w:val="right" w:leader="dot" w:pos="10065"/>
      </w:tabs>
      <w:spacing w:after="200"/>
      <w:ind w:left="220" w:firstLine="64"/>
    </w:pPr>
    <w:rPr>
      <w:szCs w:val="24"/>
    </w:rPr>
  </w:style>
  <w:style w:type="paragraph" w:customStyle="1" w:styleId="Normal10">
    <w:name w:val="Normal1"/>
    <w:uiPriority w:val="99"/>
    <w:rsid w:val="004008B9"/>
    <w:pPr>
      <w:widowControl w:val="0"/>
      <w:jc w:val="both"/>
    </w:pPr>
    <w:rPr>
      <w:rFonts w:ascii="Times New Roman" w:eastAsia="Times New Roman" w:hAnsi="Times New Roman"/>
    </w:rPr>
  </w:style>
  <w:style w:type="paragraph" w:styleId="aff6">
    <w:name w:val="footnote text"/>
    <w:basedOn w:val="a0"/>
    <w:uiPriority w:val="99"/>
    <w:unhideWhenUsed/>
    <w:rsid w:val="004008B9"/>
    <w:pPr>
      <w:spacing w:after="200" w:line="276" w:lineRule="auto"/>
    </w:pPr>
    <w:rPr>
      <w:rFonts w:ascii="Calibri" w:hAnsi="Calibri"/>
      <w:sz w:val="20"/>
      <w:szCs w:val="20"/>
    </w:rPr>
  </w:style>
  <w:style w:type="paragraph" w:customStyle="1" w:styleId="16">
    <w:name w:val="Оглавление 1 Знак"/>
    <w:basedOn w:val="Normal10"/>
    <w:qFormat/>
    <w:rsid w:val="003F4166"/>
    <w:pPr>
      <w:spacing w:line="360" w:lineRule="auto"/>
      <w:ind w:left="709" w:hanging="283"/>
    </w:pPr>
    <w:rPr>
      <w:sz w:val="24"/>
      <w:szCs w:val="24"/>
    </w:rPr>
  </w:style>
  <w:style w:type="paragraph" w:customStyle="1" w:styleId="aff7">
    <w:name w:val="Содержимое врезки"/>
    <w:basedOn w:val="a0"/>
    <w:qFormat/>
    <w:rsid w:val="00275A41"/>
  </w:style>
  <w:style w:type="table" w:styleId="aff8">
    <w:name w:val="Table Grid"/>
    <w:basedOn w:val="a3"/>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qFormat/>
    <w:rsid w:val="00275A41"/>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qFormat/>
    <w:rsid w:val="00B104EF"/>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styleId="affa">
    <w:name w:val="Strong"/>
    <w:uiPriority w:val="22"/>
    <w:qFormat/>
    <w:rsid w:val="009E685D"/>
    <w:rPr>
      <w:b/>
      <w:bCs/>
    </w:rPr>
  </w:style>
  <w:style w:type="character" w:styleId="affb">
    <w:name w:val="Emphasis"/>
    <w:uiPriority w:val="20"/>
    <w:qFormat/>
    <w:rsid w:val="002F7719"/>
    <w:rPr>
      <w:i/>
      <w:iCs/>
    </w:rPr>
  </w:style>
  <w:style w:type="character" w:styleId="affc">
    <w:name w:val="Hyperlink"/>
    <w:uiPriority w:val="99"/>
    <w:unhideWhenUsed/>
    <w:rsid w:val="00275A41"/>
    <w:rPr>
      <w:color w:val="0000FF"/>
      <w:u w:val="single"/>
    </w:rPr>
  </w:style>
  <w:style w:type="paragraph" w:customStyle="1" w:styleId="1">
    <w:name w:val="Стиль1"/>
    <w:basedOn w:val="a0"/>
    <w:link w:val="110"/>
    <w:rsid w:val="00EE59C2"/>
    <w:pPr>
      <w:numPr>
        <w:numId w:val="1"/>
      </w:numPr>
      <w:tabs>
        <w:tab w:val="clear" w:pos="720"/>
      </w:tabs>
      <w:spacing w:before="240"/>
      <w:ind w:left="709" w:hanging="425"/>
    </w:pPr>
    <w:rPr>
      <w:rFonts w:eastAsia="Times New Roman"/>
    </w:rPr>
  </w:style>
  <w:style w:type="character" w:customStyle="1" w:styleId="110">
    <w:name w:val="Стиль1 Знак1"/>
    <w:link w:val="1"/>
    <w:rsid w:val="00EE59C2"/>
    <w:rPr>
      <w:rFonts w:ascii="Times New Roman" w:eastAsia="Times New Roman" w:hAnsi="Times New Roman"/>
      <w:sz w:val="24"/>
      <w:szCs w:val="22"/>
      <w:lang w:eastAsia="en-US"/>
    </w:rPr>
  </w:style>
  <w:style w:type="character" w:customStyle="1" w:styleId="apple-style-span">
    <w:name w:val="apple-style-span"/>
    <w:rsid w:val="00021FEA"/>
  </w:style>
  <w:style w:type="paragraph" w:styleId="affd">
    <w:name w:val="Revision"/>
    <w:hidden/>
    <w:uiPriority w:val="99"/>
    <w:semiHidden/>
    <w:rsid w:val="00AE3406"/>
    <w:rPr>
      <w:rFonts w:ascii="Times New Roman" w:hAnsi="Times New Roman"/>
      <w:sz w:val="24"/>
      <w:szCs w:val="22"/>
      <w:lang w:eastAsia="en-US"/>
    </w:rPr>
  </w:style>
  <w:style w:type="paragraph" w:customStyle="1" w:styleId="a">
    <w:name w:val="Список ключевых слов"/>
    <w:basedOn w:val="afd"/>
    <w:link w:val="affe"/>
    <w:qFormat/>
    <w:rsid w:val="0021676E"/>
    <w:pPr>
      <w:numPr>
        <w:numId w:val="3"/>
      </w:numPr>
      <w:ind w:left="0" w:firstLine="709"/>
    </w:pPr>
    <w:rPr>
      <w:szCs w:val="28"/>
    </w:rPr>
  </w:style>
  <w:style w:type="paragraph" w:customStyle="1" w:styleId="afff">
    <w:name w:val="Сокращения"/>
    <w:basedOn w:val="a0"/>
    <w:link w:val="afff0"/>
    <w:qFormat/>
    <w:rsid w:val="0021676E"/>
    <w:rPr>
      <w:szCs w:val="20"/>
    </w:rPr>
  </w:style>
  <w:style w:type="character" w:customStyle="1" w:styleId="14">
    <w:name w:val="Абзац списка Знак1"/>
    <w:link w:val="afd"/>
    <w:uiPriority w:val="34"/>
    <w:rsid w:val="0021676E"/>
    <w:rPr>
      <w:rFonts w:ascii="Times New Roman" w:hAnsi="Times New Roman"/>
      <w:sz w:val="24"/>
    </w:rPr>
  </w:style>
  <w:style w:type="character" w:customStyle="1" w:styleId="affe">
    <w:name w:val="Список ключевых слов Знак"/>
    <w:link w:val="a"/>
    <w:rsid w:val="0021676E"/>
    <w:rPr>
      <w:rFonts w:ascii="Times New Roman" w:hAnsi="Times New Roman"/>
      <w:sz w:val="24"/>
      <w:szCs w:val="28"/>
      <w:lang w:eastAsia="en-US"/>
    </w:rPr>
  </w:style>
  <w:style w:type="paragraph" w:customStyle="1" w:styleId="afff1">
    <w:name w:val="Наим. раздела"/>
    <w:basedOn w:val="CustomContentNormal"/>
    <w:link w:val="afff2"/>
    <w:qFormat/>
    <w:rsid w:val="00C4630C"/>
    <w:rPr>
      <w:b w:val="0"/>
    </w:rPr>
  </w:style>
  <w:style w:type="character" w:customStyle="1" w:styleId="afff0">
    <w:name w:val="Сокращения Знак"/>
    <w:link w:val="afff"/>
    <w:rsid w:val="0021676E"/>
    <w:rPr>
      <w:rFonts w:ascii="Times New Roman" w:hAnsi="Times New Roman"/>
      <w:sz w:val="24"/>
    </w:rPr>
  </w:style>
  <w:style w:type="paragraph" w:customStyle="1" w:styleId="17">
    <w:name w:val="Текст в 1 разделе"/>
    <w:basedOn w:val="a0"/>
    <w:link w:val="18"/>
    <w:qFormat/>
    <w:rsid w:val="0021676E"/>
    <w:rPr>
      <w:rFonts w:eastAsia="Times New Roman"/>
      <w:szCs w:val="24"/>
    </w:rPr>
  </w:style>
  <w:style w:type="character" w:customStyle="1" w:styleId="CustomContentNormal0">
    <w:name w:val="Custom Content Normal Знак"/>
    <w:link w:val="CustomContentNormal"/>
    <w:rsid w:val="0021676E"/>
    <w:rPr>
      <w:rFonts w:ascii="Times New Roman" w:eastAsia="Sans" w:hAnsi="Times New Roman"/>
      <w:b/>
      <w:sz w:val="28"/>
      <w:szCs w:val="22"/>
      <w:lang w:val="ru-RU" w:eastAsia="en-US" w:bidi="ar-SA"/>
    </w:rPr>
  </w:style>
  <w:style w:type="character" w:customStyle="1" w:styleId="afff2">
    <w:name w:val="Наим. раздела Знак"/>
    <w:link w:val="afff1"/>
    <w:rsid w:val="00C4630C"/>
    <w:rPr>
      <w:rFonts w:ascii="Times New Roman" w:eastAsia="Sans" w:hAnsi="Times New Roman"/>
      <w:b w:val="0"/>
      <w:sz w:val="28"/>
      <w:szCs w:val="22"/>
      <w:lang w:val="ru-RU" w:eastAsia="en-US" w:bidi="ar-SA"/>
    </w:rPr>
  </w:style>
  <w:style w:type="paragraph" w:customStyle="1" w:styleId="afff3">
    <w:name w:val="Таблицы"/>
    <w:basedOn w:val="afb"/>
    <w:link w:val="afff4"/>
    <w:qFormat/>
    <w:rsid w:val="0021676E"/>
    <w:pPr>
      <w:spacing w:line="240" w:lineRule="auto"/>
      <w:ind w:firstLine="0"/>
    </w:pPr>
  </w:style>
  <w:style w:type="character" w:customStyle="1" w:styleId="18">
    <w:name w:val="Текст в 1 разделе Знак"/>
    <w:link w:val="17"/>
    <w:rsid w:val="0021676E"/>
    <w:rPr>
      <w:rFonts w:ascii="Times New Roman" w:eastAsia="Times New Roman" w:hAnsi="Times New Roman" w:cs="Times New Roman"/>
      <w:sz w:val="24"/>
      <w:szCs w:val="24"/>
    </w:rPr>
  </w:style>
  <w:style w:type="paragraph" w:customStyle="1" w:styleId="afff5">
    <w:name w:val="Наим. табл"/>
    <w:basedOn w:val="a0"/>
    <w:link w:val="afff6"/>
    <w:qFormat/>
    <w:rsid w:val="0021676E"/>
    <w:rPr>
      <w:szCs w:val="20"/>
    </w:rPr>
  </w:style>
  <w:style w:type="character" w:customStyle="1" w:styleId="afc">
    <w:name w:val="Обычный (веб) Знак"/>
    <w:link w:val="afb"/>
    <w:uiPriority w:val="99"/>
    <w:rsid w:val="0021676E"/>
    <w:rPr>
      <w:rFonts w:ascii="Times New Roman" w:eastAsia="Times New Roman" w:hAnsi="Times New Roman" w:cs="Times New Roman"/>
      <w:sz w:val="24"/>
      <w:szCs w:val="24"/>
      <w:lang w:eastAsia="ru-RU"/>
    </w:rPr>
  </w:style>
  <w:style w:type="character" w:customStyle="1" w:styleId="afff4">
    <w:name w:val="Таблицы Знак"/>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6">
    <w:name w:val="Наим. табл Знак"/>
    <w:link w:val="afff5"/>
    <w:rsid w:val="0021676E"/>
    <w:rPr>
      <w:rFonts w:ascii="Times New Roman" w:hAnsi="Times New Roman"/>
      <w:sz w:val="24"/>
    </w:rPr>
  </w:style>
  <w:style w:type="paragraph" w:customStyle="1" w:styleId="afff7">
    <w:name w:val="Рекомендация"/>
    <w:basedOn w:val="1"/>
    <w:link w:val="afff8"/>
    <w:qFormat/>
    <w:rsid w:val="0021676E"/>
  </w:style>
  <w:style w:type="character" w:customStyle="1" w:styleId="2-60">
    <w:name w:val="Вводный текст 2-6 разделы Знак"/>
    <w:link w:val="2-6"/>
    <w:rsid w:val="00334F6C"/>
    <w:rPr>
      <w:rFonts w:ascii="Times New Roman" w:hAnsi="Times New Roman"/>
      <w:sz w:val="24"/>
      <w:szCs w:val="24"/>
    </w:rPr>
  </w:style>
  <w:style w:type="paragraph" w:customStyle="1" w:styleId="afff9">
    <w:name w:val="УДД"/>
    <w:aliases w:val="УУР"/>
    <w:basedOn w:val="aff1"/>
    <w:rsid w:val="0021676E"/>
  </w:style>
  <w:style w:type="character" w:customStyle="1" w:styleId="afff8">
    <w:name w:val="Рекомендация Знак"/>
    <w:link w:val="afff7"/>
    <w:rsid w:val="0021676E"/>
    <w:rPr>
      <w:rFonts w:ascii="Times New Roman" w:eastAsia="Times New Roman" w:hAnsi="Times New Roman"/>
      <w:sz w:val="24"/>
      <w:szCs w:val="22"/>
      <w:lang w:eastAsia="en-US"/>
    </w:rPr>
  </w:style>
  <w:style w:type="paragraph" w:customStyle="1" w:styleId="Default">
    <w:name w:val="Default"/>
    <w:rsid w:val="00BF3A59"/>
    <w:pPr>
      <w:autoSpaceDE w:val="0"/>
      <w:autoSpaceDN w:val="0"/>
      <w:adjustRightInd w:val="0"/>
    </w:pPr>
    <w:rPr>
      <w:rFonts w:ascii="Times New Roman" w:hAnsi="Times New Roman"/>
      <w:color w:val="000000"/>
      <w:sz w:val="24"/>
      <w:szCs w:val="24"/>
      <w:lang w:eastAsia="en-US"/>
    </w:rPr>
  </w:style>
  <w:style w:type="paragraph" w:customStyle="1" w:styleId="afffa">
    <w:name w:val="Памятки"/>
    <w:basedOn w:val="17"/>
    <w:link w:val="afffb"/>
    <w:qFormat/>
    <w:rsid w:val="00094ED6"/>
    <w:rPr>
      <w:i/>
      <w:color w:val="FF0000"/>
      <w:sz w:val="18"/>
    </w:rPr>
  </w:style>
  <w:style w:type="character" w:customStyle="1" w:styleId="afffb">
    <w:name w:val="Памятки Знак"/>
    <w:link w:val="afffa"/>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qFormat/>
    <w:rsid w:val="00A91645"/>
    <w:rPr>
      <w:rFonts w:eastAsia="Times New Roman"/>
      <w:i/>
      <w:color w:val="0070C0"/>
      <w:szCs w:val="24"/>
      <w:u w:val="single"/>
    </w:rPr>
  </w:style>
  <w:style w:type="character" w:customStyle="1" w:styleId="afffd">
    <w:name w:val="ссылка Знак"/>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link w:val="1a"/>
    <w:rsid w:val="00C4630C"/>
    <w:rPr>
      <w:rFonts w:ascii="Times New Roman" w:eastAsia="Times New Roman" w:hAnsi="Times New Roman" w:cs="Times New Roman"/>
      <w:sz w:val="28"/>
      <w:szCs w:val="28"/>
      <w:shd w:val="clear" w:color="auto" w:fill="FFFFFF"/>
    </w:rPr>
  </w:style>
  <w:style w:type="character" w:customStyle="1" w:styleId="22">
    <w:name w:val="Заголовок №2_"/>
    <w:link w:val="23"/>
    <w:rsid w:val="00C4630C"/>
    <w:rPr>
      <w:rFonts w:ascii="Times New Roman" w:eastAsia="Times New Roman" w:hAnsi="Times New Roman" w:cs="Times New Roman"/>
      <w:b/>
      <w:bCs/>
      <w:sz w:val="28"/>
      <w:szCs w:val="28"/>
      <w:shd w:val="clear" w:color="auto" w:fill="FFFFFF"/>
    </w:rPr>
  </w:style>
  <w:style w:type="paragraph" w:customStyle="1" w:styleId="1a">
    <w:name w:val="Основной текст1"/>
    <w:basedOn w:val="a0"/>
    <w:link w:val="afffe"/>
    <w:rsid w:val="00C4630C"/>
    <w:pPr>
      <w:widowControl w:val="0"/>
      <w:shd w:val="clear" w:color="auto" w:fill="FFFFFF"/>
      <w:spacing w:line="240" w:lineRule="auto"/>
      <w:ind w:firstLine="400"/>
    </w:pPr>
    <w:rPr>
      <w:rFonts w:eastAsia="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paragraph" w:customStyle="1" w:styleId="1b">
    <w:name w:val="Верхний колонтитул1"/>
    <w:basedOn w:val="a0"/>
    <w:uiPriority w:val="99"/>
    <w:unhideWhenUsed/>
    <w:rsid w:val="0095607A"/>
    <w:pPr>
      <w:tabs>
        <w:tab w:val="center" w:pos="4677"/>
        <w:tab w:val="right" w:pos="9355"/>
      </w:tabs>
      <w:spacing w:line="240" w:lineRule="auto"/>
      <w:ind w:firstLine="0"/>
      <w:jc w:val="left"/>
    </w:pPr>
  </w:style>
  <w:style w:type="character" w:customStyle="1" w:styleId="highlight">
    <w:name w:val="highlight"/>
    <w:basedOn w:val="a2"/>
    <w:rsid w:val="00176EE9"/>
  </w:style>
  <w:style w:type="character" w:customStyle="1" w:styleId="element-citation">
    <w:name w:val="element-citation"/>
    <w:basedOn w:val="a2"/>
    <w:rsid w:val="00176EE9"/>
  </w:style>
  <w:style w:type="character" w:customStyle="1" w:styleId="ref-journal">
    <w:name w:val="ref-journal"/>
    <w:basedOn w:val="a2"/>
    <w:rsid w:val="00176EE9"/>
  </w:style>
  <w:style w:type="character" w:customStyle="1" w:styleId="ref-vol">
    <w:name w:val="ref-vol"/>
    <w:basedOn w:val="a2"/>
    <w:rsid w:val="00176EE9"/>
  </w:style>
  <w:style w:type="character" w:customStyle="1" w:styleId="citation-publication-date">
    <w:name w:val="citation-publication-date"/>
    <w:basedOn w:val="a2"/>
    <w:rsid w:val="00176EE9"/>
  </w:style>
  <w:style w:type="character" w:customStyle="1" w:styleId="doi">
    <w:name w:val="doi"/>
    <w:basedOn w:val="a2"/>
    <w:rsid w:val="00176EE9"/>
  </w:style>
  <w:style w:type="paragraph" w:customStyle="1" w:styleId="affff">
    <w:name w:val="Нормальный (таблица)"/>
    <w:basedOn w:val="a0"/>
    <w:next w:val="a0"/>
    <w:uiPriority w:val="99"/>
    <w:rsid w:val="00FE1A24"/>
    <w:pPr>
      <w:widowControl w:val="0"/>
      <w:autoSpaceDE w:val="0"/>
      <w:autoSpaceDN w:val="0"/>
      <w:adjustRightInd w:val="0"/>
      <w:spacing w:line="240" w:lineRule="auto"/>
      <w:ind w:firstLine="0"/>
    </w:pPr>
    <w:rPr>
      <w:rFonts w:ascii="Arial" w:eastAsia="Times New Roman" w:hAnsi="Arial" w:cs="Arial"/>
      <w:sz w:val="20"/>
      <w:szCs w:val="20"/>
      <w:lang w:eastAsia="ru-RU"/>
    </w:rPr>
  </w:style>
  <w:style w:type="paragraph" w:customStyle="1" w:styleId="affff0">
    <w:name w:val="Центрированный (таблица)"/>
    <w:basedOn w:val="affff"/>
    <w:next w:val="a0"/>
    <w:uiPriority w:val="99"/>
    <w:rsid w:val="00FE1A24"/>
    <w:pPr>
      <w:jc w:val="center"/>
    </w:pPr>
  </w:style>
  <w:style w:type="character" w:customStyle="1" w:styleId="fm-vol-iss-date">
    <w:name w:val="fm-vol-iss-date"/>
    <w:basedOn w:val="a2"/>
    <w:rsid w:val="009738B0"/>
  </w:style>
  <w:style w:type="character" w:customStyle="1" w:styleId="article-title">
    <w:name w:val="article-title"/>
    <w:basedOn w:val="a2"/>
    <w:rsid w:val="009738B0"/>
  </w:style>
  <w:style w:type="character" w:customStyle="1" w:styleId="number">
    <w:name w:val="number"/>
    <w:basedOn w:val="a2"/>
    <w:rsid w:val="009738B0"/>
  </w:style>
</w:styles>
</file>

<file path=word/webSettings.xml><?xml version="1.0" encoding="utf-8"?>
<w:webSettings xmlns:r="http://schemas.openxmlformats.org/officeDocument/2006/relationships" xmlns:w="http://schemas.openxmlformats.org/wordprocessingml/2006/main">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465665002">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83935506">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sChild>
        <w:div w:id="1157067822">
          <w:marLeft w:val="0"/>
          <w:marRight w:val="0"/>
          <w:marTop w:val="0"/>
          <w:marBottom w:val="0"/>
          <w:divBdr>
            <w:top w:val="none" w:sz="0" w:space="0" w:color="auto"/>
            <w:left w:val="none" w:sz="0" w:space="0" w:color="auto"/>
            <w:bottom w:val="none" w:sz="0" w:space="0" w:color="auto"/>
            <w:right w:val="none" w:sz="0" w:space="0" w:color="auto"/>
          </w:divBdr>
        </w:div>
        <w:div w:id="1499692293">
          <w:marLeft w:val="0"/>
          <w:marRight w:val="0"/>
          <w:marTop w:val="0"/>
          <w:marBottom w:val="0"/>
          <w:divBdr>
            <w:top w:val="none" w:sz="0" w:space="0" w:color="auto"/>
            <w:left w:val="none" w:sz="0" w:space="0" w:color="auto"/>
            <w:bottom w:val="none" w:sz="0" w:space="0" w:color="auto"/>
            <w:right w:val="none" w:sz="0" w:space="0" w:color="auto"/>
          </w:divBdr>
        </w:div>
        <w:div w:id="2034839350">
          <w:marLeft w:val="0"/>
          <w:marRight w:val="0"/>
          <w:marTop w:val="0"/>
          <w:marBottom w:val="0"/>
          <w:divBdr>
            <w:top w:val="none" w:sz="0" w:space="0" w:color="auto"/>
            <w:left w:val="none" w:sz="0" w:space="0" w:color="auto"/>
            <w:bottom w:val="none" w:sz="0" w:space="0" w:color="auto"/>
            <w:right w:val="none" w:sz="0" w:space="0" w:color="auto"/>
          </w:divBdr>
        </w:div>
        <w:div w:id="2106533677">
          <w:marLeft w:val="0"/>
          <w:marRight w:val="0"/>
          <w:marTop w:val="0"/>
          <w:marBottom w:val="0"/>
          <w:divBdr>
            <w:top w:val="none" w:sz="0" w:space="0" w:color="auto"/>
            <w:left w:val="none" w:sz="0" w:space="0" w:color="auto"/>
            <w:bottom w:val="none" w:sz="0" w:space="0" w:color="auto"/>
            <w:right w:val="none" w:sz="0" w:space="0" w:color="auto"/>
          </w:divBdr>
        </w:div>
      </w:divsChild>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2026051328">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ptodate.com/contents/alopecia-areata-clinical-manifestations-and-diagnosis/abstract/51" TargetMode="External"/><Relationship Id="rId18" Type="http://schemas.openxmlformats.org/officeDocument/2006/relationships/hyperlink" Target="https://www.ncbi.nlm.nih.gov/pubmed/?term=Almohanna%20HM%5BAuthor%5D&amp;cauthor=true&amp;cauthor_uid=30547302" TargetMode="External"/><Relationship Id="rId26" Type="http://schemas.openxmlformats.org/officeDocument/2006/relationships/hyperlink" Target="https://www.ncbi.nlm.nih.gov/pubmed/?term=Sebaratnam%20DF%5BAuthor%5D&amp;cauthor=true&amp;cauthor_uid=30003990" TargetMode="External"/><Relationship Id="rId39" Type="http://schemas.openxmlformats.org/officeDocument/2006/relationships/hyperlink" Target="https://www.researchgate.net/profile/Elena_Sotiriou" TargetMode="External"/><Relationship Id="rId21" Type="http://schemas.openxmlformats.org/officeDocument/2006/relationships/hyperlink" Target="https://www.ncbi.nlm.nih.gov/pubmed/30547302" TargetMode="External"/><Relationship Id="rId34" Type="http://schemas.openxmlformats.org/officeDocument/2006/relationships/hyperlink" Target="http://www.scielo.br/cgi-bin/wxis.exe/iah/?IsisScript=iah/iah.xis&amp;base=article%5Edlibrary&amp;format=iso.pft&amp;lang=i&amp;nextAction=lnk&amp;indexSearch=AU&amp;exprSearch=FERNANDES,+NURIMAR+CONCEICAO" TargetMode="External"/><Relationship Id="rId42" Type="http://schemas.openxmlformats.org/officeDocument/2006/relationships/hyperlink" Target="https://www.ncbi.nlm.nih.gov/pubmed/?term=Camacho%20Martinez%20FM%5BAuthor%5D&amp;cauthor=true&amp;cauthor_uid=21712909" TargetMode="External"/><Relationship Id="rId47" Type="http://schemas.openxmlformats.org/officeDocument/2006/relationships/hyperlink" Target="https://www.ncbi.nlm.nih.gov/pubmed/?term=Chwalek%20J%5BAuthor%5D&amp;cauthor=true&amp;cauthor_uid=19293023" TargetMode="External"/><Relationship Id="rId50" Type="http://schemas.openxmlformats.org/officeDocument/2006/relationships/hyperlink" Target="https://www.ncbi.nlm.nih.gov/pubmed/?term=Aldahan%20AS%5BAuthor%5D&amp;cauthor=true&amp;cauthor_uid=27802065" TargetMode="External"/><Relationship Id="rId55" Type="http://schemas.openxmlformats.org/officeDocument/2006/relationships/hyperlink" Target="https://www.ncbi.nlm.nih.gov/pubmed/?term=Darwin%20E%5BAuthor%5D&amp;cauthor=true&amp;cauthor_uid=29250710"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cbi.nlm.nih.gov/pubmed/?term=Lee%20CH%5BAuthor%5D&amp;cauthor=true&amp;cauthor_uid=29633370" TargetMode="External"/><Relationship Id="rId20" Type="http://schemas.openxmlformats.org/officeDocument/2006/relationships/hyperlink" Target="https://www.ncbi.nlm.nih.gov/pubmed/?term=Tsatalis%20JP%5BAuthor%5D&amp;cauthor=true&amp;cauthor_uid=30547302" TargetMode="External"/><Relationship Id="rId29" Type="http://schemas.openxmlformats.org/officeDocument/2006/relationships/hyperlink" Target="https://www.ncbi.nlm.nih.gov/pubmed/?term=Almutairi%20N%5BAuthor%5D&amp;cauthor=true&amp;cauthor_uid=30566941" TargetMode="External"/><Relationship Id="rId41" Type="http://schemas.openxmlformats.org/officeDocument/2006/relationships/hyperlink" Target="https://www.ncbi.nlm.nih.gov/pubmed/?term=Vila%20TO%5BAuthor%5D&amp;cauthor=true&amp;cauthor_uid=21712909" TargetMode="External"/><Relationship Id="rId54" Type="http://schemas.openxmlformats.org/officeDocument/2006/relationships/hyperlink" Target="https://www.ncbi.nlm.nih.gov/pubmed/19840308"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Avila%20L%5BAuthor%5D&amp;cauthor=true&amp;cauthor_uid=29241771" TargetMode="External"/><Relationship Id="rId24" Type="http://schemas.openxmlformats.org/officeDocument/2006/relationships/hyperlink" Target="https://www.ncbi.nlm.nih.gov/pubmed/?term=Phan%20K%5BAuthor%5D&amp;cauthor=true&amp;cauthor_uid=30003990" TargetMode="External"/><Relationship Id="rId32" Type="http://schemas.openxmlformats.org/officeDocument/2006/relationships/hyperlink" Target="https://www.ncbi.nlm.nih.gov/pubmed/30566941" TargetMode="External"/><Relationship Id="rId37" Type="http://schemas.openxmlformats.org/officeDocument/2006/relationships/hyperlink" Target="https://www.ncbi.nlm.nih.gov/pubmed/?term=Cicek%20D%5BAuthor%5D&amp;cauthor=true&amp;cauthor_uid=21787210" TargetMode="External"/><Relationship Id="rId40" Type="http://schemas.openxmlformats.org/officeDocument/2006/relationships/hyperlink" Target="https://www.researchgate.net/journal/1122-7672_European_Journal_of_Pediatric_Dermatology" TargetMode="External"/><Relationship Id="rId45" Type="http://schemas.openxmlformats.org/officeDocument/2006/relationships/hyperlink" Target="https://www.ncbi.nlm.nih.gov/pubmed/?term=Roseborough%20I%5BAuthor%5D&amp;cauthor=true&amp;cauthor_uid=19293023" TargetMode="External"/><Relationship Id="rId53" Type="http://schemas.openxmlformats.org/officeDocument/2006/relationships/hyperlink" Target="https://www.ncbi.nlm.nih.gov/pubmed/?term=Al-Mutairi%20N%5BAuthor%5D&amp;cauthor=true&amp;cauthor_uid=19840308" TargetMode="External"/><Relationship Id="rId58" Type="http://schemas.openxmlformats.org/officeDocument/2006/relationships/hyperlink" Target="https://www.ncbi.nlm.nih.gov/pubmed/29250710" TargetMode="External"/><Relationship Id="rId5" Type="http://schemas.openxmlformats.org/officeDocument/2006/relationships/webSettings" Target="webSettings.xml"/><Relationship Id="rId15" Type="http://schemas.openxmlformats.org/officeDocument/2006/relationships/hyperlink" Target="https://www.ncbi.nlm.nih.gov/pubmed/?term=Kim%20BJ%5BAuthor%5D&amp;cauthor=true&amp;cauthor_uid=29633370" TargetMode="External"/><Relationship Id="rId23" Type="http://schemas.openxmlformats.org/officeDocument/2006/relationships/hyperlink" Target="https://www.ncbi.nlm.nih.gov/pubmed/26688846" TargetMode="External"/><Relationship Id="rId28" Type="http://schemas.openxmlformats.org/officeDocument/2006/relationships/hyperlink" Target="https://dx.doi.org/10.5021%2Fad.2008.20.4.172" TargetMode="External"/><Relationship Id="rId36" Type="http://schemas.openxmlformats.org/officeDocument/2006/relationships/hyperlink" Target="https://www.ncbi.nlm.nih.gov/pubmed/?term=Kandi%20B%5BAuthor%5D&amp;cauthor=true&amp;cauthor_uid=21787210" TargetMode="External"/><Relationship Id="rId49" Type="http://schemas.openxmlformats.org/officeDocument/2006/relationships/hyperlink" Target="https://www.ncbi.nlm.nih.gov/pubmed/?term=Mlacker%20S%5BAuthor%5D&amp;cauthor=true&amp;cauthor_uid=27802065" TargetMode="External"/><Relationship Id="rId57" Type="http://schemas.openxmlformats.org/officeDocument/2006/relationships/hyperlink" Target="https://www.ncbi.nlm.nih.gov/pubmed/?term=Hirt%20PA%5BAuthor%5D&amp;cauthor=true&amp;cauthor_uid=29250710" TargetMode="External"/><Relationship Id="rId61" Type="http://schemas.openxmlformats.org/officeDocument/2006/relationships/header" Target="header1.xml"/><Relationship Id="rId10" Type="http://schemas.openxmlformats.org/officeDocument/2006/relationships/hyperlink" Target="https://www.ncbi.nlm.nih.gov/pubmed/?term=Wang%20EHC%5BAuthor%5D&amp;cauthor=true&amp;cauthor_uid=29241771" TargetMode="External"/><Relationship Id="rId19" Type="http://schemas.openxmlformats.org/officeDocument/2006/relationships/hyperlink" Target="https://www.ncbi.nlm.nih.gov/pubmed/?term=Ahmed%20AA%5BAuthor%5D&amp;cauthor=true&amp;cauthor_uid=30547302" TargetMode="External"/><Relationship Id="rId31" Type="http://schemas.openxmlformats.org/officeDocument/2006/relationships/hyperlink" Target="https://www.ncbi.nlm.nih.gov/pubmed/?term=Hussain%20NH%5BAuthor%5D&amp;cauthor=true&amp;cauthor_uid=30566941" TargetMode="External"/><Relationship Id="rId44" Type="http://schemas.openxmlformats.org/officeDocument/2006/relationships/hyperlink" Target="https://dx.doi.org/10.4103%2F0974-7753.77511" TargetMode="External"/><Relationship Id="rId52" Type="http://schemas.openxmlformats.org/officeDocument/2006/relationships/hyperlink" Target="https://www.ncbi.nlm.nih.gov/pubmed/27802065" TargetMode="External"/><Relationship Id="rId6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ncbi.nlm.nih.gov/pubmed/?term=Strazzulla%20LC%5BAuthor%5D&amp;cauthor=true&amp;cauthor_uid=29241771" TargetMode="External"/><Relationship Id="rId14" Type="http://schemas.openxmlformats.org/officeDocument/2006/relationships/hyperlink" Target="https://www.ncbi.nlm.nih.gov/pubmed/?term=Lee%20S%5BAuthor%5D&amp;cauthor=true&amp;cauthor_uid=29633370" TargetMode="External"/><Relationship Id="rId22" Type="http://schemas.openxmlformats.org/officeDocument/2006/relationships/hyperlink" Target="https://www.ncbi.nlm.nih.gov/pubmed/?term=Kuty-Pachecka%20M%5BAuthor%5D&amp;cauthor=true&amp;cauthor_uid=26688846" TargetMode="External"/><Relationship Id="rId27" Type="http://schemas.openxmlformats.org/officeDocument/2006/relationships/hyperlink" Target="https://www.ncbi.nlm.nih.gov/pubmed/30003990" TargetMode="External"/><Relationship Id="rId30" Type="http://schemas.openxmlformats.org/officeDocument/2006/relationships/hyperlink" Target="https://www.ncbi.nlm.nih.gov/pubmed/?term=Nour%20TM%5BAuthor%5D&amp;cauthor=true&amp;cauthor_uid=30566941" TargetMode="External"/><Relationship Id="rId35" Type="http://schemas.openxmlformats.org/officeDocument/2006/relationships/hyperlink" Target="https://www.ncbi.nlm.nih.gov/pubmed/?term=Ucak%20H%5BAuthor%5D&amp;cauthor=true&amp;cauthor_uid=21787210" TargetMode="External"/><Relationship Id="rId43" Type="http://schemas.openxmlformats.org/officeDocument/2006/relationships/hyperlink" Target="https://www.ncbi.nlm.nih.gov/pmc/articles/PMC3107964/" TargetMode="External"/><Relationship Id="rId48" Type="http://schemas.openxmlformats.org/officeDocument/2006/relationships/hyperlink" Target="https://www.ncbi.nlm.nih.gov/pubmed/19293023" TargetMode="External"/><Relationship Id="rId56" Type="http://schemas.openxmlformats.org/officeDocument/2006/relationships/hyperlink" Target="https://www.ncbi.nlm.nih.gov/pubmed/?term=Arora%20H%5BAuthor%5D&amp;cauthor=true&amp;cauthor_uid=29250710" TargetMode="External"/><Relationship Id="rId64" Type="http://schemas.openxmlformats.org/officeDocument/2006/relationships/theme" Target="theme/theme1.xml"/><Relationship Id="rId8" Type="http://schemas.openxmlformats.org/officeDocument/2006/relationships/hyperlink" Target="https://www.ncbi.nlm.nih.gov/pmc/articles/PMC5939003/" TargetMode="External"/><Relationship Id="rId51" Type="http://schemas.openxmlformats.org/officeDocument/2006/relationships/hyperlink" Target="https://www.ncbi.nlm.nih.gov/pubmed/?term=Simmons%20BJ%5BAuthor%5D&amp;cauthor=true&amp;cauthor_uid=27802065" TargetMode="External"/><Relationship Id="rId3" Type="http://schemas.openxmlformats.org/officeDocument/2006/relationships/styles" Target="styles.xml"/><Relationship Id="rId12" Type="http://schemas.openxmlformats.org/officeDocument/2006/relationships/hyperlink" Target="https://www.ncbi.nlm.nih.gov/pubmed/29241771" TargetMode="External"/><Relationship Id="rId17" Type="http://schemas.openxmlformats.org/officeDocument/2006/relationships/hyperlink" Target="https://www.ncbi.nlm.nih.gov/pubmed/29633370" TargetMode="External"/><Relationship Id="rId25" Type="http://schemas.openxmlformats.org/officeDocument/2006/relationships/hyperlink" Target="https://www.ncbi.nlm.nih.gov/pubmed/?term=Ramachandran%20V%5BAuthor%5D&amp;cauthor=true&amp;cauthor_uid=30003990" TargetMode="External"/><Relationship Id="rId33" Type="http://schemas.openxmlformats.org/officeDocument/2006/relationships/hyperlink" Target="http://www.scielo.br/cgi-bin/wxis.exe/iah/?IsisScript=iah/iah.xis&amp;base=article%5Edlibrary&amp;format=iso.pft&amp;lang=i&amp;nextAction=lnk&amp;indexSearch=AU&amp;exprSearch=MAIA,+CLAUDIA+PIRES+AMARAL" TargetMode="External"/><Relationship Id="rId38" Type="http://schemas.openxmlformats.org/officeDocument/2006/relationships/hyperlink" Target="https://www.ncbi.nlm.nih.gov/pubmed/21787210" TargetMode="External"/><Relationship Id="rId46" Type="http://schemas.openxmlformats.org/officeDocument/2006/relationships/hyperlink" Target="https://www.ncbi.nlm.nih.gov/pubmed/?term=Lee%20H%5BAuthor%5D&amp;cauthor=true&amp;cauthor_uid=19293023" TargetMode="External"/><Relationship Id="rId59" Type="http://schemas.openxmlformats.org/officeDocument/2006/relationships/hyperlink" Target="https://www.ncbi.nlm.nih.gov/pmc/articles/PMC44134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50BD5-C541-4A19-9586-5841BAB6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8055</Words>
  <Characters>45920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53868</CharactersWithSpaces>
  <SharedDoc>false</SharedDoc>
  <HLinks>
    <vt:vector size="528" baseType="variant">
      <vt:variant>
        <vt:i4>1507404</vt:i4>
      </vt:variant>
      <vt:variant>
        <vt:i4>279</vt:i4>
      </vt:variant>
      <vt:variant>
        <vt:i4>0</vt:i4>
      </vt:variant>
      <vt:variant>
        <vt:i4>5</vt:i4>
      </vt:variant>
      <vt:variant>
        <vt:lpwstr>https://www.ncbi.nlm.nih.gov/pmc/articles/PMC4413492/</vt:lpwstr>
      </vt:variant>
      <vt:variant>
        <vt:lpwstr/>
      </vt:variant>
      <vt:variant>
        <vt:i4>327770</vt:i4>
      </vt:variant>
      <vt:variant>
        <vt:i4>276</vt:i4>
      </vt:variant>
      <vt:variant>
        <vt:i4>0</vt:i4>
      </vt:variant>
      <vt:variant>
        <vt:i4>5</vt:i4>
      </vt:variant>
      <vt:variant>
        <vt:lpwstr>https://www.ncbi.nlm.nih.gov/pubmed/29250710</vt:lpwstr>
      </vt:variant>
      <vt:variant>
        <vt:lpwstr/>
      </vt:variant>
      <vt:variant>
        <vt:i4>1900653</vt:i4>
      </vt:variant>
      <vt:variant>
        <vt:i4>273</vt:i4>
      </vt:variant>
      <vt:variant>
        <vt:i4>0</vt:i4>
      </vt:variant>
      <vt:variant>
        <vt:i4>5</vt:i4>
      </vt:variant>
      <vt:variant>
        <vt:lpwstr>https://www.ncbi.nlm.nih.gov/pubmed/?term=Hirt%20PA%5BAuthor%5D&amp;cauthor=true&amp;cauthor_uid=29250710</vt:lpwstr>
      </vt:variant>
      <vt:variant>
        <vt:lpwstr/>
      </vt:variant>
      <vt:variant>
        <vt:i4>5701686</vt:i4>
      </vt:variant>
      <vt:variant>
        <vt:i4>270</vt:i4>
      </vt:variant>
      <vt:variant>
        <vt:i4>0</vt:i4>
      </vt:variant>
      <vt:variant>
        <vt:i4>5</vt:i4>
      </vt:variant>
      <vt:variant>
        <vt:lpwstr>https://www.ncbi.nlm.nih.gov/pubmed/?term=Arora%20H%5BAuthor%5D&amp;cauthor=true&amp;cauthor_uid=29250710</vt:lpwstr>
      </vt:variant>
      <vt:variant>
        <vt:lpwstr/>
      </vt:variant>
      <vt:variant>
        <vt:i4>4522097</vt:i4>
      </vt:variant>
      <vt:variant>
        <vt:i4>267</vt:i4>
      </vt:variant>
      <vt:variant>
        <vt:i4>0</vt:i4>
      </vt:variant>
      <vt:variant>
        <vt:i4>5</vt:i4>
      </vt:variant>
      <vt:variant>
        <vt:lpwstr>https://www.ncbi.nlm.nih.gov/pubmed/?term=Darwin%20E%5BAuthor%5D&amp;cauthor=true&amp;cauthor_uid=29250710</vt:lpwstr>
      </vt:variant>
      <vt:variant>
        <vt:lpwstr/>
      </vt:variant>
      <vt:variant>
        <vt:i4>524370</vt:i4>
      </vt:variant>
      <vt:variant>
        <vt:i4>264</vt:i4>
      </vt:variant>
      <vt:variant>
        <vt:i4>0</vt:i4>
      </vt:variant>
      <vt:variant>
        <vt:i4>5</vt:i4>
      </vt:variant>
      <vt:variant>
        <vt:lpwstr>https://www.ncbi.nlm.nih.gov/pubmed/19840308</vt:lpwstr>
      </vt:variant>
      <vt:variant>
        <vt:lpwstr/>
      </vt:variant>
      <vt:variant>
        <vt:i4>5111852</vt:i4>
      </vt:variant>
      <vt:variant>
        <vt:i4>261</vt:i4>
      </vt:variant>
      <vt:variant>
        <vt:i4>0</vt:i4>
      </vt:variant>
      <vt:variant>
        <vt:i4>5</vt:i4>
      </vt:variant>
      <vt:variant>
        <vt:lpwstr>https://www.ncbi.nlm.nih.gov/pubmed/?term=Al-Mutairi%20N%5BAuthor%5D&amp;cauthor=true&amp;cauthor_uid=19840308</vt:lpwstr>
      </vt:variant>
      <vt:variant>
        <vt:lpwstr/>
      </vt:variant>
      <vt:variant>
        <vt:i4>786517</vt:i4>
      </vt:variant>
      <vt:variant>
        <vt:i4>258</vt:i4>
      </vt:variant>
      <vt:variant>
        <vt:i4>0</vt:i4>
      </vt:variant>
      <vt:variant>
        <vt:i4>5</vt:i4>
      </vt:variant>
      <vt:variant>
        <vt:lpwstr>https://www.ncbi.nlm.nih.gov/pubmed/27802065</vt:lpwstr>
      </vt:variant>
      <vt:variant>
        <vt:lpwstr/>
      </vt:variant>
      <vt:variant>
        <vt:i4>7733318</vt:i4>
      </vt:variant>
      <vt:variant>
        <vt:i4>255</vt:i4>
      </vt:variant>
      <vt:variant>
        <vt:i4>0</vt:i4>
      </vt:variant>
      <vt:variant>
        <vt:i4>5</vt:i4>
      </vt:variant>
      <vt:variant>
        <vt:lpwstr>https://www.ncbi.nlm.nih.gov/pubmed/?term=Simmons%20BJ%5BAuthor%5D&amp;cauthor=true&amp;cauthor_uid=27802065</vt:lpwstr>
      </vt:variant>
      <vt:variant>
        <vt:lpwstr/>
      </vt:variant>
      <vt:variant>
        <vt:i4>6881348</vt:i4>
      </vt:variant>
      <vt:variant>
        <vt:i4>252</vt:i4>
      </vt:variant>
      <vt:variant>
        <vt:i4>0</vt:i4>
      </vt:variant>
      <vt:variant>
        <vt:i4>5</vt:i4>
      </vt:variant>
      <vt:variant>
        <vt:lpwstr>https://www.ncbi.nlm.nih.gov/pubmed/?term=Aldahan%20AS%5BAuthor%5D&amp;cauthor=true&amp;cauthor_uid=27802065</vt:lpwstr>
      </vt:variant>
      <vt:variant>
        <vt:lpwstr/>
      </vt:variant>
      <vt:variant>
        <vt:i4>3276891</vt:i4>
      </vt:variant>
      <vt:variant>
        <vt:i4>249</vt:i4>
      </vt:variant>
      <vt:variant>
        <vt:i4>0</vt:i4>
      </vt:variant>
      <vt:variant>
        <vt:i4>5</vt:i4>
      </vt:variant>
      <vt:variant>
        <vt:lpwstr>https://www.ncbi.nlm.nih.gov/pubmed/?term=Mlacker%20S%5BAuthor%5D&amp;cauthor=true&amp;cauthor_uid=27802065</vt:lpwstr>
      </vt:variant>
      <vt:variant>
        <vt:lpwstr/>
      </vt:variant>
      <vt:variant>
        <vt:i4>852057</vt:i4>
      </vt:variant>
      <vt:variant>
        <vt:i4>246</vt:i4>
      </vt:variant>
      <vt:variant>
        <vt:i4>0</vt:i4>
      </vt:variant>
      <vt:variant>
        <vt:i4>5</vt:i4>
      </vt:variant>
      <vt:variant>
        <vt:lpwstr>https://www.ncbi.nlm.nih.gov/pubmed/19293023</vt:lpwstr>
      </vt:variant>
      <vt:variant>
        <vt:lpwstr/>
      </vt:variant>
      <vt:variant>
        <vt:i4>3670083</vt:i4>
      </vt:variant>
      <vt:variant>
        <vt:i4>243</vt:i4>
      </vt:variant>
      <vt:variant>
        <vt:i4>0</vt:i4>
      </vt:variant>
      <vt:variant>
        <vt:i4>5</vt:i4>
      </vt:variant>
      <vt:variant>
        <vt:lpwstr>https://www.ncbi.nlm.nih.gov/pubmed/?term=Chwalek%20J%5BAuthor%5D&amp;cauthor=true&amp;cauthor_uid=19293023</vt:lpwstr>
      </vt:variant>
      <vt:variant>
        <vt:lpwstr/>
      </vt:variant>
      <vt:variant>
        <vt:i4>3211355</vt:i4>
      </vt:variant>
      <vt:variant>
        <vt:i4>240</vt:i4>
      </vt:variant>
      <vt:variant>
        <vt:i4>0</vt:i4>
      </vt:variant>
      <vt:variant>
        <vt:i4>5</vt:i4>
      </vt:variant>
      <vt:variant>
        <vt:lpwstr>https://www.ncbi.nlm.nih.gov/pubmed/?term=Lee%20H%5BAuthor%5D&amp;cauthor=true&amp;cauthor_uid=19293023</vt:lpwstr>
      </vt:variant>
      <vt:variant>
        <vt:lpwstr/>
      </vt:variant>
      <vt:variant>
        <vt:i4>3735647</vt:i4>
      </vt:variant>
      <vt:variant>
        <vt:i4>237</vt:i4>
      </vt:variant>
      <vt:variant>
        <vt:i4>0</vt:i4>
      </vt:variant>
      <vt:variant>
        <vt:i4>5</vt:i4>
      </vt:variant>
      <vt:variant>
        <vt:lpwstr>https://www.ncbi.nlm.nih.gov/pubmed/?term=Roseborough%20I%5BAuthor%5D&amp;cauthor=true&amp;cauthor_uid=19293023</vt:lpwstr>
      </vt:variant>
      <vt:variant>
        <vt:lpwstr/>
      </vt:variant>
      <vt:variant>
        <vt:i4>6160454</vt:i4>
      </vt:variant>
      <vt:variant>
        <vt:i4>234</vt:i4>
      </vt:variant>
      <vt:variant>
        <vt:i4>0</vt:i4>
      </vt:variant>
      <vt:variant>
        <vt:i4>5</vt:i4>
      </vt:variant>
      <vt:variant>
        <vt:lpwstr>https://dx.doi.org/10.4103%2F0974-7753.77511</vt:lpwstr>
      </vt:variant>
      <vt:variant>
        <vt:lpwstr/>
      </vt:variant>
      <vt:variant>
        <vt:i4>1704002</vt:i4>
      </vt:variant>
      <vt:variant>
        <vt:i4>231</vt:i4>
      </vt:variant>
      <vt:variant>
        <vt:i4>0</vt:i4>
      </vt:variant>
      <vt:variant>
        <vt:i4>5</vt:i4>
      </vt:variant>
      <vt:variant>
        <vt:lpwstr>https://www.ncbi.nlm.nih.gov/pmc/articles/PMC3107964/</vt:lpwstr>
      </vt:variant>
      <vt:variant>
        <vt:lpwstr/>
      </vt:variant>
      <vt:variant>
        <vt:i4>7077978</vt:i4>
      </vt:variant>
      <vt:variant>
        <vt:i4>228</vt:i4>
      </vt:variant>
      <vt:variant>
        <vt:i4>0</vt:i4>
      </vt:variant>
      <vt:variant>
        <vt:i4>5</vt:i4>
      </vt:variant>
      <vt:variant>
        <vt:lpwstr>https://www.ncbi.nlm.nih.gov/pubmed/?term=Camacho%20Martinez%20FM%5BAuthor%5D&amp;cauthor=true&amp;cauthor_uid=21712909</vt:lpwstr>
      </vt:variant>
      <vt:variant>
        <vt:lpwstr/>
      </vt:variant>
      <vt:variant>
        <vt:i4>655457</vt:i4>
      </vt:variant>
      <vt:variant>
        <vt:i4>225</vt:i4>
      </vt:variant>
      <vt:variant>
        <vt:i4>0</vt:i4>
      </vt:variant>
      <vt:variant>
        <vt:i4>5</vt:i4>
      </vt:variant>
      <vt:variant>
        <vt:lpwstr>https://www.ncbi.nlm.nih.gov/pubmed/?term=Vila%20TO%5BAuthor%5D&amp;cauthor=true&amp;cauthor_uid=21712909</vt:lpwstr>
      </vt:variant>
      <vt:variant>
        <vt:lpwstr/>
      </vt:variant>
      <vt:variant>
        <vt:i4>852030</vt:i4>
      </vt:variant>
      <vt:variant>
        <vt:i4>222</vt:i4>
      </vt:variant>
      <vt:variant>
        <vt:i4>0</vt:i4>
      </vt:variant>
      <vt:variant>
        <vt:i4>5</vt:i4>
      </vt:variant>
      <vt:variant>
        <vt:lpwstr>https://www.researchgate.net/journal/1122-7672_European_Journal_of_Pediatric_Dermatology</vt:lpwstr>
      </vt:variant>
      <vt:variant>
        <vt:lpwstr/>
      </vt:variant>
      <vt:variant>
        <vt:i4>2359377</vt:i4>
      </vt:variant>
      <vt:variant>
        <vt:i4>219</vt:i4>
      </vt:variant>
      <vt:variant>
        <vt:i4>0</vt:i4>
      </vt:variant>
      <vt:variant>
        <vt:i4>5</vt:i4>
      </vt:variant>
      <vt:variant>
        <vt:lpwstr>https://www.researchgate.net/profile/Elena_Sotiriou</vt:lpwstr>
      </vt:variant>
      <vt:variant>
        <vt:lpwstr/>
      </vt:variant>
      <vt:variant>
        <vt:i4>327768</vt:i4>
      </vt:variant>
      <vt:variant>
        <vt:i4>216</vt:i4>
      </vt:variant>
      <vt:variant>
        <vt:i4>0</vt:i4>
      </vt:variant>
      <vt:variant>
        <vt:i4>5</vt:i4>
      </vt:variant>
      <vt:variant>
        <vt:lpwstr>https://www.ncbi.nlm.nih.gov/pubmed/21787210</vt:lpwstr>
      </vt:variant>
      <vt:variant>
        <vt:lpwstr/>
      </vt:variant>
      <vt:variant>
        <vt:i4>5832766</vt:i4>
      </vt:variant>
      <vt:variant>
        <vt:i4>213</vt:i4>
      </vt:variant>
      <vt:variant>
        <vt:i4>0</vt:i4>
      </vt:variant>
      <vt:variant>
        <vt:i4>5</vt:i4>
      </vt:variant>
      <vt:variant>
        <vt:lpwstr>https://www.ncbi.nlm.nih.gov/pubmed/?term=Cicek%20D%5BAuthor%5D&amp;cauthor=true&amp;cauthor_uid=21787210</vt:lpwstr>
      </vt:variant>
      <vt:variant>
        <vt:lpwstr/>
      </vt:variant>
      <vt:variant>
        <vt:i4>5242943</vt:i4>
      </vt:variant>
      <vt:variant>
        <vt:i4>210</vt:i4>
      </vt:variant>
      <vt:variant>
        <vt:i4>0</vt:i4>
      </vt:variant>
      <vt:variant>
        <vt:i4>5</vt:i4>
      </vt:variant>
      <vt:variant>
        <vt:lpwstr>https://www.ncbi.nlm.nih.gov/pubmed/?term=Kandi%20B%5BAuthor%5D&amp;cauthor=true&amp;cauthor_uid=21787210</vt:lpwstr>
      </vt:variant>
      <vt:variant>
        <vt:lpwstr/>
      </vt:variant>
      <vt:variant>
        <vt:i4>3670040</vt:i4>
      </vt:variant>
      <vt:variant>
        <vt:i4>207</vt:i4>
      </vt:variant>
      <vt:variant>
        <vt:i4>0</vt:i4>
      </vt:variant>
      <vt:variant>
        <vt:i4>5</vt:i4>
      </vt:variant>
      <vt:variant>
        <vt:lpwstr>https://www.ncbi.nlm.nih.gov/pubmed/?term=Ucak%20H%5BAuthor%5D&amp;cauthor=true&amp;cauthor_uid=21787210</vt:lpwstr>
      </vt:variant>
      <vt:variant>
        <vt:lpwstr/>
      </vt:variant>
      <vt:variant>
        <vt:i4>1638489</vt:i4>
      </vt:variant>
      <vt:variant>
        <vt:i4>204</vt:i4>
      </vt:variant>
      <vt:variant>
        <vt:i4>0</vt:i4>
      </vt:variant>
      <vt:variant>
        <vt:i4>5</vt:i4>
      </vt:variant>
      <vt:variant>
        <vt:lpwstr>http://www.scielo.br/cgi-bin/wxis.exe/iah/?IsisScript=iah/iah.xis&amp;base=article%5Edlibrary&amp;format=iso.pft&amp;lang=i&amp;nextAction=lnk&amp;indexSearch=AU&amp;exprSearch=FERNANDES,+NURIMAR+CONCEICAO</vt:lpwstr>
      </vt:variant>
      <vt:variant>
        <vt:lpwstr/>
      </vt:variant>
      <vt:variant>
        <vt:i4>3997749</vt:i4>
      </vt:variant>
      <vt:variant>
        <vt:i4>201</vt:i4>
      </vt:variant>
      <vt:variant>
        <vt:i4>0</vt:i4>
      </vt:variant>
      <vt:variant>
        <vt:i4>5</vt:i4>
      </vt:variant>
      <vt:variant>
        <vt:lpwstr>http://www.scielo.br/cgi-bin/wxis.exe/iah/?IsisScript=iah/iah.xis&amp;base=article%5Edlibrary&amp;format=iso.pft&amp;lang=i&amp;nextAction=lnk&amp;indexSearch=AU&amp;exprSearch=MAIA,+CLAUDIA+PIRES+AMARAL</vt:lpwstr>
      </vt:variant>
      <vt:variant>
        <vt:lpwstr/>
      </vt:variant>
      <vt:variant>
        <vt:i4>95</vt:i4>
      </vt:variant>
      <vt:variant>
        <vt:i4>198</vt:i4>
      </vt:variant>
      <vt:variant>
        <vt:i4>0</vt:i4>
      </vt:variant>
      <vt:variant>
        <vt:i4>5</vt:i4>
      </vt:variant>
      <vt:variant>
        <vt:lpwstr>https://www.ncbi.nlm.nih.gov/pubmed/30566941</vt:lpwstr>
      </vt:variant>
      <vt:variant>
        <vt:lpwstr/>
      </vt:variant>
      <vt:variant>
        <vt:i4>8192086</vt:i4>
      </vt:variant>
      <vt:variant>
        <vt:i4>195</vt:i4>
      </vt:variant>
      <vt:variant>
        <vt:i4>0</vt:i4>
      </vt:variant>
      <vt:variant>
        <vt:i4>5</vt:i4>
      </vt:variant>
      <vt:variant>
        <vt:lpwstr>https://www.ncbi.nlm.nih.gov/pubmed/?term=Hussain%20NH%5BAuthor%5D&amp;cauthor=true&amp;cauthor_uid=30566941</vt:lpwstr>
      </vt:variant>
      <vt:variant>
        <vt:lpwstr/>
      </vt:variant>
      <vt:variant>
        <vt:i4>1835108</vt:i4>
      </vt:variant>
      <vt:variant>
        <vt:i4>192</vt:i4>
      </vt:variant>
      <vt:variant>
        <vt:i4>0</vt:i4>
      </vt:variant>
      <vt:variant>
        <vt:i4>5</vt:i4>
      </vt:variant>
      <vt:variant>
        <vt:lpwstr>https://www.ncbi.nlm.nih.gov/pubmed/?term=Nour%20TM%5BAuthor%5D&amp;cauthor=true&amp;cauthor_uid=30566941</vt:lpwstr>
      </vt:variant>
      <vt:variant>
        <vt:lpwstr/>
      </vt:variant>
      <vt:variant>
        <vt:i4>5767203</vt:i4>
      </vt:variant>
      <vt:variant>
        <vt:i4>189</vt:i4>
      </vt:variant>
      <vt:variant>
        <vt:i4>0</vt:i4>
      </vt:variant>
      <vt:variant>
        <vt:i4>5</vt:i4>
      </vt:variant>
      <vt:variant>
        <vt:lpwstr>https://www.ncbi.nlm.nih.gov/pubmed/?term=Almutairi%20N%5BAuthor%5D&amp;cauthor=true&amp;cauthor_uid=30566941</vt:lpwstr>
      </vt:variant>
      <vt:variant>
        <vt:lpwstr/>
      </vt:variant>
      <vt:variant>
        <vt:i4>131103</vt:i4>
      </vt:variant>
      <vt:variant>
        <vt:i4>186</vt:i4>
      </vt:variant>
      <vt:variant>
        <vt:i4>0</vt:i4>
      </vt:variant>
      <vt:variant>
        <vt:i4>5</vt:i4>
      </vt:variant>
      <vt:variant>
        <vt:lpwstr>https://dx.doi.org/10.5021%2Fad.2008.20.4.172</vt:lpwstr>
      </vt:variant>
      <vt:variant>
        <vt:lpwstr/>
      </vt:variant>
      <vt:variant>
        <vt:i4>458834</vt:i4>
      </vt:variant>
      <vt:variant>
        <vt:i4>183</vt:i4>
      </vt:variant>
      <vt:variant>
        <vt:i4>0</vt:i4>
      </vt:variant>
      <vt:variant>
        <vt:i4>5</vt:i4>
      </vt:variant>
      <vt:variant>
        <vt:lpwstr>https://www.ncbi.nlm.nih.gov/pubmed/30003990</vt:lpwstr>
      </vt:variant>
      <vt:variant>
        <vt:lpwstr/>
      </vt:variant>
      <vt:variant>
        <vt:i4>7995396</vt:i4>
      </vt:variant>
      <vt:variant>
        <vt:i4>180</vt:i4>
      </vt:variant>
      <vt:variant>
        <vt:i4>0</vt:i4>
      </vt:variant>
      <vt:variant>
        <vt:i4>5</vt:i4>
      </vt:variant>
      <vt:variant>
        <vt:lpwstr>https://www.ncbi.nlm.nih.gov/pubmed/?term=Sebaratnam%20DF%5BAuthor%5D&amp;cauthor=true&amp;cauthor_uid=30003990</vt:lpwstr>
      </vt:variant>
      <vt:variant>
        <vt:lpwstr/>
      </vt:variant>
      <vt:variant>
        <vt:i4>3538974</vt:i4>
      </vt:variant>
      <vt:variant>
        <vt:i4>177</vt:i4>
      </vt:variant>
      <vt:variant>
        <vt:i4>0</vt:i4>
      </vt:variant>
      <vt:variant>
        <vt:i4>5</vt:i4>
      </vt:variant>
      <vt:variant>
        <vt:lpwstr>https://www.ncbi.nlm.nih.gov/pubmed/?term=Ramachandran%20V%5BAuthor%5D&amp;cauthor=true&amp;cauthor_uid=30003990</vt:lpwstr>
      </vt:variant>
      <vt:variant>
        <vt:lpwstr/>
      </vt:variant>
      <vt:variant>
        <vt:i4>3604503</vt:i4>
      </vt:variant>
      <vt:variant>
        <vt:i4>174</vt:i4>
      </vt:variant>
      <vt:variant>
        <vt:i4>0</vt:i4>
      </vt:variant>
      <vt:variant>
        <vt:i4>5</vt:i4>
      </vt:variant>
      <vt:variant>
        <vt:lpwstr>https://www.ncbi.nlm.nih.gov/pubmed/?term=Phan%20K%5BAuthor%5D&amp;cauthor=true&amp;cauthor_uid=30003990</vt:lpwstr>
      </vt:variant>
      <vt:variant>
        <vt:lpwstr/>
      </vt:variant>
      <vt:variant>
        <vt:i4>917587</vt:i4>
      </vt:variant>
      <vt:variant>
        <vt:i4>171</vt:i4>
      </vt:variant>
      <vt:variant>
        <vt:i4>0</vt:i4>
      </vt:variant>
      <vt:variant>
        <vt:i4>5</vt:i4>
      </vt:variant>
      <vt:variant>
        <vt:lpwstr>https://www.ncbi.nlm.nih.gov/pubmed/26688846</vt:lpwstr>
      </vt:variant>
      <vt:variant>
        <vt:lpwstr/>
      </vt:variant>
      <vt:variant>
        <vt:i4>5177448</vt:i4>
      </vt:variant>
      <vt:variant>
        <vt:i4>168</vt:i4>
      </vt:variant>
      <vt:variant>
        <vt:i4>0</vt:i4>
      </vt:variant>
      <vt:variant>
        <vt:i4>5</vt:i4>
      </vt:variant>
      <vt:variant>
        <vt:lpwstr>https://www.ncbi.nlm.nih.gov/pubmed/?term=Kuty-Pachecka%20M%5BAuthor%5D&amp;cauthor=true&amp;cauthor_uid=26688846</vt:lpwstr>
      </vt:variant>
      <vt:variant>
        <vt:lpwstr/>
      </vt:variant>
      <vt:variant>
        <vt:i4>720986</vt:i4>
      </vt:variant>
      <vt:variant>
        <vt:i4>165</vt:i4>
      </vt:variant>
      <vt:variant>
        <vt:i4>0</vt:i4>
      </vt:variant>
      <vt:variant>
        <vt:i4>5</vt:i4>
      </vt:variant>
      <vt:variant>
        <vt:lpwstr>https://www.ncbi.nlm.nih.gov/pubmed/30547302</vt:lpwstr>
      </vt:variant>
      <vt:variant>
        <vt:lpwstr/>
      </vt:variant>
      <vt:variant>
        <vt:i4>131191</vt:i4>
      </vt:variant>
      <vt:variant>
        <vt:i4>162</vt:i4>
      </vt:variant>
      <vt:variant>
        <vt:i4>0</vt:i4>
      </vt:variant>
      <vt:variant>
        <vt:i4>5</vt:i4>
      </vt:variant>
      <vt:variant>
        <vt:lpwstr>https://www.ncbi.nlm.nih.gov/pubmed/?term=Tsatalis%20JP%5BAuthor%5D&amp;cauthor=true&amp;cauthor_uid=30547302</vt:lpwstr>
      </vt:variant>
      <vt:variant>
        <vt:lpwstr/>
      </vt:variant>
      <vt:variant>
        <vt:i4>1900576</vt:i4>
      </vt:variant>
      <vt:variant>
        <vt:i4>159</vt:i4>
      </vt:variant>
      <vt:variant>
        <vt:i4>0</vt:i4>
      </vt:variant>
      <vt:variant>
        <vt:i4>5</vt:i4>
      </vt:variant>
      <vt:variant>
        <vt:lpwstr>https://www.ncbi.nlm.nih.gov/pubmed/?term=Ahmed%20AA%5BAuthor%5D&amp;cauthor=true&amp;cauthor_uid=30547302</vt:lpwstr>
      </vt:variant>
      <vt:variant>
        <vt:lpwstr/>
      </vt:variant>
      <vt:variant>
        <vt:i4>1048618</vt:i4>
      </vt:variant>
      <vt:variant>
        <vt:i4>156</vt:i4>
      </vt:variant>
      <vt:variant>
        <vt:i4>0</vt:i4>
      </vt:variant>
      <vt:variant>
        <vt:i4>5</vt:i4>
      </vt:variant>
      <vt:variant>
        <vt:lpwstr>https://www.ncbi.nlm.nih.gov/pubmed/?term=Almohanna%20HM%5BAuthor%5D&amp;cauthor=true&amp;cauthor_uid=30547302</vt:lpwstr>
      </vt:variant>
      <vt:variant>
        <vt:lpwstr/>
      </vt:variant>
      <vt:variant>
        <vt:i4>458843</vt:i4>
      </vt:variant>
      <vt:variant>
        <vt:i4>153</vt:i4>
      </vt:variant>
      <vt:variant>
        <vt:i4>0</vt:i4>
      </vt:variant>
      <vt:variant>
        <vt:i4>5</vt:i4>
      </vt:variant>
      <vt:variant>
        <vt:lpwstr>https://www.ncbi.nlm.nih.gov/pubmed/29633370</vt:lpwstr>
      </vt:variant>
      <vt:variant>
        <vt:lpwstr/>
      </vt:variant>
      <vt:variant>
        <vt:i4>7340098</vt:i4>
      </vt:variant>
      <vt:variant>
        <vt:i4>150</vt:i4>
      </vt:variant>
      <vt:variant>
        <vt:i4>0</vt:i4>
      </vt:variant>
      <vt:variant>
        <vt:i4>5</vt:i4>
      </vt:variant>
      <vt:variant>
        <vt:lpwstr>https://www.ncbi.nlm.nih.gov/pubmed/?term=Lee%20CH%5BAuthor%5D&amp;cauthor=true&amp;cauthor_uid=29633370</vt:lpwstr>
      </vt:variant>
      <vt:variant>
        <vt:lpwstr/>
      </vt:variant>
      <vt:variant>
        <vt:i4>8257612</vt:i4>
      </vt:variant>
      <vt:variant>
        <vt:i4>147</vt:i4>
      </vt:variant>
      <vt:variant>
        <vt:i4>0</vt:i4>
      </vt:variant>
      <vt:variant>
        <vt:i4>5</vt:i4>
      </vt:variant>
      <vt:variant>
        <vt:lpwstr>https://www.ncbi.nlm.nih.gov/pubmed/?term=Kim%20BJ%5BAuthor%5D&amp;cauthor=true&amp;cauthor_uid=29633370</vt:lpwstr>
      </vt:variant>
      <vt:variant>
        <vt:lpwstr/>
      </vt:variant>
      <vt:variant>
        <vt:i4>3342409</vt:i4>
      </vt:variant>
      <vt:variant>
        <vt:i4>144</vt:i4>
      </vt:variant>
      <vt:variant>
        <vt:i4>0</vt:i4>
      </vt:variant>
      <vt:variant>
        <vt:i4>5</vt:i4>
      </vt:variant>
      <vt:variant>
        <vt:lpwstr>https://www.ncbi.nlm.nih.gov/pubmed/?term=Lee%20S%5BAuthor%5D&amp;cauthor=true&amp;cauthor_uid=29633370</vt:lpwstr>
      </vt:variant>
      <vt:variant>
        <vt:lpwstr/>
      </vt:variant>
      <vt:variant>
        <vt:i4>3080312</vt:i4>
      </vt:variant>
      <vt:variant>
        <vt:i4>141</vt:i4>
      </vt:variant>
      <vt:variant>
        <vt:i4>0</vt:i4>
      </vt:variant>
      <vt:variant>
        <vt:i4>5</vt:i4>
      </vt:variant>
      <vt:variant>
        <vt:lpwstr>https://www.uptodate.com/contents/alopecia-areata-clinical-manifestations-and-diagnosis/abstract/51</vt:lpwstr>
      </vt:variant>
      <vt:variant>
        <vt:lpwstr/>
      </vt:variant>
      <vt:variant>
        <vt:i4>327773</vt:i4>
      </vt:variant>
      <vt:variant>
        <vt:i4>138</vt:i4>
      </vt:variant>
      <vt:variant>
        <vt:i4>0</vt:i4>
      </vt:variant>
      <vt:variant>
        <vt:i4>5</vt:i4>
      </vt:variant>
      <vt:variant>
        <vt:lpwstr>https://www.ncbi.nlm.nih.gov/pubmed/29241771</vt:lpwstr>
      </vt:variant>
      <vt:variant>
        <vt:lpwstr/>
      </vt:variant>
      <vt:variant>
        <vt:i4>4849717</vt:i4>
      </vt:variant>
      <vt:variant>
        <vt:i4>135</vt:i4>
      </vt:variant>
      <vt:variant>
        <vt:i4>0</vt:i4>
      </vt:variant>
      <vt:variant>
        <vt:i4>5</vt:i4>
      </vt:variant>
      <vt:variant>
        <vt:lpwstr>https://www.ncbi.nlm.nih.gov/pubmed/?term=Avila%20L%5BAuthor%5D&amp;cauthor=true&amp;cauthor_uid=29241771</vt:lpwstr>
      </vt:variant>
      <vt:variant>
        <vt:lpwstr/>
      </vt:variant>
      <vt:variant>
        <vt:i4>5767288</vt:i4>
      </vt:variant>
      <vt:variant>
        <vt:i4>132</vt:i4>
      </vt:variant>
      <vt:variant>
        <vt:i4>0</vt:i4>
      </vt:variant>
      <vt:variant>
        <vt:i4>5</vt:i4>
      </vt:variant>
      <vt:variant>
        <vt:lpwstr>https://www.ncbi.nlm.nih.gov/pubmed/?term=Wang%20EHC%5BAuthor%5D&amp;cauthor=true&amp;cauthor_uid=29241771</vt:lpwstr>
      </vt:variant>
      <vt:variant>
        <vt:lpwstr/>
      </vt:variant>
      <vt:variant>
        <vt:i4>7929878</vt:i4>
      </vt:variant>
      <vt:variant>
        <vt:i4>129</vt:i4>
      </vt:variant>
      <vt:variant>
        <vt:i4>0</vt:i4>
      </vt:variant>
      <vt:variant>
        <vt:i4>5</vt:i4>
      </vt:variant>
      <vt:variant>
        <vt:lpwstr>https://www.ncbi.nlm.nih.gov/pubmed/?term=Strazzulla%20LC%5BAuthor%5D&amp;cauthor=true&amp;cauthor_uid=29241771</vt:lpwstr>
      </vt:variant>
      <vt:variant>
        <vt:lpwstr/>
      </vt:variant>
      <vt:variant>
        <vt:i4>1114178</vt:i4>
      </vt:variant>
      <vt:variant>
        <vt:i4>126</vt:i4>
      </vt:variant>
      <vt:variant>
        <vt:i4>0</vt:i4>
      </vt:variant>
      <vt:variant>
        <vt:i4>5</vt:i4>
      </vt:variant>
      <vt:variant>
        <vt:lpwstr>https://www.ncbi.nlm.nih.gov/pmc/articles/PMC5939003/</vt:lpwstr>
      </vt:variant>
      <vt:variant>
        <vt:lpwstr/>
      </vt:variant>
      <vt:variant>
        <vt:i4>1310775</vt:i4>
      </vt:variant>
      <vt:variant>
        <vt:i4>122</vt:i4>
      </vt:variant>
      <vt:variant>
        <vt:i4>0</vt:i4>
      </vt:variant>
      <vt:variant>
        <vt:i4>5</vt:i4>
      </vt:variant>
      <vt:variant>
        <vt:lpwstr/>
      </vt:variant>
      <vt:variant>
        <vt:lpwstr>_Toc22566760</vt:lpwstr>
      </vt:variant>
      <vt:variant>
        <vt:i4>1900596</vt:i4>
      </vt:variant>
      <vt:variant>
        <vt:i4>119</vt:i4>
      </vt:variant>
      <vt:variant>
        <vt:i4>0</vt:i4>
      </vt:variant>
      <vt:variant>
        <vt:i4>5</vt:i4>
      </vt:variant>
      <vt:variant>
        <vt:lpwstr/>
      </vt:variant>
      <vt:variant>
        <vt:lpwstr>_Toc22566759</vt:lpwstr>
      </vt:variant>
      <vt:variant>
        <vt:i4>1376308</vt:i4>
      </vt:variant>
      <vt:variant>
        <vt:i4>116</vt:i4>
      </vt:variant>
      <vt:variant>
        <vt:i4>0</vt:i4>
      </vt:variant>
      <vt:variant>
        <vt:i4>5</vt:i4>
      </vt:variant>
      <vt:variant>
        <vt:lpwstr/>
      </vt:variant>
      <vt:variant>
        <vt:lpwstr>_Toc22566751</vt:lpwstr>
      </vt:variant>
      <vt:variant>
        <vt:i4>1966135</vt:i4>
      </vt:variant>
      <vt:variant>
        <vt:i4>113</vt:i4>
      </vt:variant>
      <vt:variant>
        <vt:i4>0</vt:i4>
      </vt:variant>
      <vt:variant>
        <vt:i4>5</vt:i4>
      </vt:variant>
      <vt:variant>
        <vt:lpwstr/>
      </vt:variant>
      <vt:variant>
        <vt:lpwstr>_Toc18751400</vt:lpwstr>
      </vt:variant>
      <vt:variant>
        <vt:i4>1048638</vt:i4>
      </vt:variant>
      <vt:variant>
        <vt:i4>110</vt:i4>
      </vt:variant>
      <vt:variant>
        <vt:i4>0</vt:i4>
      </vt:variant>
      <vt:variant>
        <vt:i4>5</vt:i4>
      </vt:variant>
      <vt:variant>
        <vt:lpwstr/>
      </vt:variant>
      <vt:variant>
        <vt:lpwstr>_Toc18751399</vt:lpwstr>
      </vt:variant>
      <vt:variant>
        <vt:i4>1048638</vt:i4>
      </vt:variant>
      <vt:variant>
        <vt:i4>107</vt:i4>
      </vt:variant>
      <vt:variant>
        <vt:i4>0</vt:i4>
      </vt:variant>
      <vt:variant>
        <vt:i4>5</vt:i4>
      </vt:variant>
      <vt:variant>
        <vt:lpwstr/>
      </vt:variant>
      <vt:variant>
        <vt:lpwstr>_Toc18751399</vt:lpwstr>
      </vt:variant>
      <vt:variant>
        <vt:i4>1114174</vt:i4>
      </vt:variant>
      <vt:variant>
        <vt:i4>104</vt:i4>
      </vt:variant>
      <vt:variant>
        <vt:i4>0</vt:i4>
      </vt:variant>
      <vt:variant>
        <vt:i4>5</vt:i4>
      </vt:variant>
      <vt:variant>
        <vt:lpwstr/>
      </vt:variant>
      <vt:variant>
        <vt:lpwstr>_Toc18751398</vt:lpwstr>
      </vt:variant>
      <vt:variant>
        <vt:i4>1966142</vt:i4>
      </vt:variant>
      <vt:variant>
        <vt:i4>101</vt:i4>
      </vt:variant>
      <vt:variant>
        <vt:i4>0</vt:i4>
      </vt:variant>
      <vt:variant>
        <vt:i4>5</vt:i4>
      </vt:variant>
      <vt:variant>
        <vt:lpwstr/>
      </vt:variant>
      <vt:variant>
        <vt:lpwstr>_Toc18751397</vt:lpwstr>
      </vt:variant>
      <vt:variant>
        <vt:i4>1310772</vt:i4>
      </vt:variant>
      <vt:variant>
        <vt:i4>95</vt:i4>
      </vt:variant>
      <vt:variant>
        <vt:i4>0</vt:i4>
      </vt:variant>
      <vt:variant>
        <vt:i4>5</vt:i4>
      </vt:variant>
      <vt:variant>
        <vt:lpwstr/>
      </vt:variant>
      <vt:variant>
        <vt:lpwstr>_Toc22566750</vt:lpwstr>
      </vt:variant>
      <vt:variant>
        <vt:i4>1900597</vt:i4>
      </vt:variant>
      <vt:variant>
        <vt:i4>89</vt:i4>
      </vt:variant>
      <vt:variant>
        <vt:i4>0</vt:i4>
      </vt:variant>
      <vt:variant>
        <vt:i4>5</vt:i4>
      </vt:variant>
      <vt:variant>
        <vt:lpwstr/>
      </vt:variant>
      <vt:variant>
        <vt:lpwstr>_Toc22566749</vt:lpwstr>
      </vt:variant>
      <vt:variant>
        <vt:i4>1835061</vt:i4>
      </vt:variant>
      <vt:variant>
        <vt:i4>86</vt:i4>
      </vt:variant>
      <vt:variant>
        <vt:i4>0</vt:i4>
      </vt:variant>
      <vt:variant>
        <vt:i4>5</vt:i4>
      </vt:variant>
      <vt:variant>
        <vt:lpwstr/>
      </vt:variant>
      <vt:variant>
        <vt:lpwstr>_Toc22566748</vt:lpwstr>
      </vt:variant>
      <vt:variant>
        <vt:i4>1245237</vt:i4>
      </vt:variant>
      <vt:variant>
        <vt:i4>83</vt:i4>
      </vt:variant>
      <vt:variant>
        <vt:i4>0</vt:i4>
      </vt:variant>
      <vt:variant>
        <vt:i4>5</vt:i4>
      </vt:variant>
      <vt:variant>
        <vt:lpwstr/>
      </vt:variant>
      <vt:variant>
        <vt:lpwstr>_Toc22566747</vt:lpwstr>
      </vt:variant>
      <vt:variant>
        <vt:i4>1179701</vt:i4>
      </vt:variant>
      <vt:variant>
        <vt:i4>80</vt:i4>
      </vt:variant>
      <vt:variant>
        <vt:i4>0</vt:i4>
      </vt:variant>
      <vt:variant>
        <vt:i4>5</vt:i4>
      </vt:variant>
      <vt:variant>
        <vt:lpwstr/>
      </vt:variant>
      <vt:variant>
        <vt:lpwstr>_Toc22566746</vt:lpwstr>
      </vt:variant>
      <vt:variant>
        <vt:i4>1114165</vt:i4>
      </vt:variant>
      <vt:variant>
        <vt:i4>77</vt:i4>
      </vt:variant>
      <vt:variant>
        <vt:i4>0</vt:i4>
      </vt:variant>
      <vt:variant>
        <vt:i4>5</vt:i4>
      </vt:variant>
      <vt:variant>
        <vt:lpwstr/>
      </vt:variant>
      <vt:variant>
        <vt:lpwstr>_Toc22566745</vt:lpwstr>
      </vt:variant>
      <vt:variant>
        <vt:i4>1048629</vt:i4>
      </vt:variant>
      <vt:variant>
        <vt:i4>74</vt:i4>
      </vt:variant>
      <vt:variant>
        <vt:i4>0</vt:i4>
      </vt:variant>
      <vt:variant>
        <vt:i4>5</vt:i4>
      </vt:variant>
      <vt:variant>
        <vt:lpwstr/>
      </vt:variant>
      <vt:variant>
        <vt:lpwstr>_Toc22566744</vt:lpwstr>
      </vt:variant>
      <vt:variant>
        <vt:i4>1507381</vt:i4>
      </vt:variant>
      <vt:variant>
        <vt:i4>71</vt:i4>
      </vt:variant>
      <vt:variant>
        <vt:i4>0</vt:i4>
      </vt:variant>
      <vt:variant>
        <vt:i4>5</vt:i4>
      </vt:variant>
      <vt:variant>
        <vt:lpwstr/>
      </vt:variant>
      <vt:variant>
        <vt:lpwstr>_Toc22566743</vt:lpwstr>
      </vt:variant>
      <vt:variant>
        <vt:i4>1441845</vt:i4>
      </vt:variant>
      <vt:variant>
        <vt:i4>68</vt:i4>
      </vt:variant>
      <vt:variant>
        <vt:i4>0</vt:i4>
      </vt:variant>
      <vt:variant>
        <vt:i4>5</vt:i4>
      </vt:variant>
      <vt:variant>
        <vt:lpwstr/>
      </vt:variant>
      <vt:variant>
        <vt:lpwstr>_Toc22566742</vt:lpwstr>
      </vt:variant>
      <vt:variant>
        <vt:i4>1376309</vt:i4>
      </vt:variant>
      <vt:variant>
        <vt:i4>65</vt:i4>
      </vt:variant>
      <vt:variant>
        <vt:i4>0</vt:i4>
      </vt:variant>
      <vt:variant>
        <vt:i4>5</vt:i4>
      </vt:variant>
      <vt:variant>
        <vt:lpwstr/>
      </vt:variant>
      <vt:variant>
        <vt:lpwstr>_Toc22566741</vt:lpwstr>
      </vt:variant>
      <vt:variant>
        <vt:i4>1310773</vt:i4>
      </vt:variant>
      <vt:variant>
        <vt:i4>59</vt:i4>
      </vt:variant>
      <vt:variant>
        <vt:i4>0</vt:i4>
      </vt:variant>
      <vt:variant>
        <vt:i4>5</vt:i4>
      </vt:variant>
      <vt:variant>
        <vt:lpwstr/>
      </vt:variant>
      <vt:variant>
        <vt:lpwstr>_Toc22566740</vt:lpwstr>
      </vt:variant>
      <vt:variant>
        <vt:i4>1900594</vt:i4>
      </vt:variant>
      <vt:variant>
        <vt:i4>56</vt:i4>
      </vt:variant>
      <vt:variant>
        <vt:i4>0</vt:i4>
      </vt:variant>
      <vt:variant>
        <vt:i4>5</vt:i4>
      </vt:variant>
      <vt:variant>
        <vt:lpwstr/>
      </vt:variant>
      <vt:variant>
        <vt:lpwstr>_Toc22566739</vt:lpwstr>
      </vt:variant>
      <vt:variant>
        <vt:i4>1835058</vt:i4>
      </vt:variant>
      <vt:variant>
        <vt:i4>50</vt:i4>
      </vt:variant>
      <vt:variant>
        <vt:i4>0</vt:i4>
      </vt:variant>
      <vt:variant>
        <vt:i4>5</vt:i4>
      </vt:variant>
      <vt:variant>
        <vt:lpwstr/>
      </vt:variant>
      <vt:variant>
        <vt:lpwstr>_Toc22566738</vt:lpwstr>
      </vt:variant>
      <vt:variant>
        <vt:i4>1179698</vt:i4>
      </vt:variant>
      <vt:variant>
        <vt:i4>44</vt:i4>
      </vt:variant>
      <vt:variant>
        <vt:i4>0</vt:i4>
      </vt:variant>
      <vt:variant>
        <vt:i4>5</vt:i4>
      </vt:variant>
      <vt:variant>
        <vt:lpwstr/>
      </vt:variant>
      <vt:variant>
        <vt:lpwstr>_Toc22566736</vt:lpwstr>
      </vt:variant>
      <vt:variant>
        <vt:i4>1114162</vt:i4>
      </vt:variant>
      <vt:variant>
        <vt:i4>41</vt:i4>
      </vt:variant>
      <vt:variant>
        <vt:i4>0</vt:i4>
      </vt:variant>
      <vt:variant>
        <vt:i4>5</vt:i4>
      </vt:variant>
      <vt:variant>
        <vt:lpwstr/>
      </vt:variant>
      <vt:variant>
        <vt:lpwstr>_Toc22566735</vt:lpwstr>
      </vt:variant>
      <vt:variant>
        <vt:i4>1048626</vt:i4>
      </vt:variant>
      <vt:variant>
        <vt:i4>38</vt:i4>
      </vt:variant>
      <vt:variant>
        <vt:i4>0</vt:i4>
      </vt:variant>
      <vt:variant>
        <vt:i4>5</vt:i4>
      </vt:variant>
      <vt:variant>
        <vt:lpwstr/>
      </vt:variant>
      <vt:variant>
        <vt:lpwstr>_Toc22566734</vt:lpwstr>
      </vt:variant>
      <vt:variant>
        <vt:i4>1507378</vt:i4>
      </vt:variant>
      <vt:variant>
        <vt:i4>35</vt:i4>
      </vt:variant>
      <vt:variant>
        <vt:i4>0</vt:i4>
      </vt:variant>
      <vt:variant>
        <vt:i4>5</vt:i4>
      </vt:variant>
      <vt:variant>
        <vt:lpwstr/>
      </vt:variant>
      <vt:variant>
        <vt:lpwstr>_Toc22566733</vt:lpwstr>
      </vt:variant>
      <vt:variant>
        <vt:i4>1441842</vt:i4>
      </vt:variant>
      <vt:variant>
        <vt:i4>32</vt:i4>
      </vt:variant>
      <vt:variant>
        <vt:i4>0</vt:i4>
      </vt:variant>
      <vt:variant>
        <vt:i4>5</vt:i4>
      </vt:variant>
      <vt:variant>
        <vt:lpwstr/>
      </vt:variant>
      <vt:variant>
        <vt:lpwstr>_Toc22566732</vt:lpwstr>
      </vt:variant>
      <vt:variant>
        <vt:i4>1376306</vt:i4>
      </vt:variant>
      <vt:variant>
        <vt:i4>29</vt:i4>
      </vt:variant>
      <vt:variant>
        <vt:i4>0</vt:i4>
      </vt:variant>
      <vt:variant>
        <vt:i4>5</vt:i4>
      </vt:variant>
      <vt:variant>
        <vt:lpwstr/>
      </vt:variant>
      <vt:variant>
        <vt:lpwstr>_Toc22566731</vt:lpwstr>
      </vt:variant>
      <vt:variant>
        <vt:i4>1310770</vt:i4>
      </vt:variant>
      <vt:variant>
        <vt:i4>26</vt:i4>
      </vt:variant>
      <vt:variant>
        <vt:i4>0</vt:i4>
      </vt:variant>
      <vt:variant>
        <vt:i4>5</vt:i4>
      </vt:variant>
      <vt:variant>
        <vt:lpwstr/>
      </vt:variant>
      <vt:variant>
        <vt:lpwstr>_Toc22566730</vt:lpwstr>
      </vt:variant>
      <vt:variant>
        <vt:i4>1900595</vt:i4>
      </vt:variant>
      <vt:variant>
        <vt:i4>23</vt:i4>
      </vt:variant>
      <vt:variant>
        <vt:i4>0</vt:i4>
      </vt:variant>
      <vt:variant>
        <vt:i4>5</vt:i4>
      </vt:variant>
      <vt:variant>
        <vt:lpwstr/>
      </vt:variant>
      <vt:variant>
        <vt:lpwstr>_Toc22566729</vt:lpwstr>
      </vt:variant>
      <vt:variant>
        <vt:i4>1835059</vt:i4>
      </vt:variant>
      <vt:variant>
        <vt:i4>20</vt:i4>
      </vt:variant>
      <vt:variant>
        <vt:i4>0</vt:i4>
      </vt:variant>
      <vt:variant>
        <vt:i4>5</vt:i4>
      </vt:variant>
      <vt:variant>
        <vt:lpwstr/>
      </vt:variant>
      <vt:variant>
        <vt:lpwstr>_Toc22566728</vt:lpwstr>
      </vt:variant>
      <vt:variant>
        <vt:i4>1245235</vt:i4>
      </vt:variant>
      <vt:variant>
        <vt:i4>17</vt:i4>
      </vt:variant>
      <vt:variant>
        <vt:i4>0</vt:i4>
      </vt:variant>
      <vt:variant>
        <vt:i4>5</vt:i4>
      </vt:variant>
      <vt:variant>
        <vt:lpwstr/>
      </vt:variant>
      <vt:variant>
        <vt:lpwstr>_Toc22566727</vt:lpwstr>
      </vt:variant>
      <vt:variant>
        <vt:i4>1179699</vt:i4>
      </vt:variant>
      <vt:variant>
        <vt:i4>14</vt:i4>
      </vt:variant>
      <vt:variant>
        <vt:i4>0</vt:i4>
      </vt:variant>
      <vt:variant>
        <vt:i4>5</vt:i4>
      </vt:variant>
      <vt:variant>
        <vt:lpwstr/>
      </vt:variant>
      <vt:variant>
        <vt:lpwstr>_Toc22566726</vt:lpwstr>
      </vt:variant>
      <vt:variant>
        <vt:i4>1114163</vt:i4>
      </vt:variant>
      <vt:variant>
        <vt:i4>11</vt:i4>
      </vt:variant>
      <vt:variant>
        <vt:i4>0</vt:i4>
      </vt:variant>
      <vt:variant>
        <vt:i4>5</vt:i4>
      </vt:variant>
      <vt:variant>
        <vt:lpwstr/>
      </vt:variant>
      <vt:variant>
        <vt:lpwstr>_Toc22566725</vt:lpwstr>
      </vt:variant>
      <vt:variant>
        <vt:i4>1048627</vt:i4>
      </vt:variant>
      <vt:variant>
        <vt:i4>8</vt:i4>
      </vt:variant>
      <vt:variant>
        <vt:i4>0</vt:i4>
      </vt:variant>
      <vt:variant>
        <vt:i4>5</vt:i4>
      </vt:variant>
      <vt:variant>
        <vt:lpwstr/>
      </vt:variant>
      <vt:variant>
        <vt:lpwstr>_Toc22566724</vt:lpwstr>
      </vt:variant>
      <vt:variant>
        <vt:i4>1507379</vt:i4>
      </vt:variant>
      <vt:variant>
        <vt:i4>5</vt:i4>
      </vt:variant>
      <vt:variant>
        <vt:i4>0</vt:i4>
      </vt:variant>
      <vt:variant>
        <vt:i4>5</vt:i4>
      </vt:variant>
      <vt:variant>
        <vt:lpwstr/>
      </vt:variant>
      <vt:variant>
        <vt:lpwstr>_Toc22566723</vt:lpwstr>
      </vt:variant>
      <vt:variant>
        <vt:i4>1441843</vt:i4>
      </vt:variant>
      <vt:variant>
        <vt:i4>2</vt:i4>
      </vt:variant>
      <vt:variant>
        <vt:i4>0</vt:i4>
      </vt:variant>
      <vt:variant>
        <vt:i4>5</vt:i4>
      </vt:variant>
      <vt:variant>
        <vt:lpwstr/>
      </vt:variant>
      <vt:variant>
        <vt:lpwstr>_Toc22566722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plahova</cp:lastModifiedBy>
  <cp:revision>2</cp:revision>
  <cp:lastPrinted>2021-04-26T12:14:00Z</cp:lastPrinted>
  <dcterms:created xsi:type="dcterms:W3CDTF">2021-04-30T11:24:00Z</dcterms:created>
  <dcterms:modified xsi:type="dcterms:W3CDTF">2021-04-30T11:24:00Z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