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Pr="002D4E29" w:rsidRDefault="009F3DB3" w:rsidP="009A6CD9">
      <w:pPr>
        <w:pStyle w:val="aff7"/>
        <w:rPr>
          <w:szCs w:val="24"/>
        </w:rPr>
      </w:pPr>
      <w:ins w:id="0" w:author="ФГБУ &quot;ЦЭККМП&quot; МЗ РФ" w:date="2019-12-13T11:53:00Z">
        <w:r w:rsidRPr="009F3DB3">
          <w:rPr>
            <w:noProof/>
          </w:rPr>
          <w:pict>
            <v:rect id="_x0000_s1028" style="position:absolute;left:0;text-align:left;margin-left:-49.35pt;margin-top:-10.8pt;width:517.85pt;height:731.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" fillcolor="window" stroked="f">
              <v:path arrowok="t"/>
              <v:textbox style="mso-next-textbox:#_x0000_s1028">
                <w:txbxContent>
                  <w:p w:rsidR="00EC6CC0" w:rsidRDefault="00EC6CC0" w:rsidP="00B778C2">
                    <w:pPr>
                      <w:jc w:val="center"/>
                    </w:pPr>
                  </w:p>
                </w:txbxContent>
              </v:textbox>
            </v:rect>
          </w:pict>
        </w:r>
      </w:ins>
      <w:ins w:id="1" w:author="ФГБУ &quot;ЦЭККМП&quot; МЗ РФ" w:date="2019-12-13T11:51:00Z">
        <w:r w:rsidRPr="009F3DB3">
          <w:rPr>
            <w:noProof/>
          </w:rPr>
          <w:pict>
            <v:rect id="_x0000_s1027" style="position:absolute;left:0;text-align:left;margin-left:.2pt;margin-top:-57.25pt;width:598.55pt;height:867.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" fillcolor="#0b595d" stroked="f" strokeweight="1pt">
              <v:fill opacity="6682f"/>
              <v:path arrowok="t"/>
              <w10:wrap anchorx="page"/>
            </v:rect>
          </w:pict>
        </w:r>
      </w:ins>
      <w:r>
        <w:rPr>
          <w:noProof/>
          <w:szCs w:val="24"/>
        </w:rPr>
        <w:pict>
          <v:rect id="Прямоугольник 3" o:spid="_x0000_s1026" style="position:absolute;left:0;text-align:left;margin-left:-52.8pt;margin-top:-10.8pt;width:551.25pt;height:665.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" fillcolor="window" stroked="f">
            <v:path arrowok="t"/>
            <v:textbox style="mso-next-textbox:#Прямоугольник 3">
              <w:txbxContent>
                <w:p w:rsidR="00EC6CC0" w:rsidRDefault="00EC6CC0" w:rsidP="00580099"/>
              </w:txbxContent>
            </v:textbox>
          </v:rect>
        </w:pict>
      </w:r>
    </w:p>
    <w:p w:rsidR="00EE59C2" w:rsidRPr="002D4E29" w:rsidRDefault="00EE59C2" w:rsidP="009A6CD9">
      <w:pPr>
        <w:pStyle w:val="aff7"/>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tbl>
      <w:tblPr>
        <w:tblpPr w:leftFromText="180" w:rightFromText="180" w:vertAnchor="page" w:horzAnchor="margin" w:tblpY="3781"/>
        <w:tblW w:w="9761" w:type="dxa"/>
        <w:tblLook w:val="04A0"/>
      </w:tblPr>
      <w:tblGrid>
        <w:gridCol w:w="3922"/>
        <w:gridCol w:w="5839"/>
      </w:tblGrid>
      <w:tr w:rsidR="00172112" w:rsidRPr="002D4E29" w:rsidTr="00580099">
        <w:tc>
          <w:tcPr>
            <w:tcW w:w="9761" w:type="dxa"/>
            <w:gridSpan w:val="2"/>
          </w:tcPr>
          <w:p w:rsidR="00172112" w:rsidRPr="002D4E29" w:rsidRDefault="00172112" w:rsidP="009A6CD9">
            <w:pPr>
              <w:tabs>
                <w:tab w:val="left" w:pos="6135"/>
              </w:tabs>
              <w:jc w:val="center"/>
              <w:rPr>
                <w:szCs w:val="24"/>
              </w:rPr>
            </w:pPr>
            <w:r w:rsidRPr="002D4E29">
              <w:rPr>
                <w:color w:val="808080"/>
                <w:szCs w:val="24"/>
              </w:rPr>
              <w:t xml:space="preserve">Клинические </w:t>
            </w:r>
            <w:r w:rsidRPr="002D4E29">
              <w:rPr>
                <w:noProof/>
                <w:color w:val="767171"/>
                <w:szCs w:val="24"/>
                <w:lang w:eastAsia="ru-RU"/>
              </w:rPr>
              <w:t>рекомендации</w:t>
            </w:r>
          </w:p>
        </w:tc>
      </w:tr>
      <w:tr w:rsidR="00172112" w:rsidRPr="002D4E29" w:rsidTr="00580099">
        <w:trPr>
          <w:trHeight w:val="699"/>
        </w:trPr>
        <w:tc>
          <w:tcPr>
            <w:tcW w:w="9761" w:type="dxa"/>
            <w:gridSpan w:val="2"/>
          </w:tcPr>
          <w:p w:rsidR="00580099" w:rsidRPr="002D4E29" w:rsidRDefault="00160BCF" w:rsidP="001702D8">
            <w:pPr>
              <w:tabs>
                <w:tab w:val="left" w:pos="6135"/>
              </w:tabs>
              <w:jc w:val="center"/>
              <w:rPr>
                <w:b/>
                <w:color w:val="000000"/>
                <w:szCs w:val="24"/>
              </w:rPr>
            </w:pPr>
            <w:r>
              <w:rPr>
                <w:b/>
                <w:color w:val="000000"/>
                <w:szCs w:val="24"/>
              </w:rPr>
              <w:t>Хламидийная инфекция</w:t>
            </w:r>
          </w:p>
        </w:tc>
      </w:tr>
      <w:tr w:rsidR="00221384" w:rsidRPr="002D4E29" w:rsidTr="00580099">
        <w:trPr>
          <w:trHeight w:val="815"/>
        </w:trPr>
        <w:tc>
          <w:tcPr>
            <w:tcW w:w="3922" w:type="dxa"/>
          </w:tcPr>
          <w:p w:rsidR="00221384" w:rsidRPr="002D4E29" w:rsidRDefault="00221384" w:rsidP="009A6CD9">
            <w:pPr>
              <w:tabs>
                <w:tab w:val="left" w:pos="6135"/>
              </w:tabs>
              <w:ind w:firstLine="0"/>
              <w:jc w:val="right"/>
              <w:rPr>
                <w:szCs w:val="24"/>
              </w:rPr>
            </w:pPr>
            <w:r w:rsidRPr="002D4E29">
              <w:rPr>
                <w:color w:val="808080"/>
                <w:szCs w:val="24"/>
              </w:rPr>
              <w:t>Кодирование по Международной статистической классификации болезней и проблем, связанных со здоровьем:</w:t>
            </w:r>
          </w:p>
        </w:tc>
        <w:tc>
          <w:tcPr>
            <w:tcW w:w="5839" w:type="dxa"/>
          </w:tcPr>
          <w:p w:rsidR="00784A37" w:rsidRPr="0055150B" w:rsidRDefault="0055150B" w:rsidP="009A6CD9">
            <w:pPr>
              <w:tabs>
                <w:tab w:val="left" w:pos="6135"/>
              </w:tabs>
              <w:ind w:firstLine="0"/>
              <w:jc w:val="left"/>
              <w:rPr>
                <w:b/>
                <w:szCs w:val="24"/>
                <w:lang w:val="en-US"/>
              </w:rPr>
            </w:pPr>
            <w:r>
              <w:rPr>
                <w:b/>
                <w:szCs w:val="24"/>
                <w:lang w:val="en-US"/>
              </w:rPr>
              <w:t>A56/A74</w:t>
            </w:r>
          </w:p>
          <w:p w:rsidR="00221384" w:rsidRPr="002D4E29" w:rsidRDefault="00221384" w:rsidP="009A6CD9">
            <w:pPr>
              <w:rPr>
                <w:szCs w:val="24"/>
              </w:rPr>
            </w:pPr>
          </w:p>
        </w:tc>
      </w:tr>
      <w:tr w:rsidR="00221384" w:rsidRPr="002D4E29" w:rsidTr="00580099">
        <w:trPr>
          <w:trHeight w:val="815"/>
        </w:trPr>
        <w:tc>
          <w:tcPr>
            <w:tcW w:w="3922" w:type="dxa"/>
          </w:tcPr>
          <w:p w:rsidR="00221384" w:rsidRPr="002D4E29" w:rsidRDefault="0014471F" w:rsidP="009A6CD9">
            <w:pPr>
              <w:tabs>
                <w:tab w:val="left" w:pos="6135"/>
              </w:tabs>
              <w:ind w:firstLine="0"/>
              <w:jc w:val="right"/>
              <w:rPr>
                <w:color w:val="808080"/>
                <w:szCs w:val="24"/>
              </w:rPr>
            </w:pPr>
            <w:r w:rsidRPr="0014471F">
              <w:rPr>
                <w:rStyle w:val="pop-slug-vol"/>
                <w:color w:val="767171"/>
                <w:szCs w:val="24"/>
              </w:rPr>
              <w:t>возрастная группа:</w:t>
            </w:r>
          </w:p>
        </w:tc>
        <w:tc>
          <w:tcPr>
            <w:tcW w:w="5839" w:type="dxa"/>
          </w:tcPr>
          <w:p w:rsidR="00221384" w:rsidRPr="002D4E29" w:rsidRDefault="0014471F" w:rsidP="009A6CD9">
            <w:pPr>
              <w:tabs>
                <w:tab w:val="left" w:pos="6135"/>
              </w:tabs>
              <w:ind w:firstLine="0"/>
              <w:jc w:val="left"/>
              <w:rPr>
                <w:color w:val="808080"/>
                <w:szCs w:val="24"/>
              </w:rPr>
            </w:pPr>
            <w:r w:rsidRPr="0014471F">
              <w:rPr>
                <w:color w:val="808080"/>
                <w:szCs w:val="24"/>
              </w:rPr>
              <w:t>Взрослые и дети</w:t>
            </w:r>
          </w:p>
        </w:tc>
      </w:tr>
      <w:tr w:rsidR="00221384" w:rsidRPr="002D4E29" w:rsidTr="00580099">
        <w:trPr>
          <w:trHeight w:val="815"/>
        </w:trPr>
        <w:tc>
          <w:tcPr>
            <w:tcW w:w="3922" w:type="dxa"/>
          </w:tcPr>
          <w:p w:rsidR="00221384" w:rsidRPr="00FC348A" w:rsidRDefault="00221384" w:rsidP="009A6CD9">
            <w:pPr>
              <w:tabs>
                <w:tab w:val="left" w:pos="6135"/>
              </w:tabs>
              <w:ind w:firstLine="0"/>
              <w:jc w:val="right"/>
              <w:rPr>
                <w:color w:val="808080"/>
                <w:szCs w:val="24"/>
              </w:rPr>
            </w:pPr>
            <w:r w:rsidRPr="00B778C2">
              <w:rPr>
                <w:color w:val="808080"/>
                <w:szCs w:val="24"/>
              </w:rPr>
              <w:t>Год утверждения:</w:t>
            </w:r>
          </w:p>
        </w:tc>
        <w:tc>
          <w:tcPr>
            <w:tcW w:w="5839" w:type="dxa"/>
          </w:tcPr>
          <w:p w:rsidR="00221384" w:rsidRPr="002D4E29" w:rsidRDefault="00221384" w:rsidP="009A6CD9">
            <w:pPr>
              <w:tabs>
                <w:tab w:val="left" w:pos="6135"/>
              </w:tabs>
              <w:ind w:firstLine="0"/>
              <w:jc w:val="left"/>
              <w:rPr>
                <w:b/>
                <w:szCs w:val="24"/>
              </w:rPr>
            </w:pPr>
          </w:p>
        </w:tc>
      </w:tr>
      <w:tr w:rsidR="00172112" w:rsidRPr="002D4E29" w:rsidTr="00580099">
        <w:tc>
          <w:tcPr>
            <w:tcW w:w="9761" w:type="dxa"/>
            <w:gridSpan w:val="2"/>
          </w:tcPr>
          <w:p w:rsidR="00172112" w:rsidRPr="002D4E29" w:rsidRDefault="00301C01" w:rsidP="009A6CD9">
            <w:pPr>
              <w:tabs>
                <w:tab w:val="left" w:pos="6135"/>
              </w:tabs>
              <w:ind w:firstLine="0"/>
              <w:rPr>
                <w:color w:val="FF0000"/>
                <w:szCs w:val="24"/>
              </w:rPr>
            </w:pPr>
            <w:r w:rsidRPr="002D4E29">
              <w:rPr>
                <w:color w:val="808080"/>
                <w:szCs w:val="24"/>
              </w:rPr>
              <w:t>Разработчик клинической рекомендации</w:t>
            </w:r>
          </w:p>
        </w:tc>
      </w:tr>
      <w:tr w:rsidR="00172112" w:rsidRPr="002D4E29" w:rsidTr="00580099">
        <w:trPr>
          <w:trHeight w:val="4170"/>
        </w:trPr>
        <w:tc>
          <w:tcPr>
            <w:tcW w:w="9761" w:type="dxa"/>
            <w:gridSpan w:val="2"/>
          </w:tcPr>
          <w:p w:rsidR="00CC5156" w:rsidRPr="002D4E29" w:rsidRDefault="001E56A0" w:rsidP="009A6CD9">
            <w:pPr>
              <w:pStyle w:val="aff7"/>
              <w:numPr>
                <w:ilvl w:val="0"/>
                <w:numId w:val="2"/>
              </w:numPr>
              <w:jc w:val="left"/>
              <w:rPr>
                <w:b/>
                <w:szCs w:val="24"/>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tc>
      </w:tr>
    </w:tbl>
    <w:p w:rsidR="00343703" w:rsidRPr="002D4E29" w:rsidRDefault="00343703" w:rsidP="009A6CD9">
      <w:pPr>
        <w:pStyle w:val="afe"/>
        <w:spacing w:before="0" w:line="360" w:lineRule="auto"/>
        <w:jc w:val="center"/>
        <w:rPr>
          <w:b w:val="0"/>
          <w:u w:val="none"/>
        </w:rPr>
      </w:pPr>
      <w:bookmarkStart w:id="2" w:name="_Toc492379891"/>
    </w:p>
    <w:p w:rsidR="00094ED6" w:rsidRPr="002D4E29" w:rsidRDefault="00094ED6" w:rsidP="009A6CD9">
      <w:pPr>
        <w:ind w:firstLine="0"/>
        <w:jc w:val="left"/>
        <w:rPr>
          <w:szCs w:val="24"/>
        </w:rPr>
      </w:pPr>
      <w:r w:rsidRPr="002D4E29">
        <w:rPr>
          <w:b/>
          <w:szCs w:val="24"/>
        </w:rPr>
        <w:br w:type="page"/>
      </w:r>
    </w:p>
    <w:p w:rsidR="00172112" w:rsidRPr="002D4E29" w:rsidRDefault="00172112" w:rsidP="009A6CD9">
      <w:pPr>
        <w:pStyle w:val="afe"/>
        <w:spacing w:before="0" w:line="360" w:lineRule="auto"/>
        <w:jc w:val="center"/>
        <w:rPr>
          <w:u w:val="none"/>
        </w:rPr>
      </w:pPr>
      <w:bookmarkStart w:id="3" w:name="_Toc22566722"/>
      <w:r w:rsidRPr="002D4E29">
        <w:rPr>
          <w:u w:val="none"/>
        </w:rPr>
        <w:lastRenderedPageBreak/>
        <w:t>Оглавление</w:t>
      </w:r>
      <w:bookmarkEnd w:id="2"/>
      <w:bookmarkEnd w:id="3"/>
    </w:p>
    <w:p w:rsidR="00FB640A" w:rsidRPr="002D4E29" w:rsidRDefault="009F3DB3" w:rsidP="00845569">
      <w:pPr>
        <w:pStyle w:val="15"/>
        <w:rPr>
          <w:rFonts w:eastAsia="Times New Roman"/>
          <w:noProof/>
          <w:lang w:eastAsia="ru-RU"/>
        </w:rPr>
      </w:pPr>
      <w:r w:rsidRPr="009F3DB3">
        <w:fldChar w:fldCharType="begin"/>
      </w:r>
      <w:r w:rsidR="00172112" w:rsidRPr="002D4E29">
        <w:instrText xml:space="preserve"> TOC \o "1-3" \h \z \u </w:instrText>
      </w:r>
      <w:r w:rsidRPr="009F3DB3">
        <w:fldChar w:fldCharType="separate"/>
      </w:r>
      <w:hyperlink w:anchor="_Toc22566722" w:history="1">
        <w:r w:rsidR="00FB640A" w:rsidRPr="002D4E29">
          <w:rPr>
            <w:rStyle w:val="affb"/>
            <w:noProof/>
            <w:szCs w:val="24"/>
          </w:rPr>
          <w:t>Оглавление</w:t>
        </w:r>
        <w:r w:rsidR="00FB640A" w:rsidRPr="002D4E29">
          <w:rPr>
            <w:noProof/>
            <w:webHidden/>
          </w:rPr>
          <w:tab/>
        </w:r>
        <w:r w:rsidR="00C67D02">
          <w:rPr>
            <w:noProof/>
            <w:webHidden/>
          </w:rPr>
          <w:t>2</w:t>
        </w:r>
      </w:hyperlink>
    </w:p>
    <w:p w:rsidR="00FB640A" w:rsidRPr="002D4E29" w:rsidRDefault="009F3DB3" w:rsidP="00845569">
      <w:pPr>
        <w:pStyle w:val="15"/>
        <w:rPr>
          <w:rFonts w:eastAsia="Times New Roman"/>
          <w:noProof/>
          <w:szCs w:val="24"/>
          <w:lang w:eastAsia="ru-RU"/>
        </w:rPr>
      </w:pPr>
      <w:hyperlink w:anchor="_Toc22566723" w:history="1">
        <w:r w:rsidR="00FB640A" w:rsidRPr="002D4E29">
          <w:rPr>
            <w:rStyle w:val="affb"/>
            <w:noProof/>
            <w:szCs w:val="24"/>
          </w:rPr>
          <w:t>Список сокращений</w:t>
        </w:r>
        <w:r w:rsidR="00FB640A" w:rsidRPr="002D4E29">
          <w:rPr>
            <w:noProof/>
            <w:webHidden/>
            <w:szCs w:val="24"/>
          </w:rPr>
          <w:tab/>
        </w:r>
        <w:r w:rsidR="00C67D02">
          <w:rPr>
            <w:noProof/>
            <w:webHidden/>
            <w:szCs w:val="24"/>
          </w:rPr>
          <w:t>4</w:t>
        </w:r>
      </w:hyperlink>
    </w:p>
    <w:p w:rsidR="00FB640A" w:rsidRPr="002D4E29" w:rsidRDefault="009F3DB3" w:rsidP="00845569">
      <w:pPr>
        <w:pStyle w:val="15"/>
        <w:rPr>
          <w:rFonts w:eastAsia="Times New Roman"/>
          <w:noProof/>
          <w:szCs w:val="24"/>
          <w:lang w:eastAsia="ru-RU"/>
        </w:rPr>
      </w:pPr>
      <w:hyperlink w:anchor="_Toc22566724" w:history="1">
        <w:r w:rsidR="00FB640A" w:rsidRPr="002D4E29">
          <w:rPr>
            <w:rStyle w:val="affb"/>
            <w:noProof/>
            <w:szCs w:val="24"/>
          </w:rPr>
          <w:t>Термины и определения</w:t>
        </w:r>
        <w:r w:rsidR="00FB640A" w:rsidRPr="002D4E29">
          <w:rPr>
            <w:noProof/>
            <w:webHidden/>
            <w:szCs w:val="24"/>
          </w:rPr>
          <w:tab/>
        </w:r>
        <w:r w:rsidR="00C67D02">
          <w:rPr>
            <w:noProof/>
            <w:webHidden/>
            <w:szCs w:val="24"/>
          </w:rPr>
          <w:t>5</w:t>
        </w:r>
      </w:hyperlink>
    </w:p>
    <w:p w:rsidR="00FB640A" w:rsidRPr="002D4E29" w:rsidRDefault="009F3DB3" w:rsidP="00845569">
      <w:pPr>
        <w:pStyle w:val="15"/>
        <w:rPr>
          <w:rFonts w:eastAsia="Times New Roman"/>
          <w:noProof/>
          <w:lang w:eastAsia="ru-RU"/>
        </w:rPr>
      </w:pPr>
      <w:hyperlink w:anchor="_Toc22566725" w:history="1">
        <w:r w:rsidR="00FB640A" w:rsidRPr="002D4E29">
          <w:rPr>
            <w:rStyle w:val="affb"/>
            <w:noProof/>
            <w:szCs w:val="24"/>
          </w:rPr>
          <w:t>1. Краткая информация по заболеванию или состоянию (группе заболеваний или состояний)</w:t>
        </w:r>
        <w:r w:rsidR="00FB640A" w:rsidRPr="002D4E29">
          <w:rPr>
            <w:noProof/>
            <w:webHidden/>
          </w:rPr>
          <w:tab/>
        </w:r>
        <w:r w:rsidR="00C67D02">
          <w:rPr>
            <w:noProof/>
            <w:webHidden/>
          </w:rPr>
          <w:t>6</w:t>
        </w:r>
      </w:hyperlink>
    </w:p>
    <w:p w:rsidR="00FB640A" w:rsidRPr="00DF03B1" w:rsidRDefault="009F3DB3" w:rsidP="00C67D02">
      <w:pPr>
        <w:pStyle w:val="21"/>
        <w:rPr>
          <w:rFonts w:eastAsia="Times New Roman"/>
          <w:noProof/>
          <w:lang w:eastAsia="ru-RU"/>
        </w:rPr>
      </w:pPr>
      <w:hyperlink w:anchor="_Toc22566726" w:history="1">
        <w:r w:rsidR="00FB640A" w:rsidRPr="002D4E29">
          <w:rPr>
            <w:rStyle w:val="affb"/>
            <w:noProof/>
          </w:rPr>
          <w:t xml:space="preserve">1.1 Определение </w:t>
        </w:r>
        <w:r w:rsidR="00FB640A" w:rsidRPr="002D4E29">
          <w:rPr>
            <w:rStyle w:val="affb"/>
            <w:noProof/>
            <w:shd w:val="clear" w:color="auto" w:fill="FFFFFF"/>
          </w:rPr>
          <w:t>заболевания или состояния (группы заболеваний или состояний)</w:t>
        </w:r>
        <w:r w:rsidR="00FB640A" w:rsidRPr="002D4E29">
          <w:rPr>
            <w:noProof/>
            <w:webHidden/>
          </w:rPr>
          <w:tab/>
        </w:r>
        <w:r w:rsidR="00C67D02">
          <w:rPr>
            <w:noProof/>
            <w:webHidden/>
          </w:rPr>
          <w:t>6</w:t>
        </w:r>
      </w:hyperlink>
    </w:p>
    <w:p w:rsidR="00FB640A" w:rsidRPr="00DF03B1" w:rsidRDefault="009F3DB3" w:rsidP="00C67D02">
      <w:pPr>
        <w:pStyle w:val="21"/>
        <w:rPr>
          <w:rFonts w:eastAsia="Times New Roman"/>
          <w:noProof/>
          <w:lang w:eastAsia="ru-RU"/>
        </w:rPr>
      </w:pPr>
      <w:hyperlink w:anchor="_Toc22566727" w:history="1">
        <w:r w:rsidR="00FB640A" w:rsidRPr="002D4E29">
          <w:rPr>
            <w:rStyle w:val="affb"/>
            <w:noProof/>
          </w:rPr>
          <w:t xml:space="preserve">1.2 Этиология и патогенез </w:t>
        </w:r>
        <w:r w:rsidR="00FB640A" w:rsidRPr="002D4E29">
          <w:rPr>
            <w:rStyle w:val="affb"/>
            <w:noProof/>
            <w:shd w:val="clear" w:color="auto" w:fill="FFFFFF"/>
          </w:rPr>
          <w:t>заболевания или состояния (группы заболеваний или состояний)</w:t>
        </w:r>
        <w:r w:rsidR="00FB640A" w:rsidRPr="002D4E29">
          <w:rPr>
            <w:noProof/>
            <w:webHidden/>
          </w:rPr>
          <w:tab/>
        </w:r>
        <w:r w:rsidR="00C67D02">
          <w:rPr>
            <w:noProof/>
            <w:webHidden/>
          </w:rPr>
          <w:t>6</w:t>
        </w:r>
      </w:hyperlink>
    </w:p>
    <w:p w:rsidR="00FB640A" w:rsidRPr="00DF03B1" w:rsidRDefault="009F3DB3" w:rsidP="00C67D02">
      <w:pPr>
        <w:pStyle w:val="21"/>
        <w:rPr>
          <w:rFonts w:eastAsia="Times New Roman"/>
          <w:noProof/>
          <w:lang w:eastAsia="ru-RU"/>
        </w:rPr>
      </w:pPr>
      <w:hyperlink w:anchor="_Toc22566728" w:history="1">
        <w:r w:rsidR="00FB640A" w:rsidRPr="002D4E29">
          <w:rPr>
            <w:rStyle w:val="affb"/>
            <w:noProof/>
          </w:rPr>
          <w:t xml:space="preserve">1.3 Эпидемиология </w:t>
        </w:r>
        <w:r w:rsidR="00FB640A" w:rsidRPr="002D4E29">
          <w:rPr>
            <w:rStyle w:val="affb"/>
            <w:noProof/>
            <w:shd w:val="clear" w:color="auto" w:fill="FFFFFF"/>
          </w:rPr>
          <w:t>заболевания или состояния (группы заболеваний или состояний)</w:t>
        </w:r>
        <w:r w:rsidR="00FB640A" w:rsidRPr="002D4E29">
          <w:rPr>
            <w:noProof/>
            <w:webHidden/>
          </w:rPr>
          <w:tab/>
        </w:r>
        <w:r w:rsidR="00732858">
          <w:rPr>
            <w:noProof/>
            <w:webHidden/>
          </w:rPr>
          <w:t>7</w:t>
        </w:r>
      </w:hyperlink>
    </w:p>
    <w:p w:rsidR="00FB640A" w:rsidRPr="00DF03B1" w:rsidRDefault="009F3DB3" w:rsidP="00C67D02">
      <w:pPr>
        <w:pStyle w:val="21"/>
        <w:rPr>
          <w:rFonts w:eastAsia="Times New Roman"/>
          <w:noProof/>
          <w:lang w:eastAsia="ru-RU"/>
        </w:rPr>
      </w:pPr>
      <w:hyperlink w:anchor="_Toc22566729" w:history="1">
        <w:r w:rsidR="00FB640A" w:rsidRPr="002D4E29">
          <w:rPr>
            <w:rStyle w:val="affb"/>
            <w:noProof/>
          </w:rPr>
          <w:t xml:space="preserve">1.4 </w:t>
        </w:r>
        <w:r w:rsidR="00FB640A" w:rsidRPr="002D4E29">
          <w:rPr>
            <w:rStyle w:val="affb"/>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FB640A" w:rsidRPr="002D4E29">
          <w:rPr>
            <w:noProof/>
            <w:webHidden/>
          </w:rPr>
          <w:tab/>
        </w:r>
        <w:r w:rsidR="00644FEF">
          <w:rPr>
            <w:noProof/>
            <w:webHidden/>
          </w:rPr>
          <w:t>7</w:t>
        </w:r>
      </w:hyperlink>
    </w:p>
    <w:p w:rsidR="00FB640A" w:rsidRPr="00DF03B1" w:rsidRDefault="009F3DB3" w:rsidP="00C67D02">
      <w:pPr>
        <w:pStyle w:val="21"/>
        <w:rPr>
          <w:rFonts w:eastAsia="Times New Roman"/>
          <w:noProof/>
          <w:lang w:eastAsia="ru-RU"/>
        </w:rPr>
      </w:pPr>
      <w:hyperlink w:anchor="_Toc22566730" w:history="1">
        <w:r w:rsidR="00FB640A" w:rsidRPr="002D4E29">
          <w:rPr>
            <w:rStyle w:val="affb"/>
            <w:noProof/>
          </w:rPr>
          <w:t xml:space="preserve">1.5 Классификация </w:t>
        </w:r>
        <w:r w:rsidR="00FB640A" w:rsidRPr="002D4E29">
          <w:rPr>
            <w:rStyle w:val="affb"/>
            <w:noProof/>
            <w:shd w:val="clear" w:color="auto" w:fill="FFFFFF"/>
          </w:rPr>
          <w:t>заболевания или состояния (группы заболеваний или состояний)</w:t>
        </w:r>
        <w:r w:rsidR="00FB640A" w:rsidRPr="002D4E29">
          <w:rPr>
            <w:noProof/>
            <w:webHidden/>
          </w:rPr>
          <w:tab/>
        </w:r>
      </w:hyperlink>
      <w:r w:rsidR="00732858">
        <w:t>7</w:t>
      </w:r>
    </w:p>
    <w:p w:rsidR="00FB640A" w:rsidRPr="00DF03B1" w:rsidRDefault="009F3DB3" w:rsidP="00C67D02">
      <w:pPr>
        <w:pStyle w:val="21"/>
        <w:rPr>
          <w:rFonts w:eastAsia="Times New Roman"/>
          <w:noProof/>
          <w:lang w:eastAsia="ru-RU"/>
        </w:rPr>
      </w:pPr>
      <w:hyperlink w:anchor="_Toc22566731" w:history="1">
        <w:r w:rsidR="00FB640A" w:rsidRPr="002D4E29">
          <w:rPr>
            <w:rStyle w:val="affb"/>
            <w:noProof/>
          </w:rPr>
          <w:t xml:space="preserve">1.6 Клиническая картина </w:t>
        </w:r>
        <w:r w:rsidR="00FB640A" w:rsidRPr="002D4E29">
          <w:rPr>
            <w:rStyle w:val="affb"/>
            <w:noProof/>
            <w:shd w:val="clear" w:color="auto" w:fill="FFFFFF"/>
          </w:rPr>
          <w:t>заболевания или состояния (группы заболеваний или состояний)</w:t>
        </w:r>
        <w:r w:rsidR="00FB640A" w:rsidRPr="002D4E29">
          <w:rPr>
            <w:noProof/>
            <w:webHidden/>
          </w:rPr>
          <w:tab/>
        </w:r>
        <w:r w:rsidR="00732858">
          <w:rPr>
            <w:noProof/>
            <w:webHidden/>
          </w:rPr>
          <w:t>8</w:t>
        </w:r>
      </w:hyperlink>
    </w:p>
    <w:p w:rsidR="00FB640A" w:rsidRPr="002D4E29" w:rsidRDefault="009F3DB3" w:rsidP="00845569">
      <w:pPr>
        <w:pStyle w:val="15"/>
        <w:rPr>
          <w:rFonts w:eastAsia="Times New Roman"/>
          <w:noProof/>
          <w:lang w:eastAsia="ru-RU"/>
        </w:rPr>
      </w:pPr>
      <w:hyperlink w:anchor="_Toc22566732" w:history="1">
        <w:r w:rsidR="00FB640A" w:rsidRPr="002D4E29">
          <w:rPr>
            <w:rStyle w:val="affb"/>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B640A" w:rsidRPr="002D4E29">
          <w:rPr>
            <w:noProof/>
            <w:webHidden/>
          </w:rPr>
          <w:tab/>
        </w:r>
        <w:r w:rsidRPr="002D4E29">
          <w:rPr>
            <w:noProof/>
            <w:webHidden/>
          </w:rPr>
          <w:fldChar w:fldCharType="begin"/>
        </w:r>
        <w:r w:rsidR="00FB640A" w:rsidRPr="002D4E29">
          <w:rPr>
            <w:noProof/>
            <w:webHidden/>
          </w:rPr>
          <w:instrText xml:space="preserve"> PAGEREF _Toc22566732 \h </w:instrText>
        </w:r>
        <w:r w:rsidRPr="002D4E29">
          <w:rPr>
            <w:noProof/>
            <w:webHidden/>
          </w:rPr>
        </w:r>
        <w:r w:rsidRPr="002D4E29">
          <w:rPr>
            <w:noProof/>
            <w:webHidden/>
          </w:rPr>
          <w:fldChar w:fldCharType="separate"/>
        </w:r>
        <w:r w:rsidR="00001A8B">
          <w:rPr>
            <w:noProof/>
            <w:webHidden/>
          </w:rPr>
          <w:t>1</w:t>
        </w:r>
        <w:r w:rsidR="00732858">
          <w:rPr>
            <w:noProof/>
            <w:webHidden/>
          </w:rPr>
          <w:t>0</w:t>
        </w:r>
        <w:r w:rsidRPr="002D4E29">
          <w:rPr>
            <w:noProof/>
            <w:webHidden/>
          </w:rPr>
          <w:fldChar w:fldCharType="end"/>
        </w:r>
      </w:hyperlink>
    </w:p>
    <w:p w:rsidR="00FB640A" w:rsidRPr="00DF03B1" w:rsidRDefault="009F3DB3" w:rsidP="00C67D02">
      <w:pPr>
        <w:pStyle w:val="21"/>
        <w:rPr>
          <w:rFonts w:eastAsia="Times New Roman"/>
          <w:noProof/>
          <w:lang w:eastAsia="ru-RU"/>
        </w:rPr>
      </w:pPr>
      <w:hyperlink w:anchor="_Toc22566733" w:history="1">
        <w:r w:rsidR="00FB640A" w:rsidRPr="002D4E29">
          <w:rPr>
            <w:rStyle w:val="affb"/>
            <w:noProof/>
          </w:rPr>
          <w:t>2.1 Жалобы и анамнез</w:t>
        </w:r>
        <w:r w:rsidR="00FB640A" w:rsidRPr="002D4E29">
          <w:rPr>
            <w:noProof/>
            <w:webHidden/>
          </w:rPr>
          <w:tab/>
        </w:r>
        <w:r w:rsidRPr="002D4E29">
          <w:rPr>
            <w:noProof/>
            <w:webHidden/>
          </w:rPr>
          <w:fldChar w:fldCharType="begin"/>
        </w:r>
        <w:r w:rsidR="00FB640A" w:rsidRPr="002D4E29">
          <w:rPr>
            <w:noProof/>
            <w:webHidden/>
          </w:rPr>
          <w:instrText xml:space="preserve"> PAGEREF _Toc22566733 \h </w:instrText>
        </w:r>
        <w:r w:rsidRPr="002D4E29">
          <w:rPr>
            <w:noProof/>
            <w:webHidden/>
          </w:rPr>
        </w:r>
        <w:r w:rsidRPr="002D4E29">
          <w:rPr>
            <w:noProof/>
            <w:webHidden/>
          </w:rPr>
          <w:fldChar w:fldCharType="separate"/>
        </w:r>
        <w:r w:rsidR="00001A8B">
          <w:rPr>
            <w:noProof/>
            <w:webHidden/>
          </w:rPr>
          <w:t>1</w:t>
        </w:r>
        <w:r w:rsidRPr="002D4E29">
          <w:rPr>
            <w:noProof/>
            <w:webHidden/>
          </w:rPr>
          <w:fldChar w:fldCharType="end"/>
        </w:r>
      </w:hyperlink>
      <w:r w:rsidR="00732858">
        <w:t>0</w:t>
      </w:r>
    </w:p>
    <w:p w:rsidR="00FB640A" w:rsidRPr="00DF03B1" w:rsidRDefault="009F3DB3" w:rsidP="00C67D02">
      <w:pPr>
        <w:pStyle w:val="21"/>
        <w:rPr>
          <w:rFonts w:eastAsia="Times New Roman"/>
          <w:noProof/>
          <w:lang w:eastAsia="ru-RU"/>
        </w:rPr>
      </w:pPr>
      <w:hyperlink w:anchor="_Toc22566734" w:history="1">
        <w:r w:rsidR="00FB640A" w:rsidRPr="002D4E29">
          <w:rPr>
            <w:rStyle w:val="affb"/>
            <w:noProof/>
          </w:rPr>
          <w:t>2.2 Физикальное обследование</w:t>
        </w:r>
        <w:r w:rsidR="00FB640A" w:rsidRPr="002D4E29">
          <w:rPr>
            <w:noProof/>
            <w:webHidden/>
          </w:rPr>
          <w:tab/>
        </w:r>
        <w:r w:rsidRPr="002D4E29">
          <w:rPr>
            <w:noProof/>
            <w:webHidden/>
          </w:rPr>
          <w:fldChar w:fldCharType="begin"/>
        </w:r>
        <w:r w:rsidR="00FB640A" w:rsidRPr="002D4E29">
          <w:rPr>
            <w:noProof/>
            <w:webHidden/>
          </w:rPr>
          <w:instrText xml:space="preserve"> PAGEREF _Toc22566734 \h </w:instrText>
        </w:r>
        <w:r w:rsidRPr="002D4E29">
          <w:rPr>
            <w:noProof/>
            <w:webHidden/>
          </w:rPr>
        </w:r>
        <w:r w:rsidRPr="002D4E29">
          <w:rPr>
            <w:noProof/>
            <w:webHidden/>
          </w:rPr>
          <w:fldChar w:fldCharType="separate"/>
        </w:r>
        <w:r w:rsidR="00001A8B">
          <w:rPr>
            <w:noProof/>
            <w:webHidden/>
          </w:rPr>
          <w:t>1</w:t>
        </w:r>
        <w:r w:rsidR="00BE4AF6">
          <w:rPr>
            <w:noProof/>
            <w:webHidden/>
          </w:rPr>
          <w:t>1</w:t>
        </w:r>
        <w:r w:rsidRPr="002D4E29">
          <w:rPr>
            <w:noProof/>
            <w:webHidden/>
          </w:rPr>
          <w:fldChar w:fldCharType="end"/>
        </w:r>
      </w:hyperlink>
    </w:p>
    <w:p w:rsidR="00FB640A" w:rsidRPr="00DF03B1" w:rsidRDefault="009F3DB3" w:rsidP="00C67D02">
      <w:pPr>
        <w:pStyle w:val="21"/>
        <w:rPr>
          <w:rFonts w:eastAsia="Times New Roman"/>
          <w:noProof/>
          <w:lang w:eastAsia="ru-RU"/>
        </w:rPr>
      </w:pPr>
      <w:hyperlink w:anchor="_Toc22566735" w:history="1">
        <w:r w:rsidR="00FB640A" w:rsidRPr="002D4E29">
          <w:rPr>
            <w:rStyle w:val="affb"/>
            <w:noProof/>
          </w:rPr>
          <w:t>2.3 Лабораторные диагностические исследования</w:t>
        </w:r>
        <w:r w:rsidR="00FB640A" w:rsidRPr="002D4E29">
          <w:rPr>
            <w:noProof/>
            <w:webHidden/>
          </w:rPr>
          <w:tab/>
        </w:r>
        <w:r w:rsidRPr="002D4E29">
          <w:rPr>
            <w:noProof/>
            <w:webHidden/>
          </w:rPr>
          <w:fldChar w:fldCharType="begin"/>
        </w:r>
        <w:r w:rsidR="00FB640A" w:rsidRPr="002D4E29">
          <w:rPr>
            <w:noProof/>
            <w:webHidden/>
          </w:rPr>
          <w:instrText xml:space="preserve"> PAGEREF _Toc22566735 \h </w:instrText>
        </w:r>
        <w:r w:rsidRPr="002D4E29">
          <w:rPr>
            <w:noProof/>
            <w:webHidden/>
          </w:rPr>
        </w:r>
        <w:r w:rsidRPr="002D4E29">
          <w:rPr>
            <w:noProof/>
            <w:webHidden/>
          </w:rPr>
          <w:fldChar w:fldCharType="separate"/>
        </w:r>
        <w:r w:rsidR="00001A8B">
          <w:rPr>
            <w:noProof/>
            <w:webHidden/>
          </w:rPr>
          <w:t>1</w:t>
        </w:r>
        <w:r w:rsidR="00BE4AF6">
          <w:rPr>
            <w:noProof/>
            <w:webHidden/>
          </w:rPr>
          <w:t>1</w:t>
        </w:r>
        <w:r w:rsidRPr="002D4E29">
          <w:rPr>
            <w:noProof/>
            <w:webHidden/>
          </w:rPr>
          <w:fldChar w:fldCharType="end"/>
        </w:r>
      </w:hyperlink>
    </w:p>
    <w:p w:rsidR="00FB640A" w:rsidRPr="00DF03B1" w:rsidRDefault="009F3DB3" w:rsidP="00C67D02">
      <w:pPr>
        <w:pStyle w:val="21"/>
        <w:rPr>
          <w:rFonts w:eastAsia="Times New Roman"/>
          <w:noProof/>
          <w:lang w:eastAsia="ru-RU"/>
        </w:rPr>
      </w:pPr>
      <w:hyperlink w:anchor="_Toc22566736" w:history="1">
        <w:r w:rsidR="00FB640A" w:rsidRPr="002D4E29">
          <w:rPr>
            <w:rStyle w:val="affb"/>
            <w:noProof/>
          </w:rPr>
          <w:t>2.4 Инструментальные диагностические исследования</w:t>
        </w:r>
        <w:r w:rsidR="00FB640A" w:rsidRPr="002D4E29">
          <w:rPr>
            <w:noProof/>
            <w:webHidden/>
          </w:rPr>
          <w:tab/>
        </w:r>
        <w:r w:rsidRPr="002D4E29">
          <w:rPr>
            <w:noProof/>
            <w:webHidden/>
          </w:rPr>
          <w:fldChar w:fldCharType="begin"/>
        </w:r>
        <w:r w:rsidR="00FB640A" w:rsidRPr="002D4E29">
          <w:rPr>
            <w:noProof/>
            <w:webHidden/>
          </w:rPr>
          <w:instrText xml:space="preserve"> PAGEREF _Toc22566736 \h </w:instrText>
        </w:r>
        <w:r w:rsidRPr="002D4E29">
          <w:rPr>
            <w:noProof/>
            <w:webHidden/>
          </w:rPr>
        </w:r>
        <w:r w:rsidRPr="002D4E29">
          <w:rPr>
            <w:noProof/>
            <w:webHidden/>
          </w:rPr>
          <w:fldChar w:fldCharType="separate"/>
        </w:r>
        <w:r w:rsidR="00001A8B">
          <w:rPr>
            <w:noProof/>
            <w:webHidden/>
          </w:rPr>
          <w:t>1</w:t>
        </w:r>
        <w:r w:rsidR="00BE4AF6">
          <w:rPr>
            <w:noProof/>
            <w:webHidden/>
          </w:rPr>
          <w:t>2</w:t>
        </w:r>
        <w:r w:rsidRPr="002D4E29">
          <w:rPr>
            <w:noProof/>
            <w:webHidden/>
          </w:rPr>
          <w:fldChar w:fldCharType="end"/>
        </w:r>
      </w:hyperlink>
    </w:p>
    <w:p w:rsidR="00FB640A" w:rsidRPr="00DF03B1" w:rsidRDefault="009F3DB3" w:rsidP="00C67D02">
      <w:pPr>
        <w:pStyle w:val="21"/>
        <w:rPr>
          <w:rFonts w:eastAsia="Times New Roman"/>
          <w:noProof/>
          <w:lang w:eastAsia="ru-RU"/>
        </w:rPr>
      </w:pPr>
      <w:hyperlink w:anchor="_Toc22566738" w:history="1">
        <w:r w:rsidR="00FB640A" w:rsidRPr="002D4E29">
          <w:rPr>
            <w:rStyle w:val="affb"/>
            <w:noProof/>
          </w:rPr>
          <w:t>2.5 Иные диагностические исследования</w:t>
        </w:r>
        <w:r w:rsidR="00FB640A" w:rsidRPr="002D4E29">
          <w:rPr>
            <w:noProof/>
            <w:webHidden/>
          </w:rPr>
          <w:tab/>
        </w:r>
        <w:r w:rsidRPr="002D4E29">
          <w:rPr>
            <w:noProof/>
            <w:webHidden/>
          </w:rPr>
          <w:fldChar w:fldCharType="begin"/>
        </w:r>
        <w:r w:rsidR="00FB640A" w:rsidRPr="002D4E29">
          <w:rPr>
            <w:noProof/>
            <w:webHidden/>
          </w:rPr>
          <w:instrText xml:space="preserve"> PAGEREF _Toc22566738 \h </w:instrText>
        </w:r>
        <w:r w:rsidRPr="002D4E29">
          <w:rPr>
            <w:noProof/>
            <w:webHidden/>
          </w:rPr>
        </w:r>
        <w:r w:rsidRPr="002D4E29">
          <w:rPr>
            <w:noProof/>
            <w:webHidden/>
          </w:rPr>
          <w:fldChar w:fldCharType="separate"/>
        </w:r>
        <w:r w:rsidR="00001A8B">
          <w:rPr>
            <w:noProof/>
            <w:webHidden/>
          </w:rPr>
          <w:t>1</w:t>
        </w:r>
        <w:r w:rsidRPr="002D4E29">
          <w:rPr>
            <w:noProof/>
            <w:webHidden/>
          </w:rPr>
          <w:fldChar w:fldCharType="end"/>
        </w:r>
      </w:hyperlink>
      <w:r w:rsidR="00BE4AF6">
        <w:t>2</w:t>
      </w:r>
    </w:p>
    <w:p w:rsidR="00FB640A" w:rsidRPr="002D4E29" w:rsidRDefault="009F3DB3" w:rsidP="00845569">
      <w:pPr>
        <w:pStyle w:val="15"/>
        <w:rPr>
          <w:rFonts w:eastAsia="Times New Roman"/>
          <w:noProof/>
          <w:lang w:eastAsia="ru-RU"/>
        </w:rPr>
      </w:pPr>
      <w:hyperlink w:anchor="_Toc22566739" w:history="1">
        <w:r w:rsidR="00FB640A" w:rsidRPr="002D4E29">
          <w:rPr>
            <w:rStyle w:val="affb"/>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B640A" w:rsidRPr="002D4E29">
          <w:rPr>
            <w:noProof/>
            <w:webHidden/>
          </w:rPr>
          <w:tab/>
        </w:r>
        <w:r w:rsidR="00644FEF">
          <w:rPr>
            <w:noProof/>
            <w:webHidden/>
          </w:rPr>
          <w:t>1</w:t>
        </w:r>
        <w:r w:rsidR="00BE4AF6">
          <w:rPr>
            <w:noProof/>
            <w:webHidden/>
          </w:rPr>
          <w:t>3</w:t>
        </w:r>
      </w:hyperlink>
    </w:p>
    <w:p w:rsidR="00FB640A" w:rsidRDefault="009F3DB3" w:rsidP="00C67D02">
      <w:pPr>
        <w:pStyle w:val="21"/>
      </w:pPr>
      <w:hyperlink w:anchor="_Toc22566740" w:history="1">
        <w:r w:rsidR="00FB640A" w:rsidRPr="002D4E29">
          <w:rPr>
            <w:rStyle w:val="affb"/>
            <w:rFonts w:eastAsia="Times New Roman"/>
            <w:noProof/>
          </w:rPr>
          <w:t>3.1 Консервативное лечение</w:t>
        </w:r>
        <w:r w:rsidR="00FB640A" w:rsidRPr="002D4E29">
          <w:rPr>
            <w:noProof/>
            <w:webHidden/>
          </w:rPr>
          <w:tab/>
        </w:r>
        <w:r w:rsidRPr="002D4E29">
          <w:rPr>
            <w:noProof/>
            <w:webHidden/>
          </w:rPr>
          <w:fldChar w:fldCharType="begin"/>
        </w:r>
        <w:r w:rsidR="00FB640A" w:rsidRPr="002D4E29">
          <w:rPr>
            <w:noProof/>
            <w:webHidden/>
          </w:rPr>
          <w:instrText xml:space="preserve"> PAGEREF _Toc22566740 \h </w:instrText>
        </w:r>
        <w:r w:rsidRPr="002D4E29">
          <w:rPr>
            <w:noProof/>
            <w:webHidden/>
          </w:rPr>
        </w:r>
        <w:r w:rsidRPr="002D4E29">
          <w:rPr>
            <w:noProof/>
            <w:webHidden/>
          </w:rPr>
          <w:fldChar w:fldCharType="separate"/>
        </w:r>
        <w:r w:rsidR="00001A8B">
          <w:rPr>
            <w:noProof/>
            <w:webHidden/>
          </w:rPr>
          <w:t>1</w:t>
        </w:r>
        <w:r w:rsidR="00BE4AF6">
          <w:rPr>
            <w:noProof/>
            <w:webHidden/>
          </w:rPr>
          <w:t>3</w:t>
        </w:r>
        <w:r w:rsidRPr="002D4E29">
          <w:rPr>
            <w:noProof/>
            <w:webHidden/>
          </w:rPr>
          <w:fldChar w:fldCharType="end"/>
        </w:r>
      </w:hyperlink>
    </w:p>
    <w:p w:rsidR="00FB640A" w:rsidRPr="002D4E29" w:rsidRDefault="009F3DB3" w:rsidP="00C67D02">
      <w:pPr>
        <w:pStyle w:val="21"/>
        <w:rPr>
          <w:rFonts w:eastAsia="Times New Roman"/>
          <w:noProof/>
          <w:lang w:eastAsia="ru-RU"/>
        </w:rPr>
      </w:pPr>
      <w:hyperlink w:anchor="_Toc22566741" w:history="1">
        <w:r w:rsidR="00FB640A" w:rsidRPr="002D4E29">
          <w:rPr>
            <w:rStyle w:val="affb"/>
            <w:rFonts w:eastAsia="Times New Roman"/>
            <w:noProof/>
          </w:rPr>
          <w:t>3.2 Хирургическое лечение</w:t>
        </w:r>
        <w:r w:rsidR="00FB640A" w:rsidRPr="002D4E29">
          <w:rPr>
            <w:noProof/>
            <w:webHidden/>
          </w:rPr>
          <w:tab/>
        </w:r>
        <w:r w:rsidR="00BE4AF6">
          <w:rPr>
            <w:noProof/>
            <w:webHidden/>
          </w:rPr>
          <w:t>15</w:t>
        </w:r>
      </w:hyperlink>
    </w:p>
    <w:p w:rsidR="00FB640A" w:rsidRPr="002D4E29" w:rsidRDefault="009F3DB3" w:rsidP="00C67D02">
      <w:pPr>
        <w:pStyle w:val="21"/>
        <w:rPr>
          <w:rFonts w:eastAsia="Times New Roman"/>
          <w:noProof/>
          <w:lang w:eastAsia="ru-RU"/>
        </w:rPr>
      </w:pPr>
      <w:hyperlink w:anchor="_Toc22566742" w:history="1">
        <w:r w:rsidR="00FB640A" w:rsidRPr="002D4E29">
          <w:rPr>
            <w:rStyle w:val="affb"/>
            <w:rFonts w:eastAsia="Times New Roman"/>
            <w:noProof/>
          </w:rPr>
          <w:t>3.3 Иное лечение</w:t>
        </w:r>
        <w:r w:rsidR="00FB640A" w:rsidRPr="002D4E29">
          <w:rPr>
            <w:noProof/>
            <w:webHidden/>
          </w:rPr>
          <w:tab/>
        </w:r>
        <w:r w:rsidR="00BE4AF6">
          <w:rPr>
            <w:noProof/>
            <w:webHidden/>
          </w:rPr>
          <w:t>15</w:t>
        </w:r>
      </w:hyperlink>
    </w:p>
    <w:p w:rsidR="00FB640A" w:rsidRPr="002D4E29" w:rsidRDefault="009F3DB3" w:rsidP="00845569">
      <w:pPr>
        <w:pStyle w:val="15"/>
        <w:rPr>
          <w:rFonts w:eastAsia="Times New Roman"/>
          <w:noProof/>
          <w:lang w:eastAsia="ru-RU"/>
        </w:rPr>
      </w:pPr>
      <w:hyperlink w:anchor="_Toc22566743" w:history="1">
        <w:r w:rsidR="00FB640A" w:rsidRPr="002D4E29">
          <w:rPr>
            <w:rStyle w:val="affb"/>
            <w:noProof/>
            <w:szCs w:val="24"/>
          </w:rPr>
          <w:t>4. Медицинская реабилитация, медицинские показания и противопоказания к применению методов реабилитации</w:t>
        </w:r>
        <w:r w:rsidR="00FB640A" w:rsidRPr="002D4E29">
          <w:rPr>
            <w:noProof/>
            <w:webHidden/>
          </w:rPr>
          <w:tab/>
        </w:r>
        <w:r w:rsidR="00BE4AF6">
          <w:rPr>
            <w:noProof/>
            <w:webHidden/>
          </w:rPr>
          <w:t>15</w:t>
        </w:r>
      </w:hyperlink>
    </w:p>
    <w:p w:rsidR="00FB640A" w:rsidRPr="002D4E29" w:rsidRDefault="009F3DB3" w:rsidP="00845569">
      <w:pPr>
        <w:pStyle w:val="15"/>
        <w:rPr>
          <w:rFonts w:eastAsia="Times New Roman"/>
          <w:noProof/>
          <w:lang w:eastAsia="ru-RU"/>
        </w:rPr>
      </w:pPr>
      <w:hyperlink w:anchor="_Toc22566744" w:history="1">
        <w:r w:rsidR="00FB640A" w:rsidRPr="002D4E29">
          <w:rPr>
            <w:rStyle w:val="affb"/>
            <w:noProof/>
            <w:szCs w:val="24"/>
          </w:rPr>
          <w:t>5. Профилактика и диспансерное наблюдение,медицинские показания и противопоказания к применению методов профилактики</w:t>
        </w:r>
        <w:r w:rsidR="00FB640A" w:rsidRPr="002D4E29">
          <w:rPr>
            <w:noProof/>
            <w:webHidden/>
          </w:rPr>
          <w:tab/>
        </w:r>
        <w:r w:rsidR="00BE4AF6">
          <w:rPr>
            <w:noProof/>
            <w:webHidden/>
          </w:rPr>
          <w:t>15</w:t>
        </w:r>
      </w:hyperlink>
    </w:p>
    <w:p w:rsidR="00FB640A" w:rsidRPr="002D4E29" w:rsidRDefault="009F3DB3" w:rsidP="00845569">
      <w:pPr>
        <w:pStyle w:val="15"/>
        <w:rPr>
          <w:rFonts w:eastAsia="Times New Roman"/>
          <w:noProof/>
          <w:lang w:eastAsia="ru-RU"/>
        </w:rPr>
      </w:pPr>
      <w:hyperlink w:anchor="_Toc22566745" w:history="1">
        <w:r w:rsidR="00FB640A" w:rsidRPr="00845569">
          <w:rPr>
            <w:rStyle w:val="affb"/>
            <w:noProof/>
            <w:szCs w:val="24"/>
          </w:rPr>
          <w:t>6. Организация медицинской помощи</w:t>
        </w:r>
        <w:r w:rsidR="00FB640A" w:rsidRPr="00845569">
          <w:rPr>
            <w:noProof/>
            <w:webHidden/>
          </w:rPr>
          <w:tab/>
        </w:r>
        <w:r w:rsidR="00BE4AF6" w:rsidRPr="00845569">
          <w:rPr>
            <w:noProof/>
            <w:webHidden/>
          </w:rPr>
          <w:t>16</w:t>
        </w:r>
      </w:hyperlink>
    </w:p>
    <w:p w:rsidR="00FB640A" w:rsidRPr="002D4E29" w:rsidRDefault="009F3DB3" w:rsidP="00845569">
      <w:pPr>
        <w:pStyle w:val="15"/>
        <w:rPr>
          <w:rFonts w:eastAsia="Times New Roman"/>
          <w:noProof/>
          <w:lang w:eastAsia="ru-RU"/>
        </w:rPr>
      </w:pPr>
      <w:hyperlink w:anchor="_Toc22566746" w:history="1">
        <w:r w:rsidR="00FB640A" w:rsidRPr="002D4E29">
          <w:rPr>
            <w:rStyle w:val="affb"/>
            <w:noProof/>
            <w:szCs w:val="24"/>
          </w:rPr>
          <w:t>7. Дополнительная информация (в том числе факторы, влияющие на исход заболевания или состояния)</w:t>
        </w:r>
        <w:r w:rsidR="00FB640A" w:rsidRPr="002D4E29">
          <w:rPr>
            <w:noProof/>
            <w:webHidden/>
          </w:rPr>
          <w:tab/>
        </w:r>
        <w:r w:rsidR="00BE4AF6">
          <w:rPr>
            <w:noProof/>
            <w:webHidden/>
          </w:rPr>
          <w:t>16</w:t>
        </w:r>
      </w:hyperlink>
    </w:p>
    <w:p w:rsidR="00FB640A" w:rsidRPr="002D4E29" w:rsidRDefault="009F3DB3" w:rsidP="00845569">
      <w:pPr>
        <w:pStyle w:val="15"/>
        <w:rPr>
          <w:rFonts w:eastAsia="Times New Roman"/>
          <w:noProof/>
          <w:lang w:eastAsia="ru-RU"/>
        </w:rPr>
      </w:pPr>
      <w:hyperlink w:anchor="_Toc22566747" w:history="1">
        <w:r w:rsidR="00FB640A" w:rsidRPr="002D4E29">
          <w:rPr>
            <w:rStyle w:val="affb"/>
            <w:noProof/>
            <w:szCs w:val="24"/>
          </w:rPr>
          <w:t>Критерии оценки качества медицинской помощи</w:t>
        </w:r>
        <w:r w:rsidR="00FB640A" w:rsidRPr="002D4E29">
          <w:rPr>
            <w:noProof/>
            <w:webHidden/>
          </w:rPr>
          <w:tab/>
        </w:r>
        <w:r w:rsidR="00BE4AF6">
          <w:rPr>
            <w:noProof/>
            <w:webHidden/>
          </w:rPr>
          <w:t>16</w:t>
        </w:r>
      </w:hyperlink>
    </w:p>
    <w:p w:rsidR="00FB640A" w:rsidRPr="002D4E29" w:rsidRDefault="009F3DB3" w:rsidP="00845569">
      <w:pPr>
        <w:pStyle w:val="15"/>
        <w:rPr>
          <w:rFonts w:eastAsia="Times New Roman"/>
          <w:noProof/>
          <w:szCs w:val="24"/>
          <w:lang w:eastAsia="ru-RU"/>
        </w:rPr>
      </w:pPr>
      <w:hyperlink w:anchor="_Toc22566748" w:history="1">
        <w:r w:rsidR="00FB640A" w:rsidRPr="002D4E29">
          <w:rPr>
            <w:rStyle w:val="affb"/>
            <w:noProof/>
            <w:szCs w:val="24"/>
          </w:rPr>
          <w:t>Список литературы</w:t>
        </w:r>
        <w:r w:rsidR="00FB640A" w:rsidRPr="002D4E29">
          <w:rPr>
            <w:noProof/>
            <w:webHidden/>
            <w:szCs w:val="24"/>
          </w:rPr>
          <w:tab/>
        </w:r>
        <w:r w:rsidR="00BE4AF6">
          <w:rPr>
            <w:noProof/>
            <w:webHidden/>
            <w:szCs w:val="24"/>
          </w:rPr>
          <w:t>16</w:t>
        </w:r>
      </w:hyperlink>
    </w:p>
    <w:p w:rsidR="00FB640A" w:rsidRPr="002D4E29" w:rsidRDefault="009F3DB3" w:rsidP="00845569">
      <w:pPr>
        <w:pStyle w:val="15"/>
        <w:rPr>
          <w:rFonts w:eastAsia="Times New Roman"/>
          <w:noProof/>
          <w:lang w:eastAsia="ru-RU"/>
        </w:rPr>
      </w:pPr>
      <w:hyperlink w:anchor="_Toc22566749" w:history="1">
        <w:r w:rsidR="00FB640A" w:rsidRPr="002D4E29">
          <w:rPr>
            <w:rStyle w:val="affb"/>
            <w:noProof/>
            <w:szCs w:val="24"/>
          </w:rPr>
          <w:t>Приложение А1. Состав рабочей группы по разработке и пересмотру клинических рекомендаций</w:t>
        </w:r>
        <w:r w:rsidR="00FB640A" w:rsidRPr="002D4E29">
          <w:rPr>
            <w:noProof/>
            <w:webHidden/>
          </w:rPr>
          <w:tab/>
        </w:r>
        <w:r w:rsidRPr="002D4E29">
          <w:rPr>
            <w:noProof/>
            <w:webHidden/>
          </w:rPr>
          <w:fldChar w:fldCharType="begin"/>
        </w:r>
        <w:r w:rsidR="00FB640A" w:rsidRPr="002D4E29">
          <w:rPr>
            <w:noProof/>
            <w:webHidden/>
          </w:rPr>
          <w:instrText xml:space="preserve"> PAGEREF _Toc22566749 \h </w:instrText>
        </w:r>
        <w:r w:rsidRPr="002D4E29">
          <w:rPr>
            <w:noProof/>
            <w:webHidden/>
          </w:rPr>
        </w:r>
        <w:r w:rsidRPr="002D4E29">
          <w:rPr>
            <w:noProof/>
            <w:webHidden/>
          </w:rPr>
          <w:fldChar w:fldCharType="end"/>
        </w:r>
      </w:hyperlink>
    </w:p>
    <w:p w:rsidR="00FB640A" w:rsidRDefault="009F3DB3" w:rsidP="00845569">
      <w:pPr>
        <w:pStyle w:val="15"/>
      </w:pPr>
      <w:hyperlink w:anchor="_Toc22566750" w:history="1">
        <w:r w:rsidR="00FB640A" w:rsidRPr="00626C6A">
          <w:rPr>
            <w:rStyle w:val="affb"/>
            <w:noProof/>
            <w:szCs w:val="24"/>
          </w:rPr>
          <w:t>Приложение А2.</w:t>
        </w:r>
        <w:r w:rsidR="00FB640A" w:rsidRPr="002D4E29">
          <w:rPr>
            <w:rStyle w:val="affb"/>
            <w:noProof/>
            <w:szCs w:val="24"/>
          </w:rPr>
          <w:t xml:space="preserve"> Методология разработки клинических рекомендаций</w:t>
        </w:r>
        <w:r w:rsidR="00FB640A" w:rsidRPr="002D4E29">
          <w:rPr>
            <w:noProof/>
            <w:webHidden/>
          </w:rPr>
          <w:tab/>
        </w:r>
        <w:r w:rsidRPr="002D4E29">
          <w:rPr>
            <w:noProof/>
            <w:webHidden/>
          </w:rPr>
          <w:fldChar w:fldCharType="begin"/>
        </w:r>
        <w:r w:rsidR="00FB640A" w:rsidRPr="002D4E29">
          <w:rPr>
            <w:noProof/>
            <w:webHidden/>
          </w:rPr>
          <w:instrText xml:space="preserve"> PAGEREF _Toc22566750 \h </w:instrText>
        </w:r>
        <w:r w:rsidRPr="002D4E29">
          <w:rPr>
            <w:noProof/>
            <w:webHidden/>
          </w:rPr>
        </w:r>
        <w:r w:rsidRPr="002D4E29">
          <w:rPr>
            <w:noProof/>
            <w:webHidden/>
          </w:rPr>
          <w:fldChar w:fldCharType="end"/>
        </w:r>
      </w:hyperlink>
    </w:p>
    <w:p w:rsidR="00C67D02" w:rsidRPr="00961444" w:rsidRDefault="009F3DB3" w:rsidP="00C67D02">
      <w:pPr>
        <w:pStyle w:val="21"/>
        <w:rPr>
          <w:rFonts w:asciiTheme="minorHAnsi" w:eastAsiaTheme="minorEastAsia" w:hAnsiTheme="minorHAnsi"/>
          <w:noProof/>
          <w:sz w:val="22"/>
          <w:lang w:eastAsia="ru-RU"/>
        </w:rPr>
      </w:pPr>
      <w:hyperlink w:anchor="_Toc18751397" w:history="1">
        <w:r w:rsidR="00C67D02" w:rsidRPr="00961444">
          <w:rPr>
            <w:rStyle w:val="affb"/>
            <w:rFonts w:eastAsia="Times New Roman"/>
            <w:noProof/>
          </w:rPr>
          <w:t>Целевая аудитория клинических рекомендаций:</w:t>
        </w:r>
        <w:r w:rsidR="00C67D02" w:rsidRPr="00961444">
          <w:rPr>
            <w:noProof/>
            <w:webHidden/>
          </w:rPr>
          <w:tab/>
        </w:r>
        <w:r w:rsidR="002626B9">
          <w:rPr>
            <w:noProof/>
            <w:webHidden/>
          </w:rPr>
          <w:t>21</w:t>
        </w:r>
      </w:hyperlink>
    </w:p>
    <w:p w:rsidR="00C67D02" w:rsidRPr="00961444" w:rsidRDefault="009F3DB3" w:rsidP="00C67D02">
      <w:pPr>
        <w:pStyle w:val="21"/>
        <w:rPr>
          <w:rFonts w:asciiTheme="minorHAnsi" w:eastAsiaTheme="minorEastAsia" w:hAnsiTheme="minorHAnsi"/>
          <w:noProof/>
          <w:sz w:val="22"/>
          <w:lang w:eastAsia="ru-RU"/>
        </w:rPr>
      </w:pPr>
      <w:hyperlink w:anchor="_Toc18751398" w:history="1">
        <w:r w:rsidR="00C67D02" w:rsidRPr="00961444">
          <w:rPr>
            <w:rStyle w:val="affb"/>
            <w:rFonts w:eastAsia="Times New Roman"/>
            <w:noProof/>
          </w:rPr>
          <w:t>Таблица П1- Уровни достоверности доказательств</w:t>
        </w:r>
        <w:r w:rsidR="00C67D02" w:rsidRPr="00961444">
          <w:rPr>
            <w:noProof/>
            <w:webHidden/>
          </w:rPr>
          <w:tab/>
        </w:r>
        <w:r w:rsidR="002626B9">
          <w:rPr>
            <w:noProof/>
            <w:webHidden/>
          </w:rPr>
          <w:t>2</w:t>
        </w:r>
        <w:r w:rsidR="0095607A">
          <w:rPr>
            <w:noProof/>
            <w:webHidden/>
            <w:lang w:val="en-US"/>
          </w:rPr>
          <w:t>1</w:t>
        </w:r>
      </w:hyperlink>
    </w:p>
    <w:p w:rsidR="00C67D02" w:rsidRPr="00961444" w:rsidRDefault="009F3DB3" w:rsidP="00C67D02">
      <w:pPr>
        <w:pStyle w:val="21"/>
        <w:rPr>
          <w:rFonts w:asciiTheme="minorHAnsi" w:eastAsiaTheme="minorEastAsia" w:hAnsiTheme="minorHAnsi"/>
          <w:noProof/>
          <w:sz w:val="22"/>
          <w:lang w:eastAsia="ru-RU"/>
        </w:rPr>
      </w:pPr>
      <w:hyperlink w:anchor="_Toc18751399" w:history="1">
        <w:r w:rsidR="00C67D02" w:rsidRPr="00961444">
          <w:rPr>
            <w:rStyle w:val="affb"/>
            <w:rFonts w:eastAsia="Times New Roman"/>
            <w:noProof/>
          </w:rPr>
          <w:t>Таблица П2 – Уровни убедительности рекомендаций</w:t>
        </w:r>
        <w:r w:rsidR="00C67D02" w:rsidRPr="00961444">
          <w:rPr>
            <w:noProof/>
            <w:webHidden/>
          </w:rPr>
          <w:tab/>
        </w:r>
        <w:r w:rsidR="002626B9">
          <w:rPr>
            <w:noProof/>
            <w:webHidden/>
          </w:rPr>
          <w:t>21</w:t>
        </w:r>
      </w:hyperlink>
    </w:p>
    <w:p w:rsidR="00C67D02" w:rsidRPr="00961444" w:rsidRDefault="009F3DB3" w:rsidP="00C67D02">
      <w:pPr>
        <w:pStyle w:val="21"/>
        <w:rPr>
          <w:rFonts w:asciiTheme="minorHAnsi" w:eastAsiaTheme="minorEastAsia" w:hAnsiTheme="minorHAnsi"/>
          <w:noProof/>
          <w:sz w:val="22"/>
          <w:lang w:eastAsia="ru-RU"/>
        </w:rPr>
      </w:pPr>
      <w:hyperlink w:anchor="_Toc18751400" w:history="1">
        <w:r w:rsidR="00C67D02" w:rsidRPr="00961444">
          <w:rPr>
            <w:rStyle w:val="affb"/>
            <w:rFonts w:eastAsia="Times New Roman"/>
            <w:noProof/>
          </w:rPr>
          <w:t>Порядок обновления клинических рекомендаций</w:t>
        </w:r>
        <w:r w:rsidR="00C67D02" w:rsidRPr="00961444">
          <w:rPr>
            <w:noProof/>
            <w:webHidden/>
          </w:rPr>
          <w:tab/>
        </w:r>
      </w:hyperlink>
      <w:r w:rsidR="002626B9">
        <w:t>22</w:t>
      </w:r>
    </w:p>
    <w:p w:rsidR="00FB640A" w:rsidRPr="002D4E29" w:rsidRDefault="009F3DB3" w:rsidP="00845569">
      <w:pPr>
        <w:pStyle w:val="15"/>
        <w:rPr>
          <w:rFonts w:eastAsia="Times New Roman"/>
          <w:noProof/>
          <w:lang w:eastAsia="ru-RU"/>
        </w:rPr>
      </w:pPr>
      <w:hyperlink w:anchor="_Toc22566751" w:history="1">
        <w:r w:rsidR="00FB640A" w:rsidRPr="00626C6A">
          <w:rPr>
            <w:rStyle w:val="affb"/>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B640A" w:rsidRPr="00626C6A">
          <w:rPr>
            <w:noProof/>
            <w:webHidden/>
          </w:rPr>
          <w:tab/>
        </w:r>
        <w:r w:rsidR="00732858">
          <w:rPr>
            <w:noProof/>
            <w:webHidden/>
          </w:rPr>
          <w:t>2</w:t>
        </w:r>
        <w:r w:rsidR="0095607A" w:rsidRPr="00626C6A">
          <w:rPr>
            <w:noProof/>
            <w:webHidden/>
            <w:lang w:val="en-US"/>
          </w:rPr>
          <w:t>3</w:t>
        </w:r>
      </w:hyperlink>
    </w:p>
    <w:p w:rsidR="00FB640A" w:rsidRPr="002D4E29" w:rsidRDefault="009F3DB3" w:rsidP="00845569">
      <w:pPr>
        <w:pStyle w:val="15"/>
        <w:rPr>
          <w:rFonts w:eastAsia="Times New Roman"/>
          <w:noProof/>
          <w:lang w:eastAsia="ru-RU"/>
        </w:rPr>
      </w:pPr>
      <w:hyperlink w:anchor="_Toc22566759" w:history="1">
        <w:r w:rsidR="00FB640A" w:rsidRPr="002D4E29">
          <w:rPr>
            <w:rStyle w:val="affb"/>
            <w:noProof/>
            <w:szCs w:val="24"/>
          </w:rPr>
          <w:t>Приложение Б. Алгоритмы действий врача</w:t>
        </w:r>
        <w:r w:rsidR="00FB640A" w:rsidRPr="002D4E29">
          <w:rPr>
            <w:noProof/>
            <w:webHidden/>
          </w:rPr>
          <w:tab/>
        </w:r>
        <w:r w:rsidR="00732858">
          <w:rPr>
            <w:noProof/>
            <w:webHidden/>
          </w:rPr>
          <w:t>2</w:t>
        </w:r>
        <w:r w:rsidR="0095607A">
          <w:rPr>
            <w:noProof/>
            <w:webHidden/>
            <w:lang w:val="en-US"/>
          </w:rPr>
          <w:t>4</w:t>
        </w:r>
      </w:hyperlink>
    </w:p>
    <w:p w:rsidR="00FB640A" w:rsidRDefault="009F3DB3" w:rsidP="00845569">
      <w:pPr>
        <w:pStyle w:val="15"/>
      </w:pPr>
      <w:hyperlink w:anchor="_Toc22566760" w:history="1">
        <w:r w:rsidR="00FB640A" w:rsidRPr="002D4E29">
          <w:rPr>
            <w:rStyle w:val="affb"/>
            <w:noProof/>
            <w:szCs w:val="24"/>
          </w:rPr>
          <w:t>Приложение В. Информация для пациента</w:t>
        </w:r>
        <w:r w:rsidR="00FB640A" w:rsidRPr="002D4E29">
          <w:rPr>
            <w:noProof/>
            <w:webHidden/>
          </w:rPr>
          <w:tab/>
        </w:r>
        <w:r w:rsidR="00732858">
          <w:rPr>
            <w:noProof/>
            <w:webHidden/>
          </w:rPr>
          <w:t>25</w:t>
        </w:r>
      </w:hyperlink>
    </w:p>
    <w:p w:rsidR="00626C6A" w:rsidRDefault="00626C6A" w:rsidP="00845569">
      <w:pPr>
        <w:pStyle w:val="15"/>
      </w:pPr>
    </w:p>
    <w:p w:rsidR="00626C6A" w:rsidRPr="002D4E29" w:rsidRDefault="00626C6A" w:rsidP="00845569">
      <w:pPr>
        <w:pStyle w:val="15"/>
        <w:rPr>
          <w:noProof/>
          <w:lang w:eastAsia="ru-RU"/>
        </w:rPr>
      </w:pPr>
    </w:p>
    <w:p w:rsidR="00172112" w:rsidRPr="002D4E29" w:rsidRDefault="009F3DB3" w:rsidP="009A6CD9">
      <w:pPr>
        <w:rPr>
          <w:szCs w:val="24"/>
        </w:rPr>
      </w:pPr>
      <w:r w:rsidRPr="002D4E29">
        <w:rPr>
          <w:b/>
          <w:bCs/>
          <w:szCs w:val="24"/>
        </w:rPr>
        <w:fldChar w:fldCharType="end"/>
      </w:r>
    </w:p>
    <w:p w:rsidR="00172112" w:rsidRPr="002D4E29" w:rsidRDefault="00172112" w:rsidP="009A6CD9">
      <w:pPr>
        <w:pStyle w:val="17"/>
        <w:spacing w:line="360" w:lineRule="auto"/>
        <w:rPr>
          <w:szCs w:val="24"/>
        </w:rPr>
      </w:pPr>
      <w:r w:rsidRPr="00DF03B1">
        <w:rPr>
          <w:szCs w:val="24"/>
        </w:rPr>
        <w:br w:type="page"/>
      </w:r>
    </w:p>
    <w:p w:rsidR="000414F6" w:rsidRPr="002D4E29" w:rsidRDefault="00CB71DA" w:rsidP="009A6CD9">
      <w:pPr>
        <w:pStyle w:val="afff0"/>
        <w:spacing w:before="0"/>
        <w:rPr>
          <w:sz w:val="24"/>
          <w:szCs w:val="24"/>
        </w:rPr>
      </w:pPr>
      <w:bookmarkStart w:id="4" w:name="__RefHeading___doc_abbreviation"/>
      <w:bookmarkStart w:id="5" w:name="_Toc22566723"/>
      <w:r w:rsidRPr="002D4E29">
        <w:rPr>
          <w:sz w:val="24"/>
          <w:szCs w:val="24"/>
        </w:rPr>
        <w:lastRenderedPageBreak/>
        <w:t>Список сокращений</w:t>
      </w:r>
      <w:bookmarkEnd w:id="4"/>
      <w:bookmarkEnd w:id="5"/>
    </w:p>
    <w:p w:rsidR="0055150B" w:rsidRDefault="0055150B" w:rsidP="0055150B">
      <w:pPr>
        <w:rPr>
          <w:szCs w:val="24"/>
        </w:rPr>
      </w:pPr>
      <w:bookmarkStart w:id="6" w:name="__RefHeading___doc_terms"/>
      <w:bookmarkStart w:id="7" w:name="_Toc22566724"/>
      <w:r>
        <w:rPr>
          <w:szCs w:val="24"/>
        </w:rPr>
        <w:t>ВИЧ – вирус иммунодефицита человека</w:t>
      </w:r>
    </w:p>
    <w:p w:rsidR="0055150B" w:rsidRPr="00BC1FC5" w:rsidRDefault="0055150B" w:rsidP="001228D2">
      <w:pPr>
        <w:rPr>
          <w:szCs w:val="24"/>
        </w:rPr>
      </w:pPr>
      <w:r w:rsidRPr="00BC1FC5">
        <w:rPr>
          <w:szCs w:val="24"/>
        </w:rPr>
        <w:t>ДНК – дезоксирибонуклеиновая кислота</w:t>
      </w:r>
    </w:p>
    <w:p w:rsidR="0055150B" w:rsidRPr="00BC1FC5" w:rsidRDefault="0055150B" w:rsidP="0055150B">
      <w:pPr>
        <w:rPr>
          <w:szCs w:val="24"/>
        </w:rPr>
      </w:pPr>
      <w:r w:rsidRPr="00BC1FC5">
        <w:rPr>
          <w:szCs w:val="24"/>
        </w:rPr>
        <w:t>ИФА – иммуноферментный анализ</w:t>
      </w:r>
    </w:p>
    <w:p w:rsidR="0055150B" w:rsidRPr="00BC1FC5" w:rsidRDefault="0055150B" w:rsidP="0055150B">
      <w:pPr>
        <w:rPr>
          <w:szCs w:val="24"/>
        </w:rPr>
      </w:pPr>
      <w:r w:rsidRPr="00BC1FC5">
        <w:rPr>
          <w:szCs w:val="24"/>
        </w:rPr>
        <w:t>МКБ – Международная классификация болезней</w:t>
      </w:r>
    </w:p>
    <w:p w:rsidR="0055150B" w:rsidRPr="00BC1FC5" w:rsidRDefault="0055150B" w:rsidP="0055150B">
      <w:pPr>
        <w:rPr>
          <w:szCs w:val="24"/>
        </w:rPr>
      </w:pPr>
      <w:r w:rsidRPr="00BC1FC5">
        <w:rPr>
          <w:szCs w:val="24"/>
        </w:rPr>
        <w:t>ПИФ – прямая иммунофлюоресценция</w:t>
      </w:r>
    </w:p>
    <w:p w:rsidR="0055150B" w:rsidRPr="00BC1FC5" w:rsidRDefault="0055150B" w:rsidP="0055150B">
      <w:pPr>
        <w:rPr>
          <w:szCs w:val="24"/>
        </w:rPr>
      </w:pPr>
      <w:r w:rsidRPr="00BC1FC5">
        <w:rPr>
          <w:szCs w:val="24"/>
        </w:rPr>
        <w:t>ПЦР – полимеразная цепная реакция</w:t>
      </w:r>
    </w:p>
    <w:p w:rsidR="0055150B" w:rsidRPr="00BC1FC5" w:rsidRDefault="0055150B" w:rsidP="0055150B">
      <w:pPr>
        <w:rPr>
          <w:szCs w:val="24"/>
        </w:rPr>
      </w:pPr>
      <w:r w:rsidRPr="00BC1FC5">
        <w:rPr>
          <w:szCs w:val="24"/>
        </w:rPr>
        <w:t>РНК – рибонуклеиновая кислота</w:t>
      </w:r>
    </w:p>
    <w:p w:rsidR="0055150B" w:rsidRPr="00BC1FC5" w:rsidRDefault="0055150B" w:rsidP="001228D2">
      <w:pPr>
        <w:pStyle w:val="2-6"/>
      </w:pPr>
      <w:r w:rsidRPr="00BC1FC5">
        <w:t xml:space="preserve">РТ – ретикулярное тельце </w:t>
      </w:r>
    </w:p>
    <w:p w:rsidR="0055150B" w:rsidRPr="00BC1FC5" w:rsidRDefault="0055150B" w:rsidP="001228D2">
      <w:pPr>
        <w:pStyle w:val="2-6"/>
      </w:pPr>
      <w:r w:rsidRPr="00BC1FC5">
        <w:t>ЭТ – элементарное тельце</w:t>
      </w:r>
    </w:p>
    <w:p w:rsidR="0055150B" w:rsidRPr="001228D2" w:rsidRDefault="0055150B" w:rsidP="0055150B">
      <w:pPr>
        <w:rPr>
          <w:szCs w:val="24"/>
          <w:lang w:val="en-US"/>
        </w:rPr>
      </w:pPr>
      <w:r w:rsidRPr="00BC1FC5">
        <w:rPr>
          <w:szCs w:val="24"/>
          <w:lang w:val="en-US"/>
        </w:rPr>
        <w:t>NASBA</w:t>
      </w:r>
      <w:r w:rsidRPr="001228D2">
        <w:rPr>
          <w:szCs w:val="24"/>
          <w:lang w:val="en-US"/>
        </w:rPr>
        <w:t xml:space="preserve"> (</w:t>
      </w:r>
      <w:r w:rsidRPr="00BC1FC5">
        <w:rPr>
          <w:szCs w:val="24"/>
          <w:lang w:val="en-US"/>
        </w:rPr>
        <w:t>Nucleic</w:t>
      </w:r>
      <w:r w:rsidRPr="001228D2">
        <w:rPr>
          <w:szCs w:val="24"/>
          <w:lang w:val="en-US"/>
        </w:rPr>
        <w:t xml:space="preserve"> </w:t>
      </w:r>
      <w:r w:rsidRPr="00BC1FC5">
        <w:rPr>
          <w:szCs w:val="24"/>
          <w:lang w:val="en-US"/>
        </w:rPr>
        <w:t>Acids</w:t>
      </w:r>
      <w:r w:rsidRPr="001228D2">
        <w:rPr>
          <w:szCs w:val="24"/>
          <w:lang w:val="en-US"/>
        </w:rPr>
        <w:t xml:space="preserve"> </w:t>
      </w:r>
      <w:r w:rsidRPr="00BC1FC5">
        <w:rPr>
          <w:szCs w:val="24"/>
          <w:lang w:val="en-US"/>
        </w:rPr>
        <w:t>Sequence</w:t>
      </w:r>
      <w:r w:rsidRPr="001228D2">
        <w:rPr>
          <w:szCs w:val="24"/>
          <w:lang w:val="en-US"/>
        </w:rPr>
        <w:t>-</w:t>
      </w:r>
      <w:r w:rsidRPr="00BC1FC5">
        <w:rPr>
          <w:szCs w:val="24"/>
          <w:lang w:val="en-US"/>
        </w:rPr>
        <w:t>Based</w:t>
      </w:r>
      <w:r w:rsidRPr="001228D2">
        <w:rPr>
          <w:szCs w:val="24"/>
          <w:lang w:val="en-US"/>
        </w:rPr>
        <w:t xml:space="preserve"> </w:t>
      </w:r>
      <w:r w:rsidRPr="00BC1FC5">
        <w:rPr>
          <w:szCs w:val="24"/>
          <w:lang w:val="en-US"/>
        </w:rPr>
        <w:t>Amplification</w:t>
      </w:r>
      <w:r w:rsidRPr="001228D2">
        <w:rPr>
          <w:szCs w:val="24"/>
          <w:lang w:val="en-US"/>
        </w:rPr>
        <w:t xml:space="preserve">) – </w:t>
      </w:r>
      <w:r w:rsidRPr="00BC1FC5">
        <w:rPr>
          <w:szCs w:val="24"/>
        </w:rPr>
        <w:t>реакция</w:t>
      </w:r>
      <w:r w:rsidRPr="001228D2">
        <w:rPr>
          <w:szCs w:val="24"/>
          <w:lang w:val="en-US"/>
        </w:rPr>
        <w:t xml:space="preserve"> </w:t>
      </w:r>
      <w:r w:rsidRPr="00BC1FC5">
        <w:rPr>
          <w:szCs w:val="24"/>
        </w:rPr>
        <w:t>транскрипционной</w:t>
      </w:r>
      <w:r w:rsidR="001228D2" w:rsidRPr="001228D2">
        <w:rPr>
          <w:szCs w:val="24"/>
          <w:lang w:val="en-US"/>
        </w:rPr>
        <w:t xml:space="preserve"> </w:t>
      </w:r>
      <w:r w:rsidRPr="00BC1FC5">
        <w:rPr>
          <w:szCs w:val="24"/>
        </w:rPr>
        <w:t>амплификации</w:t>
      </w: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F930FB" w:rsidRPr="001228D2" w:rsidRDefault="00F930FB" w:rsidP="001702D8">
      <w:pPr>
        <w:pStyle w:val="afb"/>
        <w:rPr>
          <w:lang w:val="en-US"/>
        </w:rPr>
      </w:pPr>
    </w:p>
    <w:p w:rsidR="000414F6" w:rsidRDefault="00CB71DA" w:rsidP="009A6CD9">
      <w:pPr>
        <w:pStyle w:val="CustomContentNormal"/>
        <w:spacing w:before="0"/>
        <w:outlineLvl w:val="1"/>
        <w:rPr>
          <w:sz w:val="24"/>
          <w:szCs w:val="24"/>
        </w:rPr>
      </w:pPr>
      <w:r w:rsidRPr="002D4E29">
        <w:rPr>
          <w:sz w:val="24"/>
          <w:szCs w:val="24"/>
        </w:rPr>
        <w:lastRenderedPageBreak/>
        <w:t>Термины и определения</w:t>
      </w:r>
      <w:bookmarkEnd w:id="6"/>
      <w:bookmarkEnd w:id="7"/>
    </w:p>
    <w:p w:rsidR="0055150B" w:rsidRPr="00E6117B" w:rsidRDefault="0055150B" w:rsidP="0055150B">
      <w:r w:rsidRPr="00E6117B">
        <w:t xml:space="preserve">Урогенитальная хламидийная инфекция – инфекция, передаваемая половым путём, возбудителем которой является </w:t>
      </w:r>
      <w:r w:rsidRPr="00E6117B">
        <w:rPr>
          <w:i/>
          <w:lang w:val="en-US"/>
        </w:rPr>
        <w:t>Chlamydia</w:t>
      </w:r>
      <w:r w:rsidRPr="00E6117B">
        <w:rPr>
          <w:i/>
        </w:rPr>
        <w:t xml:space="preserve"> </w:t>
      </w:r>
      <w:r w:rsidRPr="00E6117B">
        <w:rPr>
          <w:i/>
          <w:lang w:val="en-US"/>
        </w:rPr>
        <w:t>trachomatis</w:t>
      </w:r>
      <w:r w:rsidRPr="00E6117B">
        <w:t>.</w:t>
      </w:r>
    </w:p>
    <w:p w:rsidR="0055150B" w:rsidRDefault="0055150B" w:rsidP="0055150B">
      <w:r w:rsidRPr="00E6117B">
        <w:rPr>
          <w:i/>
          <w:lang w:val="en-US"/>
        </w:rPr>
        <w:t>Chlamydia</w:t>
      </w:r>
      <w:r w:rsidRPr="00954CA0">
        <w:rPr>
          <w:i/>
        </w:rPr>
        <w:t xml:space="preserve"> </w:t>
      </w:r>
      <w:r w:rsidRPr="00E6117B">
        <w:rPr>
          <w:i/>
          <w:lang w:val="en-US"/>
        </w:rPr>
        <w:t>trachomatis</w:t>
      </w:r>
      <w:r w:rsidRPr="00954CA0">
        <w:t xml:space="preserve"> – </w:t>
      </w:r>
      <w:r w:rsidRPr="00E6117B">
        <w:t>грам</w:t>
      </w:r>
      <w:r w:rsidRPr="00954CA0">
        <w:t>-</w:t>
      </w:r>
      <w:r w:rsidRPr="00E6117B">
        <w:t>отрицательная</w:t>
      </w:r>
      <w:r w:rsidRPr="00954CA0">
        <w:t xml:space="preserve"> </w:t>
      </w:r>
      <w:r w:rsidRPr="00E6117B">
        <w:t>внутриклеточная</w:t>
      </w:r>
      <w:r w:rsidRPr="00954CA0">
        <w:t xml:space="preserve"> </w:t>
      </w:r>
      <w:r w:rsidRPr="00E6117B">
        <w:t>бактерия</w:t>
      </w:r>
      <w:r w:rsidRPr="00954CA0">
        <w:t xml:space="preserve">, </w:t>
      </w:r>
      <w:r w:rsidRPr="00E6117B">
        <w:t>относящаяся</w:t>
      </w:r>
      <w:r w:rsidRPr="00954CA0">
        <w:t xml:space="preserve"> </w:t>
      </w:r>
      <w:r w:rsidRPr="00E6117B">
        <w:t>к</w:t>
      </w:r>
      <w:r w:rsidRPr="00954CA0">
        <w:t xml:space="preserve"> </w:t>
      </w:r>
      <w:r w:rsidRPr="00E6117B">
        <w:t>порядку</w:t>
      </w:r>
      <w:r w:rsidRPr="00954CA0">
        <w:t xml:space="preserve"> </w:t>
      </w:r>
      <w:r w:rsidRPr="00E6117B">
        <w:rPr>
          <w:i/>
          <w:lang w:val="en-US"/>
        </w:rPr>
        <w:t>Chlamydiales</w:t>
      </w:r>
      <w:r w:rsidRPr="00954CA0">
        <w:t xml:space="preserve">, </w:t>
      </w:r>
      <w:r w:rsidRPr="00E6117B">
        <w:t>семейству</w:t>
      </w:r>
      <w:r w:rsidRPr="00954CA0">
        <w:t xml:space="preserve"> </w:t>
      </w:r>
      <w:r w:rsidRPr="00E6117B">
        <w:rPr>
          <w:i/>
          <w:lang w:val="en-US"/>
        </w:rPr>
        <w:t>Chlamydiaceae</w:t>
      </w:r>
      <w:r w:rsidRPr="00954CA0">
        <w:rPr>
          <w:i/>
        </w:rPr>
        <w:t xml:space="preserve">, </w:t>
      </w:r>
      <w:r w:rsidRPr="00E6117B">
        <w:t>роду</w:t>
      </w:r>
      <w:r w:rsidRPr="00954CA0">
        <w:t xml:space="preserve"> </w:t>
      </w:r>
      <w:r w:rsidRPr="00E6117B">
        <w:rPr>
          <w:i/>
          <w:lang w:val="en-US"/>
        </w:rPr>
        <w:t>Chlamydia</w:t>
      </w:r>
      <w:r w:rsidRPr="00954CA0">
        <w:rPr>
          <w:i/>
        </w:rPr>
        <w:t>.</w:t>
      </w:r>
      <w:r w:rsidRPr="00954CA0">
        <w:t xml:space="preserve"> </w:t>
      </w:r>
    </w:p>
    <w:p w:rsidR="0055150B" w:rsidRPr="0055150B" w:rsidRDefault="0055150B" w:rsidP="00F930FB">
      <w:pPr>
        <w:sectPr w:rsidR="0055150B" w:rsidRPr="0055150B" w:rsidSect="00CA04FA">
          <w:pgSz w:w="11906" w:h="16838"/>
          <w:pgMar w:top="1134" w:right="850" w:bottom="1134" w:left="1701" w:header="708" w:footer="708" w:gutter="0"/>
          <w:cols w:space="720"/>
          <w:formProt w:val="0"/>
          <w:titlePg/>
          <w:docGrid w:linePitch="360" w:charSpace="-6145"/>
        </w:sectPr>
      </w:pPr>
    </w:p>
    <w:p w:rsidR="00B8195D" w:rsidRPr="002D4E29" w:rsidRDefault="00B8195D" w:rsidP="005A669C">
      <w:pPr>
        <w:pStyle w:val="2-6"/>
      </w:pPr>
      <w:bookmarkStart w:id="8" w:name="__RefHeading___doc_1"/>
    </w:p>
    <w:p w:rsidR="000414F6" w:rsidRPr="002D4E29" w:rsidRDefault="00CB71DA" w:rsidP="009A6CD9">
      <w:pPr>
        <w:pStyle w:val="afff0"/>
        <w:spacing w:before="0"/>
        <w:rPr>
          <w:sz w:val="24"/>
          <w:szCs w:val="24"/>
        </w:rPr>
      </w:pPr>
      <w:bookmarkStart w:id="9" w:name="_Toc22566725"/>
      <w:r w:rsidRPr="002D4E29">
        <w:rPr>
          <w:sz w:val="24"/>
          <w:szCs w:val="24"/>
        </w:rPr>
        <w:t>1. Краткая информация</w:t>
      </w:r>
      <w:bookmarkEnd w:id="8"/>
      <w:r w:rsidR="00384B6A" w:rsidRPr="002D4E29">
        <w:rPr>
          <w:sz w:val="24"/>
          <w:szCs w:val="24"/>
        </w:rPr>
        <w:t xml:space="preserve"> по заболеванию или состоянию (группе заболеваний или состояний)</w:t>
      </w:r>
      <w:bookmarkEnd w:id="9"/>
    </w:p>
    <w:p w:rsidR="00B46390" w:rsidRDefault="00B46390" w:rsidP="009A6CD9">
      <w:pPr>
        <w:pStyle w:val="2"/>
        <w:spacing w:before="0"/>
        <w:rPr>
          <w:color w:val="333333"/>
          <w:shd w:val="clear" w:color="auto" w:fill="FFFFFF"/>
        </w:rPr>
      </w:pPr>
      <w:bookmarkStart w:id="10" w:name="_Toc469402330"/>
      <w:bookmarkStart w:id="11" w:name="_Toc468273527"/>
      <w:bookmarkStart w:id="12" w:name="_Toc468273445"/>
      <w:bookmarkStart w:id="13" w:name="_Toc22566726"/>
      <w:bookmarkStart w:id="14" w:name="__RefHeading___doc_2"/>
      <w:bookmarkEnd w:id="10"/>
      <w:bookmarkEnd w:id="11"/>
      <w:bookmarkEnd w:id="12"/>
      <w:r w:rsidRPr="002D4E29">
        <w:t>1.1 Определение</w:t>
      </w:r>
      <w:r w:rsidR="00DB5157" w:rsidRPr="002D4E29">
        <w:t xml:space="preserve"> </w:t>
      </w:r>
      <w:r w:rsidR="00311757" w:rsidRPr="00DF03B1">
        <w:rPr>
          <w:color w:val="333333"/>
          <w:shd w:val="clear" w:color="auto" w:fill="FFFFFF"/>
        </w:rPr>
        <w:t>заболевания или состояния (группы заболеваний или состояний)</w:t>
      </w:r>
      <w:bookmarkEnd w:id="13"/>
    </w:p>
    <w:p w:rsidR="0055150B" w:rsidRPr="00E6117B" w:rsidRDefault="0055150B" w:rsidP="0055150B">
      <w:bookmarkStart w:id="15" w:name="_Toc22566727"/>
      <w:r w:rsidRPr="00E6117B">
        <w:t xml:space="preserve">Урогенитальная хламидийная инфекция – инфекция, передаваемая половым путём, возбудителем которой является </w:t>
      </w:r>
      <w:r w:rsidRPr="00E6117B">
        <w:rPr>
          <w:i/>
          <w:lang w:val="en-US"/>
        </w:rPr>
        <w:t>Chlamydia</w:t>
      </w:r>
      <w:r w:rsidRPr="00E6117B">
        <w:rPr>
          <w:i/>
        </w:rPr>
        <w:t xml:space="preserve"> </w:t>
      </w:r>
      <w:r w:rsidRPr="00E6117B">
        <w:rPr>
          <w:i/>
          <w:lang w:val="en-US"/>
        </w:rPr>
        <w:t>trachomatis</w:t>
      </w:r>
      <w:r w:rsidRPr="005E7014">
        <w:t xml:space="preserve"> </w:t>
      </w:r>
      <w:r w:rsidRPr="00CA4FE4">
        <w:t>[36].</w:t>
      </w:r>
    </w:p>
    <w:p w:rsidR="00F930FB" w:rsidRDefault="00F930FB" w:rsidP="009A6CD9">
      <w:pPr>
        <w:pStyle w:val="2"/>
        <w:spacing w:before="0"/>
      </w:pPr>
    </w:p>
    <w:p w:rsidR="00B46390" w:rsidRDefault="00B46390" w:rsidP="009A6CD9">
      <w:pPr>
        <w:pStyle w:val="2"/>
        <w:spacing w:before="0"/>
        <w:rPr>
          <w:color w:val="333333"/>
          <w:shd w:val="clear" w:color="auto" w:fill="FFFFFF"/>
        </w:rPr>
      </w:pPr>
      <w:r w:rsidRPr="002D4E29">
        <w:t>1.2 Этиология и патогенез</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5"/>
    </w:p>
    <w:p w:rsidR="00D82F95" w:rsidRDefault="00D82F95" w:rsidP="00D82F95">
      <w:bookmarkStart w:id="16" w:name="_Toc22566728"/>
      <w:r w:rsidRPr="00E6117B">
        <w:t>В</w:t>
      </w:r>
      <w:r w:rsidRPr="00E6117B">
        <w:rPr>
          <w:rFonts w:ascii="Times New Roman CYR" w:hAnsi="Times New Roman CYR"/>
        </w:rPr>
        <w:t xml:space="preserve">озбудитель урогенитальной хламидийной инфекции - </w:t>
      </w:r>
      <w:r w:rsidRPr="00E6117B">
        <w:rPr>
          <w:i/>
          <w:lang w:val="en-US"/>
        </w:rPr>
        <w:t>Chlamydia</w:t>
      </w:r>
      <w:r w:rsidRPr="00E6117B">
        <w:rPr>
          <w:i/>
        </w:rPr>
        <w:t xml:space="preserve"> </w:t>
      </w:r>
      <w:r w:rsidRPr="00E6117B">
        <w:rPr>
          <w:i/>
          <w:lang w:val="en-US"/>
        </w:rPr>
        <w:t>trachomatis</w:t>
      </w:r>
      <w:r w:rsidRPr="00E6117B">
        <w:t xml:space="preserve">. Серотипы </w:t>
      </w:r>
      <w:r w:rsidRPr="00E6117B">
        <w:rPr>
          <w:i/>
        </w:rPr>
        <w:t>Chlamydia trachomatis</w:t>
      </w:r>
      <w:r w:rsidRPr="00E6117B">
        <w:t xml:space="preserve"> A, B, Ba, C – возбудители трахомы; D-K – урогенитального хламидиоза; L1, L2, L3 – венерической лимфогранулемы.</w:t>
      </w:r>
    </w:p>
    <w:p w:rsidR="00D82F95" w:rsidRDefault="00D82F95" w:rsidP="00D82F95">
      <w:r w:rsidRPr="00E6117B">
        <w:t xml:space="preserve">Хламидии существуют в двух формах, различающихся по морфологическим и биологическим свойствам. Высокоинфекционной, спороподобной, внеклеточной формой является элементарное тельце (ЭТ), а вегетативной, репродуцирующейся, внутриклеточной </w:t>
      </w:r>
      <w:r>
        <w:t xml:space="preserve">– </w:t>
      </w:r>
      <w:r w:rsidRPr="00E6117B">
        <w:t>ретикулярное</w:t>
      </w:r>
      <w:r>
        <w:t xml:space="preserve"> </w:t>
      </w:r>
      <w:r w:rsidRPr="00E6117B">
        <w:t xml:space="preserve">тельце (РТ). </w:t>
      </w:r>
    </w:p>
    <w:p w:rsidR="00D82F95" w:rsidRPr="005A669C" w:rsidRDefault="00D82F95" w:rsidP="00D82F95">
      <w:r w:rsidRPr="00E6117B">
        <w:t xml:space="preserve">Первым этапом инфекционного процесса является адсорбция ЭТ на плазмалемме клетки хозяина. Внедрение хламидий </w:t>
      </w:r>
      <w:r>
        <w:t xml:space="preserve">в клетку </w:t>
      </w:r>
      <w:r w:rsidRPr="00E6117B">
        <w:t xml:space="preserve">происходит путем эндоцитоза. Инвагинация участка плазмалеммы с адсорбированным ЭТ происходит в цитоплазму с образованием фагоцитарной вакуоли. Эта фаза занимает 7-10 часов. После этого в клетке в течение 6-8 часов происходит реорганизация ЭТ в вегетативную форму </w:t>
      </w:r>
      <w:r>
        <w:t>–</w:t>
      </w:r>
      <w:r w:rsidRPr="00E6117B">
        <w:t xml:space="preserve"> ретикулярное</w:t>
      </w:r>
      <w:r>
        <w:t xml:space="preserve"> </w:t>
      </w:r>
      <w:r w:rsidRPr="00E6117B">
        <w:t xml:space="preserve"> тельце, способное к росту и делению. </w:t>
      </w:r>
    </w:p>
    <w:p w:rsidR="00D82F95" w:rsidRDefault="00D82F95" w:rsidP="00D82F95">
      <w:r w:rsidRPr="00E6117B">
        <w:t xml:space="preserve">Размножение </w:t>
      </w:r>
      <w:proofErr w:type="spellStart"/>
      <w:r w:rsidRPr="00E6117B">
        <w:t>хламидий</w:t>
      </w:r>
      <w:proofErr w:type="spellEnd"/>
      <w:r w:rsidRPr="00E6117B">
        <w:t xml:space="preserve"> ведет к формированию включений</w:t>
      </w:r>
      <w:r>
        <w:t xml:space="preserve"> (</w:t>
      </w:r>
      <w:r w:rsidRPr="00E6117B">
        <w:t>телец Провачека</w:t>
      </w:r>
      <w:r>
        <w:t>)</w:t>
      </w:r>
      <w:r w:rsidRPr="00E6117B">
        <w:t xml:space="preserve">. В течение 18-24 часов развития они локализуются в цитоплазматическом пузырьке, образованном из мембраны клетки. Во включении может содержаться от 100 до 500 хламидий. Далее в течение 36-42 часов происходит процесс созревания </w:t>
      </w:r>
      <w:r>
        <w:t>РТ</w:t>
      </w:r>
      <w:r w:rsidRPr="00E6117B">
        <w:t xml:space="preserve"> через переходные (промежуточные) тельца и развитие ЭТ следующего поколения. Полный цикл репродукции хламидии равен 48-72 часам и завершается разрушением пораженной клетки, однако в случае возникновения неблагоприятных метаболических условий для </w:t>
      </w:r>
      <w:r>
        <w:t xml:space="preserve">жизнедеятельности </w:t>
      </w:r>
      <w:r w:rsidRPr="00E6117B">
        <w:t xml:space="preserve">хламидии этот процесс может </w:t>
      </w:r>
      <w:r>
        <w:t>увеличиваться</w:t>
      </w:r>
      <w:r w:rsidRPr="00E6117B">
        <w:t xml:space="preserve"> на более длительный период.</w:t>
      </w:r>
      <w:r w:rsidRPr="000B3502">
        <w:t xml:space="preserve"> </w:t>
      </w:r>
      <w:r w:rsidRPr="00E6117B">
        <w:t xml:space="preserve">Размножение патогенов в </w:t>
      </w:r>
      <w:r>
        <w:t xml:space="preserve">эпителиальных </w:t>
      </w:r>
      <w:r w:rsidRPr="00E6117B">
        <w:t xml:space="preserve">клетках приводит к нарушению целостности эпителиального слоя, десквамации и лимфоидной инфильтрации тканей. </w:t>
      </w:r>
    </w:p>
    <w:p w:rsidR="00D82F95" w:rsidRDefault="00D82F95" w:rsidP="00D82F95">
      <w:r w:rsidRPr="00E6117B">
        <w:t xml:space="preserve">Хламидии обладают тропизмом к цилиндрическому эпителию и способны поражать слизистую оболочку уретры, цервикального канала, прямой кишки, ротоглотки и конъюнктивы глаз. У взрослых женщин микроорганизмы не способны размножаться в неизмененном многослойном плоском эпителии влагалища, т.к. проявляют высокую чувствительность к </w:t>
      </w:r>
      <w:r w:rsidRPr="00E6117B">
        <w:lastRenderedPageBreak/>
        <w:t>кислой среде его содержимого, поэтому первичным очагом поражения, как правило, является слизистая оболочка шейки матки. В детском и подростковом периоде хламидии могут вызывать поражение слизистых оболочек вульвы</w:t>
      </w:r>
      <w:r>
        <w:t xml:space="preserve"> и</w:t>
      </w:r>
      <w:r w:rsidRPr="00E6117B">
        <w:t xml:space="preserve"> влагалища, чему способствуют анатомо-физиологические особенности репродуктивной системы девочек (несовершенность физиологических защитных механизмов, небольшое количество слоев поверхностного эпителия, щелочная реакция вагинального </w:t>
      </w:r>
      <w:r>
        <w:t>отделяемого</w:t>
      </w:r>
      <w:r w:rsidRPr="00E6117B">
        <w:t xml:space="preserve">). </w:t>
      </w:r>
    </w:p>
    <w:p w:rsidR="00D82F95" w:rsidRPr="00E6117B" w:rsidRDefault="00D82F95" w:rsidP="00D82F95">
      <w:r w:rsidRPr="00E6117B">
        <w:t>Инфицирование взрослых лиц происходит при любых формах половых контактов с больным хламидийной инфекцией, детей – перинатальным путем и при половом контакте; в исключительных случаях девочки младшего возраста могут инфицироваться при нарушении правил личной гигиены и ухода за детьми</w:t>
      </w:r>
      <w:r w:rsidRPr="005E7014">
        <w:t xml:space="preserve"> </w:t>
      </w:r>
      <w:r w:rsidRPr="00CA4FE4">
        <w:t>[36].</w:t>
      </w:r>
    </w:p>
    <w:p w:rsidR="00D82F95" w:rsidRPr="00D82F95" w:rsidRDefault="00D82F95" w:rsidP="00D82F95"/>
    <w:p w:rsidR="00B46390" w:rsidRDefault="00B46390" w:rsidP="009A6CD9">
      <w:pPr>
        <w:pStyle w:val="2"/>
        <w:spacing w:before="0"/>
        <w:rPr>
          <w:color w:val="333333"/>
          <w:shd w:val="clear" w:color="auto" w:fill="FFFFFF"/>
        </w:rPr>
      </w:pPr>
      <w:r w:rsidRPr="002D4E29">
        <w:t>1.3 Эпидемиология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6"/>
    </w:p>
    <w:p w:rsidR="00D82F95" w:rsidRDefault="00D82F95" w:rsidP="00D82F95">
      <w:pPr>
        <w:rPr>
          <w:rStyle w:val="s3"/>
        </w:rPr>
      </w:pPr>
      <w:r w:rsidRPr="00E6117B">
        <w:t xml:space="preserve">Урогенитальная хламидийная инфекция является широко распространенной инфекцией, передаваемой половым путем (ИППП). </w:t>
      </w:r>
      <w:r>
        <w:t xml:space="preserve">По оценкам Всемирной организации здравоохранения, ежегодно 131 миллион человек инфицируются </w:t>
      </w:r>
      <w:r w:rsidRPr="00E6117B">
        <w:rPr>
          <w:i/>
        </w:rPr>
        <w:t>Chlamydia trachomatis</w:t>
      </w:r>
      <w:r>
        <w:t xml:space="preserve">. </w:t>
      </w:r>
      <w:r w:rsidRPr="00E6117B">
        <w:rPr>
          <w:rStyle w:val="s3"/>
        </w:rPr>
        <w:t>Распространенность хламидийной инфекции в популяции варьирует в зависимости от возраста, при этом наиболее высокая заболеваемость отмечается у лиц моложе 25 лет.</w:t>
      </w:r>
    </w:p>
    <w:p w:rsidR="00D82F95" w:rsidRPr="001B2D3E" w:rsidRDefault="00D82F95" w:rsidP="00D82F95">
      <w:pPr>
        <w:rPr>
          <w:rStyle w:val="s3"/>
        </w:rPr>
      </w:pPr>
      <w:proofErr w:type="gramStart"/>
      <w:r w:rsidRPr="001B2D3E">
        <w:rPr>
          <w:rStyle w:val="s3"/>
        </w:rPr>
        <w:t xml:space="preserve">В Российской Федерации заболеваемость </w:t>
      </w:r>
      <w:proofErr w:type="spellStart"/>
      <w:r w:rsidRPr="001B2D3E">
        <w:rPr>
          <w:rStyle w:val="s3"/>
        </w:rPr>
        <w:t>хламидийной</w:t>
      </w:r>
      <w:proofErr w:type="spellEnd"/>
      <w:r w:rsidRPr="001B2D3E">
        <w:rPr>
          <w:rStyle w:val="s3"/>
        </w:rPr>
        <w:t xml:space="preserve"> инфекцией в</w:t>
      </w:r>
      <w:r w:rsidR="001B2D3E" w:rsidRPr="001B2D3E">
        <w:rPr>
          <w:rStyle w:val="s8"/>
        </w:rPr>
        <w:t xml:space="preserve"> 2018</w:t>
      </w:r>
      <w:r w:rsidRPr="001B2D3E">
        <w:rPr>
          <w:rStyle w:val="s8"/>
        </w:rPr>
        <w:t xml:space="preserve"> году составила </w:t>
      </w:r>
      <w:r w:rsidR="001B2D3E" w:rsidRPr="001B2D3E">
        <w:rPr>
          <w:rStyle w:val="s8"/>
        </w:rPr>
        <w:t>27</w:t>
      </w:r>
      <w:r w:rsidR="001B2D3E" w:rsidRPr="001B2D3E">
        <w:t>,7</w:t>
      </w:r>
      <w:r w:rsidRPr="001B2D3E">
        <w:t xml:space="preserve"> случаев на 100000 населения: у лиц в возрасте </w:t>
      </w:r>
      <w:r w:rsidR="001B2D3E" w:rsidRPr="001B2D3E">
        <w:t>от 0 до 14 лет – 0,22</w:t>
      </w:r>
      <w:r w:rsidRPr="001B2D3E">
        <w:t xml:space="preserve"> случаев на 100000 населения,</w:t>
      </w:r>
      <w:r w:rsidR="001B2D3E" w:rsidRPr="001B2D3E">
        <w:t xml:space="preserve"> у лиц в возрасте 15-17 лет - 36,0</w:t>
      </w:r>
      <w:r w:rsidRPr="001B2D3E">
        <w:t xml:space="preserve"> случаев на 100000 населения, у л</w:t>
      </w:r>
      <w:r w:rsidR="001B2D3E" w:rsidRPr="001B2D3E">
        <w:t>иц в возрасте старше 18 лет - 33,4</w:t>
      </w:r>
      <w:r w:rsidRPr="001B2D3E">
        <w:t xml:space="preserve"> случаев на 100000 </w:t>
      </w:r>
      <w:r w:rsidRPr="0011557E">
        <w:t>населения</w:t>
      </w:r>
      <w:r w:rsidRPr="0011557E">
        <w:rPr>
          <w:rStyle w:val="s3"/>
        </w:rPr>
        <w:t xml:space="preserve"> </w:t>
      </w:r>
      <w:r w:rsidR="0011557E" w:rsidRPr="0011557E">
        <w:rPr>
          <w:rStyle w:val="s3"/>
        </w:rPr>
        <w:t>[41]</w:t>
      </w:r>
      <w:r w:rsidRPr="0011557E">
        <w:rPr>
          <w:rStyle w:val="s3"/>
        </w:rPr>
        <w:t>.</w:t>
      </w:r>
      <w:proofErr w:type="gramEnd"/>
    </w:p>
    <w:p w:rsidR="00C67D02" w:rsidRPr="002D4E29" w:rsidRDefault="00C67D02" w:rsidP="00C67D02">
      <w:pPr>
        <w:pStyle w:val="2"/>
        <w:spacing w:before="0" w:line="30" w:lineRule="atLeast"/>
        <w:rPr>
          <w:color w:val="333333"/>
          <w:shd w:val="clear" w:color="auto" w:fill="FFFFFF"/>
        </w:rPr>
      </w:pPr>
    </w:p>
    <w:p w:rsidR="00311757" w:rsidRPr="002D4E29" w:rsidRDefault="00B46390" w:rsidP="009A6CD9">
      <w:pPr>
        <w:pStyle w:val="2"/>
        <w:spacing w:before="0"/>
        <w:rPr>
          <w:color w:val="333333"/>
          <w:shd w:val="clear" w:color="auto" w:fill="FFFFFF"/>
        </w:rPr>
      </w:pPr>
      <w:bookmarkStart w:id="17" w:name="_Toc22566729"/>
      <w:r w:rsidRPr="002D4E29">
        <w:t xml:space="preserve">1.4 </w:t>
      </w:r>
      <w:r w:rsidR="00311757" w:rsidRPr="002D4E29">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p>
    <w:p w:rsidR="00D82F95" w:rsidRPr="00E6117B" w:rsidRDefault="00D82F95" w:rsidP="00D82F95">
      <w:pPr>
        <w:pStyle w:val="p10"/>
        <w:shd w:val="clear" w:color="auto" w:fill="FFFFFF"/>
        <w:spacing w:before="0" w:beforeAutospacing="0" w:after="0" w:afterAutospacing="0"/>
        <w:rPr>
          <w:color w:val="000000"/>
        </w:rPr>
      </w:pPr>
      <w:bookmarkStart w:id="18" w:name="_Toc22566730"/>
      <w:r w:rsidRPr="00E6117B">
        <w:rPr>
          <w:color w:val="000000"/>
          <w:lang w:val="en-US"/>
        </w:rPr>
        <w:t>A</w:t>
      </w:r>
      <w:r w:rsidRPr="00E6117B">
        <w:rPr>
          <w:color w:val="000000"/>
        </w:rPr>
        <w:t>56.0 – Хламидийные инфекции нижних отделов мочеполового тракта</w:t>
      </w:r>
      <w:r>
        <w:rPr>
          <w:color w:val="000000"/>
        </w:rPr>
        <w:t>;</w:t>
      </w:r>
    </w:p>
    <w:p w:rsidR="00D82F95" w:rsidRPr="00E6117B" w:rsidRDefault="00D82F95" w:rsidP="00D82F95">
      <w:pPr>
        <w:pStyle w:val="p10"/>
        <w:shd w:val="clear" w:color="auto" w:fill="FFFFFF"/>
        <w:spacing w:before="0" w:beforeAutospacing="0" w:after="0" w:afterAutospacing="0"/>
        <w:rPr>
          <w:color w:val="000000"/>
        </w:rPr>
      </w:pPr>
      <w:r w:rsidRPr="00E6117B">
        <w:rPr>
          <w:color w:val="000000"/>
          <w:lang w:val="en-US"/>
        </w:rPr>
        <w:t>A</w:t>
      </w:r>
      <w:r w:rsidRPr="00E6117B">
        <w:rPr>
          <w:color w:val="000000"/>
        </w:rPr>
        <w:t>56.1 – Хламидийные инфекции органов малого таза и других мочеполовых</w:t>
      </w:r>
      <w:r>
        <w:rPr>
          <w:color w:val="000000"/>
        </w:rPr>
        <w:t xml:space="preserve"> </w:t>
      </w:r>
      <w:r w:rsidRPr="00E6117B">
        <w:rPr>
          <w:color w:val="000000"/>
        </w:rPr>
        <w:t>органов</w:t>
      </w:r>
      <w:r>
        <w:rPr>
          <w:color w:val="000000"/>
        </w:rPr>
        <w:t>;</w:t>
      </w:r>
    </w:p>
    <w:p w:rsidR="00D82F95" w:rsidRPr="00E6117B" w:rsidRDefault="00D82F95" w:rsidP="00D82F95">
      <w:pPr>
        <w:pStyle w:val="afffe"/>
        <w:spacing w:after="0"/>
        <w:rPr>
          <w:rFonts w:ascii="Times New Roman" w:hAnsi="Times New Roman"/>
          <w:color w:val="000000"/>
          <w:sz w:val="24"/>
          <w:szCs w:val="24"/>
        </w:rPr>
      </w:pPr>
      <w:r w:rsidRPr="00E6117B">
        <w:rPr>
          <w:rFonts w:ascii="Times New Roman" w:hAnsi="Times New Roman"/>
          <w:color w:val="000000"/>
          <w:sz w:val="24"/>
          <w:szCs w:val="24"/>
          <w:lang w:val="en-US"/>
        </w:rPr>
        <w:t>A</w:t>
      </w:r>
      <w:r w:rsidRPr="00E6117B">
        <w:rPr>
          <w:rFonts w:ascii="Times New Roman" w:hAnsi="Times New Roman"/>
          <w:color w:val="000000"/>
          <w:sz w:val="24"/>
          <w:szCs w:val="24"/>
        </w:rPr>
        <w:t>56.2 – Хламидийная инфекция мочеполового тракта, неуточненная;</w:t>
      </w:r>
    </w:p>
    <w:p w:rsidR="00D82F95" w:rsidRPr="00E6117B" w:rsidRDefault="00D82F95" w:rsidP="00D82F95">
      <w:pPr>
        <w:pStyle w:val="p10"/>
        <w:shd w:val="clear" w:color="auto" w:fill="FFFFFF"/>
        <w:spacing w:before="0" w:beforeAutospacing="0" w:after="0" w:afterAutospacing="0"/>
        <w:rPr>
          <w:color w:val="000000"/>
        </w:rPr>
      </w:pPr>
      <w:r w:rsidRPr="00E6117B">
        <w:rPr>
          <w:color w:val="000000"/>
          <w:lang w:val="en-US"/>
        </w:rPr>
        <w:t>A</w:t>
      </w:r>
      <w:r w:rsidRPr="00E6117B">
        <w:rPr>
          <w:color w:val="000000"/>
        </w:rPr>
        <w:t>56.3 – Хламидийная инфекция аноректальной области;</w:t>
      </w:r>
    </w:p>
    <w:p w:rsidR="00D82F95" w:rsidRPr="00E6117B" w:rsidRDefault="00D82F95" w:rsidP="00D82F95">
      <w:pPr>
        <w:pStyle w:val="p10"/>
        <w:shd w:val="clear" w:color="auto" w:fill="FFFFFF"/>
        <w:spacing w:before="0" w:beforeAutospacing="0" w:after="0" w:afterAutospacing="0"/>
        <w:rPr>
          <w:color w:val="000000"/>
        </w:rPr>
      </w:pPr>
      <w:r w:rsidRPr="00E6117B">
        <w:rPr>
          <w:color w:val="000000"/>
          <w:lang w:val="en-US"/>
        </w:rPr>
        <w:t>A</w:t>
      </w:r>
      <w:r w:rsidRPr="00E6117B">
        <w:rPr>
          <w:color w:val="000000"/>
        </w:rPr>
        <w:t>56.4 – Хламидийный фарингит;</w:t>
      </w:r>
    </w:p>
    <w:p w:rsidR="00D82F95" w:rsidRPr="00E6117B" w:rsidRDefault="00D82F95" w:rsidP="00D82F95">
      <w:pPr>
        <w:pStyle w:val="p10"/>
        <w:shd w:val="clear" w:color="auto" w:fill="FFFFFF"/>
        <w:spacing w:before="0" w:beforeAutospacing="0" w:after="0" w:afterAutospacing="0"/>
        <w:rPr>
          <w:color w:val="000000"/>
        </w:rPr>
      </w:pPr>
      <w:r w:rsidRPr="00E6117B">
        <w:rPr>
          <w:color w:val="000000"/>
          <w:lang w:val="en-US"/>
        </w:rPr>
        <w:t>A</w:t>
      </w:r>
      <w:r w:rsidRPr="00E6117B">
        <w:rPr>
          <w:color w:val="000000"/>
        </w:rPr>
        <w:t>56.8 – Хламидийные инфекции, передаваемые половым путем, другой</w:t>
      </w:r>
      <w:r>
        <w:rPr>
          <w:color w:val="000000"/>
        </w:rPr>
        <w:t xml:space="preserve"> </w:t>
      </w:r>
      <w:r w:rsidRPr="00E6117B">
        <w:rPr>
          <w:color w:val="000000"/>
        </w:rPr>
        <w:t>локализации;</w:t>
      </w:r>
    </w:p>
    <w:p w:rsidR="00D82F95" w:rsidRPr="00E6117B" w:rsidRDefault="00D82F95" w:rsidP="005A669C">
      <w:pPr>
        <w:pStyle w:val="p10"/>
        <w:shd w:val="clear" w:color="auto" w:fill="FFFFFF"/>
        <w:tabs>
          <w:tab w:val="left" w:pos="1560"/>
        </w:tabs>
        <w:spacing w:before="0" w:beforeAutospacing="0" w:after="0" w:afterAutospacing="0"/>
        <w:rPr>
          <w:color w:val="000000"/>
        </w:rPr>
      </w:pPr>
      <w:r w:rsidRPr="00E6117B">
        <w:rPr>
          <w:color w:val="000000"/>
          <w:lang w:val="en-US"/>
        </w:rPr>
        <w:t>A</w:t>
      </w:r>
      <w:r w:rsidRPr="00E6117B">
        <w:rPr>
          <w:color w:val="000000"/>
        </w:rPr>
        <w:t>74.0 – Хламидийный конъюнктивит (</w:t>
      </w:r>
      <w:r w:rsidRPr="00E6117B">
        <w:rPr>
          <w:color w:val="000000"/>
          <w:lang w:val="en-US"/>
        </w:rPr>
        <w:t>H</w:t>
      </w:r>
      <w:r w:rsidRPr="00E6117B">
        <w:rPr>
          <w:color w:val="000000"/>
        </w:rPr>
        <w:t>13.1*).</w:t>
      </w:r>
    </w:p>
    <w:p w:rsidR="00B46390" w:rsidRPr="002D4E29" w:rsidRDefault="00B46390" w:rsidP="009A6CD9">
      <w:pPr>
        <w:pStyle w:val="2"/>
        <w:spacing w:before="0"/>
      </w:pPr>
      <w:r w:rsidRPr="002D4E29">
        <w:t>1.5 Классификация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8"/>
    </w:p>
    <w:p w:rsidR="00D82F95" w:rsidRDefault="00D82F95" w:rsidP="005A669C">
      <w:pPr>
        <w:pStyle w:val="p10"/>
        <w:numPr>
          <w:ilvl w:val="0"/>
          <w:numId w:val="33"/>
        </w:numPr>
        <w:shd w:val="clear" w:color="auto" w:fill="FFFFFF"/>
        <w:spacing w:before="0" w:beforeAutospacing="0" w:after="0" w:afterAutospacing="0"/>
        <w:ind w:left="567" w:firstLine="567"/>
        <w:rPr>
          <w:color w:val="000000"/>
        </w:rPr>
      </w:pPr>
      <w:bookmarkStart w:id="19" w:name="_Toc22566731"/>
      <w:r w:rsidRPr="00E6117B">
        <w:rPr>
          <w:color w:val="000000"/>
        </w:rPr>
        <w:lastRenderedPageBreak/>
        <w:t xml:space="preserve">Хламидийные инфекции нижних отделов мочеполового тракта: </w:t>
      </w:r>
    </w:p>
    <w:p w:rsidR="00D82F95" w:rsidRDefault="00D82F95" w:rsidP="005A669C">
      <w:pPr>
        <w:pStyle w:val="p10"/>
        <w:numPr>
          <w:ilvl w:val="0"/>
          <w:numId w:val="35"/>
        </w:numPr>
        <w:shd w:val="clear" w:color="auto" w:fill="FFFFFF"/>
        <w:spacing w:before="0" w:beforeAutospacing="0" w:after="0" w:afterAutospacing="0"/>
        <w:ind w:left="567" w:firstLine="567"/>
        <w:rPr>
          <w:color w:val="000000"/>
        </w:rPr>
      </w:pPr>
      <w:r w:rsidRPr="00E6117B">
        <w:rPr>
          <w:color w:val="000000"/>
        </w:rPr>
        <w:t>уретрит</w:t>
      </w:r>
      <w:r>
        <w:rPr>
          <w:color w:val="000000"/>
        </w:rPr>
        <w:t>;</w:t>
      </w:r>
      <w:r w:rsidRPr="00E6117B">
        <w:rPr>
          <w:color w:val="000000"/>
        </w:rPr>
        <w:t xml:space="preserve"> </w:t>
      </w:r>
    </w:p>
    <w:p w:rsidR="00D82F95" w:rsidRDefault="00D82F95" w:rsidP="005A669C">
      <w:pPr>
        <w:pStyle w:val="p10"/>
        <w:numPr>
          <w:ilvl w:val="0"/>
          <w:numId w:val="35"/>
        </w:numPr>
        <w:shd w:val="clear" w:color="auto" w:fill="FFFFFF"/>
        <w:spacing w:before="0" w:beforeAutospacing="0" w:after="0" w:afterAutospacing="0"/>
        <w:ind w:left="567" w:firstLine="567"/>
        <w:rPr>
          <w:color w:val="000000"/>
        </w:rPr>
      </w:pPr>
      <w:r w:rsidRPr="00E6117B">
        <w:rPr>
          <w:color w:val="000000"/>
        </w:rPr>
        <w:t>ц</w:t>
      </w:r>
      <w:r>
        <w:rPr>
          <w:color w:val="000000"/>
        </w:rPr>
        <w:t>ервицит;</w:t>
      </w:r>
    </w:p>
    <w:p w:rsidR="00D82F95" w:rsidRDefault="00D82F95" w:rsidP="005A669C">
      <w:pPr>
        <w:pStyle w:val="p10"/>
        <w:numPr>
          <w:ilvl w:val="0"/>
          <w:numId w:val="35"/>
        </w:numPr>
        <w:shd w:val="clear" w:color="auto" w:fill="FFFFFF"/>
        <w:spacing w:before="0" w:beforeAutospacing="0" w:after="0" w:afterAutospacing="0"/>
        <w:ind w:left="567" w:firstLine="567"/>
        <w:rPr>
          <w:color w:val="000000"/>
        </w:rPr>
      </w:pPr>
      <w:r w:rsidRPr="00E6117B">
        <w:rPr>
          <w:color w:val="000000"/>
        </w:rPr>
        <w:t>цистит</w:t>
      </w:r>
      <w:r>
        <w:rPr>
          <w:color w:val="000000"/>
        </w:rPr>
        <w:t>;</w:t>
      </w:r>
      <w:r w:rsidRPr="00E6117B">
        <w:rPr>
          <w:color w:val="000000"/>
        </w:rPr>
        <w:t xml:space="preserve"> </w:t>
      </w:r>
    </w:p>
    <w:p w:rsidR="00D82F95" w:rsidRPr="00E6117B" w:rsidRDefault="00D82F95" w:rsidP="005A669C">
      <w:pPr>
        <w:pStyle w:val="p10"/>
        <w:numPr>
          <w:ilvl w:val="0"/>
          <w:numId w:val="35"/>
        </w:numPr>
        <w:shd w:val="clear" w:color="auto" w:fill="FFFFFF"/>
        <w:spacing w:before="0" w:beforeAutospacing="0" w:after="0" w:afterAutospacing="0"/>
        <w:ind w:left="567" w:firstLine="567"/>
        <w:rPr>
          <w:color w:val="000000"/>
        </w:rPr>
      </w:pPr>
      <w:r w:rsidRPr="00E6117B">
        <w:rPr>
          <w:color w:val="000000"/>
        </w:rPr>
        <w:t>вульвовагинит</w:t>
      </w:r>
      <w:r>
        <w:rPr>
          <w:color w:val="000000"/>
        </w:rPr>
        <w:t>.</w:t>
      </w:r>
    </w:p>
    <w:p w:rsidR="00D82F95" w:rsidRDefault="00D82F95" w:rsidP="005A669C">
      <w:pPr>
        <w:pStyle w:val="p10"/>
        <w:numPr>
          <w:ilvl w:val="0"/>
          <w:numId w:val="33"/>
        </w:numPr>
        <w:shd w:val="clear" w:color="auto" w:fill="FFFFFF"/>
        <w:spacing w:before="0" w:beforeAutospacing="0" w:after="0" w:afterAutospacing="0"/>
        <w:ind w:left="567" w:firstLine="567"/>
        <w:rPr>
          <w:color w:val="000000"/>
        </w:rPr>
      </w:pPr>
      <w:r w:rsidRPr="00E6117B">
        <w:rPr>
          <w:color w:val="000000"/>
        </w:rPr>
        <w:t>Хламидийные инфекции органов малого таза и других мочеполовых</w:t>
      </w:r>
      <w:r>
        <w:rPr>
          <w:color w:val="000000"/>
        </w:rPr>
        <w:t xml:space="preserve"> </w:t>
      </w:r>
      <w:r w:rsidRPr="00E6117B">
        <w:rPr>
          <w:color w:val="000000"/>
        </w:rPr>
        <w:t xml:space="preserve">органов: </w:t>
      </w:r>
    </w:p>
    <w:p w:rsidR="00D82F95" w:rsidRDefault="00D82F95" w:rsidP="005A669C">
      <w:pPr>
        <w:pStyle w:val="p10"/>
        <w:numPr>
          <w:ilvl w:val="0"/>
          <w:numId w:val="34"/>
        </w:numPr>
        <w:shd w:val="clear" w:color="auto" w:fill="FFFFFF"/>
        <w:spacing w:before="0" w:beforeAutospacing="0" w:after="0" w:afterAutospacing="0"/>
        <w:ind w:left="567" w:firstLine="567"/>
        <w:rPr>
          <w:color w:val="000000"/>
        </w:rPr>
      </w:pPr>
      <w:r>
        <w:rPr>
          <w:color w:val="000000"/>
        </w:rPr>
        <w:t>парауретрит;</w:t>
      </w:r>
    </w:p>
    <w:p w:rsidR="00D82F95" w:rsidRDefault="00D82F95" w:rsidP="005A669C">
      <w:pPr>
        <w:pStyle w:val="p10"/>
        <w:numPr>
          <w:ilvl w:val="0"/>
          <w:numId w:val="34"/>
        </w:numPr>
        <w:shd w:val="clear" w:color="auto" w:fill="FFFFFF"/>
        <w:spacing w:before="0" w:beforeAutospacing="0" w:after="0" w:afterAutospacing="0"/>
        <w:ind w:left="567" w:firstLine="567"/>
        <w:rPr>
          <w:color w:val="000000"/>
        </w:rPr>
      </w:pPr>
      <w:r w:rsidRPr="006F7B69">
        <w:rPr>
          <w:color w:val="000000"/>
        </w:rPr>
        <w:t>эпидидимит</w:t>
      </w:r>
      <w:r>
        <w:rPr>
          <w:color w:val="000000"/>
        </w:rPr>
        <w:t>;</w:t>
      </w:r>
      <w:r w:rsidRPr="006F7B69">
        <w:rPr>
          <w:color w:val="000000"/>
        </w:rPr>
        <w:t xml:space="preserve"> </w:t>
      </w:r>
    </w:p>
    <w:p w:rsidR="00D82F95" w:rsidRDefault="00D82F95" w:rsidP="005A669C">
      <w:pPr>
        <w:pStyle w:val="p10"/>
        <w:numPr>
          <w:ilvl w:val="0"/>
          <w:numId w:val="34"/>
        </w:numPr>
        <w:shd w:val="clear" w:color="auto" w:fill="FFFFFF"/>
        <w:spacing w:before="0" w:beforeAutospacing="0" w:after="0" w:afterAutospacing="0"/>
        <w:ind w:left="567" w:firstLine="567"/>
        <w:rPr>
          <w:color w:val="000000"/>
        </w:rPr>
      </w:pPr>
      <w:r>
        <w:rPr>
          <w:color w:val="000000"/>
        </w:rPr>
        <w:t>орхит;</w:t>
      </w:r>
      <w:r w:rsidRPr="006F7B69">
        <w:rPr>
          <w:color w:val="000000"/>
        </w:rPr>
        <w:t xml:space="preserve"> </w:t>
      </w:r>
    </w:p>
    <w:p w:rsidR="00D82F95" w:rsidRDefault="00D82F95" w:rsidP="005A669C">
      <w:pPr>
        <w:pStyle w:val="p10"/>
        <w:numPr>
          <w:ilvl w:val="0"/>
          <w:numId w:val="34"/>
        </w:numPr>
        <w:shd w:val="clear" w:color="auto" w:fill="FFFFFF"/>
        <w:spacing w:before="0" w:beforeAutospacing="0" w:after="0" w:afterAutospacing="0"/>
        <w:ind w:left="567" w:firstLine="567"/>
        <w:rPr>
          <w:color w:val="000000"/>
        </w:rPr>
      </w:pPr>
      <w:r w:rsidRPr="006F7B69">
        <w:rPr>
          <w:color w:val="000000"/>
        </w:rPr>
        <w:t xml:space="preserve">простатит, сопутствующий уретриту; </w:t>
      </w:r>
    </w:p>
    <w:p w:rsidR="00D82F95" w:rsidRDefault="00D82F95" w:rsidP="005A669C">
      <w:pPr>
        <w:pStyle w:val="p10"/>
        <w:numPr>
          <w:ilvl w:val="0"/>
          <w:numId w:val="34"/>
        </w:numPr>
        <w:shd w:val="clear" w:color="auto" w:fill="FFFFFF"/>
        <w:spacing w:before="0" w:beforeAutospacing="0" w:after="0" w:afterAutospacing="0"/>
        <w:ind w:left="567" w:firstLine="567"/>
        <w:rPr>
          <w:color w:val="000000"/>
        </w:rPr>
      </w:pPr>
      <w:r>
        <w:rPr>
          <w:color w:val="000000"/>
        </w:rPr>
        <w:t>вестибулит;</w:t>
      </w:r>
      <w:r w:rsidRPr="006F7B69">
        <w:rPr>
          <w:color w:val="000000"/>
        </w:rPr>
        <w:t xml:space="preserve"> </w:t>
      </w:r>
    </w:p>
    <w:p w:rsidR="00D82F95" w:rsidRDefault="00D82F95" w:rsidP="005A669C">
      <w:pPr>
        <w:pStyle w:val="p10"/>
        <w:numPr>
          <w:ilvl w:val="0"/>
          <w:numId w:val="34"/>
        </w:numPr>
        <w:shd w:val="clear" w:color="auto" w:fill="FFFFFF"/>
        <w:spacing w:before="0" w:beforeAutospacing="0" w:after="0" w:afterAutospacing="0"/>
        <w:ind w:left="567" w:firstLine="567"/>
        <w:rPr>
          <w:color w:val="000000"/>
        </w:rPr>
      </w:pPr>
      <w:r>
        <w:rPr>
          <w:color w:val="000000"/>
        </w:rPr>
        <w:t>сальпингоофорит;</w:t>
      </w:r>
    </w:p>
    <w:p w:rsidR="00D82F95" w:rsidRPr="006F7B69" w:rsidRDefault="00D82F95" w:rsidP="005A669C">
      <w:pPr>
        <w:pStyle w:val="p10"/>
        <w:numPr>
          <w:ilvl w:val="0"/>
          <w:numId w:val="34"/>
        </w:numPr>
        <w:shd w:val="clear" w:color="auto" w:fill="FFFFFF"/>
        <w:spacing w:before="0" w:beforeAutospacing="0" w:after="0" w:afterAutospacing="0"/>
        <w:ind w:left="567" w:firstLine="567"/>
        <w:rPr>
          <w:color w:val="000000"/>
        </w:rPr>
      </w:pPr>
      <w:r w:rsidRPr="006F7B69">
        <w:rPr>
          <w:color w:val="000000"/>
        </w:rPr>
        <w:t>эндометрит.</w:t>
      </w:r>
    </w:p>
    <w:p w:rsidR="00D82F95" w:rsidRPr="00E6117B" w:rsidRDefault="00D82F95" w:rsidP="005A669C">
      <w:pPr>
        <w:pStyle w:val="p10"/>
        <w:numPr>
          <w:ilvl w:val="0"/>
          <w:numId w:val="33"/>
        </w:numPr>
        <w:shd w:val="clear" w:color="auto" w:fill="FFFFFF"/>
        <w:spacing w:before="0" w:beforeAutospacing="0" w:after="0" w:afterAutospacing="0"/>
        <w:ind w:left="567" w:firstLine="567"/>
        <w:rPr>
          <w:color w:val="000000"/>
        </w:rPr>
      </w:pPr>
      <w:r w:rsidRPr="00E6117B">
        <w:rPr>
          <w:color w:val="000000"/>
        </w:rPr>
        <w:t>Хламидийная инфекция аноректальной области</w:t>
      </w:r>
      <w:r>
        <w:rPr>
          <w:color w:val="000000"/>
        </w:rPr>
        <w:t>.</w:t>
      </w:r>
    </w:p>
    <w:p w:rsidR="00D82F95" w:rsidRPr="00E6117B" w:rsidRDefault="00D82F95" w:rsidP="005A669C">
      <w:pPr>
        <w:pStyle w:val="p10"/>
        <w:numPr>
          <w:ilvl w:val="0"/>
          <w:numId w:val="33"/>
        </w:numPr>
        <w:shd w:val="clear" w:color="auto" w:fill="FFFFFF"/>
        <w:spacing w:before="0" w:beforeAutospacing="0" w:after="0" w:afterAutospacing="0"/>
        <w:ind w:left="567" w:firstLine="567"/>
        <w:rPr>
          <w:color w:val="000000"/>
        </w:rPr>
      </w:pPr>
      <w:r w:rsidRPr="00E6117B">
        <w:rPr>
          <w:color w:val="000000"/>
        </w:rPr>
        <w:t>Хламидийный фарингит</w:t>
      </w:r>
      <w:r>
        <w:rPr>
          <w:color w:val="000000"/>
        </w:rPr>
        <w:t>.</w:t>
      </w:r>
    </w:p>
    <w:p w:rsidR="00D82F95" w:rsidRDefault="00D82F95" w:rsidP="005A669C">
      <w:pPr>
        <w:pStyle w:val="p10"/>
        <w:numPr>
          <w:ilvl w:val="0"/>
          <w:numId w:val="33"/>
        </w:numPr>
        <w:shd w:val="clear" w:color="auto" w:fill="FFFFFF"/>
        <w:spacing w:before="0" w:beforeAutospacing="0" w:after="0" w:afterAutospacing="0"/>
        <w:ind w:left="567" w:firstLine="567"/>
        <w:rPr>
          <w:color w:val="000000"/>
        </w:rPr>
      </w:pPr>
      <w:r w:rsidRPr="00E6117B">
        <w:rPr>
          <w:color w:val="000000"/>
        </w:rPr>
        <w:t>Хламидийные инфекции, передаваемые половым путем, другой</w:t>
      </w:r>
      <w:r w:rsidR="005A669C">
        <w:rPr>
          <w:color w:val="000000"/>
        </w:rPr>
        <w:t xml:space="preserve"> </w:t>
      </w:r>
      <w:r w:rsidRPr="00E6117B">
        <w:rPr>
          <w:color w:val="000000"/>
        </w:rPr>
        <w:t>локализации (</w:t>
      </w:r>
      <w:proofErr w:type="spellStart"/>
      <w:r w:rsidRPr="00E6117B">
        <w:rPr>
          <w:color w:val="000000"/>
        </w:rPr>
        <w:t>пельвиоперитонит</w:t>
      </w:r>
      <w:proofErr w:type="spellEnd"/>
      <w:r w:rsidRPr="00E6117B">
        <w:rPr>
          <w:color w:val="000000"/>
        </w:rPr>
        <w:t>, артрит, пневмония, перигепатит)</w:t>
      </w:r>
      <w:r>
        <w:rPr>
          <w:color w:val="000000"/>
        </w:rPr>
        <w:t>.</w:t>
      </w:r>
    </w:p>
    <w:p w:rsidR="00D82F95" w:rsidRPr="005E7014" w:rsidRDefault="00D82F95" w:rsidP="005A669C">
      <w:pPr>
        <w:pStyle w:val="p10"/>
        <w:numPr>
          <w:ilvl w:val="0"/>
          <w:numId w:val="33"/>
        </w:numPr>
        <w:shd w:val="clear" w:color="auto" w:fill="FFFFFF"/>
        <w:spacing w:before="0" w:beforeAutospacing="0" w:after="0" w:afterAutospacing="0"/>
        <w:ind w:left="567" w:firstLine="567"/>
        <w:rPr>
          <w:color w:val="000000"/>
        </w:rPr>
      </w:pPr>
      <w:r w:rsidRPr="00E6117B">
        <w:rPr>
          <w:color w:val="000000"/>
        </w:rPr>
        <w:t>Хламидийный конъюнктивит</w:t>
      </w:r>
      <w:r>
        <w:rPr>
          <w:color w:val="000000"/>
        </w:rPr>
        <w:t>.</w:t>
      </w:r>
    </w:p>
    <w:p w:rsidR="00F930FB" w:rsidRDefault="00F930FB" w:rsidP="009A6CD9">
      <w:pPr>
        <w:pStyle w:val="2"/>
        <w:spacing w:before="0"/>
      </w:pPr>
    </w:p>
    <w:p w:rsidR="00A70F44" w:rsidRPr="005A669C" w:rsidRDefault="00B46390" w:rsidP="005A669C">
      <w:pPr>
        <w:pStyle w:val="2"/>
        <w:spacing w:before="0"/>
        <w:rPr>
          <w:color w:val="333333"/>
          <w:shd w:val="clear" w:color="auto" w:fill="FFFFFF"/>
        </w:rPr>
      </w:pPr>
      <w:r w:rsidRPr="002D4E29">
        <w:t>1.6 Клиническая картина</w:t>
      </w:r>
      <w:r w:rsidR="000C2965" w:rsidRPr="002D4E29">
        <w:t xml:space="preserve"> </w:t>
      </w:r>
      <w:r w:rsidR="00A70F44" w:rsidRPr="002D4E29">
        <w:rPr>
          <w:color w:val="333333"/>
          <w:shd w:val="clear" w:color="auto" w:fill="FFFFFF"/>
        </w:rPr>
        <w:t>заболевания или состояния (группы заболеваний или состояний)</w:t>
      </w:r>
      <w:bookmarkEnd w:id="19"/>
    </w:p>
    <w:p w:rsidR="00D82F95" w:rsidRPr="00E6117B" w:rsidRDefault="00D82F95" w:rsidP="005A669C">
      <w:pPr>
        <w:pStyle w:val="p10"/>
        <w:shd w:val="clear" w:color="auto" w:fill="FFFFFF"/>
        <w:spacing w:before="0" w:beforeAutospacing="0" w:after="0" w:afterAutospacing="0"/>
        <w:rPr>
          <w:i/>
          <w:color w:val="000000"/>
        </w:rPr>
      </w:pPr>
      <w:proofErr w:type="spellStart"/>
      <w:r w:rsidRPr="00E6117B">
        <w:rPr>
          <w:rStyle w:val="s1"/>
          <w:bCs/>
          <w:i/>
          <w:color w:val="000000"/>
        </w:rPr>
        <w:t>Хламидийные</w:t>
      </w:r>
      <w:proofErr w:type="spellEnd"/>
      <w:r w:rsidRPr="00E6117B">
        <w:rPr>
          <w:rStyle w:val="s1"/>
          <w:bCs/>
          <w:i/>
          <w:color w:val="000000"/>
        </w:rPr>
        <w:t xml:space="preserve"> инфекции нижних отделов мочеполового тракта </w:t>
      </w:r>
    </w:p>
    <w:p w:rsidR="00D82F95" w:rsidRPr="00E6117B" w:rsidRDefault="00D82F95" w:rsidP="005A669C">
      <w:pPr>
        <w:pStyle w:val="p6"/>
        <w:shd w:val="clear" w:color="auto" w:fill="FFFFFF"/>
        <w:spacing w:before="0" w:beforeAutospacing="0" w:after="0" w:afterAutospacing="0"/>
        <w:rPr>
          <w:color w:val="000000"/>
        </w:rPr>
      </w:pPr>
      <w:r>
        <w:rPr>
          <w:rStyle w:val="s13"/>
          <w:color w:val="000000"/>
        </w:rPr>
        <w:t>О</w:t>
      </w:r>
      <w:r w:rsidRPr="00826F53">
        <w:rPr>
          <w:rStyle w:val="s13"/>
          <w:color w:val="000000"/>
        </w:rPr>
        <w:t>бъективные симптомы у женщин:</w:t>
      </w:r>
      <w:r w:rsidRPr="005E7014">
        <w:rPr>
          <w:rStyle w:val="s13"/>
          <w:color w:val="000000"/>
        </w:rPr>
        <w:t xml:space="preserve"> </w:t>
      </w:r>
      <w:r w:rsidRPr="00E6117B">
        <w:rPr>
          <w:rStyle w:val="s3"/>
          <w:color w:val="000000"/>
        </w:rPr>
        <w:t xml:space="preserve">гиперемия и отечность слизистой оболочки наружного отверстия мочеиспускательного канала, инфильтрация стенок уретры, слизисто-гнойные или слизистые </w:t>
      </w:r>
      <w:r w:rsidRPr="00E6117B">
        <w:rPr>
          <w:color w:val="000000"/>
        </w:rPr>
        <w:t xml:space="preserve">необильные </w:t>
      </w:r>
      <w:r w:rsidRPr="00E6117B">
        <w:rPr>
          <w:rStyle w:val="s3"/>
          <w:color w:val="000000"/>
        </w:rPr>
        <w:t>выделения из уретры;</w:t>
      </w:r>
      <w:r w:rsidRPr="005E7014">
        <w:rPr>
          <w:color w:val="000000"/>
        </w:rPr>
        <w:t xml:space="preserve"> </w:t>
      </w:r>
      <w:r w:rsidRPr="00E6117B">
        <w:rPr>
          <w:rStyle w:val="s3"/>
          <w:color w:val="000000"/>
        </w:rPr>
        <w:t xml:space="preserve">отечность и гиперемия слизистой оболочки шейки матки, слизисто-гнойные выделения из цервикального канала, </w:t>
      </w:r>
      <w:r w:rsidRPr="00E6117B">
        <w:rPr>
          <w:rStyle w:val="s8"/>
          <w:color w:val="000000"/>
        </w:rPr>
        <w:t>эрозии слизистой оболочки шейки матки</w:t>
      </w:r>
      <w:r w:rsidRPr="00E6117B">
        <w:rPr>
          <w:rStyle w:val="s3"/>
          <w:color w:val="000000"/>
        </w:rPr>
        <w:t>.</w:t>
      </w:r>
    </w:p>
    <w:p w:rsidR="00D82F95" w:rsidRPr="00E6117B" w:rsidRDefault="00D82F95" w:rsidP="005A669C">
      <w:pPr>
        <w:pStyle w:val="p6"/>
        <w:shd w:val="clear" w:color="auto" w:fill="FFFFFF"/>
        <w:spacing w:before="0" w:beforeAutospacing="0" w:after="0" w:afterAutospacing="0"/>
        <w:rPr>
          <w:color w:val="000000"/>
        </w:rPr>
      </w:pPr>
      <w:r>
        <w:rPr>
          <w:rStyle w:val="s13"/>
          <w:color w:val="000000"/>
        </w:rPr>
        <w:t>О</w:t>
      </w:r>
      <w:r w:rsidRPr="00826F53">
        <w:rPr>
          <w:rStyle w:val="s13"/>
          <w:color w:val="000000"/>
        </w:rPr>
        <w:t xml:space="preserve">бъективные симптомы у </w:t>
      </w:r>
      <w:r>
        <w:rPr>
          <w:rStyle w:val="s13"/>
          <w:color w:val="000000"/>
        </w:rPr>
        <w:t>мужчин</w:t>
      </w:r>
      <w:r w:rsidRPr="00826F53">
        <w:rPr>
          <w:rStyle w:val="s13"/>
          <w:color w:val="000000"/>
        </w:rPr>
        <w:t>:</w:t>
      </w:r>
      <w:r w:rsidRPr="005E7014">
        <w:rPr>
          <w:rStyle w:val="s13"/>
          <w:color w:val="000000"/>
        </w:rPr>
        <w:t xml:space="preserve"> </w:t>
      </w:r>
      <w:r w:rsidRPr="00E6117B">
        <w:rPr>
          <w:rStyle w:val="s3"/>
          <w:color w:val="000000"/>
        </w:rPr>
        <w:t>гиперемия и отечность слизистой оболочки наружного отверстия мочеиспускательного канала, инфильтрация стенок уретры</w:t>
      </w:r>
      <w:r w:rsidRPr="005E7014">
        <w:rPr>
          <w:rStyle w:val="s3"/>
          <w:color w:val="000000"/>
        </w:rPr>
        <w:t xml:space="preserve">; </w:t>
      </w:r>
      <w:r w:rsidRPr="00E6117B">
        <w:rPr>
          <w:rStyle w:val="s3"/>
          <w:color w:val="000000"/>
        </w:rPr>
        <w:t xml:space="preserve">слизисто-гнойные или слизистые </w:t>
      </w:r>
      <w:r w:rsidRPr="00E6117B">
        <w:rPr>
          <w:color w:val="000000"/>
        </w:rPr>
        <w:t xml:space="preserve">необильные </w:t>
      </w:r>
      <w:r w:rsidRPr="00E6117B">
        <w:rPr>
          <w:rStyle w:val="s3"/>
          <w:color w:val="000000"/>
        </w:rPr>
        <w:t>выделения из уретры.</w:t>
      </w:r>
    </w:p>
    <w:p w:rsidR="00D82F95" w:rsidRPr="005E7014" w:rsidRDefault="00D82F95" w:rsidP="005A669C">
      <w:pPr>
        <w:pStyle w:val="p10"/>
        <w:shd w:val="clear" w:color="auto" w:fill="FFFFFF"/>
        <w:spacing w:before="0" w:beforeAutospacing="0" w:after="0" w:afterAutospacing="0"/>
        <w:rPr>
          <w:i/>
          <w:color w:val="000000"/>
        </w:rPr>
      </w:pPr>
      <w:r w:rsidRPr="00E6117B">
        <w:rPr>
          <w:rStyle w:val="s1"/>
          <w:bCs/>
          <w:i/>
          <w:color w:val="000000"/>
        </w:rPr>
        <w:t xml:space="preserve">Хламидийная инфекция аноректальной области </w:t>
      </w:r>
      <w:r w:rsidRPr="00DC02EF">
        <w:rPr>
          <w:rStyle w:val="s1"/>
          <w:bCs/>
          <w:color w:val="000000"/>
        </w:rPr>
        <w:t>–</w:t>
      </w:r>
      <w:r>
        <w:rPr>
          <w:rStyle w:val="s1"/>
          <w:bCs/>
          <w:color w:val="000000"/>
        </w:rPr>
        <w:t xml:space="preserve"> о</w:t>
      </w:r>
      <w:r w:rsidRPr="00DC02EF">
        <w:rPr>
          <w:rStyle w:val="s1"/>
          <w:bCs/>
          <w:color w:val="000000"/>
        </w:rPr>
        <w:t>бъективные симптомы:</w:t>
      </w:r>
      <w:r w:rsidRPr="005E7014">
        <w:rPr>
          <w:rStyle w:val="s1"/>
          <w:bCs/>
          <w:color w:val="000000"/>
        </w:rPr>
        <w:t xml:space="preserve"> </w:t>
      </w:r>
      <w:r w:rsidRPr="00E6117B">
        <w:rPr>
          <w:color w:val="000000"/>
        </w:rPr>
        <w:t>гиперемия кожных покровов складок анального отверстия;</w:t>
      </w:r>
      <w:r w:rsidRPr="005E7014">
        <w:rPr>
          <w:color w:val="000000"/>
        </w:rPr>
        <w:t xml:space="preserve"> </w:t>
      </w:r>
      <w:r w:rsidRPr="00E6117B">
        <w:rPr>
          <w:color w:val="000000"/>
        </w:rPr>
        <w:t>слизисто-гнойное отделяемое из прямой кишки.</w:t>
      </w:r>
    </w:p>
    <w:p w:rsidR="00D82F95" w:rsidRPr="005E7014" w:rsidRDefault="00D82F95" w:rsidP="005A669C">
      <w:pPr>
        <w:pStyle w:val="p10"/>
        <w:shd w:val="clear" w:color="auto" w:fill="FFFFFF"/>
        <w:spacing w:before="0" w:beforeAutospacing="0" w:after="0" w:afterAutospacing="0"/>
        <w:rPr>
          <w:i/>
          <w:color w:val="000000"/>
        </w:rPr>
      </w:pPr>
      <w:r w:rsidRPr="002420E3">
        <w:rPr>
          <w:rStyle w:val="s1"/>
          <w:bCs/>
          <w:i/>
          <w:color w:val="000000"/>
        </w:rPr>
        <w:lastRenderedPageBreak/>
        <w:t xml:space="preserve">Хламидийный фарингит </w:t>
      </w:r>
      <w:r w:rsidRPr="00DC02EF">
        <w:rPr>
          <w:rStyle w:val="s1"/>
          <w:bCs/>
          <w:color w:val="000000"/>
        </w:rPr>
        <w:t>–</w:t>
      </w:r>
      <w:r>
        <w:rPr>
          <w:rStyle w:val="s1"/>
          <w:bCs/>
          <w:color w:val="000000"/>
        </w:rPr>
        <w:t xml:space="preserve"> о</w:t>
      </w:r>
      <w:r w:rsidRPr="00DC02EF">
        <w:rPr>
          <w:rStyle w:val="s1"/>
          <w:bCs/>
          <w:color w:val="000000"/>
        </w:rPr>
        <w:t>бъективные симптомы:</w:t>
      </w:r>
      <w:r w:rsidRPr="005E7014">
        <w:rPr>
          <w:rStyle w:val="s1"/>
          <w:bCs/>
          <w:color w:val="000000"/>
        </w:rPr>
        <w:t xml:space="preserve"> </w:t>
      </w:r>
      <w:r w:rsidRPr="00E6117B">
        <w:rPr>
          <w:color w:val="000000"/>
        </w:rPr>
        <w:t>гиперемия и отечность слизистой оболочки ротоглотки и миндалин.</w:t>
      </w:r>
    </w:p>
    <w:p w:rsidR="00D82F95" w:rsidRPr="005E7014" w:rsidRDefault="00D82F95" w:rsidP="005A669C">
      <w:pPr>
        <w:pStyle w:val="p10"/>
        <w:shd w:val="clear" w:color="auto" w:fill="FFFFFF"/>
        <w:spacing w:before="0" w:beforeAutospacing="0" w:after="0" w:afterAutospacing="0"/>
        <w:rPr>
          <w:i/>
          <w:color w:val="000000"/>
        </w:rPr>
      </w:pPr>
      <w:r w:rsidRPr="002420E3">
        <w:rPr>
          <w:rStyle w:val="s1"/>
          <w:bCs/>
          <w:i/>
          <w:color w:val="000000"/>
        </w:rPr>
        <w:t xml:space="preserve">Хламидийный конъюнктивит </w:t>
      </w:r>
      <w:r w:rsidRPr="00DC02EF">
        <w:rPr>
          <w:rStyle w:val="s1"/>
          <w:bCs/>
          <w:color w:val="000000"/>
        </w:rPr>
        <w:t>–</w:t>
      </w:r>
      <w:r>
        <w:rPr>
          <w:rStyle w:val="s1"/>
          <w:bCs/>
          <w:color w:val="000000"/>
        </w:rPr>
        <w:t xml:space="preserve"> о</w:t>
      </w:r>
      <w:r w:rsidRPr="00DC02EF">
        <w:rPr>
          <w:rStyle w:val="s1"/>
          <w:bCs/>
          <w:color w:val="000000"/>
        </w:rPr>
        <w:t>бъективные симптомы:</w:t>
      </w:r>
      <w:r w:rsidRPr="005E7014">
        <w:rPr>
          <w:rStyle w:val="s1"/>
          <w:bCs/>
          <w:color w:val="000000"/>
        </w:rPr>
        <w:t xml:space="preserve"> </w:t>
      </w:r>
      <w:r w:rsidRPr="00E6117B">
        <w:rPr>
          <w:color w:val="000000"/>
        </w:rPr>
        <w:t>гиперемия и отечность конъюнктивы пораженного глаза;</w:t>
      </w:r>
      <w:r w:rsidRPr="005E7014">
        <w:rPr>
          <w:color w:val="000000"/>
        </w:rPr>
        <w:t xml:space="preserve"> </w:t>
      </w:r>
      <w:r w:rsidRPr="00E6117B">
        <w:rPr>
          <w:color w:val="000000"/>
        </w:rPr>
        <w:t>скудное слизисто-гнойное отделяемое в углах поражённого глаза.</w:t>
      </w:r>
    </w:p>
    <w:p w:rsidR="00D82F95" w:rsidRPr="002420E3" w:rsidRDefault="00D82F95" w:rsidP="005A669C">
      <w:pPr>
        <w:pStyle w:val="p10"/>
        <w:shd w:val="clear" w:color="auto" w:fill="FFFFFF"/>
        <w:spacing w:before="0" w:beforeAutospacing="0" w:after="0" w:afterAutospacing="0"/>
        <w:rPr>
          <w:i/>
          <w:color w:val="000000"/>
        </w:rPr>
      </w:pPr>
      <w:r w:rsidRPr="002420E3">
        <w:rPr>
          <w:rStyle w:val="s8"/>
          <w:bCs/>
          <w:i/>
          <w:color w:val="000000"/>
        </w:rPr>
        <w:t xml:space="preserve">Хламидийные инфекции органов малого таза и других мочеполовых органов </w:t>
      </w:r>
    </w:p>
    <w:p w:rsidR="00D82F95" w:rsidRPr="00E6117B" w:rsidRDefault="00D82F95" w:rsidP="005A669C">
      <w:pPr>
        <w:pStyle w:val="p6"/>
        <w:shd w:val="clear" w:color="auto" w:fill="FFFFFF"/>
        <w:spacing w:before="0" w:beforeAutospacing="0" w:after="0" w:afterAutospacing="0"/>
        <w:rPr>
          <w:color w:val="000000"/>
        </w:rPr>
      </w:pPr>
      <w:r>
        <w:rPr>
          <w:rStyle w:val="s13"/>
          <w:color w:val="000000"/>
        </w:rPr>
        <w:t>О</w:t>
      </w:r>
      <w:r w:rsidRPr="00826F53">
        <w:rPr>
          <w:rStyle w:val="s13"/>
          <w:color w:val="000000"/>
        </w:rPr>
        <w:t>бъективные симптомы у женщин:</w:t>
      </w:r>
      <w:r w:rsidRPr="005E7014">
        <w:rPr>
          <w:rStyle w:val="s13"/>
          <w:color w:val="000000"/>
        </w:rPr>
        <w:t xml:space="preserve"> </w:t>
      </w:r>
      <w:r w:rsidRPr="00E6117B">
        <w:rPr>
          <w:color w:val="000000"/>
        </w:rPr>
        <w:t>вестибулит: незначительные слизисто-гнойные выделения из половых путей, гиперемия наружных отверстий протоков вестибулярных желез, болезненность и отечность протоков при пальпации;</w:t>
      </w:r>
      <w:r w:rsidRPr="005E7014">
        <w:rPr>
          <w:color w:val="000000"/>
        </w:rPr>
        <w:t xml:space="preserve"> </w:t>
      </w:r>
      <w:r w:rsidRPr="00E6117B">
        <w:rPr>
          <w:color w:val="000000"/>
        </w:rPr>
        <w:t>сальпингоофорит: при остром течении воспалительного процесса - увеличенные, болезненные при пальпации маточные трубы и яичники, укорочение сводов влагалища, слизисто-гнойные выделения из цервикального канала; при хроническом течении заболевания -  незначительная болезненность, уплотнение маточных труб;</w:t>
      </w:r>
      <w:r w:rsidRPr="005E7014">
        <w:rPr>
          <w:color w:val="000000"/>
        </w:rPr>
        <w:t xml:space="preserve"> </w:t>
      </w:r>
      <w:r w:rsidRPr="00E6117B">
        <w:rPr>
          <w:color w:val="000000"/>
        </w:rPr>
        <w:t>эндометрит: при остром течении воспалительного процесса - болезненная, увеличенная матка мягковатой консистенции, слизисто-гнойные выделения из цервикального канала; при хроническом течении заболевания - плотная консистенция и ограниченная подвижность матки;</w:t>
      </w:r>
      <w:r w:rsidRPr="005E7014">
        <w:rPr>
          <w:color w:val="000000"/>
        </w:rPr>
        <w:t xml:space="preserve"> </w:t>
      </w:r>
      <w:r w:rsidRPr="00E6117B">
        <w:rPr>
          <w:color w:val="000000"/>
        </w:rPr>
        <w:t>пельвиоперитонит: характерный внешний вид – facies hypocratica, гектическая температура тела, гипотензия, олигурия, резкая болезненность живота при поверхностной пальпации, в нижних отделах определяется напряжение мышц брюшной стенки и положительный симптом раздражения брюшины.</w:t>
      </w:r>
    </w:p>
    <w:p w:rsidR="00D82F95" w:rsidRPr="00E6117B" w:rsidRDefault="00D82F95" w:rsidP="005A669C">
      <w:pPr>
        <w:pStyle w:val="p6"/>
        <w:shd w:val="clear" w:color="auto" w:fill="FFFFFF"/>
        <w:spacing w:before="0" w:beforeAutospacing="0" w:after="0" w:afterAutospacing="0"/>
        <w:rPr>
          <w:color w:val="000000"/>
        </w:rPr>
      </w:pPr>
      <w:r>
        <w:rPr>
          <w:rStyle w:val="s13"/>
          <w:color w:val="000000"/>
        </w:rPr>
        <w:t>О</w:t>
      </w:r>
      <w:r w:rsidRPr="00826F53">
        <w:rPr>
          <w:rStyle w:val="s13"/>
          <w:color w:val="000000"/>
        </w:rPr>
        <w:t xml:space="preserve">бъективные симптомы у </w:t>
      </w:r>
      <w:r>
        <w:rPr>
          <w:rStyle w:val="s13"/>
          <w:color w:val="000000"/>
        </w:rPr>
        <w:t>мужчин</w:t>
      </w:r>
      <w:r w:rsidRPr="00826F53">
        <w:rPr>
          <w:rStyle w:val="s13"/>
          <w:color w:val="000000"/>
        </w:rPr>
        <w:t>:</w:t>
      </w:r>
      <w:r w:rsidRPr="005E7014">
        <w:rPr>
          <w:rStyle w:val="s13"/>
          <w:color w:val="000000"/>
        </w:rPr>
        <w:t xml:space="preserve"> </w:t>
      </w:r>
      <w:r w:rsidRPr="00E6117B">
        <w:rPr>
          <w:color w:val="000000"/>
        </w:rPr>
        <w:t>эпидидимоорхит: слизисто-гнойные выделения из мочеиспускательного канала, при пальпации определяются увеличенные, плотные и болезненные яичко и его придаток, наблюдается гиперемия и отек мошонки в области поражения;</w:t>
      </w:r>
      <w:r w:rsidRPr="005E7014">
        <w:rPr>
          <w:color w:val="000000"/>
        </w:rPr>
        <w:t xml:space="preserve"> </w:t>
      </w:r>
      <w:r w:rsidRPr="00E6117B">
        <w:rPr>
          <w:color w:val="000000"/>
        </w:rPr>
        <w:t>простатит, сопутствующий уретриту: при пальпации определяется болезненная, уплотненная предстательная железа.</w:t>
      </w:r>
    </w:p>
    <w:p w:rsidR="00D82F95" w:rsidRPr="00E6117B" w:rsidRDefault="00D82F95" w:rsidP="005A669C">
      <w:pPr>
        <w:pStyle w:val="p6"/>
        <w:shd w:val="clear" w:color="auto" w:fill="FFFFFF"/>
        <w:spacing w:before="0" w:beforeAutospacing="0" w:after="0" w:afterAutospacing="0"/>
        <w:rPr>
          <w:color w:val="000000"/>
        </w:rPr>
      </w:pPr>
      <w:r w:rsidRPr="00826F53">
        <w:rPr>
          <w:rStyle w:val="s17"/>
          <w:color w:val="000000"/>
        </w:rPr>
        <w:t>У лиц обоего пола</w:t>
      </w:r>
      <w:r w:rsidRPr="00E6117B">
        <w:rPr>
          <w:rStyle w:val="apple-converted-space"/>
          <w:color w:val="000000"/>
        </w:rPr>
        <w:t> </w:t>
      </w:r>
      <w:r>
        <w:rPr>
          <w:rStyle w:val="s3"/>
          <w:color w:val="000000"/>
        </w:rPr>
        <w:t>возможно</w:t>
      </w:r>
      <w:r w:rsidRPr="00E6117B">
        <w:rPr>
          <w:rStyle w:val="s3"/>
          <w:color w:val="000000"/>
        </w:rPr>
        <w:t xml:space="preserve"> хламидийное поражение парауретральных желез</w:t>
      </w:r>
      <w:r>
        <w:rPr>
          <w:rStyle w:val="s3"/>
          <w:color w:val="000000"/>
        </w:rPr>
        <w:t>, при этом объективными симптомами являются:</w:t>
      </w:r>
      <w:r w:rsidRPr="005E7014">
        <w:rPr>
          <w:rStyle w:val="s3"/>
          <w:color w:val="000000"/>
        </w:rPr>
        <w:t xml:space="preserve"> </w:t>
      </w:r>
      <w:r w:rsidRPr="00E6117B">
        <w:rPr>
          <w:rStyle w:val="s3"/>
          <w:color w:val="000000"/>
        </w:rPr>
        <w:t>слизисто-гнойные выделения из мочеиспускательного канала,</w:t>
      </w:r>
      <w:r w:rsidRPr="00E6117B">
        <w:rPr>
          <w:color w:val="000000"/>
        </w:rPr>
        <w:t xml:space="preserve"> наличие плотных болезненных образований величиной с просяное зерно в области выводных протоков парауретральных желез.</w:t>
      </w:r>
    </w:p>
    <w:p w:rsidR="00D82F95" w:rsidRPr="002420E3" w:rsidRDefault="00D82F95" w:rsidP="005A669C">
      <w:pPr>
        <w:pStyle w:val="p10"/>
        <w:shd w:val="clear" w:color="auto" w:fill="FFFFFF"/>
        <w:spacing w:before="0" w:beforeAutospacing="0" w:after="0" w:afterAutospacing="0"/>
        <w:rPr>
          <w:i/>
          <w:color w:val="000000"/>
        </w:rPr>
      </w:pPr>
      <w:r w:rsidRPr="002420E3">
        <w:rPr>
          <w:rStyle w:val="s1"/>
          <w:bCs/>
          <w:i/>
          <w:color w:val="000000"/>
        </w:rPr>
        <w:t xml:space="preserve">Хламидийные инфекции, передаваемые половым путем, другой локализации </w:t>
      </w:r>
    </w:p>
    <w:p w:rsidR="00D82F95" w:rsidRPr="002530C9" w:rsidRDefault="00D82F95" w:rsidP="005A669C">
      <w:pPr>
        <w:pStyle w:val="p10"/>
        <w:shd w:val="clear" w:color="auto" w:fill="FFFFFF"/>
        <w:spacing w:before="0" w:beforeAutospacing="0" w:after="0" w:afterAutospacing="0"/>
      </w:pPr>
      <w:r w:rsidRPr="00E6117B">
        <w:rPr>
          <w:color w:val="000000"/>
        </w:rPr>
        <w:t xml:space="preserve">Реактивный артрит </w:t>
      </w:r>
      <w:r>
        <w:rPr>
          <w:color w:val="000000"/>
        </w:rPr>
        <w:t xml:space="preserve">хламидийной этиологии </w:t>
      </w:r>
      <w:r w:rsidRPr="00E6117B">
        <w:rPr>
          <w:color w:val="000000"/>
        </w:rPr>
        <w:t xml:space="preserve">может протекать в виде уретроокулосиновиального синдрома, который классически проявляется в виде триады: уретрит, конъюнктивит, артрит. Синдром также может </w:t>
      </w:r>
      <w:r>
        <w:rPr>
          <w:color w:val="000000"/>
        </w:rPr>
        <w:t>сопровождаться</w:t>
      </w:r>
      <w:r w:rsidRPr="00E6117B">
        <w:rPr>
          <w:color w:val="000000"/>
        </w:rPr>
        <w:t xml:space="preserve"> поражением кожи и слизистых оболочек (кератодермия, цирцинарный баланопостит, изъязвления слизистой оболочки </w:t>
      </w:r>
      <w:r>
        <w:rPr>
          <w:color w:val="000000"/>
        </w:rPr>
        <w:t>полости рта), а также</w:t>
      </w:r>
      <w:r w:rsidRPr="00E6117B">
        <w:rPr>
          <w:color w:val="000000"/>
        </w:rPr>
        <w:t xml:space="preserve"> симптомами поражения сердечно-сосудистой, нервной системы </w:t>
      </w:r>
      <w:r w:rsidRPr="00E6117B">
        <w:rPr>
          <w:color w:val="000000"/>
        </w:rPr>
        <w:lastRenderedPageBreak/>
        <w:t>и патологи</w:t>
      </w:r>
      <w:r>
        <w:rPr>
          <w:color w:val="000000"/>
        </w:rPr>
        <w:t>ей</w:t>
      </w:r>
      <w:r w:rsidRPr="00E6117B">
        <w:rPr>
          <w:color w:val="000000"/>
        </w:rPr>
        <w:t xml:space="preserve"> почек. При реактивном артрите в порядке убывания страдают следующие суставы: коленный, голеностопный, плюснефаланговый, пальцев стоп, тазобедренный, плечевой, локтевой и другие. Заболевание чаще протекает в виде моноартрита. Средняя </w:t>
      </w:r>
      <w:r w:rsidRPr="002530C9">
        <w:t>продолжительность первого эпизода заболевания - 4-6 месяцев. Реактивный артрит протекает волнообразно: в 50% случаев через различные интервалы времени наблюдаются рецидивы заболевания. У 20% больных выявляются различные энтезопатии: наиболее часто страдает ахиллово сухожилие и плантарная фасция, что вызывает нарушения ходьбы.</w:t>
      </w:r>
    </w:p>
    <w:p w:rsidR="00D82F95" w:rsidRDefault="00D82F95" w:rsidP="005A669C">
      <w:pPr>
        <w:pStyle w:val="p10"/>
        <w:shd w:val="clear" w:color="auto" w:fill="FFFFFF"/>
        <w:spacing w:before="0" w:beforeAutospacing="0" w:after="0" w:afterAutospacing="0"/>
      </w:pPr>
      <w:r w:rsidRPr="002530C9">
        <w:t>При диссеминированной хламидийной инфекции у пациентов обоего пола могут развиться пн</w:t>
      </w:r>
      <w:r>
        <w:t>евмония, перигепатит, перитонит</w:t>
      </w:r>
      <w:r w:rsidRPr="00D82F95">
        <w:rPr>
          <w:rStyle w:val="s3"/>
          <w:color w:val="000000"/>
        </w:rPr>
        <w:t xml:space="preserve"> [3</w:t>
      </w:r>
      <w:r>
        <w:rPr>
          <w:rStyle w:val="s3"/>
          <w:color w:val="000000"/>
        </w:rPr>
        <w:t>6</w:t>
      </w:r>
      <w:r w:rsidRPr="00D82F95">
        <w:rPr>
          <w:rStyle w:val="s3"/>
          <w:color w:val="000000"/>
        </w:rPr>
        <w:t>]</w:t>
      </w:r>
      <w:r w:rsidRPr="00E6117B">
        <w:rPr>
          <w:rStyle w:val="s3"/>
          <w:color w:val="000000"/>
        </w:rPr>
        <w:t>.</w:t>
      </w:r>
    </w:p>
    <w:p w:rsidR="00D82F95" w:rsidRPr="00D82F95" w:rsidRDefault="00D82F95" w:rsidP="009A6CD9">
      <w:pPr>
        <w:pStyle w:val="2"/>
        <w:spacing w:before="0"/>
      </w:pPr>
    </w:p>
    <w:p w:rsidR="000414F6" w:rsidRPr="002D4E29" w:rsidRDefault="00B46390" w:rsidP="009A6CD9">
      <w:pPr>
        <w:pStyle w:val="afff0"/>
        <w:spacing w:before="0"/>
        <w:rPr>
          <w:sz w:val="24"/>
          <w:szCs w:val="24"/>
        </w:rPr>
      </w:pPr>
      <w:bookmarkStart w:id="20" w:name="_Toc22566732"/>
      <w:r w:rsidRPr="002D4E29">
        <w:rPr>
          <w:sz w:val="24"/>
          <w:szCs w:val="24"/>
        </w:rPr>
        <w:t xml:space="preserve">2. </w:t>
      </w:r>
      <w:r w:rsidR="00CB71DA" w:rsidRPr="002D4E29">
        <w:rPr>
          <w:sz w:val="24"/>
          <w:szCs w:val="24"/>
        </w:rPr>
        <w:t>Диагностика</w:t>
      </w:r>
      <w:bookmarkEnd w:id="14"/>
      <w:r w:rsidR="0038545E" w:rsidRPr="002D4E29">
        <w:rPr>
          <w:sz w:val="24"/>
          <w:szCs w:val="24"/>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0"/>
    </w:p>
    <w:p w:rsidR="00B46390" w:rsidRPr="005A669C" w:rsidRDefault="00B46390" w:rsidP="009A6CD9">
      <w:pPr>
        <w:pStyle w:val="2"/>
        <w:spacing w:before="0"/>
        <w:divId w:val="266810958"/>
      </w:pPr>
      <w:bookmarkStart w:id="21" w:name="_Toc469402336"/>
      <w:bookmarkStart w:id="22" w:name="_Toc468273531"/>
      <w:bookmarkStart w:id="23" w:name="_Toc468273449"/>
      <w:bookmarkStart w:id="24" w:name="_Toc22566733"/>
      <w:bookmarkEnd w:id="21"/>
      <w:bookmarkEnd w:id="22"/>
      <w:bookmarkEnd w:id="23"/>
      <w:r w:rsidRPr="002D4E29">
        <w:t>2.1 Жалобы и анамнез</w:t>
      </w:r>
      <w:bookmarkEnd w:id="24"/>
    </w:p>
    <w:p w:rsidR="00D82F95" w:rsidRPr="00E6117B" w:rsidRDefault="00D82F95" w:rsidP="00D82F95">
      <w:pPr>
        <w:divId w:val="266810958"/>
      </w:pPr>
      <w:proofErr w:type="spellStart"/>
      <w:r w:rsidRPr="00E6117B">
        <w:rPr>
          <w:rStyle w:val="s1"/>
          <w:bCs/>
          <w:i/>
          <w:color w:val="000000"/>
        </w:rPr>
        <w:t>Хламидийные</w:t>
      </w:r>
      <w:proofErr w:type="spellEnd"/>
      <w:r w:rsidRPr="00E6117B">
        <w:rPr>
          <w:rStyle w:val="s1"/>
          <w:bCs/>
          <w:i/>
          <w:color w:val="000000"/>
        </w:rPr>
        <w:t xml:space="preserve"> инфекции нижних отделов мочеполового тракта </w:t>
      </w:r>
    </w:p>
    <w:p w:rsidR="00D82F95" w:rsidRPr="00E6117B" w:rsidRDefault="00D82F95" w:rsidP="00D82F95">
      <w:pPr>
        <w:divId w:val="266810958"/>
      </w:pPr>
      <w:r>
        <w:rPr>
          <w:rStyle w:val="s13"/>
          <w:color w:val="000000"/>
        </w:rPr>
        <w:t>Б</w:t>
      </w:r>
      <w:r w:rsidRPr="00E6117B">
        <w:rPr>
          <w:rStyle w:val="s3"/>
          <w:color w:val="000000"/>
        </w:rPr>
        <w:t xml:space="preserve">олее чем у 70% женщин отмечается субъективно асимптомное течение заболевания. При наличии клинических проявлений могут быть следующие </w:t>
      </w:r>
      <w:r w:rsidRPr="00826F53">
        <w:rPr>
          <w:rStyle w:val="s15"/>
          <w:iCs/>
          <w:color w:val="000000"/>
        </w:rPr>
        <w:t>субъективные симптомы</w:t>
      </w:r>
      <w:r w:rsidRPr="00826F53">
        <w:rPr>
          <w:rStyle w:val="s3"/>
          <w:color w:val="000000"/>
        </w:rPr>
        <w:t>:</w:t>
      </w:r>
      <w:r w:rsidRPr="005E7014">
        <w:t xml:space="preserve"> </w:t>
      </w:r>
      <w:r w:rsidRPr="00E6117B">
        <w:t>слизисто-гнойные выделения из уретры и/или половых путей;</w:t>
      </w:r>
      <w:r w:rsidRPr="005E7014">
        <w:t xml:space="preserve"> </w:t>
      </w:r>
      <w:r w:rsidRPr="00E6117B">
        <w:t>межменструальные кровянистые выделения;</w:t>
      </w:r>
      <w:r w:rsidRPr="005E7014">
        <w:t xml:space="preserve"> </w:t>
      </w:r>
      <w:r w:rsidRPr="00E6117B">
        <w:t>болезненность во время половых контактов (диспареуния);</w:t>
      </w:r>
      <w:r w:rsidRPr="005E7014">
        <w:t xml:space="preserve"> </w:t>
      </w:r>
      <w:r w:rsidRPr="00E6117B">
        <w:t>зуд, жжение, болезненность при мочеиспускании (дизурия);</w:t>
      </w:r>
      <w:r w:rsidRPr="005E7014">
        <w:t xml:space="preserve"> </w:t>
      </w:r>
      <w:r w:rsidRPr="00E6117B">
        <w:t>дискомфорт или боль в нижней части живота.</w:t>
      </w:r>
    </w:p>
    <w:p w:rsidR="00D82F95" w:rsidRPr="00D82F95" w:rsidRDefault="00D82F95" w:rsidP="00D82F95">
      <w:pPr>
        <w:divId w:val="266810958"/>
      </w:pPr>
      <w:r w:rsidRPr="00826F53">
        <w:rPr>
          <w:rStyle w:val="s13"/>
          <w:color w:val="000000"/>
        </w:rPr>
        <w:t>Субъективные симптомы у</w:t>
      </w:r>
      <w:r w:rsidRPr="00E6117B">
        <w:t xml:space="preserve"> </w:t>
      </w:r>
      <w:r>
        <w:t>мужчин:</w:t>
      </w:r>
      <w:r w:rsidRPr="005E7014">
        <w:t xml:space="preserve"> </w:t>
      </w:r>
      <w:r w:rsidRPr="00E6117B">
        <w:t>слизисто-гнойные или слизистые необильные выделения из уретры;</w:t>
      </w:r>
      <w:r w:rsidRPr="005E7014">
        <w:t xml:space="preserve"> </w:t>
      </w:r>
      <w:r w:rsidRPr="00E6117B">
        <w:t>зуд, жжение, болезненность при мочеиспускании (дизурия);</w:t>
      </w:r>
      <w:r w:rsidRPr="005E7014">
        <w:t xml:space="preserve"> </w:t>
      </w:r>
      <w:r w:rsidRPr="00E6117B">
        <w:t>дискомфорт, зуд, жжение в области уретры;</w:t>
      </w:r>
      <w:r w:rsidRPr="005E7014">
        <w:t xml:space="preserve"> </w:t>
      </w:r>
      <w:r w:rsidRPr="00E6117B">
        <w:t>болезненность во время половых контактов (диспареуния);</w:t>
      </w:r>
      <w:r w:rsidRPr="005E7014">
        <w:t xml:space="preserve"> </w:t>
      </w:r>
      <w:r w:rsidRPr="00E6117B">
        <w:t>учащенное мочеиспускание и ургентные позывы на мочеиспускание (при проксимальном распространении воспалительного процесса);</w:t>
      </w:r>
      <w:r w:rsidRPr="005E7014">
        <w:t xml:space="preserve"> </w:t>
      </w:r>
      <w:r w:rsidRPr="00E6117B">
        <w:t>боли в промежности с иррадиацией в прямую кишку.</w:t>
      </w:r>
    </w:p>
    <w:p w:rsidR="00D82F95" w:rsidRPr="00E6117B" w:rsidRDefault="00D82F95" w:rsidP="00D82F95">
      <w:pPr>
        <w:divId w:val="266810958"/>
      </w:pPr>
      <w:r w:rsidRPr="00D82F95">
        <w:rPr>
          <w:rStyle w:val="s13"/>
          <w:color w:val="000000"/>
        </w:rPr>
        <w:t>С</w:t>
      </w:r>
      <w:r w:rsidRPr="00D82F95">
        <w:t>убъективные и объективные симптомы хламидийной инфекции в детском возрасте аналогичны таковым у взрослых лиц. Особенностью клинического течения</w:t>
      </w:r>
      <w:r w:rsidRPr="00D82F95">
        <w:rPr>
          <w:b/>
        </w:rPr>
        <w:t xml:space="preserve"> </w:t>
      </w:r>
      <w:r>
        <w:t>заболевания</w:t>
      </w:r>
      <w:r w:rsidRPr="00E6117B">
        <w:t xml:space="preserve"> </w:t>
      </w:r>
      <w:r>
        <w:t>у девочек</w:t>
      </w:r>
      <w:r w:rsidRPr="00E6117B">
        <w:t xml:space="preserve"> является более выраженная субъективная и объективная симптоматика и поражение слизистых оболочек вульвы и влагалища.</w:t>
      </w:r>
    </w:p>
    <w:p w:rsidR="00D82F95" w:rsidRPr="00E6117B" w:rsidRDefault="00D82F95" w:rsidP="00D82F95">
      <w:pPr>
        <w:divId w:val="266810958"/>
        <w:rPr>
          <w:i/>
        </w:rPr>
      </w:pPr>
      <w:r w:rsidRPr="00E6117B">
        <w:rPr>
          <w:rStyle w:val="s1"/>
          <w:bCs/>
          <w:i/>
          <w:color w:val="000000"/>
        </w:rPr>
        <w:t xml:space="preserve">Хламидийная инфекция аноректальной области </w:t>
      </w:r>
    </w:p>
    <w:p w:rsidR="00D82F95" w:rsidRPr="00E6117B" w:rsidRDefault="00D82F95" w:rsidP="00D82F95">
      <w:pPr>
        <w:pStyle w:val="p10"/>
        <w:shd w:val="clear" w:color="auto" w:fill="FFFFFF"/>
        <w:spacing w:before="0" w:beforeAutospacing="0" w:after="0" w:afterAutospacing="0"/>
        <w:ind w:firstLine="360"/>
        <w:divId w:val="266810958"/>
        <w:rPr>
          <w:color w:val="000000"/>
        </w:rPr>
      </w:pPr>
      <w:r w:rsidRPr="00E6117B">
        <w:rPr>
          <w:rStyle w:val="s17"/>
          <w:color w:val="000000"/>
        </w:rPr>
        <w:t>У лиц обоего пола</w:t>
      </w:r>
      <w:r w:rsidRPr="00E6117B">
        <w:rPr>
          <w:rStyle w:val="s3"/>
          <w:color w:val="000000"/>
        </w:rPr>
        <w:t xml:space="preserve">, как правило, отмечается субъективно асимптомное течение заболевания. При наличии клинических проявлений могут быть следующие </w:t>
      </w:r>
      <w:r w:rsidRPr="002420E3">
        <w:rPr>
          <w:rStyle w:val="s15"/>
          <w:iCs/>
          <w:color w:val="000000"/>
        </w:rPr>
        <w:t>субъективные симптомы</w:t>
      </w:r>
      <w:r w:rsidRPr="002420E3">
        <w:rPr>
          <w:rStyle w:val="s3"/>
          <w:color w:val="000000"/>
        </w:rPr>
        <w:t>:</w:t>
      </w:r>
      <w:r w:rsidRPr="00BE2AD1">
        <w:rPr>
          <w:rStyle w:val="s3"/>
          <w:color w:val="000000"/>
        </w:rPr>
        <w:t xml:space="preserve"> </w:t>
      </w:r>
      <w:r w:rsidRPr="00E6117B">
        <w:rPr>
          <w:color w:val="000000"/>
        </w:rPr>
        <w:t xml:space="preserve">при локальном поражении прямой кишки: зуд, жжение в аноректальной области, незначительные выделения </w:t>
      </w:r>
      <w:r>
        <w:rPr>
          <w:color w:val="000000"/>
        </w:rPr>
        <w:t xml:space="preserve">из прямой кишки </w:t>
      </w:r>
      <w:r w:rsidRPr="00E6117B">
        <w:rPr>
          <w:color w:val="000000"/>
        </w:rPr>
        <w:t>желтоватого или красноватого цвета;</w:t>
      </w:r>
      <w:r w:rsidRPr="00BE2AD1">
        <w:rPr>
          <w:color w:val="000000"/>
        </w:rPr>
        <w:t xml:space="preserve"> </w:t>
      </w:r>
      <w:r w:rsidRPr="00E6117B">
        <w:rPr>
          <w:color w:val="000000"/>
        </w:rPr>
        <w:t xml:space="preserve">при локализации процесса </w:t>
      </w:r>
      <w:r w:rsidRPr="00E6117B">
        <w:rPr>
          <w:color w:val="000000"/>
        </w:rPr>
        <w:lastRenderedPageBreak/>
        <w:t>выше анального отверстия: болезненные тенезмы, болезненность при дефекации, слизисто-гнойные выделения</w:t>
      </w:r>
      <w:r>
        <w:rPr>
          <w:color w:val="000000"/>
        </w:rPr>
        <w:t xml:space="preserve"> из прямой кишки</w:t>
      </w:r>
      <w:r w:rsidRPr="00E6117B">
        <w:rPr>
          <w:color w:val="000000"/>
        </w:rPr>
        <w:t>, нередко с примесью крови, вторичные запоры.</w:t>
      </w:r>
    </w:p>
    <w:p w:rsidR="00D82F95" w:rsidRPr="002420E3" w:rsidRDefault="00D82F95" w:rsidP="00D82F95">
      <w:pPr>
        <w:pStyle w:val="p10"/>
        <w:shd w:val="clear" w:color="auto" w:fill="FFFFFF"/>
        <w:spacing w:before="0" w:beforeAutospacing="0" w:after="0" w:afterAutospacing="0"/>
        <w:divId w:val="266810958"/>
        <w:rPr>
          <w:i/>
          <w:color w:val="000000"/>
        </w:rPr>
      </w:pPr>
      <w:r w:rsidRPr="002420E3">
        <w:rPr>
          <w:rStyle w:val="s1"/>
          <w:bCs/>
          <w:i/>
          <w:color w:val="000000"/>
        </w:rPr>
        <w:t xml:space="preserve">Хламидийный фарингит </w:t>
      </w:r>
    </w:p>
    <w:p w:rsidR="00D82F95" w:rsidRPr="00E6117B" w:rsidRDefault="00D82F95" w:rsidP="00D82F95">
      <w:pPr>
        <w:pStyle w:val="p10"/>
        <w:shd w:val="clear" w:color="auto" w:fill="FFFFFF"/>
        <w:spacing w:before="0" w:beforeAutospacing="0" w:after="0" w:afterAutospacing="0"/>
        <w:ind w:firstLine="360"/>
        <w:divId w:val="266810958"/>
        <w:rPr>
          <w:color w:val="000000"/>
        </w:rPr>
      </w:pPr>
      <w:r w:rsidRPr="002420E3">
        <w:rPr>
          <w:rStyle w:val="s17"/>
          <w:color w:val="000000"/>
        </w:rPr>
        <w:t>У лиц обоего пола,</w:t>
      </w:r>
      <w:r w:rsidRPr="002420E3">
        <w:rPr>
          <w:rStyle w:val="apple-converted-space"/>
          <w:color w:val="000000"/>
        </w:rPr>
        <w:t> </w:t>
      </w:r>
      <w:r w:rsidRPr="002420E3">
        <w:rPr>
          <w:rStyle w:val="s3"/>
          <w:color w:val="000000"/>
        </w:rPr>
        <w:t>как правило, отмечается субъективно асимптомное течение</w:t>
      </w:r>
      <w:r w:rsidRPr="00E6117B">
        <w:rPr>
          <w:rStyle w:val="s3"/>
          <w:color w:val="000000"/>
        </w:rPr>
        <w:t xml:space="preserve"> заболевания. При наличии клинических проявлений могут быть следующие </w:t>
      </w:r>
      <w:r w:rsidRPr="002420E3">
        <w:rPr>
          <w:rStyle w:val="s15"/>
          <w:iCs/>
          <w:color w:val="000000"/>
        </w:rPr>
        <w:t>субъективные симптомы</w:t>
      </w:r>
      <w:r w:rsidRPr="002420E3">
        <w:rPr>
          <w:rStyle w:val="s3"/>
          <w:color w:val="000000"/>
        </w:rPr>
        <w:t>:</w:t>
      </w:r>
      <w:r w:rsidRPr="00BE2AD1">
        <w:rPr>
          <w:rStyle w:val="s3"/>
          <w:color w:val="000000"/>
        </w:rPr>
        <w:t xml:space="preserve"> </w:t>
      </w:r>
      <w:r w:rsidRPr="00E6117B">
        <w:rPr>
          <w:color w:val="000000"/>
        </w:rPr>
        <w:t>чувство сухости в ротоглотке;</w:t>
      </w:r>
      <w:r w:rsidRPr="00BE2AD1">
        <w:rPr>
          <w:color w:val="000000"/>
        </w:rPr>
        <w:t xml:space="preserve"> </w:t>
      </w:r>
      <w:r w:rsidRPr="00E6117B">
        <w:rPr>
          <w:color w:val="000000"/>
        </w:rPr>
        <w:t>боль, усиливающаяся при глотании.</w:t>
      </w:r>
    </w:p>
    <w:p w:rsidR="00D82F95" w:rsidRPr="00E6117B" w:rsidRDefault="00D82F95" w:rsidP="00D82F95">
      <w:pPr>
        <w:pStyle w:val="p10"/>
        <w:shd w:val="clear" w:color="auto" w:fill="FFFFFF"/>
        <w:spacing w:before="0" w:beforeAutospacing="0" w:after="0" w:afterAutospacing="0"/>
        <w:divId w:val="266810958"/>
        <w:rPr>
          <w:color w:val="000000"/>
        </w:rPr>
      </w:pPr>
      <w:r w:rsidRPr="002420E3">
        <w:rPr>
          <w:rStyle w:val="s1"/>
          <w:bCs/>
          <w:i/>
          <w:color w:val="000000"/>
        </w:rPr>
        <w:t xml:space="preserve">Хламидийный конъюнктивит </w:t>
      </w:r>
      <w:r w:rsidRPr="00DC02EF">
        <w:rPr>
          <w:rStyle w:val="s1"/>
          <w:bCs/>
          <w:color w:val="000000"/>
        </w:rPr>
        <w:t>– субъективные симптомы:</w:t>
      </w:r>
      <w:r w:rsidRPr="00BE2AD1">
        <w:rPr>
          <w:rStyle w:val="s1"/>
          <w:bCs/>
          <w:color w:val="000000"/>
        </w:rPr>
        <w:t xml:space="preserve"> </w:t>
      </w:r>
      <w:r w:rsidRPr="00E6117B">
        <w:rPr>
          <w:color w:val="000000"/>
        </w:rPr>
        <w:t>незначительная болезненность пораженного глаза;</w:t>
      </w:r>
      <w:r w:rsidRPr="00BE2AD1">
        <w:rPr>
          <w:color w:val="000000"/>
        </w:rPr>
        <w:t xml:space="preserve"> </w:t>
      </w:r>
      <w:r w:rsidRPr="00E6117B">
        <w:rPr>
          <w:color w:val="000000"/>
        </w:rPr>
        <w:t>сухость и покраснение конъюнктивы;</w:t>
      </w:r>
      <w:r w:rsidRPr="00BE2AD1">
        <w:rPr>
          <w:color w:val="000000"/>
        </w:rPr>
        <w:t xml:space="preserve"> </w:t>
      </w:r>
      <w:r w:rsidRPr="00E6117B">
        <w:rPr>
          <w:color w:val="000000"/>
        </w:rPr>
        <w:t>светобоязнь;</w:t>
      </w:r>
      <w:r w:rsidRPr="00BE2AD1">
        <w:rPr>
          <w:color w:val="000000"/>
        </w:rPr>
        <w:t xml:space="preserve"> </w:t>
      </w:r>
      <w:r w:rsidRPr="00E6117B">
        <w:rPr>
          <w:color w:val="000000"/>
        </w:rPr>
        <w:t>скудное слизисто-гнойное отделяемое в углах поражённого глаза.</w:t>
      </w:r>
    </w:p>
    <w:p w:rsidR="00D82F95" w:rsidRPr="002420E3" w:rsidRDefault="00D82F95" w:rsidP="00D82F95">
      <w:pPr>
        <w:pStyle w:val="p10"/>
        <w:shd w:val="clear" w:color="auto" w:fill="FFFFFF"/>
        <w:spacing w:before="0" w:beforeAutospacing="0" w:after="0" w:afterAutospacing="0"/>
        <w:divId w:val="266810958"/>
        <w:rPr>
          <w:i/>
          <w:color w:val="000000"/>
        </w:rPr>
      </w:pPr>
      <w:r w:rsidRPr="002420E3">
        <w:rPr>
          <w:rStyle w:val="s8"/>
          <w:bCs/>
          <w:i/>
          <w:color w:val="000000"/>
        </w:rPr>
        <w:t xml:space="preserve">Хламидийные инфекции органов малого таза и других мочеполовых органов </w:t>
      </w:r>
    </w:p>
    <w:p w:rsidR="00D82F95" w:rsidRPr="00E6117B" w:rsidRDefault="00D82F95" w:rsidP="00D82F95">
      <w:pPr>
        <w:pStyle w:val="p6"/>
        <w:shd w:val="clear" w:color="auto" w:fill="FFFFFF"/>
        <w:spacing w:before="0" w:beforeAutospacing="0" w:after="0" w:afterAutospacing="0"/>
        <w:divId w:val="266810958"/>
        <w:rPr>
          <w:color w:val="000000"/>
        </w:rPr>
      </w:pPr>
      <w:r w:rsidRPr="00826F53">
        <w:rPr>
          <w:rStyle w:val="s13"/>
          <w:color w:val="000000"/>
        </w:rPr>
        <w:t>Субъективные симптомы у женщин:</w:t>
      </w:r>
      <w:r w:rsidRPr="00BE2AD1">
        <w:rPr>
          <w:rStyle w:val="s13"/>
          <w:color w:val="000000"/>
        </w:rPr>
        <w:t xml:space="preserve"> </w:t>
      </w:r>
      <w:r w:rsidRPr="00E6117B">
        <w:rPr>
          <w:color w:val="000000"/>
        </w:rPr>
        <w:t>вестибулит: незначительные слизисто-гнойные выделения из половых путей, болезненность и отечность в области вульвы;</w:t>
      </w:r>
      <w:r w:rsidRPr="00BE2AD1">
        <w:rPr>
          <w:color w:val="000000"/>
        </w:rPr>
        <w:t xml:space="preserve"> </w:t>
      </w:r>
      <w:r w:rsidRPr="00E6117B">
        <w:rPr>
          <w:color w:val="000000"/>
        </w:rPr>
        <w:t>сальпингоофорит: боль в области нижней части живота схваткообразного характера, слизисто-гнойные выделения из половых путей; при хроническом течении заболевания субъективные проявления менее выражены, отмечается нарушение менструального цикла;</w:t>
      </w:r>
      <w:r w:rsidRPr="00BE2AD1">
        <w:rPr>
          <w:color w:val="000000"/>
        </w:rPr>
        <w:t xml:space="preserve"> </w:t>
      </w:r>
      <w:r w:rsidRPr="00E6117B">
        <w:rPr>
          <w:color w:val="000000"/>
        </w:rPr>
        <w:t>эндометрит: боль в нижней части живота, как правило, тянущего характера, слизисто-гнойные выделения из половых путей; при хроническом течении заболевания субъективные проявления менее выражены, нередко отмечаются пост- и межменструальные скудные кровянистые выделения;</w:t>
      </w:r>
      <w:r w:rsidRPr="00BE2AD1">
        <w:rPr>
          <w:color w:val="000000"/>
        </w:rPr>
        <w:t xml:space="preserve"> </w:t>
      </w:r>
      <w:r w:rsidRPr="00E6117B">
        <w:rPr>
          <w:color w:val="000000"/>
        </w:rPr>
        <w:t>пельвиоперитонит: резкая боль в животе, тошнота, рвота, слабость, нарушение дефекации.</w:t>
      </w:r>
    </w:p>
    <w:p w:rsidR="00D82F95" w:rsidRPr="00D82F95" w:rsidRDefault="00D82F95" w:rsidP="00D82F95">
      <w:pPr>
        <w:pStyle w:val="2"/>
        <w:spacing w:before="0"/>
        <w:divId w:val="266810958"/>
        <w:rPr>
          <w:b w:val="0"/>
          <w:u w:val="none"/>
        </w:rPr>
      </w:pPr>
      <w:r w:rsidRPr="00D82F95">
        <w:rPr>
          <w:rStyle w:val="s13"/>
          <w:b w:val="0"/>
          <w:color w:val="000000"/>
          <w:u w:val="none"/>
        </w:rPr>
        <w:t>Субъективные симптомы у</w:t>
      </w:r>
      <w:r w:rsidRPr="00D82F95">
        <w:rPr>
          <w:b w:val="0"/>
          <w:color w:val="000000"/>
          <w:u w:val="none"/>
        </w:rPr>
        <w:t xml:space="preserve"> мужчин: эпидидимоорхит: слизисто-гнойные выделения из мочеиспускательного канала, дизурия, диспареуния, болезненность в области придатка яичка и паховой области, чаще односторонняя; боль в промежности с иррадиацией в область прямой кишки, в нижней части живота, в области мошонки; боль может распространяться на семенной канатик, паховый канал, область поясницы, крестца;</w:t>
      </w:r>
    </w:p>
    <w:p w:rsidR="00D82F95" w:rsidRDefault="00D82F95" w:rsidP="00D82F95">
      <w:pPr>
        <w:pStyle w:val="p6"/>
        <w:shd w:val="clear" w:color="auto" w:fill="FFFFFF"/>
        <w:spacing w:before="0" w:beforeAutospacing="0" w:after="0" w:afterAutospacing="0"/>
        <w:divId w:val="266810958"/>
        <w:rPr>
          <w:color w:val="000000"/>
        </w:rPr>
      </w:pPr>
      <w:r w:rsidRPr="00E6117B">
        <w:rPr>
          <w:color w:val="000000"/>
        </w:rPr>
        <w:t>простатит, сопутствующий уретриту: боль в промежности и в нижней части живота с иррадиацией в область прямой кишки, дизурия.</w:t>
      </w:r>
    </w:p>
    <w:p w:rsidR="00D82F95" w:rsidRPr="001B2D3E" w:rsidRDefault="00D82F95" w:rsidP="001B2D3E">
      <w:pPr>
        <w:pStyle w:val="p6"/>
        <w:shd w:val="clear" w:color="auto" w:fill="FFFFFF"/>
        <w:spacing w:before="0" w:beforeAutospacing="0" w:after="0" w:afterAutospacing="0"/>
        <w:ind w:firstLine="360"/>
        <w:divId w:val="266810958"/>
        <w:rPr>
          <w:color w:val="000000"/>
        </w:rPr>
      </w:pPr>
      <w:r w:rsidRPr="00826F53">
        <w:rPr>
          <w:rStyle w:val="s17"/>
          <w:color w:val="000000"/>
        </w:rPr>
        <w:t>У лиц обоего пола</w:t>
      </w:r>
      <w:r w:rsidRPr="00E6117B">
        <w:rPr>
          <w:rStyle w:val="apple-converted-space"/>
          <w:color w:val="000000"/>
        </w:rPr>
        <w:t> </w:t>
      </w:r>
      <w:r>
        <w:rPr>
          <w:rStyle w:val="s3"/>
          <w:color w:val="000000"/>
        </w:rPr>
        <w:t>возможно</w:t>
      </w:r>
      <w:r w:rsidRPr="00E6117B">
        <w:rPr>
          <w:rStyle w:val="s3"/>
          <w:color w:val="000000"/>
        </w:rPr>
        <w:t xml:space="preserve"> хламидийное поражение парауретральных желез</w:t>
      </w:r>
      <w:r>
        <w:rPr>
          <w:rStyle w:val="s3"/>
          <w:color w:val="000000"/>
        </w:rPr>
        <w:t>, при этом субъективными симптомами являются:</w:t>
      </w:r>
      <w:r w:rsidRPr="00BE2AD1">
        <w:rPr>
          <w:rStyle w:val="s3"/>
          <w:color w:val="000000"/>
        </w:rPr>
        <w:t xml:space="preserve"> </w:t>
      </w:r>
      <w:r w:rsidRPr="00E6117B">
        <w:rPr>
          <w:color w:val="000000"/>
        </w:rPr>
        <w:t>зуд, жжение, болезненность при мочеиспускании (дизурия);</w:t>
      </w:r>
      <w:r w:rsidRPr="00BE2AD1">
        <w:rPr>
          <w:color w:val="000000"/>
        </w:rPr>
        <w:t xml:space="preserve"> </w:t>
      </w:r>
      <w:proofErr w:type="gramStart"/>
      <w:r>
        <w:rPr>
          <w:rStyle w:val="s3"/>
          <w:color w:val="000000"/>
          <w:lang w:val="en-US"/>
        </w:rPr>
        <w:t>c</w:t>
      </w:r>
      <w:proofErr w:type="gramEnd"/>
      <w:r w:rsidRPr="00E6117B">
        <w:rPr>
          <w:rStyle w:val="s3"/>
          <w:color w:val="000000"/>
        </w:rPr>
        <w:t>лизисто-гнойные выделения из мочеиспускательного канала;</w:t>
      </w:r>
      <w:r w:rsidRPr="00BE2AD1">
        <w:rPr>
          <w:color w:val="000000"/>
        </w:rPr>
        <w:t xml:space="preserve"> </w:t>
      </w:r>
      <w:r w:rsidRPr="00E6117B">
        <w:rPr>
          <w:color w:val="000000"/>
        </w:rPr>
        <w:t>болезненность во время половых контактов (диспареуния);</w:t>
      </w:r>
      <w:r w:rsidRPr="00BE2AD1">
        <w:rPr>
          <w:color w:val="000000"/>
        </w:rPr>
        <w:t xml:space="preserve"> </w:t>
      </w:r>
      <w:r w:rsidRPr="00E6117B">
        <w:rPr>
          <w:rStyle w:val="s3"/>
          <w:color w:val="000000"/>
        </w:rPr>
        <w:t>болезненность в области наружного отверстия уретры</w:t>
      </w:r>
      <w:r w:rsidRPr="00D82F95">
        <w:rPr>
          <w:rStyle w:val="s3"/>
          <w:color w:val="000000"/>
        </w:rPr>
        <w:t>.</w:t>
      </w:r>
    </w:p>
    <w:p w:rsidR="00B46390" w:rsidRDefault="00B46390" w:rsidP="009A6CD9">
      <w:pPr>
        <w:pStyle w:val="2"/>
        <w:spacing w:before="0"/>
        <w:divId w:val="266810958"/>
      </w:pPr>
      <w:bookmarkStart w:id="25" w:name="_Toc22566734"/>
      <w:r w:rsidRPr="002D4E29">
        <w:t xml:space="preserve">2.2 </w:t>
      </w:r>
      <w:proofErr w:type="spellStart"/>
      <w:r w:rsidRPr="002D4E29">
        <w:t>Физикальное</w:t>
      </w:r>
      <w:proofErr w:type="spellEnd"/>
      <w:r w:rsidRPr="002D4E29">
        <w:t xml:space="preserve"> обследование</w:t>
      </w:r>
      <w:bookmarkEnd w:id="25"/>
    </w:p>
    <w:p w:rsidR="00D82F95" w:rsidRPr="003E24D0" w:rsidRDefault="00D82F95" w:rsidP="00D82F95">
      <w:pPr>
        <w:divId w:val="266810958"/>
      </w:pPr>
      <w:bookmarkStart w:id="26" w:name="_Toc22566735"/>
      <w:r w:rsidRPr="003E24D0">
        <w:t>См. раздел клиническая картина</w:t>
      </w:r>
    </w:p>
    <w:p w:rsidR="00094ED6" w:rsidRDefault="00B46390" w:rsidP="009A6CD9">
      <w:pPr>
        <w:pStyle w:val="2"/>
        <w:spacing w:before="0"/>
        <w:divId w:val="266810958"/>
      </w:pPr>
      <w:r w:rsidRPr="002D4E29">
        <w:t>2.3 Лабораторн</w:t>
      </w:r>
      <w:r w:rsidR="00A70F44" w:rsidRPr="002D4E29">
        <w:t>ые диагностические исследования</w:t>
      </w:r>
      <w:bookmarkEnd w:id="26"/>
    </w:p>
    <w:p w:rsidR="00270E88" w:rsidRPr="00270E88" w:rsidRDefault="00270E88" w:rsidP="008F298F">
      <w:pPr>
        <w:pStyle w:val="2"/>
        <w:spacing w:before="0"/>
        <w:ind w:firstLine="567"/>
        <w:divId w:val="266810958"/>
        <w:rPr>
          <w:b w:val="0"/>
          <w:u w:val="none"/>
        </w:rPr>
      </w:pPr>
      <w:proofErr w:type="gramStart"/>
      <w:r>
        <w:rPr>
          <w:b w:val="0"/>
          <w:u w:val="none"/>
        </w:rPr>
        <w:lastRenderedPageBreak/>
        <w:t xml:space="preserve">Диагноз устанавливается на основании обнаружения ДНК и/или РНК </w:t>
      </w:r>
      <w:r w:rsidRPr="00270E88">
        <w:rPr>
          <w:rStyle w:val="s20"/>
          <w:b w:val="0"/>
          <w:i/>
          <w:iCs/>
          <w:color w:val="000000"/>
          <w:u w:val="none"/>
        </w:rPr>
        <w:t xml:space="preserve">C. </w:t>
      </w:r>
      <w:proofErr w:type="spellStart"/>
      <w:r w:rsidRPr="00270E88">
        <w:rPr>
          <w:rStyle w:val="s20"/>
          <w:b w:val="0"/>
          <w:i/>
          <w:iCs/>
          <w:color w:val="000000"/>
          <w:u w:val="none"/>
        </w:rPr>
        <w:t>trachomatis</w:t>
      </w:r>
      <w:proofErr w:type="spellEnd"/>
      <w:r>
        <w:rPr>
          <w:rStyle w:val="s20"/>
          <w:b w:val="0"/>
          <w:iCs/>
          <w:color w:val="000000"/>
          <w:u w:val="none"/>
        </w:rPr>
        <w:t xml:space="preserve"> молекулярно биологическими методами (такие как ПЦР.</w:t>
      </w:r>
      <w:proofErr w:type="gramEnd"/>
      <w:r>
        <w:rPr>
          <w:rStyle w:val="s20"/>
          <w:b w:val="0"/>
          <w:iCs/>
          <w:color w:val="000000"/>
          <w:u w:val="none"/>
        </w:rPr>
        <w:t xml:space="preserve"> </w:t>
      </w:r>
      <w:proofErr w:type="gramStart"/>
      <w:r>
        <w:rPr>
          <w:rStyle w:val="s20"/>
          <w:b w:val="0"/>
          <w:iCs/>
          <w:color w:val="000000"/>
          <w:u w:val="none"/>
        </w:rPr>
        <w:t xml:space="preserve">ПЦР в реальном времени или </w:t>
      </w:r>
      <w:r>
        <w:rPr>
          <w:rStyle w:val="s20"/>
          <w:b w:val="0"/>
          <w:iCs/>
          <w:color w:val="000000"/>
          <w:u w:val="none"/>
          <w:lang w:val="en-US"/>
        </w:rPr>
        <w:t>NASBA</w:t>
      </w:r>
      <w:r w:rsidRPr="00270E88">
        <w:rPr>
          <w:rStyle w:val="s20"/>
          <w:b w:val="0"/>
          <w:iCs/>
          <w:color w:val="000000"/>
          <w:u w:val="none"/>
        </w:rPr>
        <w:t>)</w:t>
      </w:r>
      <w:r>
        <w:rPr>
          <w:rStyle w:val="s20"/>
          <w:b w:val="0"/>
          <w:iCs/>
          <w:color w:val="000000"/>
          <w:u w:val="none"/>
        </w:rPr>
        <w:t xml:space="preserve"> в исследуемом клиническом материале, полученном с учетом локализац</w:t>
      </w:r>
      <w:r w:rsidR="002009BF">
        <w:rPr>
          <w:rStyle w:val="s20"/>
          <w:b w:val="0"/>
          <w:iCs/>
          <w:color w:val="000000"/>
          <w:u w:val="none"/>
        </w:rPr>
        <w:t>ии воспалительного процесса и да</w:t>
      </w:r>
      <w:r>
        <w:rPr>
          <w:rStyle w:val="s20"/>
          <w:b w:val="0"/>
          <w:iCs/>
          <w:color w:val="000000"/>
          <w:u w:val="none"/>
        </w:rPr>
        <w:t>нных сексуального анамнеза.</w:t>
      </w:r>
      <w:proofErr w:type="gramEnd"/>
      <w:r w:rsidR="008F298F">
        <w:rPr>
          <w:rStyle w:val="s20"/>
          <w:b w:val="0"/>
          <w:iCs/>
          <w:color w:val="000000"/>
          <w:u w:val="none"/>
        </w:rPr>
        <w:t xml:space="preserve"> Для диагностики </w:t>
      </w:r>
      <w:proofErr w:type="spellStart"/>
      <w:r w:rsidR="008F298F">
        <w:rPr>
          <w:rStyle w:val="s20"/>
          <w:b w:val="0"/>
          <w:iCs/>
          <w:color w:val="000000"/>
          <w:u w:val="none"/>
        </w:rPr>
        <w:t>неосложне</w:t>
      </w:r>
      <w:r w:rsidR="002009BF">
        <w:rPr>
          <w:rStyle w:val="s20"/>
          <w:b w:val="0"/>
          <w:iCs/>
          <w:color w:val="000000"/>
          <w:u w:val="none"/>
        </w:rPr>
        <w:t>н</w:t>
      </w:r>
      <w:r w:rsidR="008F298F">
        <w:rPr>
          <w:rStyle w:val="s20"/>
          <w:b w:val="0"/>
          <w:iCs/>
          <w:color w:val="000000"/>
          <w:u w:val="none"/>
        </w:rPr>
        <w:t>ной</w:t>
      </w:r>
      <w:proofErr w:type="spellEnd"/>
      <w:r w:rsidR="008F298F">
        <w:rPr>
          <w:rStyle w:val="s20"/>
          <w:b w:val="0"/>
          <w:iCs/>
          <w:color w:val="000000"/>
          <w:u w:val="none"/>
        </w:rPr>
        <w:t xml:space="preserve"> </w:t>
      </w:r>
      <w:proofErr w:type="spellStart"/>
      <w:r w:rsidR="008F298F">
        <w:rPr>
          <w:rStyle w:val="s20"/>
          <w:b w:val="0"/>
          <w:iCs/>
          <w:color w:val="000000"/>
          <w:u w:val="none"/>
        </w:rPr>
        <w:t>хламидийной</w:t>
      </w:r>
      <w:proofErr w:type="spellEnd"/>
      <w:r w:rsidR="008F298F">
        <w:rPr>
          <w:rStyle w:val="s20"/>
          <w:b w:val="0"/>
          <w:iCs/>
          <w:color w:val="000000"/>
          <w:u w:val="none"/>
        </w:rPr>
        <w:t xml:space="preserve"> инфекци</w:t>
      </w:r>
      <w:r w:rsidR="002009BF">
        <w:rPr>
          <w:rStyle w:val="s20"/>
          <w:b w:val="0"/>
          <w:iCs/>
          <w:color w:val="000000"/>
          <w:u w:val="none"/>
        </w:rPr>
        <w:t>и генитальной локализации забор</w:t>
      </w:r>
      <w:r w:rsidR="008F298F">
        <w:rPr>
          <w:rStyle w:val="s20"/>
          <w:b w:val="0"/>
          <w:iCs/>
          <w:color w:val="000000"/>
          <w:u w:val="none"/>
        </w:rPr>
        <w:t xml:space="preserve"> клинического материала осуществляется из уретры у мужчин, из уретры и церви</w:t>
      </w:r>
      <w:r w:rsidR="002009BF">
        <w:rPr>
          <w:rStyle w:val="s20"/>
          <w:b w:val="0"/>
          <w:iCs/>
          <w:color w:val="000000"/>
          <w:u w:val="none"/>
        </w:rPr>
        <w:t>к</w:t>
      </w:r>
      <w:r w:rsidR="008F298F">
        <w:rPr>
          <w:rStyle w:val="s20"/>
          <w:b w:val="0"/>
          <w:iCs/>
          <w:color w:val="000000"/>
          <w:u w:val="none"/>
        </w:rPr>
        <w:t>ального канала у женщин.</w:t>
      </w:r>
    </w:p>
    <w:p w:rsidR="00D82F95" w:rsidRPr="00C35748" w:rsidRDefault="005A669C" w:rsidP="008F298F">
      <w:pPr>
        <w:pStyle w:val="afff6"/>
        <w:numPr>
          <w:ilvl w:val="0"/>
          <w:numId w:val="36"/>
        </w:numPr>
        <w:tabs>
          <w:tab w:val="left" w:pos="851"/>
        </w:tabs>
        <w:spacing w:before="0"/>
        <w:ind w:left="0" w:firstLine="567"/>
        <w:contextualSpacing/>
        <w:divId w:val="266810958"/>
        <w:rPr>
          <w:i/>
        </w:rPr>
      </w:pPr>
      <w:bookmarkStart w:id="27" w:name="_Toc22566736"/>
      <w:proofErr w:type="gramStart"/>
      <w:r>
        <w:rPr>
          <w:rStyle w:val="s8"/>
          <w:b/>
        </w:rPr>
        <w:t>Рекомендовано</w:t>
      </w:r>
      <w:r w:rsidR="00D82F95" w:rsidRPr="002530C9">
        <w:rPr>
          <w:rStyle w:val="s8"/>
          <w:b/>
        </w:rPr>
        <w:t xml:space="preserve"> </w:t>
      </w:r>
      <w:r w:rsidRPr="005A669C">
        <w:rPr>
          <w:rStyle w:val="s8"/>
        </w:rPr>
        <w:t>проводить</w:t>
      </w:r>
      <w:r>
        <w:rPr>
          <w:rStyle w:val="s8"/>
          <w:b/>
        </w:rPr>
        <w:t xml:space="preserve"> </w:t>
      </w:r>
      <w:r>
        <w:rPr>
          <w:rStyle w:val="s8"/>
        </w:rPr>
        <w:t>верификацию</w:t>
      </w:r>
      <w:r w:rsidR="00D82F95" w:rsidRPr="002530C9">
        <w:rPr>
          <w:rStyle w:val="s8"/>
        </w:rPr>
        <w:t xml:space="preserve"> диагноза </w:t>
      </w:r>
      <w:proofErr w:type="spellStart"/>
      <w:r w:rsidR="00D82F95" w:rsidRPr="002530C9">
        <w:rPr>
          <w:rStyle w:val="s8"/>
        </w:rPr>
        <w:t>хламидийной</w:t>
      </w:r>
      <w:proofErr w:type="spellEnd"/>
      <w:r w:rsidR="00D82F95" w:rsidRPr="002530C9">
        <w:rPr>
          <w:rStyle w:val="s8"/>
        </w:rPr>
        <w:t xml:space="preserve"> инфекции на основании результатов</w:t>
      </w:r>
      <w:r w:rsidR="00D82F95" w:rsidRPr="00E6117B">
        <w:rPr>
          <w:rStyle w:val="s8"/>
          <w:color w:val="000000"/>
        </w:rPr>
        <w:t xml:space="preserve"> </w:t>
      </w:r>
      <w:r w:rsidR="00D82F95" w:rsidRPr="002420E3">
        <w:rPr>
          <w:rStyle w:val="s9"/>
          <w:iCs/>
          <w:color w:val="000000"/>
        </w:rPr>
        <w:t>лабораторных исследований</w:t>
      </w:r>
      <w:r w:rsidR="00D82F95" w:rsidRPr="002420E3">
        <w:rPr>
          <w:rStyle w:val="s8"/>
          <w:color w:val="000000"/>
        </w:rPr>
        <w:t xml:space="preserve"> </w:t>
      </w:r>
      <w:r w:rsidR="00D82F95" w:rsidRPr="002420E3">
        <w:rPr>
          <w:rStyle w:val="s19"/>
          <w:color w:val="000000"/>
        </w:rPr>
        <w:t>молекулярно-биологическими методами, направленными на</w:t>
      </w:r>
      <w:r w:rsidR="00D82F95" w:rsidRPr="00E6117B">
        <w:rPr>
          <w:rStyle w:val="s19"/>
          <w:color w:val="000000"/>
        </w:rPr>
        <w:t xml:space="preserve"> обнаружение специфических фрагментов ДНК и/или РНК</w:t>
      </w:r>
      <w:r w:rsidR="00D723C5">
        <w:rPr>
          <w:rStyle w:val="apple-converted-space"/>
          <w:color w:val="000000"/>
        </w:rPr>
        <w:t xml:space="preserve"> </w:t>
      </w:r>
      <w:r w:rsidR="00D82F95" w:rsidRPr="00E6117B">
        <w:rPr>
          <w:rStyle w:val="s20"/>
          <w:i/>
          <w:iCs/>
          <w:color w:val="000000"/>
        </w:rPr>
        <w:t xml:space="preserve">C. </w:t>
      </w:r>
      <w:proofErr w:type="spellStart"/>
      <w:r w:rsidR="00D82F95" w:rsidRPr="00E6117B">
        <w:rPr>
          <w:rStyle w:val="s20"/>
          <w:i/>
          <w:iCs/>
          <w:color w:val="000000"/>
        </w:rPr>
        <w:t>trachomatis</w:t>
      </w:r>
      <w:proofErr w:type="spellEnd"/>
      <w:r w:rsidR="00270E88">
        <w:rPr>
          <w:rStyle w:val="s20"/>
          <w:iCs/>
          <w:color w:val="000000"/>
        </w:rPr>
        <w:t xml:space="preserve"> в зависимости от локализации инфекционного процесса, а также данных сексуального анамнеза: </w:t>
      </w:r>
      <w:r w:rsidR="00270E88">
        <w:t xml:space="preserve">молекулярно-биологическое исследование мазков со слизистой оболочки ротоглотки на </w:t>
      </w:r>
      <w:proofErr w:type="spellStart"/>
      <w:r w:rsidR="00270E88">
        <w:t>хламидию</w:t>
      </w:r>
      <w:proofErr w:type="spellEnd"/>
      <w:r w:rsidR="00270E88">
        <w:t xml:space="preserve"> </w:t>
      </w:r>
      <w:proofErr w:type="spellStart"/>
      <w:r w:rsidR="00270E88">
        <w:t>трахоматис</w:t>
      </w:r>
      <w:proofErr w:type="spellEnd"/>
      <w:r w:rsidR="00270E88">
        <w:t xml:space="preserve"> (</w:t>
      </w:r>
      <w:proofErr w:type="spellStart"/>
      <w:r w:rsidR="00270E88" w:rsidRPr="00270E88">
        <w:rPr>
          <w:i/>
        </w:rPr>
        <w:t>Chlamydia</w:t>
      </w:r>
      <w:proofErr w:type="spellEnd"/>
      <w:r w:rsidR="00270E88" w:rsidRPr="00270E88">
        <w:rPr>
          <w:i/>
        </w:rPr>
        <w:t xml:space="preserve"> </w:t>
      </w:r>
      <w:proofErr w:type="spellStart"/>
      <w:r w:rsidR="00270E88" w:rsidRPr="00270E88">
        <w:rPr>
          <w:i/>
        </w:rPr>
        <w:t>trachomatis</w:t>
      </w:r>
      <w:proofErr w:type="spellEnd"/>
      <w:r w:rsidR="00270E88">
        <w:t>)</w:t>
      </w:r>
      <w:r w:rsidR="00D723C5">
        <w:rPr>
          <w:rStyle w:val="apple-converted-space"/>
          <w:b/>
          <w:bCs/>
          <w:color w:val="000000"/>
        </w:rPr>
        <w:t xml:space="preserve"> </w:t>
      </w:r>
      <w:r w:rsidR="00270E88" w:rsidRPr="00270E88">
        <w:rPr>
          <w:rStyle w:val="apple-converted-space"/>
          <w:bCs/>
          <w:color w:val="000000"/>
        </w:rPr>
        <w:t xml:space="preserve">и/или </w:t>
      </w:r>
      <w:r w:rsidR="00270E88">
        <w:t xml:space="preserve">отделяемого слизистой оболочки прямой кишки на </w:t>
      </w:r>
      <w:proofErr w:type="spellStart"/>
      <w:r w:rsidR="00270E88">
        <w:t>хламидию</w:t>
      </w:r>
      <w:proofErr w:type="spellEnd"/>
      <w:r w:rsidR="00270E88">
        <w:t xml:space="preserve"> </w:t>
      </w:r>
      <w:proofErr w:type="spellStart"/>
      <w:r w:rsidR="00270E88">
        <w:t>трахоматис</w:t>
      </w:r>
      <w:proofErr w:type="spellEnd"/>
      <w:r w:rsidR="00270E88">
        <w:t xml:space="preserve"> (</w:t>
      </w:r>
      <w:proofErr w:type="spellStart"/>
      <w:r w:rsidR="00270E88" w:rsidRPr="00270E88">
        <w:rPr>
          <w:i/>
        </w:rPr>
        <w:t>Chlamydia</w:t>
      </w:r>
      <w:proofErr w:type="spellEnd"/>
      <w:r w:rsidR="00270E88" w:rsidRPr="00270E88">
        <w:rPr>
          <w:i/>
        </w:rPr>
        <w:t xml:space="preserve"> </w:t>
      </w:r>
      <w:proofErr w:type="spellStart"/>
      <w:r w:rsidR="00270E88" w:rsidRPr="00270E88">
        <w:rPr>
          <w:i/>
        </w:rPr>
        <w:t>trachomatis</w:t>
      </w:r>
      <w:proofErr w:type="spellEnd"/>
      <w:r w:rsidR="00270E88">
        <w:t>)</w:t>
      </w:r>
      <w:r w:rsidR="00270E88" w:rsidRPr="00BE2AD1">
        <w:t xml:space="preserve"> </w:t>
      </w:r>
      <w:r w:rsidR="00270E88">
        <w:t>и</w:t>
      </w:r>
      <w:proofErr w:type="gramEnd"/>
      <w:r w:rsidR="00270E88">
        <w:t>/</w:t>
      </w:r>
      <w:proofErr w:type="gramStart"/>
      <w:r w:rsidR="00270E88">
        <w:t xml:space="preserve">или отделяемого слизистых оболочек женских половых органов на </w:t>
      </w:r>
      <w:proofErr w:type="spellStart"/>
      <w:r w:rsidR="00270E88">
        <w:t>хламидию</w:t>
      </w:r>
      <w:proofErr w:type="spellEnd"/>
      <w:r w:rsidR="00270E88">
        <w:t xml:space="preserve"> </w:t>
      </w:r>
      <w:proofErr w:type="spellStart"/>
      <w:r w:rsidR="00270E88">
        <w:t>трахоматис</w:t>
      </w:r>
      <w:proofErr w:type="spellEnd"/>
      <w:r w:rsidR="00270E88">
        <w:t xml:space="preserve"> (</w:t>
      </w:r>
      <w:proofErr w:type="spellStart"/>
      <w:r w:rsidR="00270E88" w:rsidRPr="00270E88">
        <w:rPr>
          <w:i/>
        </w:rPr>
        <w:t>Chlamydia</w:t>
      </w:r>
      <w:proofErr w:type="spellEnd"/>
      <w:r w:rsidR="00270E88" w:rsidRPr="00270E88">
        <w:rPr>
          <w:i/>
        </w:rPr>
        <w:t xml:space="preserve"> </w:t>
      </w:r>
      <w:proofErr w:type="spellStart"/>
      <w:r w:rsidR="00270E88" w:rsidRPr="00270E88">
        <w:rPr>
          <w:i/>
        </w:rPr>
        <w:t>trachomatis</w:t>
      </w:r>
      <w:proofErr w:type="spellEnd"/>
      <w:r w:rsidR="00270E88">
        <w:t xml:space="preserve">) и/или отделяемого из уретры на </w:t>
      </w:r>
      <w:proofErr w:type="spellStart"/>
      <w:r w:rsidR="00270E88">
        <w:t>хламидии</w:t>
      </w:r>
      <w:proofErr w:type="spellEnd"/>
      <w:r w:rsidR="00270E88">
        <w:t xml:space="preserve"> </w:t>
      </w:r>
      <w:proofErr w:type="spellStart"/>
      <w:r w:rsidR="00270E88">
        <w:t>трахоматис</w:t>
      </w:r>
      <w:proofErr w:type="spellEnd"/>
      <w:r w:rsidR="00270E88">
        <w:t xml:space="preserve"> (</w:t>
      </w:r>
      <w:proofErr w:type="spellStart"/>
      <w:r w:rsidR="00270E88" w:rsidRPr="00270E88">
        <w:rPr>
          <w:i/>
        </w:rPr>
        <w:t>Chlamydia</w:t>
      </w:r>
      <w:proofErr w:type="spellEnd"/>
      <w:r w:rsidR="00270E88" w:rsidRPr="00270E88">
        <w:rPr>
          <w:i/>
        </w:rPr>
        <w:t xml:space="preserve"> </w:t>
      </w:r>
      <w:proofErr w:type="spellStart"/>
      <w:r w:rsidR="00270E88" w:rsidRPr="00270E88">
        <w:rPr>
          <w:i/>
        </w:rPr>
        <w:t>trachomatis</w:t>
      </w:r>
      <w:proofErr w:type="spellEnd"/>
      <w:r w:rsidR="00270E88">
        <w:t xml:space="preserve">) и/или спермы на </w:t>
      </w:r>
      <w:proofErr w:type="spellStart"/>
      <w:r w:rsidR="00270E88">
        <w:t>хламидии</w:t>
      </w:r>
      <w:proofErr w:type="spellEnd"/>
      <w:r w:rsidR="00270E88">
        <w:t xml:space="preserve"> (</w:t>
      </w:r>
      <w:proofErr w:type="spellStart"/>
      <w:r w:rsidR="00270E88" w:rsidRPr="00270E88">
        <w:rPr>
          <w:i/>
        </w:rPr>
        <w:t>Chlamidia</w:t>
      </w:r>
      <w:proofErr w:type="spellEnd"/>
      <w:r w:rsidR="00270E88" w:rsidRPr="00270E88">
        <w:rPr>
          <w:i/>
        </w:rPr>
        <w:t xml:space="preserve"> </w:t>
      </w:r>
      <w:proofErr w:type="spellStart"/>
      <w:r w:rsidR="00270E88" w:rsidRPr="00270E88">
        <w:rPr>
          <w:i/>
        </w:rPr>
        <w:t>trachomatis</w:t>
      </w:r>
      <w:proofErr w:type="spellEnd"/>
      <w:r w:rsidR="00270E88">
        <w:t xml:space="preserve">) и/или секрета простаты на </w:t>
      </w:r>
      <w:proofErr w:type="spellStart"/>
      <w:r w:rsidR="00270E88">
        <w:t>хламидию</w:t>
      </w:r>
      <w:proofErr w:type="spellEnd"/>
      <w:r w:rsidR="00270E88">
        <w:t xml:space="preserve"> </w:t>
      </w:r>
      <w:proofErr w:type="spellStart"/>
      <w:r w:rsidR="00270E88">
        <w:t>трахоматис</w:t>
      </w:r>
      <w:proofErr w:type="spellEnd"/>
      <w:r w:rsidR="00270E88">
        <w:t xml:space="preserve"> (</w:t>
      </w:r>
      <w:proofErr w:type="spellStart"/>
      <w:r w:rsidR="00270E88" w:rsidRPr="00270E88">
        <w:rPr>
          <w:i/>
        </w:rPr>
        <w:t>Chlamydia</w:t>
      </w:r>
      <w:proofErr w:type="spellEnd"/>
      <w:r w:rsidR="00270E88" w:rsidRPr="00270E88">
        <w:rPr>
          <w:i/>
        </w:rPr>
        <w:t xml:space="preserve"> </w:t>
      </w:r>
      <w:proofErr w:type="spellStart"/>
      <w:r w:rsidR="00270E88" w:rsidRPr="00270E88">
        <w:rPr>
          <w:i/>
        </w:rPr>
        <w:t>trachomatis</w:t>
      </w:r>
      <w:proofErr w:type="spellEnd"/>
      <w:r w:rsidR="00270E88">
        <w:t>)</w:t>
      </w:r>
      <w:r w:rsidR="00270E88" w:rsidRPr="00BE2AD1">
        <w:t xml:space="preserve"> </w:t>
      </w:r>
      <w:r w:rsidR="00270E88">
        <w:t>и/или</w:t>
      </w:r>
      <w:r w:rsidR="00270E88" w:rsidRPr="00270E88">
        <w:t xml:space="preserve"> </w:t>
      </w:r>
      <w:r w:rsidR="00270E88">
        <w:t xml:space="preserve">отделяемого </w:t>
      </w:r>
      <w:proofErr w:type="spellStart"/>
      <w:r w:rsidR="00270E88">
        <w:t>конюнктивы</w:t>
      </w:r>
      <w:proofErr w:type="spellEnd"/>
      <w:r w:rsidR="00270E88">
        <w:t xml:space="preserve"> на </w:t>
      </w:r>
      <w:proofErr w:type="spellStart"/>
      <w:r w:rsidR="00270E88">
        <w:t>хламидию</w:t>
      </w:r>
      <w:proofErr w:type="spellEnd"/>
      <w:r w:rsidR="00270E88">
        <w:t xml:space="preserve"> </w:t>
      </w:r>
      <w:proofErr w:type="spellStart"/>
      <w:r w:rsidR="00270E88">
        <w:t>трахоматис</w:t>
      </w:r>
      <w:proofErr w:type="spellEnd"/>
      <w:r w:rsidR="00270E88">
        <w:t xml:space="preserve"> (</w:t>
      </w:r>
      <w:proofErr w:type="spellStart"/>
      <w:r w:rsidR="00270E88" w:rsidRPr="00270E88">
        <w:rPr>
          <w:i/>
        </w:rPr>
        <w:t>Chlamydia</w:t>
      </w:r>
      <w:proofErr w:type="spellEnd"/>
      <w:r w:rsidR="00270E88" w:rsidRPr="00270E88">
        <w:rPr>
          <w:i/>
        </w:rPr>
        <w:t xml:space="preserve"> </w:t>
      </w:r>
      <w:proofErr w:type="spellStart"/>
      <w:r w:rsidR="00270E88" w:rsidRPr="00270E88">
        <w:rPr>
          <w:i/>
        </w:rPr>
        <w:t>trachomatis</w:t>
      </w:r>
      <w:proofErr w:type="spellEnd"/>
      <w:r w:rsidR="00270E88">
        <w:t xml:space="preserve">) и/или исследование мочи на </w:t>
      </w:r>
      <w:proofErr w:type="spellStart"/>
      <w:r w:rsidR="00270E88">
        <w:t>хламидию</w:t>
      </w:r>
      <w:proofErr w:type="spellEnd"/>
      <w:r w:rsidR="00270E88">
        <w:t xml:space="preserve"> </w:t>
      </w:r>
      <w:proofErr w:type="spellStart"/>
      <w:r w:rsidR="00270E88">
        <w:t>трахоматис</w:t>
      </w:r>
      <w:proofErr w:type="spellEnd"/>
      <w:r w:rsidR="00270E88">
        <w:t xml:space="preserve"> (</w:t>
      </w:r>
      <w:proofErr w:type="spellStart"/>
      <w:r w:rsidR="00270E88" w:rsidRPr="00270E88">
        <w:rPr>
          <w:i/>
        </w:rPr>
        <w:t>Chlamydia</w:t>
      </w:r>
      <w:proofErr w:type="spellEnd"/>
      <w:r w:rsidR="00270E88" w:rsidRPr="00270E88">
        <w:rPr>
          <w:i/>
        </w:rPr>
        <w:t xml:space="preserve"> </w:t>
      </w:r>
      <w:proofErr w:type="spellStart"/>
      <w:r w:rsidR="00270E88" w:rsidRPr="00270E88">
        <w:rPr>
          <w:i/>
        </w:rPr>
        <w:t>trachomatis</w:t>
      </w:r>
      <w:proofErr w:type="spellEnd"/>
      <w:r w:rsidR="00270E88">
        <w:t xml:space="preserve">) </w:t>
      </w:r>
      <w:r w:rsidR="00D82F95" w:rsidRPr="00BE2AD1">
        <w:t>[1-8,15,16]</w:t>
      </w:r>
      <w:r w:rsidR="00D82F95" w:rsidRPr="00BE2AD1">
        <w:rPr>
          <w:rStyle w:val="s19"/>
          <w:color w:val="000000"/>
        </w:rPr>
        <w:t>.</w:t>
      </w:r>
      <w:proofErr w:type="gramEnd"/>
    </w:p>
    <w:p w:rsidR="00D82F95" w:rsidRPr="00D42C43" w:rsidRDefault="00D82F95" w:rsidP="008F298F">
      <w:pPr>
        <w:pStyle w:val="afd"/>
        <w:tabs>
          <w:tab w:val="left" w:pos="851"/>
        </w:tabs>
        <w:ind w:left="0" w:firstLine="567"/>
        <w:divId w:val="266810958"/>
        <w:rPr>
          <w:b/>
        </w:rPr>
      </w:pPr>
      <w:r w:rsidRPr="00D7227E">
        <w:rPr>
          <w:b/>
        </w:rPr>
        <w:t>Уровень убедительности рекомендаций</w:t>
      </w:r>
      <w:r w:rsidRPr="00D7227E" w:rsidDel="00670C55">
        <w:rPr>
          <w:b/>
        </w:rPr>
        <w:t xml:space="preserve"> </w:t>
      </w:r>
      <w:r w:rsidRPr="00D7227E">
        <w:rPr>
          <w:b/>
          <w:lang w:val="en-US"/>
        </w:rPr>
        <w:t>A</w:t>
      </w:r>
      <w:r w:rsidRPr="00D7227E">
        <w:rPr>
          <w:b/>
        </w:rPr>
        <w:t xml:space="preserve"> </w:t>
      </w:r>
      <w:r w:rsidRPr="00D42C43">
        <w:rPr>
          <w:b/>
        </w:rPr>
        <w:t xml:space="preserve">(уровень </w:t>
      </w:r>
      <w:r w:rsidRPr="00D42C43">
        <w:rPr>
          <w:b/>
          <w:color w:val="413D39"/>
          <w:spacing w:val="-1"/>
        </w:rPr>
        <w:t xml:space="preserve">достоверности доказательств </w:t>
      </w:r>
      <w:r w:rsidR="001B2D3E">
        <w:rPr>
          <w:b/>
        </w:rPr>
        <w:t xml:space="preserve">– </w:t>
      </w:r>
      <w:r w:rsidR="005A669C">
        <w:rPr>
          <w:b/>
        </w:rPr>
        <w:t>1</w:t>
      </w:r>
      <w:r w:rsidRPr="00D42C43">
        <w:rPr>
          <w:b/>
        </w:rPr>
        <w:t xml:space="preserve">) </w:t>
      </w:r>
    </w:p>
    <w:p w:rsidR="00270E88" w:rsidRDefault="00D82F95" w:rsidP="00D82F95">
      <w:pPr>
        <w:pStyle w:val="afd"/>
        <w:tabs>
          <w:tab w:val="left" w:pos="851"/>
        </w:tabs>
        <w:ind w:left="357"/>
        <w:divId w:val="266810958"/>
        <w:rPr>
          <w:i/>
        </w:rPr>
      </w:pPr>
      <w:r w:rsidRPr="00D7227E">
        <w:rPr>
          <w:b/>
        </w:rPr>
        <w:t>Комментарии:</w:t>
      </w:r>
      <w:r w:rsidRPr="00D7227E">
        <w:rPr>
          <w:i/>
        </w:rPr>
        <w:t xml:space="preserve"> </w:t>
      </w:r>
    </w:p>
    <w:p w:rsidR="00995DB8" w:rsidRPr="00995DB8" w:rsidRDefault="00995DB8" w:rsidP="00995DB8">
      <w:pPr>
        <w:pStyle w:val="afd"/>
        <w:tabs>
          <w:tab w:val="left" w:pos="851"/>
        </w:tabs>
        <w:ind w:left="357"/>
        <w:divId w:val="266810958"/>
        <w:rPr>
          <w:i/>
        </w:rPr>
      </w:pPr>
      <w:r w:rsidRPr="00D7227E">
        <w:rPr>
          <w:i/>
        </w:rPr>
        <w:t>Чувствительность методов составляет 98-100%, специфичность - 100%.</w:t>
      </w:r>
      <w:r w:rsidR="00DD64EB">
        <w:rPr>
          <w:i/>
        </w:rPr>
        <w:t xml:space="preserve"> Необходимо соблюдение условий транспортировки клинического материала в лабораторию. Забор материала для исследований может осуществляться не ранее, чем через месяц (для всех модификаций ПЦР) и через 14 дней (для </w:t>
      </w:r>
      <w:r w:rsidR="00DD64EB">
        <w:rPr>
          <w:i/>
          <w:lang w:val="en-US"/>
        </w:rPr>
        <w:t>NASBA</w:t>
      </w:r>
      <w:r w:rsidR="00DD64EB" w:rsidRPr="00DD64EB">
        <w:rPr>
          <w:i/>
        </w:rPr>
        <w:t>)</w:t>
      </w:r>
      <w:r w:rsidR="00DD64EB">
        <w:rPr>
          <w:i/>
        </w:rPr>
        <w:t xml:space="preserve"> после окончания </w:t>
      </w:r>
      <w:proofErr w:type="spellStart"/>
      <w:r w:rsidR="00DD64EB">
        <w:rPr>
          <w:i/>
        </w:rPr>
        <w:t>антибиотикотерапии</w:t>
      </w:r>
      <w:proofErr w:type="spellEnd"/>
      <w:r w:rsidR="00DD64EB">
        <w:rPr>
          <w:i/>
        </w:rPr>
        <w:t xml:space="preserve"> препаратами активными в отношении </w:t>
      </w:r>
      <w:proofErr w:type="spellStart"/>
      <w:r w:rsidR="00DD64EB" w:rsidRPr="00995DB8">
        <w:rPr>
          <w:i/>
        </w:rPr>
        <w:t>Chlamydia</w:t>
      </w:r>
      <w:proofErr w:type="spellEnd"/>
      <w:r w:rsidR="00DD64EB" w:rsidRPr="00995DB8">
        <w:rPr>
          <w:i/>
        </w:rPr>
        <w:t xml:space="preserve"> </w:t>
      </w:r>
      <w:proofErr w:type="spellStart"/>
      <w:r w:rsidR="00DD64EB" w:rsidRPr="00995DB8">
        <w:rPr>
          <w:i/>
        </w:rPr>
        <w:t>trachomatis</w:t>
      </w:r>
      <w:proofErr w:type="spellEnd"/>
      <w:r w:rsidR="00DD64EB">
        <w:rPr>
          <w:i/>
        </w:rPr>
        <w:t>.</w:t>
      </w:r>
      <w:r w:rsidRPr="00D7227E">
        <w:rPr>
          <w:i/>
        </w:rPr>
        <w:t xml:space="preserve"> На чувствительность исследования могут влиять различные ингибирующие факторы, вследствие чего предъявляются строгие требования к организации и режиму работы лаборатории для исключения контаминации клинического материала.</w:t>
      </w:r>
      <w:r w:rsidR="00DD64EB">
        <w:rPr>
          <w:i/>
        </w:rPr>
        <w:t xml:space="preserve"> </w:t>
      </w:r>
    </w:p>
    <w:p w:rsidR="00270E88" w:rsidRPr="00995DB8" w:rsidRDefault="00270E88" w:rsidP="00D82F95">
      <w:pPr>
        <w:pStyle w:val="afd"/>
        <w:tabs>
          <w:tab w:val="left" w:pos="851"/>
        </w:tabs>
        <w:ind w:left="357"/>
        <w:divId w:val="266810958"/>
        <w:rPr>
          <w:i/>
        </w:rPr>
      </w:pPr>
      <w:r w:rsidRPr="00995DB8">
        <w:rPr>
          <w:i/>
        </w:rPr>
        <w:t xml:space="preserve">Молекулярно-биологическое исследование мочи на </w:t>
      </w:r>
      <w:proofErr w:type="spellStart"/>
      <w:r w:rsidRPr="00995DB8">
        <w:rPr>
          <w:i/>
        </w:rPr>
        <w:t>хламидию</w:t>
      </w:r>
      <w:proofErr w:type="spellEnd"/>
      <w:r w:rsidRPr="00995DB8">
        <w:rPr>
          <w:i/>
        </w:rPr>
        <w:t xml:space="preserve"> </w:t>
      </w:r>
      <w:proofErr w:type="spellStart"/>
      <w:r w:rsidRPr="00995DB8">
        <w:rPr>
          <w:i/>
        </w:rPr>
        <w:t>трахоматис</w:t>
      </w:r>
      <w:proofErr w:type="spellEnd"/>
      <w:r w:rsidRPr="00995DB8">
        <w:rPr>
          <w:i/>
        </w:rPr>
        <w:t xml:space="preserve"> (</w:t>
      </w:r>
      <w:proofErr w:type="spellStart"/>
      <w:r w:rsidRPr="00995DB8">
        <w:rPr>
          <w:i/>
        </w:rPr>
        <w:t>Chlamydia</w:t>
      </w:r>
      <w:proofErr w:type="spellEnd"/>
      <w:r w:rsidRPr="00995DB8">
        <w:rPr>
          <w:i/>
        </w:rPr>
        <w:t xml:space="preserve"> </w:t>
      </w:r>
      <w:proofErr w:type="spellStart"/>
      <w:r w:rsidRPr="00995DB8">
        <w:rPr>
          <w:i/>
        </w:rPr>
        <w:t>trachomatis</w:t>
      </w:r>
      <w:proofErr w:type="spellEnd"/>
      <w:r w:rsidRPr="00995DB8">
        <w:rPr>
          <w:i/>
        </w:rPr>
        <w:t>)</w:t>
      </w:r>
      <w:r w:rsidR="00995DB8">
        <w:rPr>
          <w:i/>
        </w:rPr>
        <w:t xml:space="preserve"> преимущественно используется при выраженных клинических проявлениях уретрита.</w:t>
      </w:r>
    </w:p>
    <w:p w:rsidR="00D82F95" w:rsidRPr="00D7227E" w:rsidRDefault="00D82F95" w:rsidP="00D82F95">
      <w:pPr>
        <w:pStyle w:val="afff6"/>
        <w:numPr>
          <w:ilvl w:val="0"/>
          <w:numId w:val="36"/>
        </w:numPr>
        <w:tabs>
          <w:tab w:val="left" w:pos="851"/>
        </w:tabs>
        <w:spacing w:before="0"/>
        <w:ind w:left="357" w:firstLine="709"/>
        <w:contextualSpacing/>
        <w:divId w:val="266810958"/>
        <w:rPr>
          <w:i/>
        </w:rPr>
      </w:pPr>
      <w:r w:rsidRPr="00BC3842">
        <w:rPr>
          <w:b/>
        </w:rPr>
        <w:t>Не рекоменд</w:t>
      </w:r>
      <w:r w:rsidR="005A669C">
        <w:rPr>
          <w:b/>
        </w:rPr>
        <w:t>овано</w:t>
      </w:r>
      <w:r w:rsidRPr="00D7227E">
        <w:t xml:space="preserve"> применять метод выделения</w:t>
      </w:r>
      <w:r w:rsidRPr="00D7227E">
        <w:rPr>
          <w:rStyle w:val="apple-converted-space"/>
          <w:i/>
          <w:iCs/>
        </w:rPr>
        <w:t> </w:t>
      </w:r>
      <w:r w:rsidRPr="00D7227E">
        <w:rPr>
          <w:rStyle w:val="s11"/>
          <w:i/>
          <w:iCs/>
        </w:rPr>
        <w:t>C. trachomatis</w:t>
      </w:r>
      <w:r w:rsidRPr="00D7227E">
        <w:rPr>
          <w:rStyle w:val="apple-converted-space"/>
        </w:rPr>
        <w:t> </w:t>
      </w:r>
      <w:r w:rsidRPr="00D7227E">
        <w:t>в культуре клеток в рутинных исследованиях и для установления этиологии бесплодия</w:t>
      </w:r>
      <w:r w:rsidRPr="00BE2AD1">
        <w:t xml:space="preserve"> [9].</w:t>
      </w:r>
    </w:p>
    <w:p w:rsidR="00D82F95" w:rsidRPr="00D42C43" w:rsidRDefault="00D82F95" w:rsidP="00D82F95">
      <w:pPr>
        <w:pStyle w:val="afd"/>
        <w:tabs>
          <w:tab w:val="left" w:pos="851"/>
        </w:tabs>
        <w:ind w:left="357"/>
        <w:divId w:val="266810958"/>
        <w:rPr>
          <w:b/>
        </w:rPr>
      </w:pPr>
      <w:r w:rsidRPr="00D7227E">
        <w:rPr>
          <w:b/>
        </w:rPr>
        <w:lastRenderedPageBreak/>
        <w:t>Уровень убедительности рекомендаций</w:t>
      </w:r>
      <w:r w:rsidRPr="00D7227E" w:rsidDel="00670C55">
        <w:rPr>
          <w:b/>
        </w:rPr>
        <w:t xml:space="preserve"> </w:t>
      </w:r>
      <w:r w:rsidR="005A669C">
        <w:rPr>
          <w:b/>
        </w:rPr>
        <w:t>С</w:t>
      </w:r>
      <w:r w:rsidRPr="00D7227E">
        <w:rPr>
          <w:b/>
        </w:rPr>
        <w:t xml:space="preserve"> </w:t>
      </w:r>
      <w:r w:rsidRPr="00D42C43">
        <w:rPr>
          <w:b/>
        </w:rPr>
        <w:t xml:space="preserve">(уровень </w:t>
      </w:r>
      <w:r w:rsidRPr="00D42C43">
        <w:rPr>
          <w:b/>
          <w:color w:val="413D39"/>
          <w:spacing w:val="-1"/>
        </w:rPr>
        <w:t xml:space="preserve">достоверности доказательств </w:t>
      </w:r>
      <w:r w:rsidRPr="00D42C43">
        <w:rPr>
          <w:b/>
        </w:rPr>
        <w:t>– 3)</w:t>
      </w:r>
    </w:p>
    <w:p w:rsidR="00D82F95" w:rsidRPr="00D7227E" w:rsidRDefault="00D82F95" w:rsidP="00D82F95">
      <w:pPr>
        <w:pStyle w:val="afff6"/>
        <w:numPr>
          <w:ilvl w:val="0"/>
          <w:numId w:val="36"/>
        </w:numPr>
        <w:tabs>
          <w:tab w:val="left" w:pos="851"/>
        </w:tabs>
        <w:spacing w:before="0"/>
        <w:ind w:left="357" w:firstLine="709"/>
        <w:contextualSpacing/>
        <w:divId w:val="266810958"/>
        <w:rPr>
          <w:i/>
        </w:rPr>
      </w:pPr>
      <w:r w:rsidRPr="00BE2AD1">
        <w:t xml:space="preserve">Категорически </w:t>
      </w:r>
      <w:r w:rsidRPr="00BC3842">
        <w:rPr>
          <w:b/>
        </w:rPr>
        <w:t>не рекоменд</w:t>
      </w:r>
      <w:r w:rsidR="005A669C">
        <w:rPr>
          <w:b/>
        </w:rPr>
        <w:t>овано</w:t>
      </w:r>
      <w:r w:rsidRPr="00D7227E">
        <w:t xml:space="preserve"> использование других методов лабораторных исследований, в том числе метод прямой иммунофлюоресценции (ПИФ), иммуноферментный анализ (ИФА) для обнаружения антител к</w:t>
      </w:r>
      <w:r w:rsidRPr="00D7227E">
        <w:rPr>
          <w:rStyle w:val="apple-converted-space"/>
          <w:i/>
          <w:iCs/>
          <w:color w:val="000000"/>
        </w:rPr>
        <w:t> </w:t>
      </w:r>
      <w:r w:rsidRPr="00D7227E">
        <w:rPr>
          <w:rStyle w:val="s11"/>
          <w:i/>
          <w:iCs/>
          <w:color w:val="000000"/>
        </w:rPr>
        <w:t>C.trachomatis,</w:t>
      </w:r>
      <w:r w:rsidRPr="00D7227E">
        <w:rPr>
          <w:rStyle w:val="apple-converted-space"/>
          <w:i/>
          <w:iCs/>
          <w:color w:val="000000"/>
        </w:rPr>
        <w:t> </w:t>
      </w:r>
      <w:r w:rsidRPr="00D7227E">
        <w:t>микроскопический и морфологический методы для диагностики хламидийной инфекции</w:t>
      </w:r>
      <w:r w:rsidRPr="00BE2AD1">
        <w:t xml:space="preserve"> [9,10,16].</w:t>
      </w:r>
    </w:p>
    <w:p w:rsidR="00D82F95" w:rsidRPr="00551F91" w:rsidRDefault="00D82F95" w:rsidP="00D82F95">
      <w:pPr>
        <w:pStyle w:val="afd"/>
        <w:tabs>
          <w:tab w:val="left" w:pos="851"/>
        </w:tabs>
        <w:ind w:left="357"/>
        <w:divId w:val="266810958"/>
        <w:rPr>
          <w:b/>
        </w:rPr>
      </w:pPr>
      <w:r w:rsidRPr="00D7227E">
        <w:rPr>
          <w:b/>
        </w:rPr>
        <w:t>Уровень убедительности рекомендаций</w:t>
      </w:r>
      <w:r w:rsidRPr="00D7227E" w:rsidDel="00670C55">
        <w:rPr>
          <w:b/>
        </w:rPr>
        <w:t xml:space="preserve"> </w:t>
      </w:r>
      <w:r w:rsidR="005A669C">
        <w:rPr>
          <w:b/>
        </w:rPr>
        <w:t>С</w:t>
      </w:r>
      <w:r w:rsidRPr="00D7227E">
        <w:rPr>
          <w:b/>
        </w:rPr>
        <w:t xml:space="preserve"> </w:t>
      </w:r>
      <w:r w:rsidRPr="00D42C43">
        <w:rPr>
          <w:b/>
        </w:rPr>
        <w:t xml:space="preserve">(уровень </w:t>
      </w:r>
      <w:r w:rsidRPr="00D42C43">
        <w:rPr>
          <w:b/>
          <w:color w:val="413D39"/>
          <w:spacing w:val="-1"/>
        </w:rPr>
        <w:t xml:space="preserve">достоверности доказательств </w:t>
      </w:r>
      <w:r w:rsidRPr="00D42C43">
        <w:rPr>
          <w:b/>
        </w:rPr>
        <w:t>– 3)</w:t>
      </w:r>
      <w:r w:rsidRPr="00D7227E">
        <w:rPr>
          <w:b/>
        </w:rPr>
        <w:t xml:space="preserve"> </w:t>
      </w:r>
    </w:p>
    <w:p w:rsidR="00D82F95" w:rsidRDefault="00D82F95" w:rsidP="00D82F95">
      <w:pPr>
        <w:pStyle w:val="afff6"/>
        <w:numPr>
          <w:ilvl w:val="0"/>
          <w:numId w:val="36"/>
        </w:numPr>
        <w:tabs>
          <w:tab w:val="left" w:pos="851"/>
        </w:tabs>
        <w:spacing w:before="0"/>
        <w:ind w:left="357" w:firstLine="709"/>
        <w:contextualSpacing/>
        <w:divId w:val="266810958"/>
        <w:rPr>
          <w:i/>
        </w:rPr>
      </w:pPr>
      <w:r w:rsidRPr="00BC3842">
        <w:rPr>
          <w:b/>
        </w:rPr>
        <w:t>Не рекоменд</w:t>
      </w:r>
      <w:r w:rsidR="005A669C">
        <w:rPr>
          <w:b/>
        </w:rPr>
        <w:t>овано</w:t>
      </w:r>
      <w:r>
        <w:t xml:space="preserve"> п</w:t>
      </w:r>
      <w:r w:rsidRPr="00E6117B">
        <w:t xml:space="preserve">рименение биологических, химических и алиментарных провокаций с целью повышения эффективности диагностики и лечения хламидийной </w:t>
      </w:r>
      <w:r>
        <w:t>инфекции</w:t>
      </w:r>
      <w:r w:rsidRPr="00BE2AD1">
        <w:t xml:space="preserve"> [11].</w:t>
      </w:r>
    </w:p>
    <w:p w:rsidR="00D82F95" w:rsidRPr="00D42C43" w:rsidRDefault="00D82F95" w:rsidP="00D82F95">
      <w:pPr>
        <w:pStyle w:val="afd"/>
        <w:tabs>
          <w:tab w:val="left" w:pos="851"/>
        </w:tabs>
        <w:ind w:left="357"/>
        <w:divId w:val="266810958"/>
      </w:pPr>
      <w:r w:rsidRPr="00D7227E">
        <w:rPr>
          <w:b/>
        </w:rPr>
        <w:t xml:space="preserve">Уровень убедительности рекомендаций </w:t>
      </w:r>
      <w:r w:rsidR="005A669C">
        <w:rPr>
          <w:b/>
        </w:rPr>
        <w:t>С</w:t>
      </w:r>
      <w:r w:rsidRPr="00D7227E">
        <w:rPr>
          <w:b/>
        </w:rPr>
        <w:t xml:space="preserve"> </w:t>
      </w:r>
      <w:r w:rsidRPr="00D42C43">
        <w:rPr>
          <w:b/>
        </w:rPr>
        <w:t xml:space="preserve">(уровень </w:t>
      </w:r>
      <w:r w:rsidRPr="00D42C43">
        <w:rPr>
          <w:b/>
          <w:color w:val="413D39"/>
          <w:spacing w:val="-1"/>
        </w:rPr>
        <w:t xml:space="preserve">достоверности доказательств </w:t>
      </w:r>
      <w:r w:rsidRPr="00D42C43">
        <w:rPr>
          <w:b/>
        </w:rPr>
        <w:t>– 3)</w:t>
      </w:r>
      <w:r w:rsidRPr="00BE2AD1">
        <w:t xml:space="preserve"> </w:t>
      </w:r>
    </w:p>
    <w:p w:rsidR="00D82F95" w:rsidRDefault="00D82F95" w:rsidP="009A6CD9">
      <w:pPr>
        <w:pStyle w:val="2"/>
        <w:spacing w:before="0"/>
        <w:divId w:val="266810958"/>
      </w:pPr>
    </w:p>
    <w:p w:rsidR="00B46390" w:rsidRDefault="00B46390" w:rsidP="009A6CD9">
      <w:pPr>
        <w:pStyle w:val="2"/>
        <w:spacing w:before="0"/>
        <w:divId w:val="266810958"/>
      </w:pPr>
      <w:r w:rsidRPr="002D4E29">
        <w:t xml:space="preserve">2.4 </w:t>
      </w:r>
      <w:r w:rsidR="00A70F44" w:rsidRPr="002D4E29">
        <w:t xml:space="preserve">Инструментальные </w:t>
      </w:r>
      <w:r w:rsidRPr="002D4E29">
        <w:t>диагно</w:t>
      </w:r>
      <w:r w:rsidR="00A70F44" w:rsidRPr="002D4E29">
        <w:t>стические исследования</w:t>
      </w:r>
      <w:bookmarkEnd w:id="27"/>
    </w:p>
    <w:p w:rsidR="00D82F95" w:rsidRPr="00757FA8" w:rsidRDefault="00F84073" w:rsidP="00F84073">
      <w:pPr>
        <w:pStyle w:val="2"/>
        <w:numPr>
          <w:ilvl w:val="0"/>
          <w:numId w:val="47"/>
        </w:numPr>
        <w:tabs>
          <w:tab w:val="left" w:pos="993"/>
        </w:tabs>
        <w:spacing w:before="0"/>
        <w:ind w:left="0" w:firstLine="567"/>
        <w:divId w:val="266810958"/>
      </w:pPr>
      <w:bookmarkStart w:id="28" w:name="_Toc22566738"/>
      <w:r w:rsidRPr="00F84073">
        <w:rPr>
          <w:u w:val="none"/>
        </w:rPr>
        <w:t xml:space="preserve">Рекомендовано </w:t>
      </w:r>
      <w:r>
        <w:rPr>
          <w:b w:val="0"/>
          <w:u w:val="none"/>
        </w:rPr>
        <w:t xml:space="preserve">при необходимости исключения воспалительных заболеваний органов малого таза и осложненного течения </w:t>
      </w:r>
      <w:proofErr w:type="spellStart"/>
      <w:r>
        <w:rPr>
          <w:b w:val="0"/>
          <w:u w:val="none"/>
        </w:rPr>
        <w:t>хламидийной</w:t>
      </w:r>
      <w:proofErr w:type="spellEnd"/>
      <w:r>
        <w:rPr>
          <w:b w:val="0"/>
          <w:u w:val="none"/>
        </w:rPr>
        <w:t xml:space="preserve"> инфекции проведение ультразвукового исследования органов малого таза </w:t>
      </w:r>
      <w:r w:rsidRPr="00F84073">
        <w:rPr>
          <w:b w:val="0"/>
          <w:u w:val="none"/>
        </w:rPr>
        <w:t>[</w:t>
      </w:r>
      <w:r>
        <w:rPr>
          <w:b w:val="0"/>
          <w:u w:val="none"/>
        </w:rPr>
        <w:t>42</w:t>
      </w:r>
      <w:r w:rsidRPr="00F84073">
        <w:rPr>
          <w:b w:val="0"/>
          <w:u w:val="none"/>
        </w:rPr>
        <w:t>,43]</w:t>
      </w:r>
      <w:r>
        <w:rPr>
          <w:b w:val="0"/>
          <w:u w:val="none"/>
        </w:rPr>
        <w:t xml:space="preserve"> </w:t>
      </w:r>
    </w:p>
    <w:p w:rsidR="00757FA8" w:rsidRPr="00BE2AD1" w:rsidRDefault="00757FA8" w:rsidP="00757FA8">
      <w:pPr>
        <w:pStyle w:val="afd"/>
        <w:tabs>
          <w:tab w:val="left" w:pos="851"/>
        </w:tabs>
        <w:ind w:left="567" w:firstLine="0"/>
        <w:divId w:val="266810958"/>
        <w:rPr>
          <w:b/>
        </w:rPr>
      </w:pPr>
      <w:r w:rsidRPr="00D7227E">
        <w:rPr>
          <w:b/>
        </w:rPr>
        <w:t>Уровень убедительности рекомендаций</w:t>
      </w:r>
      <w:r>
        <w:rPr>
          <w:b/>
        </w:rPr>
        <w:t xml:space="preserve"> С</w:t>
      </w:r>
      <w:r w:rsidRPr="00D7227E">
        <w:rPr>
          <w:b/>
        </w:rPr>
        <w:t xml:space="preserve"> </w:t>
      </w:r>
      <w:r w:rsidRPr="00D42C43">
        <w:rPr>
          <w:b/>
        </w:rPr>
        <w:t xml:space="preserve">(уровень </w:t>
      </w:r>
      <w:r w:rsidRPr="00802612">
        <w:rPr>
          <w:b/>
          <w:color w:val="000000" w:themeColor="text1"/>
          <w:spacing w:val="-1"/>
        </w:rPr>
        <w:t>достоверности доказательств</w:t>
      </w:r>
      <w:r w:rsidRPr="00D42C43">
        <w:rPr>
          <w:b/>
          <w:color w:val="413D39"/>
          <w:spacing w:val="-1"/>
        </w:rPr>
        <w:t xml:space="preserve"> </w:t>
      </w:r>
      <w:r w:rsidRPr="00D42C43">
        <w:rPr>
          <w:b/>
        </w:rPr>
        <w:t>– 4)</w:t>
      </w:r>
    </w:p>
    <w:p w:rsidR="00757FA8" w:rsidRPr="00F84073" w:rsidRDefault="00757FA8" w:rsidP="00757FA8">
      <w:pPr>
        <w:pStyle w:val="2"/>
        <w:tabs>
          <w:tab w:val="left" w:pos="993"/>
        </w:tabs>
        <w:spacing w:before="0"/>
        <w:ind w:left="567" w:firstLine="0"/>
        <w:divId w:val="266810958"/>
      </w:pPr>
    </w:p>
    <w:p w:rsidR="00B46390" w:rsidRPr="002D4E29" w:rsidRDefault="00B46390" w:rsidP="009A6CD9">
      <w:pPr>
        <w:pStyle w:val="2"/>
        <w:spacing w:before="0"/>
        <w:divId w:val="266810958"/>
      </w:pPr>
      <w:r w:rsidRPr="002D4E29">
        <w:t>2.5</w:t>
      </w:r>
      <w:proofErr w:type="gramStart"/>
      <w:r w:rsidRPr="002D4E29">
        <w:t xml:space="preserve"> И</w:t>
      </w:r>
      <w:proofErr w:type="gramEnd"/>
      <w:r w:rsidRPr="002D4E29">
        <w:t>н</w:t>
      </w:r>
      <w:r w:rsidR="00A70F44" w:rsidRPr="002D4E29">
        <w:t>ые диагностические исследования</w:t>
      </w:r>
      <w:bookmarkEnd w:id="28"/>
    </w:p>
    <w:p w:rsidR="00D82F95" w:rsidRPr="00D7227E" w:rsidRDefault="00D82F95" w:rsidP="00D82F95">
      <w:pPr>
        <w:pStyle w:val="afff6"/>
        <w:numPr>
          <w:ilvl w:val="0"/>
          <w:numId w:val="36"/>
        </w:numPr>
        <w:tabs>
          <w:tab w:val="left" w:pos="851"/>
        </w:tabs>
        <w:spacing w:before="0"/>
        <w:ind w:left="357" w:firstLine="709"/>
        <w:contextualSpacing/>
        <w:rPr>
          <w:rStyle w:val="s19"/>
          <w:color w:val="000000"/>
        </w:rPr>
      </w:pPr>
      <w:bookmarkStart w:id="29" w:name="__RefHeading___doc_3"/>
      <w:bookmarkStart w:id="30" w:name="_Toc22566739"/>
      <w:r w:rsidRPr="00BC3842">
        <w:rPr>
          <w:rStyle w:val="s19"/>
          <w:b/>
        </w:rPr>
        <w:t>Рекоменд</w:t>
      </w:r>
      <w:r w:rsidR="005A669C">
        <w:rPr>
          <w:rStyle w:val="s19"/>
          <w:b/>
        </w:rPr>
        <w:t>ована</w:t>
      </w:r>
      <w:r w:rsidRPr="00D7227E">
        <w:rPr>
          <w:rStyle w:val="s19"/>
          <w:color w:val="000000"/>
        </w:rPr>
        <w:t xml:space="preserve"> консультация </w:t>
      </w:r>
      <w:r w:rsidR="002A7706">
        <w:rPr>
          <w:rStyle w:val="s19"/>
          <w:color w:val="000000"/>
        </w:rPr>
        <w:t xml:space="preserve">врача </w:t>
      </w:r>
      <w:r w:rsidRPr="00D7227E">
        <w:rPr>
          <w:rStyle w:val="s19"/>
          <w:color w:val="000000"/>
        </w:rPr>
        <w:t>акушера-гинеколога при вовлечении в воспалительный процесс органов малого таза, при ведении беременных, больных хламидийной инфекцией</w:t>
      </w:r>
      <w:r w:rsidRPr="00BE2AD1">
        <w:rPr>
          <w:rStyle w:val="s19"/>
          <w:color w:val="000000"/>
        </w:rPr>
        <w:t xml:space="preserve"> </w:t>
      </w:r>
      <w:r w:rsidRPr="00CA4FE4">
        <w:rPr>
          <w:rStyle w:val="s19"/>
          <w:color w:val="000000"/>
        </w:rPr>
        <w:t>[15].</w:t>
      </w:r>
    </w:p>
    <w:p w:rsidR="00D82F95" w:rsidRPr="00D42C43" w:rsidRDefault="00D82F95" w:rsidP="00D82F95">
      <w:pPr>
        <w:pStyle w:val="afd"/>
        <w:tabs>
          <w:tab w:val="left" w:pos="851"/>
        </w:tabs>
        <w:ind w:left="357"/>
        <w:rPr>
          <w:b/>
        </w:rPr>
      </w:pPr>
      <w:r w:rsidRPr="00D7227E">
        <w:rPr>
          <w:b/>
        </w:rPr>
        <w:t>Уровень убедительности рекомендаций</w:t>
      </w:r>
      <w:r w:rsidRPr="00D7227E" w:rsidDel="00670C55">
        <w:rPr>
          <w:b/>
        </w:rPr>
        <w:t xml:space="preserve"> </w:t>
      </w:r>
      <w:r w:rsidR="005A669C">
        <w:rPr>
          <w:b/>
        </w:rPr>
        <w:t>С</w:t>
      </w:r>
      <w:r w:rsidRPr="00D7227E">
        <w:rPr>
          <w:b/>
        </w:rPr>
        <w:t xml:space="preserve"> </w:t>
      </w:r>
      <w:r w:rsidRPr="00D42C43">
        <w:rPr>
          <w:b/>
        </w:rPr>
        <w:t xml:space="preserve">(уровень </w:t>
      </w:r>
      <w:r w:rsidRPr="00802612">
        <w:rPr>
          <w:b/>
          <w:color w:val="000000" w:themeColor="text1"/>
          <w:spacing w:val="-1"/>
        </w:rPr>
        <w:t>достоверности доказательств</w:t>
      </w:r>
      <w:r w:rsidRPr="00D42C43">
        <w:rPr>
          <w:b/>
          <w:color w:val="413D39"/>
          <w:spacing w:val="-1"/>
        </w:rPr>
        <w:t xml:space="preserve"> </w:t>
      </w:r>
      <w:r w:rsidRPr="00D42C43">
        <w:rPr>
          <w:b/>
        </w:rPr>
        <w:t>– 4)</w:t>
      </w:r>
    </w:p>
    <w:p w:rsidR="00D82F95" w:rsidRPr="00D7227E" w:rsidRDefault="00D82F95" w:rsidP="00D82F95">
      <w:pPr>
        <w:pStyle w:val="afff6"/>
        <w:numPr>
          <w:ilvl w:val="0"/>
          <w:numId w:val="36"/>
        </w:numPr>
        <w:tabs>
          <w:tab w:val="left" w:pos="851"/>
        </w:tabs>
        <w:spacing w:before="0"/>
        <w:ind w:left="357" w:firstLine="709"/>
        <w:contextualSpacing/>
        <w:rPr>
          <w:rStyle w:val="s19"/>
        </w:rPr>
      </w:pPr>
      <w:r w:rsidRPr="00BC3842">
        <w:rPr>
          <w:rStyle w:val="s19"/>
          <w:b/>
        </w:rPr>
        <w:t>Рекоменд</w:t>
      </w:r>
      <w:r w:rsidR="005A669C">
        <w:rPr>
          <w:rStyle w:val="s19"/>
          <w:b/>
        </w:rPr>
        <w:t>ована</w:t>
      </w:r>
      <w:r w:rsidRPr="00D7227E">
        <w:rPr>
          <w:rStyle w:val="s19"/>
        </w:rPr>
        <w:t xml:space="preserve"> консультация</w:t>
      </w:r>
      <w:r w:rsidRPr="00D7227E">
        <w:rPr>
          <w:rStyle w:val="s19"/>
          <w:b/>
        </w:rPr>
        <w:t xml:space="preserve"> </w:t>
      </w:r>
      <w:r w:rsidR="005A669C" w:rsidRPr="005A669C">
        <w:rPr>
          <w:rStyle w:val="s19"/>
        </w:rPr>
        <w:t>врача</w:t>
      </w:r>
      <w:r w:rsidR="005A669C">
        <w:rPr>
          <w:rStyle w:val="s19"/>
          <w:b/>
        </w:rPr>
        <w:t>-</w:t>
      </w:r>
      <w:r w:rsidRPr="00D7227E">
        <w:rPr>
          <w:rStyle w:val="s19"/>
        </w:rPr>
        <w:t xml:space="preserve">уролога с целью диагностики возможных осложнений со стороны репродуктивной системы, при длительном течении и неэффективности ранее проводимой терапии эпидидимоорхита, простатита, сопутствующего </w:t>
      </w:r>
      <w:r w:rsidRPr="00CA4FE4">
        <w:rPr>
          <w:rStyle w:val="s19"/>
        </w:rPr>
        <w:t>уретриту [15].</w:t>
      </w:r>
    </w:p>
    <w:p w:rsidR="00D82F95" w:rsidRPr="00BE2AD1" w:rsidRDefault="00D82F95" w:rsidP="00D82F95">
      <w:pPr>
        <w:pStyle w:val="afd"/>
        <w:tabs>
          <w:tab w:val="left" w:pos="851"/>
        </w:tabs>
        <w:ind w:left="357"/>
        <w:rPr>
          <w:b/>
        </w:rPr>
      </w:pPr>
      <w:r w:rsidRPr="00D7227E">
        <w:rPr>
          <w:b/>
        </w:rPr>
        <w:t>Уровень убедительности рекомендаций</w:t>
      </w:r>
      <w:r w:rsidR="005A669C">
        <w:rPr>
          <w:b/>
        </w:rPr>
        <w:t xml:space="preserve"> С</w:t>
      </w:r>
      <w:r w:rsidRPr="00D7227E">
        <w:rPr>
          <w:b/>
        </w:rPr>
        <w:t xml:space="preserve"> </w:t>
      </w:r>
      <w:r w:rsidRPr="00D42C43">
        <w:rPr>
          <w:b/>
        </w:rPr>
        <w:t xml:space="preserve">(уровень </w:t>
      </w:r>
      <w:r w:rsidRPr="00802612">
        <w:rPr>
          <w:b/>
          <w:color w:val="000000" w:themeColor="text1"/>
          <w:spacing w:val="-1"/>
        </w:rPr>
        <w:t>достоверности доказательств</w:t>
      </w:r>
      <w:r w:rsidRPr="00D42C43">
        <w:rPr>
          <w:b/>
          <w:color w:val="413D39"/>
          <w:spacing w:val="-1"/>
        </w:rPr>
        <w:t xml:space="preserve"> </w:t>
      </w:r>
      <w:r w:rsidRPr="00D42C43">
        <w:rPr>
          <w:b/>
        </w:rPr>
        <w:t>– 4)</w:t>
      </w:r>
    </w:p>
    <w:p w:rsidR="00D82F95" w:rsidRPr="00D7227E" w:rsidRDefault="00D82F95" w:rsidP="00D82F95">
      <w:pPr>
        <w:pStyle w:val="afff6"/>
        <w:numPr>
          <w:ilvl w:val="0"/>
          <w:numId w:val="36"/>
        </w:numPr>
        <w:tabs>
          <w:tab w:val="left" w:pos="851"/>
        </w:tabs>
        <w:spacing w:before="0"/>
        <w:ind w:left="357" w:firstLine="709"/>
        <w:contextualSpacing/>
        <w:rPr>
          <w:rStyle w:val="s19"/>
        </w:rPr>
      </w:pPr>
      <w:r w:rsidRPr="00BC3842">
        <w:rPr>
          <w:rStyle w:val="s19"/>
          <w:b/>
        </w:rPr>
        <w:lastRenderedPageBreak/>
        <w:t>Рекоменд</w:t>
      </w:r>
      <w:r w:rsidR="005A669C">
        <w:rPr>
          <w:rStyle w:val="s19"/>
          <w:b/>
        </w:rPr>
        <w:t>ована</w:t>
      </w:r>
      <w:r w:rsidRPr="00D7227E">
        <w:rPr>
          <w:rStyle w:val="s19"/>
        </w:rPr>
        <w:t xml:space="preserve"> консультация </w:t>
      </w:r>
      <w:r w:rsidR="005A669C">
        <w:rPr>
          <w:rStyle w:val="s19"/>
        </w:rPr>
        <w:t>врача-</w:t>
      </w:r>
      <w:r w:rsidRPr="00D7227E">
        <w:rPr>
          <w:rStyle w:val="s19"/>
        </w:rPr>
        <w:t xml:space="preserve">офтальмолога, </w:t>
      </w:r>
      <w:proofErr w:type="spellStart"/>
      <w:r w:rsidR="005A669C">
        <w:rPr>
          <w:rStyle w:val="s19"/>
        </w:rPr>
        <w:t>врача-</w:t>
      </w:r>
      <w:r w:rsidRPr="00D7227E">
        <w:rPr>
          <w:rStyle w:val="s19"/>
        </w:rPr>
        <w:t>оториноларинголога</w:t>
      </w:r>
      <w:proofErr w:type="spellEnd"/>
      <w:r w:rsidRPr="00D7227E">
        <w:rPr>
          <w:rStyle w:val="s19"/>
        </w:rPr>
        <w:t xml:space="preserve">, </w:t>
      </w:r>
      <w:r w:rsidR="005A669C">
        <w:rPr>
          <w:rStyle w:val="s19"/>
        </w:rPr>
        <w:t>врача-</w:t>
      </w:r>
      <w:r w:rsidRPr="00D7227E">
        <w:rPr>
          <w:rStyle w:val="s19"/>
        </w:rPr>
        <w:t xml:space="preserve">проктолога, </w:t>
      </w:r>
      <w:r w:rsidR="005A669C">
        <w:rPr>
          <w:rStyle w:val="s19"/>
        </w:rPr>
        <w:t>врача-</w:t>
      </w:r>
      <w:r w:rsidRPr="00D7227E">
        <w:rPr>
          <w:rStyle w:val="s19"/>
        </w:rPr>
        <w:t xml:space="preserve">ревматолога, у детей – </w:t>
      </w:r>
      <w:proofErr w:type="spellStart"/>
      <w:r w:rsidR="005A669C">
        <w:rPr>
          <w:rStyle w:val="s19"/>
        </w:rPr>
        <w:t>врача-</w:t>
      </w:r>
      <w:r w:rsidRPr="00D7227E">
        <w:rPr>
          <w:rStyle w:val="s19"/>
        </w:rPr>
        <w:t>неонатолога</w:t>
      </w:r>
      <w:proofErr w:type="spellEnd"/>
      <w:r w:rsidRPr="00D7227E">
        <w:rPr>
          <w:rStyle w:val="s19"/>
        </w:rPr>
        <w:t xml:space="preserve">, </w:t>
      </w:r>
      <w:r w:rsidR="005A669C">
        <w:rPr>
          <w:rStyle w:val="s19"/>
        </w:rPr>
        <w:t>врача-</w:t>
      </w:r>
      <w:r w:rsidRPr="00D7227E">
        <w:rPr>
          <w:rStyle w:val="s19"/>
        </w:rPr>
        <w:t>педиатра – с целью уточнения объема и характера дополнительного обследования.</w:t>
      </w:r>
    </w:p>
    <w:p w:rsidR="00D82F95" w:rsidRPr="00BE2AD1" w:rsidRDefault="00D82F95" w:rsidP="00D82F95">
      <w:pPr>
        <w:pStyle w:val="afd"/>
        <w:tabs>
          <w:tab w:val="left" w:pos="851"/>
        </w:tabs>
        <w:ind w:left="357"/>
        <w:rPr>
          <w:b/>
        </w:rPr>
      </w:pPr>
      <w:r w:rsidRPr="00D7227E">
        <w:rPr>
          <w:b/>
        </w:rPr>
        <w:t>Уровень убедительности рекомендаций</w:t>
      </w:r>
      <w:r w:rsidRPr="00D7227E" w:rsidDel="00670C55">
        <w:rPr>
          <w:b/>
        </w:rPr>
        <w:t xml:space="preserve"> </w:t>
      </w:r>
      <w:r w:rsidR="005A669C">
        <w:rPr>
          <w:b/>
        </w:rPr>
        <w:t>С</w:t>
      </w:r>
      <w:r w:rsidRPr="00D7227E">
        <w:rPr>
          <w:b/>
        </w:rPr>
        <w:t xml:space="preserve"> </w:t>
      </w:r>
      <w:r w:rsidRPr="00D42C43">
        <w:rPr>
          <w:b/>
        </w:rPr>
        <w:t xml:space="preserve">(уровень </w:t>
      </w:r>
      <w:r w:rsidRPr="00D42C43">
        <w:rPr>
          <w:b/>
          <w:color w:val="413D39"/>
          <w:spacing w:val="-1"/>
        </w:rPr>
        <w:t xml:space="preserve">достоверности доказательств </w:t>
      </w:r>
      <w:r w:rsidRPr="00D42C43">
        <w:rPr>
          <w:b/>
        </w:rPr>
        <w:t>– 4)</w:t>
      </w:r>
    </w:p>
    <w:p w:rsidR="00D82F95" w:rsidRDefault="00D82F95" w:rsidP="005A669C">
      <w:pPr>
        <w:pStyle w:val="2-6"/>
      </w:pPr>
    </w:p>
    <w:p w:rsidR="000414F6" w:rsidRPr="00C67D02" w:rsidRDefault="00CB71DA" w:rsidP="00C67D02">
      <w:pPr>
        <w:pStyle w:val="afff0"/>
        <w:spacing w:before="0"/>
        <w:ind w:left="357"/>
        <w:rPr>
          <w:sz w:val="24"/>
          <w:szCs w:val="24"/>
        </w:rPr>
      </w:pPr>
      <w:r w:rsidRPr="00C67D02">
        <w:rPr>
          <w:sz w:val="24"/>
          <w:szCs w:val="24"/>
        </w:rPr>
        <w:t>3. Лечение</w:t>
      </w:r>
      <w:bookmarkEnd w:id="29"/>
      <w:r w:rsidR="0038545E" w:rsidRPr="00C67D02">
        <w:rPr>
          <w:sz w:val="24"/>
          <w:szCs w:val="24"/>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0"/>
    </w:p>
    <w:p w:rsidR="003F04C8" w:rsidRPr="00C67D02" w:rsidRDefault="004E1288" w:rsidP="00C67D02">
      <w:pPr>
        <w:pStyle w:val="2"/>
        <w:spacing w:before="0"/>
        <w:ind w:left="357"/>
        <w:divId w:val="1767193717"/>
        <w:rPr>
          <w:rFonts w:eastAsia="Times New Roman"/>
        </w:rPr>
      </w:pPr>
      <w:bookmarkStart w:id="31" w:name="_Toc469402341"/>
      <w:bookmarkStart w:id="32" w:name="_Toc468273538"/>
      <w:bookmarkStart w:id="33" w:name="_Toc468273456"/>
      <w:bookmarkStart w:id="34" w:name="_Toc22566740"/>
      <w:bookmarkEnd w:id="31"/>
      <w:bookmarkEnd w:id="32"/>
      <w:bookmarkEnd w:id="33"/>
      <w:r w:rsidRPr="00C67D02">
        <w:rPr>
          <w:rFonts w:eastAsia="Times New Roman"/>
        </w:rPr>
        <w:t>3.1</w:t>
      </w:r>
      <w:r w:rsidR="006667CE" w:rsidRPr="00C67D02">
        <w:rPr>
          <w:rFonts w:eastAsia="Times New Roman"/>
        </w:rPr>
        <w:t xml:space="preserve"> </w:t>
      </w:r>
      <w:r w:rsidRPr="00C67D02">
        <w:rPr>
          <w:rFonts w:eastAsia="Times New Roman"/>
        </w:rPr>
        <w:t>Консервативное лечение</w:t>
      </w:r>
      <w:bookmarkEnd w:id="34"/>
    </w:p>
    <w:p w:rsidR="00D82F95" w:rsidRDefault="00D82F95" w:rsidP="00D82F95">
      <w:pPr>
        <w:numPr>
          <w:ilvl w:val="0"/>
          <w:numId w:val="37"/>
        </w:numPr>
        <w:tabs>
          <w:tab w:val="left" w:pos="851"/>
        </w:tabs>
        <w:ind w:left="357" w:firstLine="709"/>
        <w:contextualSpacing/>
        <w:rPr>
          <w:b/>
          <w:bCs/>
          <w:i/>
        </w:rPr>
      </w:pPr>
      <w:bookmarkStart w:id="35" w:name="_Toc22566741"/>
      <w:bookmarkStart w:id="36" w:name="__RefHeading___doc_4"/>
      <w:r w:rsidRPr="00BC3842">
        <w:rPr>
          <w:rFonts w:ascii="Times New Roman CYR" w:hAnsi="Times New Roman CYR"/>
          <w:b/>
        </w:rPr>
        <w:t>Рекоменд</w:t>
      </w:r>
      <w:r w:rsidR="00CA04FA">
        <w:rPr>
          <w:rFonts w:ascii="Times New Roman CYR" w:hAnsi="Times New Roman CYR"/>
          <w:b/>
        </w:rPr>
        <w:t>овано</w:t>
      </w:r>
      <w:r w:rsidRPr="00BE2AD1">
        <w:rPr>
          <w:rFonts w:ascii="Times New Roman CYR" w:hAnsi="Times New Roman CYR"/>
        </w:rPr>
        <w:t xml:space="preserve"> для лечения хламидийных инфекций нижнего отдела мочеполовой системы, аноректальной области, хламидийного фарингита, </w:t>
      </w:r>
      <w:r w:rsidRPr="00BE2AD1">
        <w:t>хламидийного конъюнктивита</w:t>
      </w:r>
      <w:r>
        <w:t xml:space="preserve"> пероральное назначение</w:t>
      </w:r>
      <w:r w:rsidRPr="00BE2AD1">
        <w:t>:</w:t>
      </w:r>
      <w:r w:rsidRPr="00D7227E">
        <w:rPr>
          <w:b/>
          <w:bCs/>
          <w:i/>
        </w:rPr>
        <w:t xml:space="preserve"> </w:t>
      </w:r>
    </w:p>
    <w:p w:rsidR="00D82F95" w:rsidRDefault="00CA04FA" w:rsidP="00D82F95">
      <w:pPr>
        <w:tabs>
          <w:tab w:val="left" w:pos="851"/>
        </w:tabs>
        <w:ind w:left="357"/>
        <w:rPr>
          <w:b/>
          <w:color w:val="000000"/>
          <w:szCs w:val="24"/>
        </w:rPr>
      </w:pPr>
      <w:proofErr w:type="spellStart"/>
      <w:r>
        <w:t>д</w:t>
      </w:r>
      <w:r w:rsidR="00D82F95" w:rsidRPr="00D7227E">
        <w:t>оксициклин</w:t>
      </w:r>
      <w:proofErr w:type="spellEnd"/>
      <w:r w:rsidR="00D82F95" w:rsidRPr="00D7227E">
        <w:t>** 100 мг 2 раза в сутки течение 7 дней</w:t>
      </w:r>
      <w:r w:rsidR="00D82F95">
        <w:t xml:space="preserve"> </w:t>
      </w:r>
      <w:r w:rsidR="00D82F95" w:rsidRPr="0065442B">
        <w:rPr>
          <w:color w:val="000000"/>
          <w:szCs w:val="24"/>
        </w:rPr>
        <w:t>[12, 15-20]</w:t>
      </w:r>
      <w:r w:rsidR="00D82F95">
        <w:rPr>
          <w:color w:val="000000"/>
          <w:szCs w:val="24"/>
        </w:rPr>
        <w:t>.</w:t>
      </w:r>
      <w:r w:rsidR="00D82F95" w:rsidRPr="008077DB">
        <w:rPr>
          <w:b/>
          <w:color w:val="000000"/>
          <w:szCs w:val="24"/>
        </w:rPr>
        <w:t xml:space="preserve"> </w:t>
      </w:r>
    </w:p>
    <w:p w:rsidR="00D82F95" w:rsidRDefault="00D82F95" w:rsidP="00D82F95">
      <w:pPr>
        <w:tabs>
          <w:tab w:val="left" w:pos="851"/>
        </w:tabs>
        <w:ind w:left="357"/>
      </w:pPr>
      <w:r>
        <w:rPr>
          <w:b/>
          <w:color w:val="000000"/>
          <w:szCs w:val="24"/>
        </w:rPr>
        <w:t xml:space="preserve">Уровень </w:t>
      </w:r>
      <w:r w:rsidRPr="00D7227E">
        <w:rPr>
          <w:b/>
        </w:rPr>
        <w:t>убедительности рекомендаций А (уровен</w:t>
      </w:r>
      <w:r w:rsidR="00CA04FA">
        <w:rPr>
          <w:b/>
        </w:rPr>
        <w:t>ь достоверности доказательств 1</w:t>
      </w:r>
      <w:r w:rsidRPr="00D7227E">
        <w:rPr>
          <w:b/>
        </w:rPr>
        <w:t>)</w:t>
      </w:r>
    </w:p>
    <w:p w:rsidR="00D82F95" w:rsidRDefault="00D82F95" w:rsidP="00D82F95">
      <w:pPr>
        <w:tabs>
          <w:tab w:val="left" w:pos="851"/>
        </w:tabs>
        <w:ind w:left="357"/>
      </w:pPr>
      <w:r>
        <w:t xml:space="preserve">или </w:t>
      </w:r>
    </w:p>
    <w:p w:rsidR="00D82F95" w:rsidRDefault="00D82F95" w:rsidP="00D82F95">
      <w:pPr>
        <w:tabs>
          <w:tab w:val="left" w:pos="851"/>
        </w:tabs>
        <w:ind w:left="357"/>
        <w:rPr>
          <w:b/>
          <w:color w:val="000000"/>
          <w:szCs w:val="24"/>
        </w:rPr>
      </w:pPr>
      <w:r w:rsidRPr="00D7227E">
        <w:t xml:space="preserve">азитромицин** </w:t>
      </w:r>
      <w:smartTag w:uri="urn:schemas-microsoft-com:office:smarttags" w:element="metricconverter">
        <w:smartTagPr>
          <w:attr w:name="ProductID" w:val="1,0 г"/>
        </w:smartTagPr>
        <w:r w:rsidRPr="00D7227E">
          <w:t>1,0 г</w:t>
        </w:r>
      </w:smartTag>
      <w:r w:rsidRPr="00D7227E">
        <w:t xml:space="preserve"> однократно</w:t>
      </w:r>
      <w:r>
        <w:t xml:space="preserve"> </w:t>
      </w:r>
      <w:r w:rsidRPr="0065442B">
        <w:rPr>
          <w:color w:val="000000"/>
          <w:szCs w:val="24"/>
        </w:rPr>
        <w:t>[12, 15-20]</w:t>
      </w:r>
      <w:r>
        <w:rPr>
          <w:color w:val="000000"/>
          <w:szCs w:val="24"/>
        </w:rPr>
        <w:t>.</w:t>
      </w:r>
      <w:r w:rsidRPr="008077DB">
        <w:rPr>
          <w:b/>
          <w:color w:val="000000"/>
          <w:szCs w:val="24"/>
        </w:rPr>
        <w:t xml:space="preserve"> </w:t>
      </w:r>
    </w:p>
    <w:p w:rsidR="00D82F95" w:rsidRDefault="00D82F95" w:rsidP="00D82F95">
      <w:pPr>
        <w:tabs>
          <w:tab w:val="left" w:pos="851"/>
        </w:tabs>
        <w:ind w:left="357"/>
      </w:pPr>
      <w:r>
        <w:rPr>
          <w:b/>
          <w:color w:val="000000"/>
          <w:szCs w:val="24"/>
        </w:rPr>
        <w:t xml:space="preserve">Уровень </w:t>
      </w:r>
      <w:r w:rsidRPr="00D7227E">
        <w:rPr>
          <w:b/>
        </w:rPr>
        <w:t>убедительности рекомендаций А (уровен</w:t>
      </w:r>
      <w:r w:rsidR="00CA04FA">
        <w:rPr>
          <w:b/>
        </w:rPr>
        <w:t>ь достоверности доказательств 1</w:t>
      </w:r>
      <w:r w:rsidRPr="00D7227E">
        <w:rPr>
          <w:b/>
        </w:rPr>
        <w:t>)</w:t>
      </w:r>
    </w:p>
    <w:p w:rsidR="00D82F95" w:rsidRDefault="00D82F95" w:rsidP="00D82F95">
      <w:pPr>
        <w:tabs>
          <w:tab w:val="left" w:pos="851"/>
        </w:tabs>
        <w:ind w:left="357"/>
      </w:pPr>
      <w:r>
        <w:t xml:space="preserve">или </w:t>
      </w:r>
    </w:p>
    <w:p w:rsidR="00D82F95" w:rsidRDefault="00D82F95" w:rsidP="00D82F95">
      <w:pPr>
        <w:tabs>
          <w:tab w:val="left" w:pos="851"/>
        </w:tabs>
        <w:ind w:left="357"/>
        <w:rPr>
          <w:b/>
          <w:color w:val="000000"/>
          <w:szCs w:val="24"/>
        </w:rPr>
      </w:pPr>
      <w:r w:rsidRPr="00D7227E">
        <w:t>офлоксацин** 400 мг 2 раза в сутки в течение 7 дней</w:t>
      </w:r>
      <w:r>
        <w:t xml:space="preserve"> </w:t>
      </w:r>
      <w:r w:rsidRPr="0065442B">
        <w:rPr>
          <w:color w:val="000000"/>
          <w:szCs w:val="24"/>
        </w:rPr>
        <w:t>[15, 16, 22-28]</w:t>
      </w:r>
      <w:r>
        <w:rPr>
          <w:b/>
          <w:color w:val="000000"/>
          <w:szCs w:val="24"/>
        </w:rPr>
        <w:t>.</w:t>
      </w:r>
    </w:p>
    <w:p w:rsidR="002A7706" w:rsidRDefault="002A7706" w:rsidP="002A7706">
      <w:pPr>
        <w:tabs>
          <w:tab w:val="left" w:pos="851"/>
          <w:tab w:val="left" w:pos="1134"/>
        </w:tabs>
        <w:ind w:left="357"/>
        <w:rPr>
          <w:b/>
          <w:color w:val="000000"/>
          <w:szCs w:val="24"/>
        </w:rPr>
      </w:pPr>
      <w:r>
        <w:rPr>
          <w:color w:val="000000"/>
          <w:szCs w:val="24"/>
        </w:rPr>
        <w:t>или</w:t>
      </w:r>
      <w:r w:rsidRPr="002A7706">
        <w:rPr>
          <w:b/>
          <w:color w:val="000000"/>
          <w:szCs w:val="24"/>
        </w:rPr>
        <w:t xml:space="preserve"> </w:t>
      </w:r>
    </w:p>
    <w:p w:rsidR="002A7706" w:rsidRDefault="002A7706" w:rsidP="002A7706">
      <w:pPr>
        <w:tabs>
          <w:tab w:val="left" w:pos="851"/>
          <w:tab w:val="left" w:pos="1134"/>
        </w:tabs>
        <w:ind w:left="357"/>
      </w:pPr>
      <w:r>
        <w:rPr>
          <w:b/>
          <w:color w:val="000000"/>
          <w:szCs w:val="24"/>
        </w:rPr>
        <w:t xml:space="preserve">Уровень </w:t>
      </w:r>
      <w:r w:rsidRPr="00D7227E">
        <w:rPr>
          <w:b/>
        </w:rPr>
        <w:t>убедительности рекомендаций В (уровень достоверности доказательств 2)</w:t>
      </w:r>
    </w:p>
    <w:p w:rsidR="002A7706" w:rsidRPr="002A7706" w:rsidRDefault="002A7706" w:rsidP="00D82F95">
      <w:pPr>
        <w:tabs>
          <w:tab w:val="left" w:pos="851"/>
        </w:tabs>
        <w:ind w:left="357"/>
        <w:rPr>
          <w:color w:val="000000"/>
          <w:szCs w:val="24"/>
        </w:rPr>
      </w:pPr>
      <w:r>
        <w:rPr>
          <w:color w:val="000000"/>
          <w:szCs w:val="24"/>
        </w:rPr>
        <w:t>или</w:t>
      </w:r>
    </w:p>
    <w:p w:rsidR="002A7706" w:rsidRPr="002739C2" w:rsidRDefault="002A7706" w:rsidP="00D82F95">
      <w:pPr>
        <w:tabs>
          <w:tab w:val="left" w:pos="851"/>
        </w:tabs>
        <w:ind w:left="357"/>
        <w:rPr>
          <w:color w:val="000000"/>
          <w:szCs w:val="24"/>
        </w:rPr>
      </w:pPr>
      <w:proofErr w:type="spellStart"/>
      <w:r>
        <w:rPr>
          <w:color w:val="000000"/>
          <w:szCs w:val="24"/>
        </w:rPr>
        <w:t>левофлоксацин</w:t>
      </w:r>
      <w:proofErr w:type="spellEnd"/>
      <w:r w:rsidRPr="002A7706">
        <w:rPr>
          <w:color w:val="000000"/>
          <w:szCs w:val="24"/>
        </w:rPr>
        <w:t>**</w:t>
      </w:r>
      <w:r w:rsidR="00AF0012">
        <w:rPr>
          <w:color w:val="000000"/>
          <w:szCs w:val="24"/>
        </w:rPr>
        <w:t xml:space="preserve"> по 500 мг 1</w:t>
      </w:r>
      <w:r>
        <w:rPr>
          <w:color w:val="000000"/>
          <w:szCs w:val="24"/>
        </w:rPr>
        <w:t xml:space="preserve"> раза в стуки течение 7 дней</w:t>
      </w:r>
      <w:r w:rsidR="002739C2" w:rsidRPr="002739C2">
        <w:rPr>
          <w:color w:val="000000"/>
          <w:szCs w:val="24"/>
        </w:rPr>
        <w:t xml:space="preserve"> </w:t>
      </w:r>
      <w:r w:rsidR="002739C2" w:rsidRPr="00BA4BA9">
        <w:rPr>
          <w:color w:val="000000"/>
          <w:szCs w:val="24"/>
        </w:rPr>
        <w:t>[</w:t>
      </w:r>
      <w:r w:rsidR="00B8254C" w:rsidRPr="00BA4BA9">
        <w:rPr>
          <w:color w:val="000000"/>
          <w:szCs w:val="24"/>
        </w:rPr>
        <w:t>16,39,40</w:t>
      </w:r>
      <w:r w:rsidR="002739C2" w:rsidRPr="00BA4BA9">
        <w:rPr>
          <w:color w:val="000000"/>
          <w:szCs w:val="24"/>
        </w:rPr>
        <w:t>]</w:t>
      </w:r>
    </w:p>
    <w:p w:rsidR="002A7706" w:rsidRDefault="002A7706" w:rsidP="002A7706">
      <w:pPr>
        <w:tabs>
          <w:tab w:val="left" w:pos="851"/>
        </w:tabs>
        <w:ind w:left="357"/>
      </w:pPr>
      <w:r>
        <w:rPr>
          <w:b/>
          <w:color w:val="000000"/>
          <w:szCs w:val="24"/>
        </w:rPr>
        <w:t xml:space="preserve">Уровень </w:t>
      </w:r>
      <w:r>
        <w:rPr>
          <w:b/>
        </w:rPr>
        <w:t xml:space="preserve">убедительности рекомендаций </w:t>
      </w:r>
      <w:r w:rsidR="00AF0012">
        <w:rPr>
          <w:b/>
        </w:rPr>
        <w:t>С</w:t>
      </w:r>
      <w:r w:rsidRPr="00D7227E">
        <w:rPr>
          <w:b/>
        </w:rPr>
        <w:t xml:space="preserve"> (уровен</w:t>
      </w:r>
      <w:r>
        <w:rPr>
          <w:b/>
        </w:rPr>
        <w:t xml:space="preserve">ь достоверности доказательств </w:t>
      </w:r>
      <w:r w:rsidR="00AF0012">
        <w:rPr>
          <w:b/>
        </w:rPr>
        <w:t>4</w:t>
      </w:r>
      <w:r w:rsidRPr="00D7227E">
        <w:rPr>
          <w:b/>
        </w:rPr>
        <w:t>)</w:t>
      </w:r>
    </w:p>
    <w:p w:rsidR="00D82F95" w:rsidRDefault="00D82F95" w:rsidP="00D82F95">
      <w:pPr>
        <w:tabs>
          <w:tab w:val="left" w:pos="851"/>
          <w:tab w:val="left" w:pos="1134"/>
        </w:tabs>
        <w:ind w:left="357"/>
      </w:pPr>
      <w:r>
        <w:t xml:space="preserve">или </w:t>
      </w:r>
    </w:p>
    <w:p w:rsidR="00D82F95" w:rsidRDefault="00D82F95" w:rsidP="00D82F95">
      <w:pPr>
        <w:tabs>
          <w:tab w:val="left" w:pos="851"/>
          <w:tab w:val="left" w:pos="1134"/>
        </w:tabs>
        <w:ind w:left="357"/>
        <w:rPr>
          <w:b/>
          <w:color w:val="000000"/>
          <w:szCs w:val="24"/>
        </w:rPr>
      </w:pPr>
      <w:r w:rsidRPr="00D7227E">
        <w:rPr>
          <w:bCs/>
        </w:rPr>
        <w:t>джозамицин**</w:t>
      </w:r>
      <w:r w:rsidRPr="00D7227E">
        <w:t xml:space="preserve"> 500 мг 3 раза в сутки в течение 7 дней</w:t>
      </w:r>
      <w:r>
        <w:t xml:space="preserve"> </w:t>
      </w:r>
      <w:r w:rsidRPr="0065442B">
        <w:rPr>
          <w:color w:val="000000"/>
          <w:szCs w:val="24"/>
        </w:rPr>
        <w:t>[15, 16, 22-28]</w:t>
      </w:r>
      <w:r>
        <w:rPr>
          <w:b/>
          <w:color w:val="000000"/>
          <w:szCs w:val="24"/>
        </w:rPr>
        <w:t>.</w:t>
      </w:r>
    </w:p>
    <w:p w:rsidR="00D82F95" w:rsidRPr="00BE2AD1" w:rsidRDefault="00D82F95" w:rsidP="00D82F95">
      <w:pPr>
        <w:tabs>
          <w:tab w:val="left" w:pos="851"/>
          <w:tab w:val="left" w:pos="1134"/>
        </w:tabs>
        <w:ind w:left="357"/>
        <w:rPr>
          <w:b/>
          <w:bCs/>
          <w:i/>
        </w:rPr>
      </w:pPr>
      <w:r>
        <w:rPr>
          <w:b/>
          <w:color w:val="000000"/>
          <w:szCs w:val="24"/>
        </w:rPr>
        <w:t xml:space="preserve">Уровень </w:t>
      </w:r>
      <w:r w:rsidRPr="00D7227E">
        <w:rPr>
          <w:b/>
        </w:rPr>
        <w:t>убедительности рекомендаций В (уровень</w:t>
      </w:r>
      <w:r w:rsidR="00CA04FA">
        <w:rPr>
          <w:b/>
        </w:rPr>
        <w:t xml:space="preserve"> достоверности доказательств 2</w:t>
      </w:r>
      <w:r w:rsidRPr="00D7227E">
        <w:rPr>
          <w:b/>
        </w:rPr>
        <w:t>)</w:t>
      </w:r>
    </w:p>
    <w:p w:rsidR="00D82F95" w:rsidRPr="00843A39" w:rsidRDefault="00D82F95" w:rsidP="00D82F95">
      <w:pPr>
        <w:numPr>
          <w:ilvl w:val="0"/>
          <w:numId w:val="37"/>
        </w:numPr>
        <w:tabs>
          <w:tab w:val="left" w:pos="851"/>
          <w:tab w:val="left" w:pos="1134"/>
        </w:tabs>
        <w:ind w:left="357" w:firstLine="709"/>
        <w:contextualSpacing/>
      </w:pPr>
      <w:r w:rsidRPr="00BC3842">
        <w:rPr>
          <w:b/>
        </w:rPr>
        <w:lastRenderedPageBreak/>
        <w:t>Рекоменд</w:t>
      </w:r>
      <w:r w:rsidR="00CA04FA">
        <w:rPr>
          <w:b/>
        </w:rPr>
        <w:t>овано</w:t>
      </w:r>
      <w:r w:rsidRPr="0065442B">
        <w:t xml:space="preserve"> для лечения </w:t>
      </w:r>
      <w:proofErr w:type="spellStart"/>
      <w:r w:rsidRPr="0065442B">
        <w:t>хламидийных</w:t>
      </w:r>
      <w:proofErr w:type="spellEnd"/>
      <w:r w:rsidRPr="0065442B">
        <w:t xml:space="preserve"> инфекций верхних отделов мочеполовой системы, органов малого таза и других органов</w:t>
      </w:r>
      <w:r>
        <w:rPr>
          <w:rFonts w:ascii="Times New Roman CYR" w:hAnsi="Times New Roman CYR"/>
        </w:rPr>
        <w:t xml:space="preserve"> </w:t>
      </w:r>
      <w:r>
        <w:t>пероральное назначение</w:t>
      </w:r>
      <w:r w:rsidRPr="0065442B">
        <w:t xml:space="preserve">: </w:t>
      </w:r>
      <w:r w:rsidRPr="0065442B">
        <w:rPr>
          <w:rFonts w:ascii="Times New Roman CYR" w:hAnsi="Times New Roman CYR"/>
        </w:rPr>
        <w:t>доксициклин** 100 мг 2 раза в сутки в течение 14-21 дней</w:t>
      </w:r>
      <w:r>
        <w:rPr>
          <w:rFonts w:ascii="Times New Roman CYR" w:hAnsi="Times New Roman CYR"/>
        </w:rPr>
        <w:t xml:space="preserve"> </w:t>
      </w:r>
      <w:r w:rsidRPr="0065442B">
        <w:rPr>
          <w:color w:val="000000"/>
          <w:szCs w:val="24"/>
        </w:rPr>
        <w:t>[</w:t>
      </w:r>
      <w:r>
        <w:rPr>
          <w:color w:val="000000"/>
          <w:szCs w:val="24"/>
        </w:rPr>
        <w:t>12, 15-17</w:t>
      </w:r>
      <w:r w:rsidRPr="0065442B">
        <w:rPr>
          <w:color w:val="000000"/>
          <w:szCs w:val="24"/>
        </w:rPr>
        <w:t>]</w:t>
      </w:r>
      <w:r>
        <w:rPr>
          <w:color w:val="000000"/>
          <w:szCs w:val="24"/>
        </w:rPr>
        <w:t>.</w:t>
      </w:r>
      <w:r w:rsidRPr="008077DB">
        <w:rPr>
          <w:b/>
          <w:color w:val="000000"/>
          <w:szCs w:val="24"/>
        </w:rPr>
        <w:t xml:space="preserve"> </w:t>
      </w:r>
    </w:p>
    <w:p w:rsidR="00D82F95" w:rsidRPr="00843A39" w:rsidRDefault="00D82F95" w:rsidP="00D82F95">
      <w:pPr>
        <w:tabs>
          <w:tab w:val="left" w:pos="851"/>
          <w:tab w:val="left" w:pos="1134"/>
        </w:tabs>
        <w:ind w:left="357"/>
        <w:rPr>
          <w:b/>
        </w:rPr>
      </w:pPr>
      <w:r w:rsidRPr="00843A39">
        <w:rPr>
          <w:b/>
          <w:color w:val="000000"/>
          <w:szCs w:val="24"/>
        </w:rPr>
        <w:t xml:space="preserve">Уровень </w:t>
      </w:r>
      <w:r w:rsidRPr="00843A39">
        <w:rPr>
          <w:b/>
        </w:rPr>
        <w:t>убедительности рекомендаций А (уровен</w:t>
      </w:r>
      <w:r w:rsidR="00CA04FA">
        <w:rPr>
          <w:b/>
        </w:rPr>
        <w:t>ь достоверности доказательств 1</w:t>
      </w:r>
      <w:r w:rsidRPr="00843A39">
        <w:rPr>
          <w:b/>
        </w:rPr>
        <w:t>)</w:t>
      </w:r>
    </w:p>
    <w:p w:rsidR="00D82F95" w:rsidRDefault="00D82F95" w:rsidP="00D82F95">
      <w:pPr>
        <w:tabs>
          <w:tab w:val="left" w:pos="851"/>
          <w:tab w:val="left" w:pos="1134"/>
        </w:tabs>
        <w:ind w:left="357"/>
        <w:rPr>
          <w:rFonts w:ascii="Times New Roman CYR" w:hAnsi="Times New Roman CYR"/>
        </w:rPr>
      </w:pPr>
      <w:r>
        <w:rPr>
          <w:rFonts w:ascii="Times New Roman CYR" w:hAnsi="Times New Roman CYR"/>
        </w:rPr>
        <w:t xml:space="preserve">или </w:t>
      </w:r>
    </w:p>
    <w:p w:rsidR="00D82F95" w:rsidRDefault="00D82F95" w:rsidP="00D82F95">
      <w:pPr>
        <w:tabs>
          <w:tab w:val="left" w:pos="851"/>
          <w:tab w:val="left" w:pos="1134"/>
        </w:tabs>
        <w:ind w:left="357"/>
        <w:rPr>
          <w:b/>
          <w:color w:val="000000"/>
          <w:szCs w:val="24"/>
        </w:rPr>
      </w:pPr>
      <w:r w:rsidRPr="00D7227E">
        <w:rPr>
          <w:rFonts w:ascii="Times New Roman CYR" w:hAnsi="Times New Roman CYR"/>
        </w:rPr>
        <w:t>офлоксацин** 400 мг 2 раза в сутки в течение 14-21 дней</w:t>
      </w:r>
      <w:r>
        <w:rPr>
          <w:rFonts w:ascii="Times New Roman CYR" w:hAnsi="Times New Roman CYR"/>
        </w:rPr>
        <w:t xml:space="preserve"> </w:t>
      </w:r>
      <w:r w:rsidRPr="0065442B">
        <w:rPr>
          <w:color w:val="000000"/>
          <w:szCs w:val="24"/>
        </w:rPr>
        <w:t>[</w:t>
      </w:r>
      <w:r>
        <w:rPr>
          <w:color w:val="000000"/>
          <w:szCs w:val="24"/>
        </w:rPr>
        <w:t>12, 15-17</w:t>
      </w:r>
      <w:r w:rsidRPr="0065442B">
        <w:rPr>
          <w:color w:val="000000"/>
          <w:szCs w:val="24"/>
        </w:rPr>
        <w:t>]</w:t>
      </w:r>
    </w:p>
    <w:p w:rsidR="00D82F95" w:rsidRPr="00843A39" w:rsidRDefault="00D82F95" w:rsidP="00D82F95">
      <w:pPr>
        <w:tabs>
          <w:tab w:val="left" w:pos="851"/>
          <w:tab w:val="left" w:pos="1134"/>
        </w:tabs>
        <w:ind w:left="357"/>
        <w:rPr>
          <w:rFonts w:ascii="Times New Roman CYR" w:hAnsi="Times New Roman CYR"/>
          <w:b/>
        </w:rPr>
      </w:pPr>
      <w:proofErr w:type="gramStart"/>
      <w:r w:rsidRPr="00843A39">
        <w:rPr>
          <w:b/>
          <w:color w:val="000000"/>
          <w:szCs w:val="24"/>
        </w:rPr>
        <w:t xml:space="preserve">Уровень </w:t>
      </w:r>
      <w:r w:rsidRPr="00843A39">
        <w:rPr>
          <w:b/>
        </w:rPr>
        <w:t>убедительности рекомендаций В (уровень достоверности доказательств 1</w:t>
      </w:r>
      <w:proofErr w:type="gramEnd"/>
    </w:p>
    <w:p w:rsidR="00D82F95" w:rsidRDefault="00D82F95" w:rsidP="00D82F95">
      <w:pPr>
        <w:tabs>
          <w:tab w:val="left" w:pos="851"/>
          <w:tab w:val="left" w:pos="1134"/>
        </w:tabs>
        <w:ind w:left="357"/>
        <w:rPr>
          <w:rFonts w:ascii="Times New Roman CYR" w:hAnsi="Times New Roman CYR"/>
        </w:rPr>
      </w:pPr>
      <w:r>
        <w:rPr>
          <w:rFonts w:ascii="Times New Roman CYR" w:hAnsi="Times New Roman CYR"/>
        </w:rPr>
        <w:t xml:space="preserve">или </w:t>
      </w:r>
    </w:p>
    <w:p w:rsidR="00D82F95" w:rsidRDefault="00D82F95" w:rsidP="00D82F95">
      <w:pPr>
        <w:tabs>
          <w:tab w:val="left" w:pos="851"/>
          <w:tab w:val="left" w:pos="1134"/>
        </w:tabs>
        <w:ind w:left="357"/>
        <w:rPr>
          <w:b/>
          <w:color w:val="000000"/>
          <w:szCs w:val="24"/>
        </w:rPr>
      </w:pPr>
      <w:r w:rsidRPr="00D7227E">
        <w:rPr>
          <w:rFonts w:ascii="Times New Roman CYR" w:hAnsi="Times New Roman CYR"/>
          <w:bCs/>
        </w:rPr>
        <w:t>джозамицин**</w:t>
      </w:r>
      <w:r w:rsidRPr="00D7227E">
        <w:rPr>
          <w:rFonts w:ascii="Times New Roman CYR" w:hAnsi="Times New Roman CYR"/>
        </w:rPr>
        <w:t xml:space="preserve"> 500 мг 3 раза в сутки в течение 14-21 дней</w:t>
      </w:r>
      <w:r>
        <w:rPr>
          <w:rFonts w:ascii="Times New Roman CYR" w:hAnsi="Times New Roman CYR"/>
        </w:rPr>
        <w:t xml:space="preserve"> </w:t>
      </w:r>
      <w:r w:rsidRPr="0065442B">
        <w:rPr>
          <w:color w:val="000000"/>
          <w:szCs w:val="24"/>
        </w:rPr>
        <w:t>[</w:t>
      </w:r>
      <w:r>
        <w:rPr>
          <w:color w:val="000000"/>
          <w:szCs w:val="24"/>
        </w:rPr>
        <w:t>12, 15-17</w:t>
      </w:r>
      <w:r w:rsidRPr="0065442B">
        <w:rPr>
          <w:color w:val="000000"/>
          <w:szCs w:val="24"/>
        </w:rPr>
        <w:t>]</w:t>
      </w:r>
      <w:r w:rsidRPr="008077DB">
        <w:rPr>
          <w:b/>
          <w:color w:val="000000"/>
          <w:szCs w:val="24"/>
        </w:rPr>
        <w:t xml:space="preserve"> </w:t>
      </w:r>
    </w:p>
    <w:p w:rsidR="00D82F95" w:rsidRPr="00843A39" w:rsidRDefault="00D82F95" w:rsidP="00D82F95">
      <w:pPr>
        <w:tabs>
          <w:tab w:val="left" w:pos="851"/>
          <w:tab w:val="left" w:pos="1134"/>
        </w:tabs>
        <w:ind w:left="357"/>
        <w:rPr>
          <w:rFonts w:ascii="Times New Roman CYR" w:hAnsi="Times New Roman CYR"/>
          <w:b/>
        </w:rPr>
      </w:pPr>
      <w:r w:rsidRPr="00843A39">
        <w:rPr>
          <w:b/>
          <w:color w:val="000000"/>
          <w:szCs w:val="24"/>
        </w:rPr>
        <w:t xml:space="preserve">Уровень </w:t>
      </w:r>
      <w:r w:rsidRPr="00843A39">
        <w:rPr>
          <w:b/>
        </w:rPr>
        <w:t>убедительности рекомендаций В (уровен</w:t>
      </w:r>
      <w:r w:rsidR="00CA04FA">
        <w:rPr>
          <w:b/>
        </w:rPr>
        <w:t>ь достоверности доказательств 1</w:t>
      </w:r>
      <w:r w:rsidRPr="00843A39">
        <w:rPr>
          <w:b/>
        </w:rPr>
        <w:t>)</w:t>
      </w:r>
    </w:p>
    <w:p w:rsidR="00D82F95" w:rsidRPr="0065442B" w:rsidRDefault="00D82F95" w:rsidP="00D82F95">
      <w:pPr>
        <w:pStyle w:val="affff0"/>
        <w:tabs>
          <w:tab w:val="left" w:pos="851"/>
          <w:tab w:val="left" w:pos="1134"/>
        </w:tabs>
        <w:spacing w:after="0"/>
        <w:ind w:left="357"/>
        <w:rPr>
          <w:i/>
          <w:szCs w:val="24"/>
        </w:rPr>
      </w:pPr>
      <w:r w:rsidRPr="0065442B">
        <w:rPr>
          <w:b/>
          <w:szCs w:val="24"/>
        </w:rPr>
        <w:t>Комментарии:</w:t>
      </w:r>
      <w:r w:rsidRPr="0065442B">
        <w:rPr>
          <w:szCs w:val="24"/>
        </w:rPr>
        <w:t xml:space="preserve"> </w:t>
      </w:r>
      <w:r w:rsidRPr="0065442B">
        <w:rPr>
          <w:i/>
          <w:szCs w:val="24"/>
        </w:rPr>
        <w:t>Длительность курса терапии зависит от степени клинических проявлений воспалительных процессов мочеполовых органов, результатов лабораторных и инструментальных исследований. В зависимости от вышеперечисленных факторов длительность терапии может варьировать от 14 до 21 дня.</w:t>
      </w:r>
    </w:p>
    <w:p w:rsidR="00D82F95" w:rsidRDefault="00D82F95" w:rsidP="00D82F95">
      <w:pPr>
        <w:numPr>
          <w:ilvl w:val="0"/>
          <w:numId w:val="37"/>
        </w:numPr>
        <w:tabs>
          <w:tab w:val="left" w:pos="851"/>
        </w:tabs>
        <w:ind w:left="357" w:firstLine="709"/>
        <w:contextualSpacing/>
      </w:pPr>
      <w:r w:rsidRPr="00C3687E">
        <w:rPr>
          <w:b/>
        </w:rPr>
        <w:t>Рекомендуется</w:t>
      </w:r>
      <w:r w:rsidRPr="0065442B">
        <w:t xml:space="preserve"> для </w:t>
      </w:r>
      <w:r>
        <w:t>л</w:t>
      </w:r>
      <w:r w:rsidRPr="0065442B">
        <w:t>ечения беременных</w:t>
      </w:r>
      <w:r>
        <w:t xml:space="preserve"> назначать пероорально</w:t>
      </w:r>
      <w:r w:rsidRPr="0065442B">
        <w:t>:</w:t>
      </w:r>
      <w:r>
        <w:t xml:space="preserve"> </w:t>
      </w:r>
    </w:p>
    <w:p w:rsidR="00D82F95" w:rsidRDefault="00D82F95" w:rsidP="00D82F95">
      <w:pPr>
        <w:tabs>
          <w:tab w:val="left" w:pos="851"/>
        </w:tabs>
        <w:ind w:left="357"/>
        <w:rPr>
          <w:b/>
          <w:color w:val="000000"/>
          <w:szCs w:val="24"/>
        </w:rPr>
      </w:pPr>
      <w:r w:rsidRPr="00D7227E">
        <w:t xml:space="preserve">азитромицин** </w:t>
      </w:r>
      <w:smartTag w:uri="urn:schemas-microsoft-com:office:smarttags" w:element="metricconverter">
        <w:smartTagPr>
          <w:attr w:name="ProductID" w:val="1,0 г"/>
        </w:smartTagPr>
        <w:r w:rsidRPr="00D7227E">
          <w:t>1,0 г</w:t>
        </w:r>
      </w:smartTag>
      <w:r>
        <w:t xml:space="preserve"> однократно </w:t>
      </w:r>
      <w:r w:rsidRPr="0065442B">
        <w:rPr>
          <w:color w:val="000000"/>
          <w:szCs w:val="24"/>
        </w:rPr>
        <w:t>[</w:t>
      </w:r>
      <w:r>
        <w:rPr>
          <w:color w:val="000000"/>
          <w:szCs w:val="24"/>
        </w:rPr>
        <w:t>31, 33</w:t>
      </w:r>
      <w:r w:rsidRPr="0065442B">
        <w:rPr>
          <w:color w:val="000000"/>
          <w:szCs w:val="24"/>
        </w:rPr>
        <w:t>]</w:t>
      </w:r>
      <w:r>
        <w:rPr>
          <w:color w:val="000000"/>
          <w:szCs w:val="24"/>
        </w:rPr>
        <w:t>.</w:t>
      </w:r>
    </w:p>
    <w:p w:rsidR="00D82F95" w:rsidRPr="00AA39DF" w:rsidRDefault="00D82F95" w:rsidP="00D82F95">
      <w:pPr>
        <w:tabs>
          <w:tab w:val="left" w:pos="851"/>
        </w:tabs>
        <w:ind w:left="357"/>
        <w:rPr>
          <w:b/>
        </w:rPr>
      </w:pPr>
      <w:r>
        <w:rPr>
          <w:b/>
          <w:color w:val="000000"/>
          <w:szCs w:val="24"/>
        </w:rPr>
        <w:t xml:space="preserve">Уровень </w:t>
      </w:r>
      <w:r w:rsidRPr="0065442B">
        <w:rPr>
          <w:b/>
        </w:rPr>
        <w:t xml:space="preserve">убедительности рекомендаций А </w:t>
      </w:r>
      <w:r w:rsidRPr="00AA39DF">
        <w:rPr>
          <w:b/>
        </w:rPr>
        <w:t>(уровен</w:t>
      </w:r>
      <w:r w:rsidR="00CA04FA">
        <w:rPr>
          <w:b/>
        </w:rPr>
        <w:t>ь достоверности доказательств 1</w:t>
      </w:r>
      <w:r w:rsidRPr="00AA39DF">
        <w:rPr>
          <w:b/>
        </w:rPr>
        <w:t>)</w:t>
      </w:r>
    </w:p>
    <w:p w:rsidR="00D82F95" w:rsidRDefault="00D82F95" w:rsidP="00D82F95">
      <w:pPr>
        <w:tabs>
          <w:tab w:val="left" w:pos="851"/>
        </w:tabs>
        <w:ind w:left="357"/>
      </w:pPr>
      <w:r>
        <w:t xml:space="preserve">или </w:t>
      </w:r>
    </w:p>
    <w:p w:rsidR="00D82F95" w:rsidRDefault="00D82F95" w:rsidP="00D82F95">
      <w:pPr>
        <w:tabs>
          <w:tab w:val="left" w:pos="851"/>
        </w:tabs>
        <w:ind w:left="357"/>
        <w:rPr>
          <w:b/>
          <w:color w:val="000000"/>
          <w:szCs w:val="24"/>
        </w:rPr>
      </w:pPr>
      <w:r w:rsidRPr="00D7227E">
        <w:rPr>
          <w:bCs/>
        </w:rPr>
        <w:t>джозамицин**</w:t>
      </w:r>
      <w:r w:rsidRPr="00D7227E">
        <w:t xml:space="preserve"> 500 мг 3 раза в сутки в течение 7 дней</w:t>
      </w:r>
      <w:r>
        <w:t xml:space="preserve"> </w:t>
      </w:r>
      <w:r w:rsidRPr="0065442B">
        <w:rPr>
          <w:color w:val="000000"/>
          <w:szCs w:val="24"/>
        </w:rPr>
        <w:t>[</w:t>
      </w:r>
      <w:r>
        <w:rPr>
          <w:color w:val="000000"/>
          <w:szCs w:val="24"/>
        </w:rPr>
        <w:t>32, 33</w:t>
      </w:r>
      <w:r w:rsidRPr="0065442B">
        <w:rPr>
          <w:color w:val="000000"/>
          <w:szCs w:val="24"/>
        </w:rPr>
        <w:t>]</w:t>
      </w:r>
      <w:r>
        <w:rPr>
          <w:color w:val="000000"/>
          <w:szCs w:val="24"/>
        </w:rPr>
        <w:t>.</w:t>
      </w:r>
      <w:r w:rsidRPr="008077DB">
        <w:rPr>
          <w:b/>
          <w:color w:val="000000"/>
          <w:szCs w:val="24"/>
        </w:rPr>
        <w:t xml:space="preserve"> </w:t>
      </w:r>
    </w:p>
    <w:p w:rsidR="00D82F95" w:rsidRPr="00AA39DF" w:rsidRDefault="00D82F95" w:rsidP="00D82F95">
      <w:pPr>
        <w:tabs>
          <w:tab w:val="left" w:pos="851"/>
        </w:tabs>
        <w:ind w:left="357"/>
        <w:rPr>
          <w:b/>
        </w:rPr>
      </w:pPr>
      <w:r>
        <w:rPr>
          <w:b/>
          <w:color w:val="000000"/>
          <w:szCs w:val="24"/>
        </w:rPr>
        <w:t xml:space="preserve">Уровень </w:t>
      </w:r>
      <w:r w:rsidRPr="00D7227E">
        <w:rPr>
          <w:b/>
        </w:rPr>
        <w:t xml:space="preserve">убедительности рекомендаций С </w:t>
      </w:r>
      <w:r w:rsidRPr="00AA39DF">
        <w:rPr>
          <w:b/>
        </w:rPr>
        <w:t>(уровен</w:t>
      </w:r>
      <w:r w:rsidR="00CA04FA">
        <w:rPr>
          <w:b/>
        </w:rPr>
        <w:t>ь достоверности доказательств 2</w:t>
      </w:r>
      <w:r w:rsidRPr="00AA39DF">
        <w:rPr>
          <w:b/>
        </w:rPr>
        <w:t>)</w:t>
      </w:r>
    </w:p>
    <w:p w:rsidR="00D82F95" w:rsidRPr="001908BF" w:rsidRDefault="00D82F95" w:rsidP="00D82F95">
      <w:pPr>
        <w:tabs>
          <w:tab w:val="left" w:pos="851"/>
        </w:tabs>
        <w:ind w:left="357"/>
        <w:rPr>
          <w:i/>
        </w:rPr>
      </w:pPr>
      <w:r w:rsidRPr="001908BF">
        <w:rPr>
          <w:b/>
        </w:rPr>
        <w:t>Комментарии:</w:t>
      </w:r>
      <w:r w:rsidRPr="001908BF">
        <w:t xml:space="preserve"> </w:t>
      </w:r>
      <w:r w:rsidRPr="001908BF">
        <w:rPr>
          <w:i/>
        </w:rPr>
        <w:t xml:space="preserve">Лечение беременных, </w:t>
      </w:r>
      <w:r w:rsidR="002739C2">
        <w:rPr>
          <w:i/>
        </w:rPr>
        <w:t>больных</w:t>
      </w:r>
      <w:r w:rsidRPr="001908BF">
        <w:rPr>
          <w:i/>
        </w:rPr>
        <w:t xml:space="preserve"> </w:t>
      </w:r>
      <w:proofErr w:type="spellStart"/>
      <w:r w:rsidRPr="001908BF">
        <w:rPr>
          <w:i/>
        </w:rPr>
        <w:t>хламидийной</w:t>
      </w:r>
      <w:proofErr w:type="spellEnd"/>
      <w:r w:rsidRPr="001908BF">
        <w:rPr>
          <w:i/>
        </w:rPr>
        <w:t xml:space="preserve"> инфекцией, осуществляется на любом сроке беременности антибактериальными препаратами с учетом их влияния на плод при участии акушеров - гинекологов.</w:t>
      </w:r>
    </w:p>
    <w:p w:rsidR="00D82F95" w:rsidRPr="00F927BC" w:rsidRDefault="00D82F95" w:rsidP="00D82F95">
      <w:pPr>
        <w:tabs>
          <w:tab w:val="left" w:pos="851"/>
        </w:tabs>
        <w:ind w:left="357"/>
        <w:rPr>
          <w:b/>
          <w:bCs/>
        </w:rPr>
      </w:pPr>
      <w:r>
        <w:rPr>
          <w:b/>
          <w:color w:val="000000"/>
          <w:szCs w:val="24"/>
        </w:rPr>
        <w:t>Уровень</w:t>
      </w:r>
      <w:r w:rsidRPr="001908BF">
        <w:rPr>
          <w:b/>
        </w:rPr>
        <w:t xml:space="preserve"> убедительности рекомендаций С </w:t>
      </w:r>
      <w:r w:rsidRPr="00F927BC">
        <w:rPr>
          <w:b/>
        </w:rPr>
        <w:t>(уровень достоверности доказательств 3)</w:t>
      </w:r>
    </w:p>
    <w:p w:rsidR="00D82F95" w:rsidRDefault="002739C2" w:rsidP="00D82F95">
      <w:pPr>
        <w:tabs>
          <w:tab w:val="left" w:pos="851"/>
          <w:tab w:val="left" w:pos="2952"/>
        </w:tabs>
        <w:ind w:left="357"/>
        <w:rPr>
          <w:bCs/>
        </w:rPr>
      </w:pPr>
      <w:r>
        <w:rPr>
          <w:bCs/>
        </w:rPr>
        <w:t xml:space="preserve">или </w:t>
      </w:r>
    </w:p>
    <w:p w:rsidR="00D82F95" w:rsidRDefault="00D82F95" w:rsidP="00D82F95">
      <w:pPr>
        <w:tabs>
          <w:tab w:val="left" w:pos="851"/>
        </w:tabs>
        <w:ind w:left="357"/>
        <w:rPr>
          <w:b/>
          <w:color w:val="000000"/>
          <w:szCs w:val="24"/>
        </w:rPr>
      </w:pPr>
      <w:r w:rsidRPr="00D7227E">
        <w:rPr>
          <w:bCs/>
        </w:rPr>
        <w:t>джозамицин**</w:t>
      </w:r>
      <w:r w:rsidRPr="00D7227E">
        <w:rPr>
          <w:vertAlign w:val="superscript"/>
        </w:rPr>
        <w:t xml:space="preserve"> </w:t>
      </w:r>
      <w:r w:rsidRPr="00D7227E">
        <w:rPr>
          <w:bCs/>
        </w:rPr>
        <w:t>50 мг на кг массы тела в сутки, разделённые на 3 приема, в течение 7 дней</w:t>
      </w:r>
      <w:r>
        <w:rPr>
          <w:bCs/>
        </w:rPr>
        <w:t xml:space="preserve"> </w:t>
      </w:r>
      <w:r w:rsidRPr="0065442B">
        <w:rPr>
          <w:color w:val="000000"/>
          <w:szCs w:val="24"/>
        </w:rPr>
        <w:t>[</w:t>
      </w:r>
      <w:r>
        <w:rPr>
          <w:color w:val="000000"/>
          <w:szCs w:val="24"/>
        </w:rPr>
        <w:t>34-36</w:t>
      </w:r>
      <w:r w:rsidRPr="0065442B">
        <w:rPr>
          <w:color w:val="000000"/>
          <w:szCs w:val="24"/>
        </w:rPr>
        <w:t>]</w:t>
      </w:r>
      <w:r>
        <w:rPr>
          <w:b/>
          <w:color w:val="000000"/>
          <w:szCs w:val="24"/>
        </w:rPr>
        <w:t xml:space="preserve">. </w:t>
      </w:r>
    </w:p>
    <w:p w:rsidR="00D82F95" w:rsidRPr="00F927BC" w:rsidRDefault="00D82F95" w:rsidP="00D82F95">
      <w:pPr>
        <w:tabs>
          <w:tab w:val="left" w:pos="851"/>
        </w:tabs>
        <w:ind w:left="357"/>
        <w:rPr>
          <w:b/>
        </w:rPr>
      </w:pPr>
      <w:r>
        <w:rPr>
          <w:b/>
          <w:color w:val="000000"/>
          <w:szCs w:val="24"/>
        </w:rPr>
        <w:lastRenderedPageBreak/>
        <w:t xml:space="preserve">Уровень </w:t>
      </w:r>
      <w:r w:rsidRPr="00D7227E">
        <w:rPr>
          <w:b/>
        </w:rPr>
        <w:t xml:space="preserve">убедительности рекомендаций </w:t>
      </w:r>
      <w:r w:rsidR="00CA04FA">
        <w:rPr>
          <w:b/>
        </w:rPr>
        <w:t>С</w:t>
      </w:r>
      <w:r w:rsidRPr="00D7227E">
        <w:rPr>
          <w:b/>
        </w:rPr>
        <w:t xml:space="preserve"> </w:t>
      </w:r>
      <w:r w:rsidRPr="00F927BC">
        <w:rPr>
          <w:b/>
        </w:rPr>
        <w:t>(уровень достоверности доказательств 3)</w:t>
      </w:r>
    </w:p>
    <w:p w:rsidR="00D82F95" w:rsidRPr="00D7227E" w:rsidRDefault="00D82F95" w:rsidP="00D82F95">
      <w:pPr>
        <w:tabs>
          <w:tab w:val="left" w:pos="851"/>
        </w:tabs>
        <w:ind w:left="357"/>
      </w:pPr>
      <w:r w:rsidRPr="001908BF">
        <w:rPr>
          <w:b/>
        </w:rPr>
        <w:t>Комментарии:</w:t>
      </w:r>
      <w:r w:rsidRPr="001908BF">
        <w:t xml:space="preserve"> </w:t>
      </w:r>
      <w:r w:rsidRPr="001908BF">
        <w:rPr>
          <w:i/>
        </w:rPr>
        <w:t xml:space="preserve">лечение хламидийной инфекции у детей с массой тела более </w:t>
      </w:r>
      <w:smartTag w:uri="urn:schemas-microsoft-com:office:smarttags" w:element="metricconverter">
        <w:smartTagPr>
          <w:attr w:name="ProductID" w:val="45 кг"/>
        </w:smartTagPr>
        <w:r w:rsidRPr="001908BF">
          <w:rPr>
            <w:i/>
          </w:rPr>
          <w:t>45 кг</w:t>
        </w:r>
      </w:smartTag>
      <w:r w:rsidRPr="001908BF">
        <w:rPr>
          <w:i/>
        </w:rPr>
        <w:t xml:space="preserve"> проводится в соответствии со схемами назначения у взрослых с учетом противопоказаний.</w:t>
      </w:r>
      <w:r w:rsidRPr="00D7227E">
        <w:t xml:space="preserve"> </w:t>
      </w:r>
    </w:p>
    <w:p w:rsidR="00D82F95" w:rsidRPr="00D7227E" w:rsidRDefault="00D82F95" w:rsidP="00D82F95">
      <w:pPr>
        <w:numPr>
          <w:ilvl w:val="0"/>
          <w:numId w:val="37"/>
        </w:numPr>
        <w:tabs>
          <w:tab w:val="left" w:pos="851"/>
        </w:tabs>
        <w:ind w:left="357" w:firstLine="709"/>
        <w:contextualSpacing/>
      </w:pPr>
      <w:r w:rsidRPr="00C3687E">
        <w:rPr>
          <w:b/>
        </w:rPr>
        <w:t>Не рекомендуется</w:t>
      </w:r>
      <w:r>
        <w:t xml:space="preserve"> п</w:t>
      </w:r>
      <w:r w:rsidRPr="00D7227E">
        <w:t>роведение системной энзимотерапии, иммуномодулирующей терапии и терапии местными антисептическими препаратами</w:t>
      </w:r>
      <w:r>
        <w:t xml:space="preserve"> </w:t>
      </w:r>
      <w:r w:rsidRPr="00CA4FE4">
        <w:t>[15].</w:t>
      </w:r>
      <w:r w:rsidRPr="00D7227E">
        <w:t xml:space="preserve"> </w:t>
      </w:r>
    </w:p>
    <w:p w:rsidR="00D82F95" w:rsidRPr="00AF1DB3" w:rsidRDefault="00D82F95" w:rsidP="00D82F95">
      <w:pPr>
        <w:pStyle w:val="afd"/>
        <w:tabs>
          <w:tab w:val="left" w:pos="851"/>
        </w:tabs>
        <w:ind w:left="357"/>
        <w:rPr>
          <w:b/>
        </w:rPr>
      </w:pPr>
      <w:r w:rsidRPr="00D7227E">
        <w:rPr>
          <w:b/>
        </w:rPr>
        <w:t>Уровень убедительности рекомендаций</w:t>
      </w:r>
      <w:r w:rsidRPr="00D7227E" w:rsidDel="00670C55">
        <w:rPr>
          <w:b/>
        </w:rPr>
        <w:t xml:space="preserve"> </w:t>
      </w:r>
      <w:r w:rsidR="00CA04FA">
        <w:rPr>
          <w:b/>
        </w:rPr>
        <w:softHyphen/>
      </w:r>
      <w:r w:rsidRPr="00D7227E">
        <w:rPr>
          <w:b/>
        </w:rPr>
        <w:t xml:space="preserve"> </w:t>
      </w:r>
      <w:r w:rsidR="00CA04FA">
        <w:rPr>
          <w:b/>
        </w:rPr>
        <w:t>С</w:t>
      </w:r>
      <w:r w:rsidRPr="00D7227E">
        <w:rPr>
          <w:b/>
        </w:rPr>
        <w:t xml:space="preserve"> (уровень </w:t>
      </w:r>
      <w:r w:rsidRPr="00D7227E">
        <w:rPr>
          <w:b/>
          <w:color w:val="413D39"/>
          <w:spacing w:val="-1"/>
        </w:rPr>
        <w:t xml:space="preserve">достоверности доказательств </w:t>
      </w:r>
      <w:r w:rsidRPr="00D7227E">
        <w:rPr>
          <w:b/>
        </w:rPr>
        <w:t>– 4</w:t>
      </w:r>
      <w:r>
        <w:rPr>
          <w:b/>
        </w:rPr>
        <w:t>)</w:t>
      </w:r>
    </w:p>
    <w:p w:rsidR="00D82F95" w:rsidRDefault="00D82F95" w:rsidP="00D82F95">
      <w:pPr>
        <w:numPr>
          <w:ilvl w:val="0"/>
          <w:numId w:val="37"/>
        </w:numPr>
        <w:tabs>
          <w:tab w:val="left" w:pos="851"/>
        </w:tabs>
        <w:ind w:left="357" w:firstLine="709"/>
        <w:contextualSpacing/>
      </w:pPr>
      <w:r w:rsidRPr="00C3687E">
        <w:rPr>
          <w:b/>
        </w:rPr>
        <w:t>Рекомендуется</w:t>
      </w:r>
      <w:r w:rsidRPr="001908BF">
        <w:t xml:space="preserve"> для лечения детей (с массой тела менее 45 кг)</w:t>
      </w:r>
      <w:r w:rsidRPr="00D7227E">
        <w:rPr>
          <w:bCs/>
        </w:rPr>
        <w:t>.</w:t>
      </w:r>
      <w:r w:rsidRPr="001908BF">
        <w:t xml:space="preserve"> назначать</w:t>
      </w:r>
      <w:r w:rsidRPr="00F927BC">
        <w:t xml:space="preserve"> </w:t>
      </w:r>
      <w:r w:rsidRPr="001908BF">
        <w:t>перорально:</w:t>
      </w:r>
      <w:r>
        <w:t xml:space="preserve"> </w:t>
      </w:r>
    </w:p>
    <w:p w:rsidR="00D82F95" w:rsidRDefault="00D82F95" w:rsidP="00D82F95">
      <w:pPr>
        <w:tabs>
          <w:tab w:val="left" w:pos="851"/>
        </w:tabs>
        <w:ind w:left="357"/>
        <w:rPr>
          <w:b/>
          <w:color w:val="000000"/>
          <w:szCs w:val="24"/>
        </w:rPr>
      </w:pPr>
      <w:r w:rsidRPr="001908BF">
        <w:rPr>
          <w:bCs/>
        </w:rPr>
        <w:t>азитромицин** 10 мг на кг массы тела в сутки, в течение 7 дней</w:t>
      </w:r>
      <w:r>
        <w:rPr>
          <w:bCs/>
        </w:rPr>
        <w:t xml:space="preserve"> </w:t>
      </w:r>
      <w:r w:rsidRPr="0065442B">
        <w:rPr>
          <w:color w:val="000000"/>
          <w:szCs w:val="24"/>
        </w:rPr>
        <w:t>[</w:t>
      </w:r>
      <w:r>
        <w:rPr>
          <w:color w:val="000000"/>
          <w:szCs w:val="24"/>
        </w:rPr>
        <w:t>37, 38</w:t>
      </w:r>
      <w:r w:rsidRPr="0065442B">
        <w:rPr>
          <w:color w:val="000000"/>
          <w:szCs w:val="24"/>
        </w:rPr>
        <w:t>]</w:t>
      </w:r>
      <w:r>
        <w:rPr>
          <w:color w:val="000000"/>
          <w:szCs w:val="24"/>
        </w:rPr>
        <w:t>.</w:t>
      </w:r>
      <w:r w:rsidRPr="008077DB">
        <w:rPr>
          <w:b/>
          <w:color w:val="000000"/>
          <w:szCs w:val="24"/>
        </w:rPr>
        <w:t xml:space="preserve"> </w:t>
      </w:r>
    </w:p>
    <w:p w:rsidR="00CA04FA" w:rsidRPr="00AF1DB3" w:rsidRDefault="00CA04FA" w:rsidP="00CA04FA">
      <w:pPr>
        <w:pStyle w:val="afd"/>
        <w:tabs>
          <w:tab w:val="left" w:pos="851"/>
        </w:tabs>
        <w:ind w:left="357"/>
        <w:rPr>
          <w:b/>
        </w:rPr>
      </w:pPr>
      <w:r w:rsidRPr="00D7227E">
        <w:rPr>
          <w:b/>
        </w:rPr>
        <w:t>Уровень убедительности рекомендаций</w:t>
      </w:r>
      <w:r w:rsidRPr="00D7227E" w:rsidDel="00670C55">
        <w:rPr>
          <w:b/>
        </w:rPr>
        <w:t xml:space="preserve"> </w:t>
      </w:r>
      <w:r>
        <w:rPr>
          <w:b/>
        </w:rPr>
        <w:softHyphen/>
      </w:r>
      <w:r w:rsidRPr="00D7227E">
        <w:rPr>
          <w:b/>
        </w:rPr>
        <w:t xml:space="preserve"> </w:t>
      </w:r>
      <w:r>
        <w:rPr>
          <w:b/>
        </w:rPr>
        <w:t>С</w:t>
      </w:r>
      <w:r w:rsidRPr="00D7227E">
        <w:rPr>
          <w:b/>
        </w:rPr>
        <w:t xml:space="preserve"> (уровень </w:t>
      </w:r>
      <w:r w:rsidRPr="00D7227E">
        <w:rPr>
          <w:b/>
          <w:color w:val="413D39"/>
          <w:spacing w:val="-1"/>
        </w:rPr>
        <w:t xml:space="preserve">достоверности доказательств </w:t>
      </w:r>
      <w:r w:rsidRPr="00D7227E">
        <w:rPr>
          <w:b/>
        </w:rPr>
        <w:t>– 4</w:t>
      </w:r>
      <w:r>
        <w:rPr>
          <w:b/>
        </w:rPr>
        <w:t>)</w:t>
      </w:r>
    </w:p>
    <w:p w:rsidR="00D82F95" w:rsidRPr="00D82F95" w:rsidRDefault="00D82F95" w:rsidP="009A6CD9">
      <w:pPr>
        <w:pStyle w:val="2"/>
        <w:spacing w:before="0"/>
        <w:rPr>
          <w:rFonts w:eastAsia="Times New Roman"/>
        </w:rPr>
      </w:pPr>
    </w:p>
    <w:p w:rsidR="003F04C8" w:rsidRPr="00D82F95" w:rsidRDefault="0014471F" w:rsidP="009A6CD9">
      <w:pPr>
        <w:pStyle w:val="2"/>
        <w:spacing w:before="0"/>
        <w:rPr>
          <w:rFonts w:eastAsia="Times New Roman"/>
        </w:rPr>
      </w:pPr>
      <w:r w:rsidRPr="00D82F95">
        <w:rPr>
          <w:rFonts w:eastAsia="Times New Roman"/>
        </w:rPr>
        <w:t>3.2 Хирургическое лечение</w:t>
      </w:r>
      <w:bookmarkEnd w:id="35"/>
    </w:p>
    <w:p w:rsidR="003F04C8" w:rsidRPr="00D82F95" w:rsidRDefault="0014471F" w:rsidP="009A6CD9">
      <w:pPr>
        <w:pStyle w:val="afb"/>
        <w:spacing w:beforeAutospacing="0" w:afterAutospacing="0" w:line="360" w:lineRule="auto"/>
      </w:pPr>
      <w:r w:rsidRPr="00D82F95">
        <w:t>Не применяется.</w:t>
      </w:r>
    </w:p>
    <w:p w:rsidR="003F04C8" w:rsidRPr="00D82F95" w:rsidRDefault="0014471F" w:rsidP="009A6CD9">
      <w:pPr>
        <w:pStyle w:val="2"/>
        <w:spacing w:before="0"/>
        <w:rPr>
          <w:rFonts w:eastAsia="Times New Roman"/>
        </w:rPr>
      </w:pPr>
      <w:bookmarkStart w:id="37" w:name="_Toc22566742"/>
      <w:r w:rsidRPr="00D82F95">
        <w:rPr>
          <w:rFonts w:eastAsia="Times New Roman"/>
        </w:rPr>
        <w:t>3.3 Иное лечение</w:t>
      </w:r>
      <w:bookmarkEnd w:id="37"/>
    </w:p>
    <w:p w:rsidR="003F04C8" w:rsidRDefault="002739C2" w:rsidP="009A6CD9">
      <w:pPr>
        <w:pStyle w:val="afb"/>
        <w:spacing w:beforeAutospacing="0" w:afterAutospacing="0" w:line="360" w:lineRule="auto"/>
      </w:pPr>
      <w:r>
        <w:t>Диетотерапия не применяется.</w:t>
      </w:r>
    </w:p>
    <w:p w:rsidR="002739C2" w:rsidRPr="002D4E29" w:rsidRDefault="002739C2" w:rsidP="009A6CD9">
      <w:pPr>
        <w:pStyle w:val="afb"/>
        <w:spacing w:beforeAutospacing="0" w:afterAutospacing="0" w:line="360" w:lineRule="auto"/>
      </w:pPr>
      <w:r>
        <w:t>Обезболивание не применяется.</w:t>
      </w:r>
    </w:p>
    <w:p w:rsidR="003F04C8" w:rsidRPr="002D4E29" w:rsidRDefault="003F04C8" w:rsidP="009A6CD9">
      <w:pPr>
        <w:pStyle w:val="aff1"/>
      </w:pPr>
    </w:p>
    <w:p w:rsidR="000414F6" w:rsidRPr="002D4E29" w:rsidRDefault="0014471F" w:rsidP="009A6CD9">
      <w:pPr>
        <w:pStyle w:val="CustomContentNormal"/>
        <w:spacing w:before="0"/>
        <w:rPr>
          <w:sz w:val="24"/>
          <w:szCs w:val="24"/>
        </w:rPr>
      </w:pPr>
      <w:bookmarkStart w:id="38" w:name="_Toc22566743"/>
      <w:r w:rsidRPr="0014471F">
        <w:rPr>
          <w:sz w:val="24"/>
          <w:szCs w:val="24"/>
        </w:rPr>
        <w:t>4. Медицинская реабилитация</w:t>
      </w:r>
      <w:bookmarkEnd w:id="36"/>
      <w:r w:rsidRPr="0014471F">
        <w:rPr>
          <w:sz w:val="24"/>
          <w:szCs w:val="24"/>
        </w:rPr>
        <w:t>, медицинские показания и противопоказания к применению методов реабилитации</w:t>
      </w:r>
      <w:bookmarkEnd w:id="38"/>
    </w:p>
    <w:p w:rsidR="00F930FB" w:rsidRDefault="00D82F95" w:rsidP="00F930FB">
      <w:pPr>
        <w:pStyle w:val="afb"/>
        <w:spacing w:beforeAutospacing="0" w:afterAutospacing="0" w:line="360" w:lineRule="auto"/>
      </w:pPr>
      <w:bookmarkStart w:id="39" w:name="__RefHeading___doc_5"/>
      <w:bookmarkStart w:id="40" w:name="_Toc22566744"/>
      <w:r>
        <w:t>Реабилитация не применяется.</w:t>
      </w:r>
    </w:p>
    <w:p w:rsidR="00F930FB" w:rsidRDefault="00F930FB" w:rsidP="002739C2">
      <w:pPr>
        <w:pStyle w:val="2-6"/>
      </w:pPr>
    </w:p>
    <w:p w:rsidR="00A43CE5" w:rsidRPr="002D4E29" w:rsidRDefault="0014471F" w:rsidP="00D50B27">
      <w:pPr>
        <w:pStyle w:val="CustomContentNormal"/>
        <w:spacing w:before="0"/>
        <w:ind w:left="357"/>
        <w:rPr>
          <w:sz w:val="24"/>
          <w:szCs w:val="24"/>
        </w:rPr>
      </w:pPr>
      <w:r w:rsidRPr="0014471F">
        <w:rPr>
          <w:sz w:val="24"/>
          <w:szCs w:val="24"/>
        </w:rPr>
        <w:t>5. Профилактика</w:t>
      </w:r>
      <w:bookmarkEnd w:id="39"/>
      <w:r w:rsidRPr="0014471F">
        <w:rPr>
          <w:sz w:val="24"/>
          <w:szCs w:val="24"/>
        </w:rPr>
        <w:t xml:space="preserve"> и диспансерное наблюдение, медицинские показания и противопоказания к применению методов профилактики</w:t>
      </w:r>
      <w:bookmarkEnd w:id="40"/>
    </w:p>
    <w:p w:rsidR="00D82F95" w:rsidRPr="00D7227E" w:rsidRDefault="00D82F95" w:rsidP="00D82F95">
      <w:bookmarkStart w:id="41" w:name="__RefHeading___doc_6"/>
      <w:r w:rsidRPr="00D7227E">
        <w:t>Установление излеченности хламидийной инфекции на основании методов амплификации РНК (</w:t>
      </w:r>
      <w:r w:rsidRPr="00D7227E">
        <w:rPr>
          <w:lang w:val="en-US"/>
        </w:rPr>
        <w:t>NASBA</w:t>
      </w:r>
      <w:r w:rsidRPr="00D7227E">
        <w:t xml:space="preserve">) проводится через 14 дней после окончания лечения, на основании методов амплификации ДНК (ПЦР, ПЦР в реальном времени) -  не ранее, чем через месяц после окончания лечения. При отрицательных результатах обследования пациенты дальнейшему наблюдению не подлежат. </w:t>
      </w:r>
    </w:p>
    <w:p w:rsidR="00D82F95" w:rsidRPr="00D7227E" w:rsidRDefault="00D82F95" w:rsidP="00D82F95">
      <w:pPr>
        <w:rPr>
          <w:color w:val="000000"/>
        </w:rPr>
      </w:pPr>
      <w:r w:rsidRPr="00D7227E">
        <w:t>Профилактика:</w:t>
      </w:r>
    </w:p>
    <w:p w:rsidR="00D82F95" w:rsidRPr="00D7227E" w:rsidRDefault="00D82F95" w:rsidP="00D82F95">
      <w:pPr>
        <w:numPr>
          <w:ilvl w:val="0"/>
          <w:numId w:val="38"/>
        </w:numPr>
        <w:ind w:firstLine="709"/>
        <w:contextualSpacing/>
        <w:rPr>
          <w:color w:val="000000"/>
        </w:rPr>
      </w:pPr>
      <w:r w:rsidRPr="00D7227E">
        <w:t>исключение случайных половых контактов;</w:t>
      </w:r>
    </w:p>
    <w:p w:rsidR="00D82F95" w:rsidRPr="00D7227E" w:rsidRDefault="00D82F95" w:rsidP="00D82F95">
      <w:pPr>
        <w:numPr>
          <w:ilvl w:val="0"/>
          <w:numId w:val="38"/>
        </w:numPr>
        <w:ind w:firstLine="709"/>
        <w:contextualSpacing/>
        <w:rPr>
          <w:color w:val="000000"/>
        </w:rPr>
      </w:pPr>
      <w:r w:rsidRPr="00D7227E">
        <w:lastRenderedPageBreak/>
        <w:t>использование средств барьерной контрацепции;</w:t>
      </w:r>
    </w:p>
    <w:p w:rsidR="00D82F95" w:rsidRPr="00D7227E" w:rsidRDefault="00D82F95" w:rsidP="00D82F95">
      <w:pPr>
        <w:numPr>
          <w:ilvl w:val="0"/>
          <w:numId w:val="38"/>
        </w:numPr>
        <w:ind w:firstLine="709"/>
        <w:contextualSpacing/>
        <w:rPr>
          <w:color w:val="000000"/>
        </w:rPr>
      </w:pPr>
      <w:r w:rsidRPr="00D7227E">
        <w:t>обследование и лечение половых партнеров.</w:t>
      </w:r>
    </w:p>
    <w:p w:rsidR="00D82F95" w:rsidRPr="00D7227E" w:rsidRDefault="00D82F95" w:rsidP="00D82F95">
      <w:pPr>
        <w:pStyle w:val="afff6"/>
        <w:numPr>
          <w:ilvl w:val="0"/>
          <w:numId w:val="36"/>
        </w:numPr>
        <w:ind w:left="709" w:firstLine="709"/>
        <w:contextualSpacing/>
        <w:rPr>
          <w:rStyle w:val="s19"/>
          <w:color w:val="000000"/>
        </w:rPr>
      </w:pPr>
      <w:r w:rsidRPr="00D7227E">
        <w:t>При отсутствии эффекта от лечения</w:t>
      </w:r>
      <w:r w:rsidRPr="001908BF">
        <w:t xml:space="preserve"> </w:t>
      </w:r>
      <w:r w:rsidRPr="001908BF">
        <w:rPr>
          <w:rStyle w:val="s19"/>
          <w:color w:val="000000"/>
        </w:rPr>
        <w:t>рекомендуется</w:t>
      </w:r>
      <w:r w:rsidRPr="00D7227E">
        <w:rPr>
          <w:rStyle w:val="s19"/>
          <w:color w:val="000000"/>
        </w:rPr>
        <w:t xml:space="preserve"> </w:t>
      </w:r>
      <w:r w:rsidRPr="00D7227E">
        <w:t xml:space="preserve">исключение реинфекции и назначение антибактериального препарата </w:t>
      </w:r>
      <w:r w:rsidRPr="00D7227E">
        <w:rPr>
          <w:bCs/>
        </w:rPr>
        <w:t>другой фармакологической</w:t>
      </w:r>
      <w:r w:rsidRPr="00D7227E">
        <w:rPr>
          <w:b/>
          <w:bCs/>
        </w:rPr>
        <w:t xml:space="preserve"> </w:t>
      </w:r>
      <w:r w:rsidRPr="00D7227E">
        <w:t>группы</w:t>
      </w:r>
      <w:r w:rsidRPr="001908BF">
        <w:t xml:space="preserve"> </w:t>
      </w:r>
      <w:r w:rsidRPr="00CA4FE4">
        <w:t>[15]</w:t>
      </w:r>
      <w:r w:rsidRPr="00CA4FE4">
        <w:rPr>
          <w:rStyle w:val="s19"/>
          <w:color w:val="000000"/>
        </w:rPr>
        <w:t>.</w:t>
      </w:r>
    </w:p>
    <w:p w:rsidR="00D82F95" w:rsidRPr="00845569" w:rsidRDefault="00D82F95" w:rsidP="00D82F95">
      <w:pPr>
        <w:pStyle w:val="afd"/>
        <w:ind w:left="0"/>
        <w:rPr>
          <w:b/>
          <w:color w:val="000000" w:themeColor="text1"/>
        </w:rPr>
      </w:pPr>
      <w:r w:rsidRPr="00845569">
        <w:rPr>
          <w:b/>
        </w:rPr>
        <w:t>Уровень убедительности рекомендаций</w:t>
      </w:r>
      <w:r w:rsidRPr="00845569" w:rsidDel="00670C55">
        <w:rPr>
          <w:b/>
        </w:rPr>
        <w:t xml:space="preserve"> </w:t>
      </w:r>
      <w:r w:rsidR="00CA04FA" w:rsidRPr="00845569">
        <w:rPr>
          <w:b/>
        </w:rPr>
        <w:softHyphen/>
        <w:t>С</w:t>
      </w:r>
      <w:r w:rsidRPr="00845569">
        <w:rPr>
          <w:b/>
        </w:rPr>
        <w:t xml:space="preserve"> (уровень </w:t>
      </w:r>
      <w:r w:rsidRPr="00845569">
        <w:rPr>
          <w:b/>
          <w:color w:val="000000" w:themeColor="text1"/>
          <w:spacing w:val="-1"/>
        </w:rPr>
        <w:t xml:space="preserve">достоверности доказательств </w:t>
      </w:r>
      <w:r w:rsidRPr="00845569">
        <w:rPr>
          <w:b/>
          <w:color w:val="000000" w:themeColor="text1"/>
        </w:rPr>
        <w:t>– 4)</w:t>
      </w:r>
    </w:p>
    <w:p w:rsidR="00D82F95" w:rsidRPr="00845569" w:rsidRDefault="00D82F95" w:rsidP="00D82F95">
      <w:pPr>
        <w:pStyle w:val="afd"/>
        <w:ind w:left="0" w:firstLine="0"/>
        <w:rPr>
          <w:b/>
        </w:rPr>
      </w:pPr>
    </w:p>
    <w:p w:rsidR="009B4039" w:rsidRDefault="0014471F" w:rsidP="009A6CD9">
      <w:pPr>
        <w:pStyle w:val="afff0"/>
        <w:spacing w:before="0"/>
        <w:rPr>
          <w:sz w:val="24"/>
          <w:szCs w:val="24"/>
        </w:rPr>
      </w:pPr>
      <w:r w:rsidRPr="00845569">
        <w:rPr>
          <w:sz w:val="24"/>
          <w:szCs w:val="24"/>
        </w:rPr>
        <w:t xml:space="preserve">6. </w:t>
      </w:r>
      <w:bookmarkStart w:id="42" w:name="_Toc22566745"/>
      <w:r w:rsidRPr="00845569">
        <w:rPr>
          <w:sz w:val="24"/>
          <w:szCs w:val="24"/>
        </w:rPr>
        <w:t>Организация оказания медицинской помощи</w:t>
      </w:r>
      <w:bookmarkEnd w:id="42"/>
    </w:p>
    <w:p w:rsidR="00833E36" w:rsidRPr="002D4E29" w:rsidRDefault="00CA04FA" w:rsidP="009A6CD9">
      <w:pPr>
        <w:pStyle w:val="afb"/>
        <w:spacing w:beforeAutospacing="0" w:afterAutospacing="0" w:line="360" w:lineRule="auto"/>
      </w:pPr>
      <w:r>
        <w:t>Лечение проводится в амбулаторных условиях</w:t>
      </w:r>
      <w:r w:rsidR="002739C2">
        <w:t>.</w:t>
      </w:r>
    </w:p>
    <w:p w:rsidR="00CB562F" w:rsidRPr="002D4E29" w:rsidRDefault="0014471F" w:rsidP="009A6CD9">
      <w:pPr>
        <w:pStyle w:val="afff0"/>
        <w:spacing w:before="0"/>
        <w:rPr>
          <w:sz w:val="24"/>
          <w:szCs w:val="24"/>
        </w:rPr>
      </w:pPr>
      <w:bookmarkStart w:id="43" w:name="_Toc22566746"/>
      <w:r w:rsidRPr="0014471F">
        <w:rPr>
          <w:sz w:val="24"/>
          <w:szCs w:val="24"/>
        </w:rPr>
        <w:t>7. Дополнительная информация (в том числе факторы, влияющие на исход заболевания</w:t>
      </w:r>
      <w:bookmarkEnd w:id="41"/>
      <w:r w:rsidRPr="0014471F">
        <w:rPr>
          <w:sz w:val="24"/>
          <w:szCs w:val="24"/>
        </w:rPr>
        <w:t xml:space="preserve"> или состояния)</w:t>
      </w:r>
      <w:bookmarkEnd w:id="43"/>
    </w:p>
    <w:p w:rsidR="00D82F95" w:rsidRPr="00D7227E" w:rsidRDefault="00D82F95" w:rsidP="00D82F95">
      <w:pPr>
        <w:pStyle w:val="10"/>
        <w:jc w:val="center"/>
      </w:pPr>
      <w:bookmarkStart w:id="44" w:name="__RefHeading___doc_bible"/>
      <w:bookmarkStart w:id="45" w:name="_Toc22566748"/>
      <w:r w:rsidRPr="00D7227E">
        <w:t>Критерии оценки качества медицинской помощи</w:t>
      </w:r>
    </w:p>
    <w:tbl>
      <w:tblPr>
        <w:tblW w:w="94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266"/>
        <w:gridCol w:w="2334"/>
        <w:gridCol w:w="2335"/>
      </w:tblGrid>
      <w:tr w:rsidR="00D82F95" w:rsidRPr="00D7227E" w:rsidTr="00CA04FA">
        <w:trPr>
          <w:trHeight w:val="510"/>
        </w:trPr>
        <w:tc>
          <w:tcPr>
            <w:tcW w:w="540" w:type="dxa"/>
            <w:shd w:val="clear" w:color="auto" w:fill="auto"/>
            <w:vAlign w:val="center"/>
          </w:tcPr>
          <w:p w:rsidR="00D82F95" w:rsidRPr="00D7227E" w:rsidRDefault="00D82F95" w:rsidP="00CA04FA">
            <w:pPr>
              <w:spacing w:line="240" w:lineRule="auto"/>
              <w:ind w:firstLine="0"/>
              <w:jc w:val="center"/>
              <w:rPr>
                <w:b/>
                <w:bCs/>
                <w:color w:val="000000"/>
              </w:rPr>
            </w:pPr>
            <w:r w:rsidRPr="00D7227E">
              <w:rPr>
                <w:b/>
                <w:bCs/>
                <w:color w:val="000000"/>
              </w:rPr>
              <w:t>№№</w:t>
            </w:r>
          </w:p>
        </w:tc>
        <w:tc>
          <w:tcPr>
            <w:tcW w:w="4266" w:type="dxa"/>
            <w:shd w:val="clear" w:color="auto" w:fill="auto"/>
            <w:vAlign w:val="center"/>
            <w:hideMark/>
          </w:tcPr>
          <w:p w:rsidR="00D82F95" w:rsidRPr="00D7227E" w:rsidRDefault="00D82F95" w:rsidP="00CA04FA">
            <w:pPr>
              <w:spacing w:line="240" w:lineRule="auto"/>
              <w:ind w:firstLine="0"/>
              <w:jc w:val="center"/>
              <w:rPr>
                <w:b/>
                <w:bCs/>
                <w:color w:val="000000"/>
              </w:rPr>
            </w:pPr>
            <w:r w:rsidRPr="00D7227E">
              <w:rPr>
                <w:b/>
                <w:bCs/>
                <w:color w:val="000000"/>
              </w:rPr>
              <w:t>Критерии качества</w:t>
            </w:r>
          </w:p>
        </w:tc>
        <w:tc>
          <w:tcPr>
            <w:tcW w:w="2334" w:type="dxa"/>
            <w:shd w:val="clear" w:color="auto" w:fill="auto"/>
            <w:vAlign w:val="center"/>
            <w:hideMark/>
          </w:tcPr>
          <w:p w:rsidR="00D82F95" w:rsidRPr="00D7227E" w:rsidRDefault="00D82F95" w:rsidP="00CA04FA">
            <w:pPr>
              <w:spacing w:line="240" w:lineRule="auto"/>
              <w:ind w:firstLine="0"/>
              <w:jc w:val="center"/>
              <w:rPr>
                <w:b/>
                <w:bCs/>
                <w:color w:val="000000"/>
              </w:rPr>
            </w:pPr>
            <w:r w:rsidRPr="00D7227E">
              <w:rPr>
                <w:b/>
                <w:bCs/>
                <w:color w:val="000000"/>
              </w:rPr>
              <w:t>Уровень достоверности доказательств</w:t>
            </w:r>
          </w:p>
        </w:tc>
        <w:tc>
          <w:tcPr>
            <w:tcW w:w="2335" w:type="dxa"/>
            <w:shd w:val="clear" w:color="auto" w:fill="auto"/>
            <w:vAlign w:val="center"/>
          </w:tcPr>
          <w:p w:rsidR="00D82F95" w:rsidRPr="00D7227E" w:rsidRDefault="00D82F95" w:rsidP="00CA04FA">
            <w:pPr>
              <w:spacing w:line="240" w:lineRule="auto"/>
              <w:ind w:firstLine="0"/>
              <w:jc w:val="center"/>
              <w:rPr>
                <w:b/>
                <w:bCs/>
                <w:color w:val="000000"/>
              </w:rPr>
            </w:pPr>
            <w:r w:rsidRPr="00D7227E">
              <w:rPr>
                <w:b/>
                <w:bCs/>
                <w:color w:val="000000"/>
              </w:rPr>
              <w:t>Уровень убедительности доказательств</w:t>
            </w:r>
          </w:p>
        </w:tc>
      </w:tr>
      <w:tr w:rsidR="00D82F95" w:rsidRPr="00D7227E" w:rsidTr="00CA04FA">
        <w:trPr>
          <w:trHeight w:val="457"/>
        </w:trPr>
        <w:tc>
          <w:tcPr>
            <w:tcW w:w="540" w:type="dxa"/>
            <w:vAlign w:val="center"/>
          </w:tcPr>
          <w:p w:rsidR="00D82F95" w:rsidRPr="00D7227E" w:rsidRDefault="00D82F95" w:rsidP="00CA04FA">
            <w:pPr>
              <w:spacing w:line="240" w:lineRule="auto"/>
              <w:ind w:firstLine="0"/>
              <w:jc w:val="center"/>
              <w:rPr>
                <w:color w:val="000000"/>
              </w:rPr>
            </w:pPr>
            <w:r w:rsidRPr="00D7227E">
              <w:rPr>
                <w:color w:val="000000"/>
              </w:rPr>
              <w:t>1</w:t>
            </w:r>
          </w:p>
        </w:tc>
        <w:tc>
          <w:tcPr>
            <w:tcW w:w="4266" w:type="dxa"/>
            <w:shd w:val="clear" w:color="auto" w:fill="auto"/>
            <w:noWrap/>
            <w:vAlign w:val="center"/>
            <w:hideMark/>
          </w:tcPr>
          <w:p w:rsidR="00D82F95" w:rsidRPr="00D7227E" w:rsidRDefault="00D82F95" w:rsidP="00CA04FA">
            <w:pPr>
              <w:spacing w:line="240" w:lineRule="auto"/>
              <w:ind w:firstLine="0"/>
              <w:rPr>
                <w:color w:val="000000"/>
              </w:rPr>
            </w:pPr>
            <w:r w:rsidRPr="00D7227E">
              <w:rPr>
                <w:color w:val="000000"/>
              </w:rPr>
              <w:t xml:space="preserve">Подтверждение диагноза молекулярно-биологическими методами исследования </w:t>
            </w:r>
          </w:p>
        </w:tc>
        <w:tc>
          <w:tcPr>
            <w:tcW w:w="2334" w:type="dxa"/>
            <w:shd w:val="clear" w:color="000000" w:fill="FFFFFF"/>
            <w:noWrap/>
            <w:vAlign w:val="center"/>
            <w:hideMark/>
          </w:tcPr>
          <w:p w:rsidR="00D82F95" w:rsidRPr="00D7227E" w:rsidRDefault="00D82F95" w:rsidP="00CA04FA">
            <w:pPr>
              <w:spacing w:line="240" w:lineRule="auto"/>
              <w:ind w:firstLine="0"/>
              <w:jc w:val="center"/>
              <w:rPr>
                <w:color w:val="000000"/>
              </w:rPr>
            </w:pPr>
            <w:r w:rsidRPr="00D7227E">
              <w:rPr>
                <w:color w:val="000000"/>
              </w:rPr>
              <w:t>1</w:t>
            </w:r>
          </w:p>
        </w:tc>
        <w:tc>
          <w:tcPr>
            <w:tcW w:w="2335" w:type="dxa"/>
            <w:shd w:val="clear" w:color="000000" w:fill="FFFFFF"/>
            <w:vAlign w:val="center"/>
          </w:tcPr>
          <w:p w:rsidR="00D82F95" w:rsidRPr="00D7227E" w:rsidRDefault="00D82F95" w:rsidP="00CA04FA">
            <w:pPr>
              <w:spacing w:line="240" w:lineRule="auto"/>
              <w:ind w:firstLine="0"/>
              <w:jc w:val="center"/>
              <w:rPr>
                <w:color w:val="000000"/>
              </w:rPr>
            </w:pPr>
            <w:r w:rsidRPr="00D7227E">
              <w:rPr>
                <w:color w:val="000000"/>
              </w:rPr>
              <w:t>А</w:t>
            </w:r>
          </w:p>
        </w:tc>
      </w:tr>
      <w:tr w:rsidR="00D82F95" w:rsidRPr="00D7227E" w:rsidTr="00CA04FA">
        <w:trPr>
          <w:trHeight w:val="525"/>
        </w:trPr>
        <w:tc>
          <w:tcPr>
            <w:tcW w:w="540" w:type="dxa"/>
            <w:vAlign w:val="center"/>
          </w:tcPr>
          <w:p w:rsidR="00D82F95" w:rsidRPr="00D7227E" w:rsidRDefault="00D82F95" w:rsidP="00CA04FA">
            <w:pPr>
              <w:spacing w:line="240" w:lineRule="auto"/>
              <w:ind w:firstLine="0"/>
              <w:jc w:val="center"/>
              <w:rPr>
                <w:color w:val="000000"/>
              </w:rPr>
            </w:pPr>
            <w:r w:rsidRPr="00D7227E">
              <w:rPr>
                <w:color w:val="000000"/>
              </w:rPr>
              <w:t>2</w:t>
            </w:r>
          </w:p>
        </w:tc>
        <w:tc>
          <w:tcPr>
            <w:tcW w:w="4266" w:type="dxa"/>
            <w:shd w:val="clear" w:color="auto" w:fill="auto"/>
            <w:noWrap/>
            <w:vAlign w:val="center"/>
            <w:hideMark/>
          </w:tcPr>
          <w:p w:rsidR="00D82F95" w:rsidRPr="00D7227E" w:rsidRDefault="00D82F95" w:rsidP="00CA04FA">
            <w:pPr>
              <w:spacing w:line="240" w:lineRule="auto"/>
              <w:ind w:firstLine="0"/>
              <w:rPr>
                <w:color w:val="000000"/>
              </w:rPr>
            </w:pPr>
            <w:proofErr w:type="spellStart"/>
            <w:r w:rsidRPr="00D7227E">
              <w:rPr>
                <w:color w:val="000000"/>
              </w:rPr>
              <w:t>Доксициклин</w:t>
            </w:r>
            <w:proofErr w:type="spellEnd"/>
            <w:r w:rsidRPr="00D7227E">
              <w:rPr>
                <w:color w:val="000000"/>
              </w:rPr>
              <w:t xml:space="preserve"> или </w:t>
            </w:r>
            <w:proofErr w:type="spellStart"/>
            <w:r w:rsidRPr="00D7227E">
              <w:rPr>
                <w:color w:val="000000"/>
              </w:rPr>
              <w:t>азитромицин</w:t>
            </w:r>
            <w:proofErr w:type="spellEnd"/>
            <w:r w:rsidRPr="00D7227E">
              <w:rPr>
                <w:color w:val="000000"/>
              </w:rPr>
              <w:t xml:space="preserve">* или </w:t>
            </w:r>
            <w:proofErr w:type="spellStart"/>
            <w:r w:rsidRPr="00D7227E">
              <w:rPr>
                <w:color w:val="000000"/>
              </w:rPr>
              <w:t>джозамицин</w:t>
            </w:r>
            <w:proofErr w:type="spellEnd"/>
            <w:r w:rsidRPr="00D7227E">
              <w:rPr>
                <w:color w:val="000000"/>
              </w:rPr>
              <w:t xml:space="preserve"> или </w:t>
            </w:r>
            <w:proofErr w:type="spellStart"/>
            <w:r w:rsidRPr="00D7227E">
              <w:rPr>
                <w:color w:val="000000"/>
              </w:rPr>
              <w:t>офлоксацин</w:t>
            </w:r>
            <w:proofErr w:type="spellEnd"/>
            <w:r w:rsidR="002739C2">
              <w:rPr>
                <w:color w:val="000000"/>
              </w:rPr>
              <w:t xml:space="preserve"> или </w:t>
            </w:r>
            <w:proofErr w:type="spellStart"/>
            <w:r w:rsidR="002739C2">
              <w:rPr>
                <w:color w:val="000000"/>
              </w:rPr>
              <w:t>ле</w:t>
            </w:r>
            <w:r w:rsidR="004B0358">
              <w:rPr>
                <w:color w:val="000000"/>
              </w:rPr>
              <w:t>во</w:t>
            </w:r>
            <w:r w:rsidR="002739C2">
              <w:rPr>
                <w:color w:val="000000"/>
              </w:rPr>
              <w:t>флоксацин</w:t>
            </w:r>
            <w:proofErr w:type="spellEnd"/>
            <w:r w:rsidR="004B0358">
              <w:rPr>
                <w:color w:val="000000"/>
              </w:rPr>
              <w:t>*</w:t>
            </w:r>
          </w:p>
        </w:tc>
        <w:tc>
          <w:tcPr>
            <w:tcW w:w="2334" w:type="dxa"/>
            <w:shd w:val="clear" w:color="000000" w:fill="FFFFFF"/>
            <w:noWrap/>
            <w:vAlign w:val="center"/>
            <w:hideMark/>
          </w:tcPr>
          <w:p w:rsidR="00D82F95" w:rsidRPr="00D7227E" w:rsidRDefault="002739C2" w:rsidP="00CA04FA">
            <w:pPr>
              <w:spacing w:line="240" w:lineRule="auto"/>
              <w:ind w:firstLine="0"/>
              <w:jc w:val="center"/>
              <w:rPr>
                <w:color w:val="000000"/>
              </w:rPr>
            </w:pPr>
            <w:r>
              <w:rPr>
                <w:color w:val="000000"/>
              </w:rPr>
              <w:t>1,2</w:t>
            </w:r>
            <w:r w:rsidR="004B0358">
              <w:rPr>
                <w:color w:val="000000"/>
              </w:rPr>
              <w:t>,4</w:t>
            </w:r>
          </w:p>
        </w:tc>
        <w:tc>
          <w:tcPr>
            <w:tcW w:w="2335" w:type="dxa"/>
            <w:shd w:val="clear" w:color="000000" w:fill="FFFFFF"/>
            <w:vAlign w:val="center"/>
          </w:tcPr>
          <w:p w:rsidR="00D82F95" w:rsidRPr="00D7227E" w:rsidRDefault="002739C2" w:rsidP="00CA04FA">
            <w:pPr>
              <w:spacing w:line="240" w:lineRule="auto"/>
              <w:ind w:firstLine="0"/>
              <w:jc w:val="center"/>
              <w:rPr>
                <w:color w:val="000000"/>
                <w:lang w:val="en-US"/>
              </w:rPr>
            </w:pPr>
            <w:proofErr w:type="spellStart"/>
            <w:r>
              <w:rPr>
                <w:color w:val="000000"/>
              </w:rPr>
              <w:t>А</w:t>
            </w:r>
            <w:proofErr w:type="gramStart"/>
            <w:r>
              <w:rPr>
                <w:color w:val="000000"/>
              </w:rPr>
              <w:t>,В</w:t>
            </w:r>
            <w:proofErr w:type="gramEnd"/>
            <w:r w:rsidR="004B0358">
              <w:rPr>
                <w:color w:val="000000"/>
              </w:rPr>
              <w:t>.с</w:t>
            </w:r>
            <w:proofErr w:type="spellEnd"/>
          </w:p>
        </w:tc>
      </w:tr>
      <w:tr w:rsidR="00D82F95" w:rsidRPr="00D7227E" w:rsidTr="002739C2">
        <w:trPr>
          <w:trHeight w:val="278"/>
        </w:trPr>
        <w:tc>
          <w:tcPr>
            <w:tcW w:w="540" w:type="dxa"/>
            <w:vAlign w:val="center"/>
          </w:tcPr>
          <w:p w:rsidR="00D82F95" w:rsidRPr="00D7227E" w:rsidRDefault="00D82F95" w:rsidP="00CA04FA">
            <w:pPr>
              <w:spacing w:line="240" w:lineRule="auto"/>
              <w:ind w:firstLine="0"/>
              <w:jc w:val="center"/>
              <w:rPr>
                <w:color w:val="000000"/>
              </w:rPr>
            </w:pPr>
            <w:r w:rsidRPr="00D7227E">
              <w:rPr>
                <w:color w:val="000000"/>
              </w:rPr>
              <w:t>3</w:t>
            </w:r>
          </w:p>
        </w:tc>
        <w:tc>
          <w:tcPr>
            <w:tcW w:w="4266" w:type="dxa"/>
            <w:shd w:val="clear" w:color="auto" w:fill="auto"/>
            <w:noWrap/>
            <w:vAlign w:val="center"/>
            <w:hideMark/>
          </w:tcPr>
          <w:p w:rsidR="00D82F95" w:rsidRPr="00D7227E" w:rsidRDefault="002739C2" w:rsidP="00CA04FA">
            <w:pPr>
              <w:spacing w:line="240" w:lineRule="auto"/>
              <w:ind w:firstLine="0"/>
              <w:rPr>
                <w:color w:val="000000"/>
              </w:rPr>
            </w:pPr>
            <w:r>
              <w:rPr>
                <w:color w:val="000000"/>
              </w:rPr>
              <w:t xml:space="preserve">Достигнута </w:t>
            </w:r>
            <w:proofErr w:type="spellStart"/>
            <w:r>
              <w:rPr>
                <w:color w:val="000000"/>
              </w:rPr>
              <w:t>а</w:t>
            </w:r>
            <w:r w:rsidR="00D82F95" w:rsidRPr="00D7227E">
              <w:rPr>
                <w:color w:val="000000"/>
              </w:rPr>
              <w:t>радикация</w:t>
            </w:r>
            <w:proofErr w:type="spellEnd"/>
            <w:r w:rsidR="00D82F95" w:rsidRPr="00D7227E">
              <w:rPr>
                <w:color w:val="000000"/>
              </w:rPr>
              <w:t xml:space="preserve"> </w:t>
            </w:r>
            <w:r w:rsidR="00D82F95" w:rsidRPr="00D7227E">
              <w:rPr>
                <w:rFonts w:ascii="Times New Roman CYR" w:hAnsi="Times New Roman CYR"/>
                <w:i/>
              </w:rPr>
              <w:t>C. trachomatis</w:t>
            </w:r>
          </w:p>
        </w:tc>
        <w:tc>
          <w:tcPr>
            <w:tcW w:w="2334" w:type="dxa"/>
            <w:shd w:val="clear" w:color="auto" w:fill="auto"/>
            <w:noWrap/>
            <w:vAlign w:val="center"/>
            <w:hideMark/>
          </w:tcPr>
          <w:p w:rsidR="00D82F95" w:rsidRPr="00D7227E" w:rsidRDefault="002739C2" w:rsidP="00CA04FA">
            <w:pPr>
              <w:spacing w:line="240" w:lineRule="auto"/>
              <w:ind w:firstLine="0"/>
              <w:jc w:val="center"/>
              <w:rPr>
                <w:color w:val="000000"/>
              </w:rPr>
            </w:pPr>
            <w:r>
              <w:rPr>
                <w:color w:val="000000"/>
              </w:rPr>
              <w:t>4</w:t>
            </w:r>
          </w:p>
        </w:tc>
        <w:tc>
          <w:tcPr>
            <w:tcW w:w="2335" w:type="dxa"/>
            <w:shd w:val="clear" w:color="auto" w:fill="auto"/>
            <w:vAlign w:val="center"/>
          </w:tcPr>
          <w:p w:rsidR="00D82F95" w:rsidRPr="00D7227E" w:rsidRDefault="002739C2" w:rsidP="00CA04FA">
            <w:pPr>
              <w:spacing w:line="240" w:lineRule="auto"/>
              <w:ind w:firstLine="0"/>
              <w:jc w:val="center"/>
              <w:rPr>
                <w:color w:val="000000"/>
              </w:rPr>
            </w:pPr>
            <w:r>
              <w:rPr>
                <w:color w:val="000000"/>
              </w:rPr>
              <w:t>С</w:t>
            </w:r>
          </w:p>
        </w:tc>
      </w:tr>
    </w:tbl>
    <w:p w:rsidR="00D82F95" w:rsidRPr="00E6117B" w:rsidRDefault="00D82F95" w:rsidP="00D82F95">
      <w:pPr>
        <w:jc w:val="right"/>
      </w:pPr>
      <w:r w:rsidRPr="00D7227E">
        <w:t xml:space="preserve">* при </w:t>
      </w:r>
      <w:proofErr w:type="spellStart"/>
      <w:r w:rsidRPr="00D7227E">
        <w:t>неосложненных</w:t>
      </w:r>
      <w:proofErr w:type="spellEnd"/>
      <w:r w:rsidRPr="00D7227E">
        <w:t xml:space="preserve"> формах </w:t>
      </w:r>
      <w:proofErr w:type="spellStart"/>
      <w:r w:rsidRPr="00D7227E">
        <w:t>хламидийной</w:t>
      </w:r>
      <w:proofErr w:type="spellEnd"/>
      <w:r w:rsidRPr="00D7227E">
        <w:t xml:space="preserve"> инфекции</w:t>
      </w:r>
    </w:p>
    <w:p w:rsidR="00CA04FA" w:rsidRDefault="00CA04FA">
      <w:pPr>
        <w:spacing w:line="240" w:lineRule="auto"/>
        <w:ind w:firstLine="0"/>
        <w:jc w:val="left"/>
        <w:rPr>
          <w:szCs w:val="24"/>
        </w:rPr>
      </w:pPr>
      <w:r>
        <w:br w:type="page"/>
      </w:r>
    </w:p>
    <w:p w:rsidR="00D82F95" w:rsidRPr="00CA04FA" w:rsidRDefault="00D82F95" w:rsidP="00CA04FA">
      <w:pPr>
        <w:pStyle w:val="2-6"/>
      </w:pPr>
    </w:p>
    <w:p w:rsidR="000414F6" w:rsidRPr="002D4E29" w:rsidRDefault="0014471F" w:rsidP="009A6CD9">
      <w:pPr>
        <w:pStyle w:val="CustomContentNormal"/>
        <w:spacing w:before="0"/>
        <w:rPr>
          <w:sz w:val="24"/>
          <w:szCs w:val="24"/>
        </w:rPr>
      </w:pPr>
      <w:r w:rsidRPr="0014471F">
        <w:rPr>
          <w:sz w:val="24"/>
          <w:szCs w:val="24"/>
        </w:rPr>
        <w:t>Список литературы</w:t>
      </w:r>
      <w:bookmarkEnd w:id="44"/>
      <w:bookmarkEnd w:id="45"/>
    </w:p>
    <w:p w:rsidR="00D82F95" w:rsidRPr="00EC3921" w:rsidRDefault="00D82F95" w:rsidP="00D82F95">
      <w:pPr>
        <w:numPr>
          <w:ilvl w:val="0"/>
          <w:numId w:val="39"/>
        </w:numPr>
        <w:contextualSpacing/>
        <w:rPr>
          <w:rFonts w:eastAsia="MS Gothic"/>
          <w:bCs/>
          <w:color w:val="231F20"/>
          <w:position w:val="-1"/>
        </w:rPr>
      </w:pPr>
      <w:bookmarkStart w:id="46" w:name="__RefHeading___doc_a1"/>
      <w:bookmarkStart w:id="47" w:name="_Toc22566749"/>
      <w:r w:rsidRPr="00EC3921">
        <w:rPr>
          <w:szCs w:val="24"/>
          <w:lang w:val="en-US"/>
        </w:rPr>
        <w:t xml:space="preserve">CDC. Recommendations for the laboratory-based detection of </w:t>
      </w:r>
      <w:r w:rsidRPr="00EC3921">
        <w:rPr>
          <w:i/>
          <w:szCs w:val="24"/>
          <w:lang w:val="en-US"/>
        </w:rPr>
        <w:t>Chlamydia trachomatis</w:t>
      </w:r>
      <w:r w:rsidRPr="00EC3921">
        <w:rPr>
          <w:szCs w:val="24"/>
          <w:lang w:val="en-US"/>
        </w:rPr>
        <w:t xml:space="preserve"> and </w:t>
      </w:r>
      <w:r w:rsidRPr="00EC3921">
        <w:rPr>
          <w:i/>
          <w:szCs w:val="24"/>
          <w:lang w:val="en-US"/>
        </w:rPr>
        <w:t>Neisseria gonorrhoeae</w:t>
      </w:r>
      <w:r w:rsidRPr="00EC3921">
        <w:rPr>
          <w:szCs w:val="24"/>
          <w:lang w:val="en-US"/>
        </w:rPr>
        <w:t>--2014. MM</w:t>
      </w:r>
      <w:r>
        <w:rPr>
          <w:szCs w:val="24"/>
          <w:lang w:val="en-US"/>
        </w:rPr>
        <w:t>WR. Recommendations and reports</w:t>
      </w:r>
      <w:r w:rsidRPr="00EC3921">
        <w:rPr>
          <w:szCs w:val="24"/>
          <w:lang w:val="en-US"/>
        </w:rPr>
        <w:t>: Morbidity and mortality weekly report. Recommendations and</w:t>
      </w:r>
      <w:r>
        <w:rPr>
          <w:szCs w:val="24"/>
          <w:lang w:val="en-US"/>
        </w:rPr>
        <w:t xml:space="preserve"> reports. </w:t>
      </w:r>
      <w:r w:rsidRPr="00EC3921">
        <w:rPr>
          <w:szCs w:val="24"/>
          <w:lang w:val="en-US"/>
        </w:rPr>
        <w:t xml:space="preserve">Centers for Disease Control. </w:t>
      </w:r>
      <w:r w:rsidRPr="00EC3921">
        <w:rPr>
          <w:szCs w:val="24"/>
        </w:rPr>
        <w:t>Mar 14 2014;</w:t>
      </w:r>
      <w:r>
        <w:rPr>
          <w:szCs w:val="24"/>
          <w:lang w:val="en-US"/>
        </w:rPr>
        <w:t xml:space="preserve"> </w:t>
      </w:r>
      <w:r w:rsidRPr="00EC3921">
        <w:rPr>
          <w:szCs w:val="24"/>
        </w:rPr>
        <w:t>63(RR-02):</w:t>
      </w:r>
      <w:r>
        <w:rPr>
          <w:szCs w:val="24"/>
          <w:lang w:val="en-US"/>
        </w:rPr>
        <w:t xml:space="preserve"> </w:t>
      </w:r>
      <w:r w:rsidRPr="00EC3921">
        <w:rPr>
          <w:szCs w:val="24"/>
        </w:rPr>
        <w:t xml:space="preserve">1-19. </w:t>
      </w:r>
    </w:p>
    <w:p w:rsidR="00D82F95" w:rsidRPr="00EC3921" w:rsidRDefault="009F3DB3" w:rsidP="00D82F95">
      <w:pPr>
        <w:numPr>
          <w:ilvl w:val="0"/>
          <w:numId w:val="39"/>
        </w:numPr>
        <w:contextualSpacing/>
        <w:rPr>
          <w:rStyle w:val="cit"/>
          <w:rFonts w:eastAsia="MS Gothic"/>
          <w:bCs/>
          <w:color w:val="231F20"/>
          <w:position w:val="-1"/>
          <w:lang w:val="en-US"/>
        </w:rPr>
      </w:pPr>
      <w:hyperlink r:id="rId8" w:history="1">
        <w:r w:rsidR="00D82F95">
          <w:rPr>
            <w:lang w:val="en-US"/>
          </w:rPr>
          <w:t>G</w:t>
        </w:r>
        <w:r w:rsidR="00D82F95" w:rsidRPr="00EC3921">
          <w:rPr>
            <w:rStyle w:val="affb"/>
            <w:color w:val="000000"/>
            <w:sz w:val="22"/>
            <w:szCs w:val="24"/>
            <w:lang w:val="en-US"/>
          </w:rPr>
          <w:t>rad</w:t>
        </w:r>
      </w:hyperlink>
      <w:r w:rsidR="00D82F95">
        <w:rPr>
          <w:lang w:val="en-US"/>
        </w:rPr>
        <w:t xml:space="preserve"> A</w:t>
      </w:r>
      <w:r w:rsidR="00D82F95" w:rsidRPr="00EC3921">
        <w:rPr>
          <w:color w:val="000000"/>
          <w:szCs w:val="24"/>
          <w:lang w:val="en-US"/>
        </w:rPr>
        <w:t>,</w:t>
      </w:r>
      <w:r w:rsidR="00D82F95" w:rsidRPr="00EC3921">
        <w:rPr>
          <w:color w:val="000000"/>
          <w:szCs w:val="24"/>
          <w:vertAlign w:val="superscript"/>
          <w:lang w:val="en-US"/>
        </w:rPr>
        <w:t xml:space="preserve"> </w:t>
      </w:r>
      <w:hyperlink r:id="rId9" w:history="1">
        <w:r w:rsidR="00D82F95">
          <w:rPr>
            <w:rStyle w:val="affb"/>
            <w:color w:val="000000"/>
            <w:szCs w:val="24"/>
            <w:lang w:val="en-US"/>
          </w:rPr>
          <w:t xml:space="preserve"> </w:t>
        </w:r>
        <w:proofErr w:type="spellStart"/>
        <w:r w:rsidR="00D82F95">
          <w:rPr>
            <w:rStyle w:val="affb"/>
            <w:color w:val="000000"/>
            <w:szCs w:val="24"/>
            <w:lang w:val="en-US"/>
          </w:rPr>
          <w:t>V</w:t>
        </w:r>
        <w:r w:rsidR="00D82F95" w:rsidRPr="00EC3921">
          <w:rPr>
            <w:rStyle w:val="affb"/>
            <w:color w:val="000000"/>
            <w:szCs w:val="24"/>
            <w:lang w:val="en-US"/>
          </w:rPr>
          <w:t>ica</w:t>
        </w:r>
        <w:proofErr w:type="spellEnd"/>
      </w:hyperlink>
      <w:r w:rsidR="00D82F95">
        <w:rPr>
          <w:lang w:val="en-US"/>
        </w:rPr>
        <w:t xml:space="preserve"> M.L.</w:t>
      </w:r>
      <w:r w:rsidR="00D82F95" w:rsidRPr="00EC3921">
        <w:rPr>
          <w:color w:val="000000"/>
          <w:szCs w:val="24"/>
          <w:lang w:val="en-US"/>
        </w:rPr>
        <w:t xml:space="preserve">, </w:t>
      </w:r>
      <w:hyperlink r:id="rId10" w:history="1">
        <w:proofErr w:type="spellStart"/>
        <w:r w:rsidR="00D82F95">
          <w:rPr>
            <w:rStyle w:val="affb"/>
            <w:color w:val="000000"/>
            <w:szCs w:val="24"/>
            <w:lang w:val="en-US"/>
          </w:rPr>
          <w:t>M</w:t>
        </w:r>
        <w:r w:rsidR="00D82F95" w:rsidRPr="00EC3921">
          <w:rPr>
            <w:rStyle w:val="affb"/>
            <w:color w:val="000000"/>
            <w:szCs w:val="24"/>
            <w:lang w:val="en-US"/>
          </w:rPr>
          <w:t>atei</w:t>
        </w:r>
        <w:proofErr w:type="spellEnd"/>
      </w:hyperlink>
      <w:r w:rsidR="00D82F95">
        <w:rPr>
          <w:lang w:val="en-US"/>
        </w:rPr>
        <w:t xml:space="preserve"> H.V.</w:t>
      </w:r>
      <w:r w:rsidR="00D82F95" w:rsidRPr="00EC3921">
        <w:rPr>
          <w:color w:val="000000"/>
          <w:szCs w:val="24"/>
          <w:lang w:val="en-US"/>
        </w:rPr>
        <w:t xml:space="preserve">, </w:t>
      </w:r>
      <w:hyperlink r:id="rId11" w:history="1">
        <w:r w:rsidR="00D82F95">
          <w:rPr>
            <w:rStyle w:val="affb"/>
            <w:color w:val="000000"/>
            <w:szCs w:val="24"/>
            <w:lang w:val="en-US"/>
          </w:rPr>
          <w:t>G</w:t>
        </w:r>
        <w:r w:rsidR="00D82F95" w:rsidRPr="00EC3921">
          <w:rPr>
            <w:rStyle w:val="affb"/>
            <w:color w:val="000000"/>
            <w:szCs w:val="24"/>
            <w:lang w:val="en-US"/>
          </w:rPr>
          <w:t>rad</w:t>
        </w:r>
      </w:hyperlink>
      <w:r w:rsidR="00D82F95">
        <w:rPr>
          <w:lang w:val="en-US"/>
        </w:rPr>
        <w:t xml:space="preserve"> D.R.</w:t>
      </w:r>
      <w:r w:rsidR="00D82F95" w:rsidRPr="00EC3921">
        <w:rPr>
          <w:color w:val="000000"/>
          <w:szCs w:val="24"/>
          <w:lang w:val="en-US"/>
        </w:rPr>
        <w:t xml:space="preserve">, </w:t>
      </w:r>
      <w:hyperlink r:id="rId12" w:history="1">
        <w:proofErr w:type="spellStart"/>
        <w:r w:rsidR="00D82F95">
          <w:rPr>
            <w:rStyle w:val="affb"/>
            <w:color w:val="000000"/>
            <w:szCs w:val="24"/>
            <w:lang w:val="en-US"/>
          </w:rPr>
          <w:t>C</w:t>
        </w:r>
        <w:r w:rsidR="00D82F95" w:rsidRPr="00EC3921">
          <w:rPr>
            <w:rStyle w:val="affb"/>
            <w:color w:val="000000"/>
            <w:szCs w:val="24"/>
            <w:lang w:val="en-US"/>
          </w:rPr>
          <w:t>oman</w:t>
        </w:r>
        <w:proofErr w:type="spellEnd"/>
      </w:hyperlink>
      <w:r w:rsidR="00D82F95">
        <w:rPr>
          <w:lang w:val="en-US"/>
        </w:rPr>
        <w:t xml:space="preserve"> I.</w:t>
      </w:r>
      <w:r w:rsidR="00D82F95" w:rsidRPr="00EC3921">
        <w:rPr>
          <w:color w:val="000000"/>
          <w:szCs w:val="24"/>
          <w:lang w:val="en-US"/>
        </w:rPr>
        <w:t xml:space="preserve">, and </w:t>
      </w:r>
      <w:proofErr w:type="spellStart"/>
      <w:r w:rsidR="00D82F95">
        <w:rPr>
          <w:color w:val="000000"/>
          <w:szCs w:val="24"/>
          <w:lang w:val="en-US"/>
        </w:rPr>
        <w:t>T</w:t>
      </w:r>
      <w:hyperlink r:id="rId13" w:history="1">
        <w:r w:rsidR="00D82F95" w:rsidRPr="00EC3921">
          <w:rPr>
            <w:rStyle w:val="affb"/>
            <w:color w:val="000000"/>
            <w:szCs w:val="24"/>
            <w:lang w:val="en-US"/>
          </w:rPr>
          <w:t>ataru</w:t>
        </w:r>
        <w:proofErr w:type="spellEnd"/>
      </w:hyperlink>
      <w:r w:rsidR="00D82F95">
        <w:rPr>
          <w:lang w:val="en-US"/>
        </w:rPr>
        <w:t xml:space="preserve"> D.A.</w:t>
      </w:r>
      <w:r w:rsidR="00D82F95" w:rsidRPr="00EC3921">
        <w:rPr>
          <w:color w:val="000000"/>
          <w:szCs w:val="24"/>
          <w:vertAlign w:val="superscript"/>
          <w:lang w:val="en-US"/>
        </w:rPr>
        <w:t xml:space="preserve">  </w:t>
      </w:r>
      <w:r w:rsidR="00D82F95" w:rsidRPr="00EC3921">
        <w:rPr>
          <w:color w:val="000000"/>
          <w:szCs w:val="24"/>
          <w:lang w:val="en-US"/>
        </w:rPr>
        <w:t>Polymerase Chain Reaction as a Diagnostic Tool for Six Sexually Transmitted I</w:t>
      </w:r>
      <w:r w:rsidR="00D82F95">
        <w:rPr>
          <w:color w:val="000000"/>
          <w:szCs w:val="24"/>
          <w:lang w:val="en-US"/>
        </w:rPr>
        <w:t>nfections - Preliminary Results:</w:t>
      </w:r>
      <w:r w:rsidR="00D82F95" w:rsidRPr="00EC3921">
        <w:rPr>
          <w:color w:val="000000"/>
          <w:szCs w:val="24"/>
          <w:lang w:val="en-US"/>
        </w:rPr>
        <w:t xml:space="preserve"> </w:t>
      </w:r>
      <w:hyperlink r:id="rId14" w:history="1">
        <w:proofErr w:type="spellStart"/>
        <w:r w:rsidR="00D82F95" w:rsidRPr="00EC3921">
          <w:rPr>
            <w:rStyle w:val="affb"/>
            <w:color w:val="000000"/>
            <w:szCs w:val="24"/>
            <w:lang w:val="en-US"/>
          </w:rPr>
          <w:t>Clujul</w:t>
        </w:r>
        <w:proofErr w:type="spellEnd"/>
        <w:r w:rsidR="00D82F95" w:rsidRPr="00EC3921">
          <w:rPr>
            <w:rStyle w:val="affb"/>
            <w:color w:val="000000"/>
            <w:szCs w:val="24"/>
            <w:lang w:val="en-US"/>
          </w:rPr>
          <w:t xml:space="preserve"> Med</w:t>
        </w:r>
      </w:hyperlink>
      <w:r w:rsidR="00D82F95" w:rsidRPr="00EC3921">
        <w:rPr>
          <w:rStyle w:val="cit"/>
          <w:color w:val="000000"/>
          <w:szCs w:val="24"/>
          <w:lang w:val="en-US"/>
        </w:rPr>
        <w:t>. 2015; 88(1): 33–37.</w:t>
      </w:r>
    </w:p>
    <w:p w:rsidR="00D82F95" w:rsidRPr="00EC3921" w:rsidRDefault="00D82F95" w:rsidP="00D82F95">
      <w:pPr>
        <w:numPr>
          <w:ilvl w:val="0"/>
          <w:numId w:val="39"/>
        </w:numPr>
        <w:contextualSpacing/>
        <w:rPr>
          <w:rFonts w:eastAsia="MS Gothic"/>
          <w:bCs/>
          <w:color w:val="231F20"/>
          <w:position w:val="-1"/>
          <w:lang w:val="en-US"/>
        </w:rPr>
      </w:pPr>
      <w:r w:rsidRPr="00EC3921">
        <w:rPr>
          <w:szCs w:val="24"/>
          <w:lang w:val="en-US"/>
        </w:rPr>
        <w:t xml:space="preserve">Knox J, Tabrizi SN, Miller P, et al. Evaluation of self-collected samples in contrast to practitioner-collected samples for detection of </w:t>
      </w:r>
      <w:r w:rsidRPr="00EC3921">
        <w:rPr>
          <w:i/>
          <w:szCs w:val="24"/>
          <w:lang w:val="en-US"/>
        </w:rPr>
        <w:t>Chlamydia trachomatis, Neisseria gonorrhoeae,</w:t>
      </w:r>
      <w:r w:rsidRPr="00EC3921">
        <w:rPr>
          <w:szCs w:val="24"/>
          <w:lang w:val="en-US"/>
        </w:rPr>
        <w:t xml:space="preserve"> and </w:t>
      </w:r>
      <w:r w:rsidRPr="00EC3921">
        <w:rPr>
          <w:i/>
          <w:szCs w:val="24"/>
          <w:lang w:val="en-US"/>
        </w:rPr>
        <w:t>Trichomonas vaginalis</w:t>
      </w:r>
      <w:r w:rsidRPr="00EC3921">
        <w:rPr>
          <w:szCs w:val="24"/>
          <w:lang w:val="en-US"/>
        </w:rPr>
        <w:t xml:space="preserve"> by polymerase chain reaction among women living in remote areas. </w:t>
      </w:r>
      <w:r w:rsidRPr="00EC3921">
        <w:rPr>
          <w:szCs w:val="24"/>
        </w:rPr>
        <w:t>Sex Transm Dis. Nov 2002;</w:t>
      </w:r>
      <w:r>
        <w:rPr>
          <w:szCs w:val="24"/>
          <w:lang w:val="en-US"/>
        </w:rPr>
        <w:t xml:space="preserve"> </w:t>
      </w:r>
      <w:r w:rsidRPr="00EC3921">
        <w:rPr>
          <w:szCs w:val="24"/>
        </w:rPr>
        <w:t>29(11):</w:t>
      </w:r>
      <w:r>
        <w:rPr>
          <w:szCs w:val="24"/>
          <w:lang w:val="en-US"/>
        </w:rPr>
        <w:t xml:space="preserve"> </w:t>
      </w:r>
      <w:r w:rsidRPr="00EC3921">
        <w:rPr>
          <w:szCs w:val="24"/>
        </w:rPr>
        <w:t>647-654</w:t>
      </w:r>
      <w:r>
        <w:rPr>
          <w:szCs w:val="24"/>
          <w:lang w:val="en-US"/>
        </w:rPr>
        <w:t>.</w:t>
      </w:r>
    </w:p>
    <w:p w:rsidR="00D82F95" w:rsidRPr="00EC3921" w:rsidRDefault="00D82F95" w:rsidP="00D82F95">
      <w:pPr>
        <w:numPr>
          <w:ilvl w:val="0"/>
          <w:numId w:val="39"/>
        </w:numPr>
        <w:contextualSpacing/>
        <w:rPr>
          <w:rFonts w:eastAsia="MS Gothic"/>
          <w:bCs/>
          <w:color w:val="231F20"/>
          <w:position w:val="-1"/>
          <w:lang w:val="en-US"/>
        </w:rPr>
      </w:pPr>
      <w:r>
        <w:rPr>
          <w:szCs w:val="24"/>
          <w:lang w:val="en-US"/>
        </w:rPr>
        <w:t xml:space="preserve"> C</w:t>
      </w:r>
      <w:r w:rsidRPr="00EC3921">
        <w:rPr>
          <w:szCs w:val="24"/>
          <w:lang w:val="en-US"/>
        </w:rPr>
        <w:t xml:space="preserve">hachter J, Chernesky MA, Willis DE, et al. Vaginal swabs are the specimens of choice when screening for </w:t>
      </w:r>
      <w:r w:rsidRPr="00EC3921">
        <w:rPr>
          <w:i/>
          <w:szCs w:val="24"/>
          <w:lang w:val="en-US"/>
        </w:rPr>
        <w:t>Chlamydia trachomatis</w:t>
      </w:r>
      <w:r w:rsidRPr="00EC3921">
        <w:rPr>
          <w:szCs w:val="24"/>
          <w:lang w:val="en-US"/>
        </w:rPr>
        <w:t xml:space="preserve"> and </w:t>
      </w:r>
      <w:r w:rsidRPr="00EC3921">
        <w:rPr>
          <w:i/>
          <w:szCs w:val="24"/>
          <w:lang w:val="en-US"/>
        </w:rPr>
        <w:t>Neisseria gonorrhoeae</w:t>
      </w:r>
      <w:r w:rsidRPr="00EC3921">
        <w:rPr>
          <w:szCs w:val="24"/>
          <w:lang w:val="en-US"/>
        </w:rPr>
        <w:t>: Results from a multicenter evaluation of the APTIMA assays for both infections. Sex Transm Dis. Dec 2005;</w:t>
      </w:r>
      <w:r>
        <w:rPr>
          <w:szCs w:val="24"/>
          <w:lang w:val="en-US"/>
        </w:rPr>
        <w:t xml:space="preserve"> </w:t>
      </w:r>
      <w:r w:rsidRPr="00EC3921">
        <w:rPr>
          <w:szCs w:val="24"/>
          <w:lang w:val="en-US"/>
        </w:rPr>
        <w:t>32(12):</w:t>
      </w:r>
      <w:r>
        <w:rPr>
          <w:szCs w:val="24"/>
          <w:lang w:val="en-US"/>
        </w:rPr>
        <w:t xml:space="preserve"> </w:t>
      </w:r>
      <w:r w:rsidRPr="00EC3921">
        <w:rPr>
          <w:szCs w:val="24"/>
          <w:lang w:val="en-US"/>
        </w:rPr>
        <w:t>725-728.</w:t>
      </w:r>
    </w:p>
    <w:p w:rsidR="00D82F95" w:rsidRPr="00EC3921" w:rsidRDefault="00D82F95" w:rsidP="00D82F95">
      <w:pPr>
        <w:numPr>
          <w:ilvl w:val="0"/>
          <w:numId w:val="39"/>
        </w:numPr>
        <w:contextualSpacing/>
        <w:rPr>
          <w:rFonts w:eastAsia="MS Gothic"/>
          <w:bCs/>
          <w:color w:val="231F20"/>
          <w:position w:val="-1"/>
          <w:lang w:val="en-US"/>
        </w:rPr>
      </w:pPr>
      <w:r w:rsidRPr="00EC3921">
        <w:rPr>
          <w:color w:val="000000"/>
          <w:szCs w:val="24"/>
          <w:lang w:val="en-US"/>
        </w:rPr>
        <w:t xml:space="preserve">Schachter J, Moncada J, Liska S, Shayevich C, Klausner JD. Nucleic acid amplification tests in the diagnosis of </w:t>
      </w:r>
      <w:r>
        <w:rPr>
          <w:color w:val="000000"/>
          <w:szCs w:val="24"/>
          <w:lang w:val="en-US"/>
        </w:rPr>
        <w:t>Chlamydial and G</w:t>
      </w:r>
      <w:r w:rsidRPr="00EC3921">
        <w:rPr>
          <w:color w:val="000000"/>
          <w:szCs w:val="24"/>
          <w:lang w:val="en-US"/>
        </w:rPr>
        <w:t>onococcal infections of the oropharynx and rectum in men who have sex with men. Sex Transm Dis. Jul 2008;</w:t>
      </w:r>
      <w:r>
        <w:rPr>
          <w:color w:val="000000"/>
          <w:szCs w:val="24"/>
          <w:lang w:val="en-US"/>
        </w:rPr>
        <w:t xml:space="preserve"> </w:t>
      </w:r>
      <w:r w:rsidRPr="00EC3921">
        <w:rPr>
          <w:color w:val="000000"/>
          <w:szCs w:val="24"/>
          <w:lang w:val="en-US"/>
        </w:rPr>
        <w:t>35(7):</w:t>
      </w:r>
      <w:r>
        <w:rPr>
          <w:color w:val="000000"/>
          <w:szCs w:val="24"/>
          <w:lang w:val="en-US"/>
        </w:rPr>
        <w:t xml:space="preserve"> </w:t>
      </w:r>
      <w:r w:rsidRPr="00EC3921">
        <w:rPr>
          <w:color w:val="000000"/>
          <w:szCs w:val="24"/>
          <w:lang w:val="en-US"/>
        </w:rPr>
        <w:t xml:space="preserve">637-642. </w:t>
      </w:r>
    </w:p>
    <w:p w:rsidR="00D82F95" w:rsidRPr="00EC3921" w:rsidRDefault="00D82F95" w:rsidP="00D82F95">
      <w:pPr>
        <w:numPr>
          <w:ilvl w:val="0"/>
          <w:numId w:val="39"/>
        </w:numPr>
        <w:contextualSpacing/>
        <w:rPr>
          <w:rFonts w:eastAsia="MS Gothic"/>
          <w:bCs/>
          <w:color w:val="231F20"/>
          <w:position w:val="-1"/>
          <w:lang w:val="en-US"/>
        </w:rPr>
      </w:pPr>
      <w:r w:rsidRPr="00EC3921">
        <w:rPr>
          <w:color w:val="000000"/>
          <w:szCs w:val="24"/>
          <w:lang w:val="en-US"/>
        </w:rPr>
        <w:t xml:space="preserve">Mimiaga MJ, Mayer KH, Reisner SL, et al. Asymptomatic gonorrhea and chlamydial infections detected by nucleic acid amplification tests among Boston area men who have sex with men. </w:t>
      </w:r>
      <w:r w:rsidRPr="00EC3921">
        <w:rPr>
          <w:color w:val="000000"/>
          <w:szCs w:val="24"/>
        </w:rPr>
        <w:t>Sex Transm Dis. May 2008;</w:t>
      </w:r>
      <w:r>
        <w:rPr>
          <w:color w:val="000000"/>
          <w:szCs w:val="24"/>
          <w:lang w:val="en-US"/>
        </w:rPr>
        <w:t xml:space="preserve"> </w:t>
      </w:r>
      <w:r w:rsidRPr="00EC3921">
        <w:rPr>
          <w:color w:val="000000"/>
          <w:szCs w:val="24"/>
        </w:rPr>
        <w:t>35(5):</w:t>
      </w:r>
      <w:r>
        <w:rPr>
          <w:color w:val="000000"/>
          <w:szCs w:val="24"/>
          <w:lang w:val="en-US"/>
        </w:rPr>
        <w:t xml:space="preserve"> </w:t>
      </w:r>
      <w:r w:rsidRPr="00EC3921">
        <w:rPr>
          <w:color w:val="000000"/>
          <w:szCs w:val="24"/>
        </w:rPr>
        <w:t xml:space="preserve">495-498. </w:t>
      </w:r>
    </w:p>
    <w:p w:rsidR="00D82F95" w:rsidRPr="00EC3921" w:rsidRDefault="00D82F95" w:rsidP="00D82F95">
      <w:pPr>
        <w:numPr>
          <w:ilvl w:val="0"/>
          <w:numId w:val="39"/>
        </w:numPr>
        <w:contextualSpacing/>
        <w:rPr>
          <w:bCs/>
          <w:szCs w:val="24"/>
        </w:rPr>
      </w:pPr>
      <w:r w:rsidRPr="00EC3921">
        <w:rPr>
          <w:color w:val="000000"/>
          <w:szCs w:val="24"/>
          <w:lang w:val="en-US"/>
        </w:rPr>
        <w:t xml:space="preserve">Bachmann LH, Johnson RE, Cheng H, et al. Nucleic acid amplification tests for diagnosis of </w:t>
      </w:r>
      <w:r w:rsidRPr="00EC3921">
        <w:rPr>
          <w:i/>
          <w:color w:val="000000"/>
          <w:szCs w:val="24"/>
          <w:lang w:val="en-US"/>
        </w:rPr>
        <w:t>Neisseria gonorrhoeae</w:t>
      </w:r>
      <w:r w:rsidRPr="00EC3921">
        <w:rPr>
          <w:color w:val="000000"/>
          <w:szCs w:val="24"/>
          <w:lang w:val="en-US"/>
        </w:rPr>
        <w:t xml:space="preserve"> and </w:t>
      </w:r>
      <w:r w:rsidRPr="00EC3921">
        <w:rPr>
          <w:i/>
          <w:color w:val="000000"/>
          <w:szCs w:val="24"/>
          <w:lang w:val="en-US"/>
        </w:rPr>
        <w:t>Chlamydia trachomatis</w:t>
      </w:r>
      <w:r>
        <w:rPr>
          <w:color w:val="000000"/>
          <w:szCs w:val="24"/>
          <w:lang w:val="en-US"/>
        </w:rPr>
        <w:t xml:space="preserve"> </w:t>
      </w:r>
      <w:r w:rsidRPr="00EC3921">
        <w:rPr>
          <w:color w:val="000000"/>
          <w:szCs w:val="24"/>
          <w:lang w:val="en-US"/>
        </w:rPr>
        <w:t xml:space="preserve">rectal infections. </w:t>
      </w:r>
      <w:r w:rsidRPr="00EC3921">
        <w:rPr>
          <w:color w:val="000000"/>
          <w:szCs w:val="24"/>
        </w:rPr>
        <w:t>J Clin Microbiol. May 2010;</w:t>
      </w:r>
      <w:r>
        <w:rPr>
          <w:color w:val="000000"/>
          <w:szCs w:val="24"/>
          <w:lang w:val="en-US"/>
        </w:rPr>
        <w:t xml:space="preserve"> </w:t>
      </w:r>
      <w:r w:rsidRPr="00EC3921">
        <w:rPr>
          <w:color w:val="000000"/>
          <w:szCs w:val="24"/>
        </w:rPr>
        <w:t>48(5):</w:t>
      </w:r>
      <w:r>
        <w:rPr>
          <w:color w:val="000000"/>
          <w:szCs w:val="24"/>
          <w:lang w:val="en-US"/>
        </w:rPr>
        <w:t xml:space="preserve"> </w:t>
      </w:r>
      <w:r w:rsidRPr="00EC3921">
        <w:rPr>
          <w:color w:val="000000"/>
          <w:szCs w:val="24"/>
        </w:rPr>
        <w:t xml:space="preserve">1827-1832. </w:t>
      </w:r>
    </w:p>
    <w:p w:rsidR="00D82F95" w:rsidRPr="00AF1DB3" w:rsidRDefault="00D82F95" w:rsidP="00D82F95">
      <w:pPr>
        <w:numPr>
          <w:ilvl w:val="0"/>
          <w:numId w:val="39"/>
        </w:numPr>
        <w:contextualSpacing/>
        <w:rPr>
          <w:bCs/>
          <w:szCs w:val="24"/>
          <w:lang w:val="en-US"/>
        </w:rPr>
      </w:pPr>
      <w:r w:rsidRPr="008868A6">
        <w:rPr>
          <w:bCs/>
          <w:szCs w:val="24"/>
        </w:rPr>
        <w:t>Шипицына</w:t>
      </w:r>
      <w:r w:rsidRPr="00AF1DB3">
        <w:rPr>
          <w:bCs/>
          <w:szCs w:val="24"/>
        </w:rPr>
        <w:t xml:space="preserve"> </w:t>
      </w:r>
      <w:r>
        <w:rPr>
          <w:bCs/>
          <w:szCs w:val="24"/>
        </w:rPr>
        <w:t xml:space="preserve">Е. В., </w:t>
      </w:r>
      <w:r w:rsidRPr="008868A6">
        <w:rPr>
          <w:bCs/>
          <w:szCs w:val="24"/>
        </w:rPr>
        <w:t>Шалепо</w:t>
      </w:r>
      <w:r>
        <w:rPr>
          <w:bCs/>
          <w:szCs w:val="24"/>
        </w:rPr>
        <w:t xml:space="preserve"> К. В., </w:t>
      </w:r>
      <w:r w:rsidRPr="008868A6">
        <w:rPr>
          <w:bCs/>
          <w:szCs w:val="24"/>
        </w:rPr>
        <w:t>Савичева</w:t>
      </w:r>
      <w:r>
        <w:rPr>
          <w:bCs/>
          <w:szCs w:val="24"/>
        </w:rPr>
        <w:t xml:space="preserve"> А. М., </w:t>
      </w:r>
      <w:r w:rsidRPr="008868A6">
        <w:rPr>
          <w:bCs/>
          <w:szCs w:val="24"/>
        </w:rPr>
        <w:t>Домейка</w:t>
      </w:r>
      <w:r>
        <w:rPr>
          <w:bCs/>
          <w:szCs w:val="24"/>
        </w:rPr>
        <w:t xml:space="preserve"> М</w:t>
      </w:r>
      <w:r w:rsidRPr="00F408BB">
        <w:rPr>
          <w:bCs/>
          <w:szCs w:val="24"/>
        </w:rPr>
        <w:t>.</w:t>
      </w:r>
      <w:r w:rsidRPr="008868A6">
        <w:rPr>
          <w:bCs/>
          <w:szCs w:val="24"/>
        </w:rPr>
        <w:t xml:space="preserve"> </w:t>
      </w:r>
      <w:r>
        <w:rPr>
          <w:bCs/>
          <w:szCs w:val="24"/>
        </w:rPr>
        <w:t>Н</w:t>
      </w:r>
      <w:r w:rsidRPr="008868A6">
        <w:rPr>
          <w:bCs/>
          <w:szCs w:val="24"/>
        </w:rPr>
        <w:t>аучные исследования по оптимизации методов лабораторной</w:t>
      </w:r>
      <w:r>
        <w:rPr>
          <w:bCs/>
          <w:szCs w:val="24"/>
        </w:rPr>
        <w:t xml:space="preserve"> д</w:t>
      </w:r>
      <w:r w:rsidRPr="00F408BB">
        <w:rPr>
          <w:bCs/>
          <w:szCs w:val="24"/>
        </w:rPr>
        <w:t xml:space="preserve">иагностики инфекций, передаваемых </w:t>
      </w:r>
      <w:r>
        <w:rPr>
          <w:bCs/>
          <w:szCs w:val="24"/>
        </w:rPr>
        <w:t xml:space="preserve">половым путем. </w:t>
      </w:r>
      <w:r w:rsidRPr="007F4825">
        <w:rPr>
          <w:bCs/>
          <w:szCs w:val="24"/>
        </w:rPr>
        <w:t>Журнал</w:t>
      </w:r>
      <w:r w:rsidRPr="00AF1DB3">
        <w:rPr>
          <w:bCs/>
          <w:szCs w:val="24"/>
          <w:lang w:val="en-US"/>
        </w:rPr>
        <w:t xml:space="preserve"> </w:t>
      </w:r>
      <w:r w:rsidRPr="007F4825">
        <w:rPr>
          <w:bCs/>
          <w:szCs w:val="24"/>
        </w:rPr>
        <w:t>а</w:t>
      </w:r>
      <w:r>
        <w:rPr>
          <w:bCs/>
          <w:szCs w:val="24"/>
        </w:rPr>
        <w:t>кушерства</w:t>
      </w:r>
      <w:r w:rsidRPr="00AF1DB3">
        <w:rPr>
          <w:bCs/>
          <w:szCs w:val="24"/>
          <w:lang w:val="en-US"/>
        </w:rPr>
        <w:t xml:space="preserve"> </w:t>
      </w:r>
      <w:r>
        <w:rPr>
          <w:bCs/>
          <w:szCs w:val="24"/>
        </w:rPr>
        <w:t>и</w:t>
      </w:r>
      <w:r w:rsidRPr="00AF1DB3">
        <w:rPr>
          <w:bCs/>
          <w:szCs w:val="24"/>
          <w:lang w:val="en-US"/>
        </w:rPr>
        <w:t xml:space="preserve"> </w:t>
      </w:r>
      <w:r>
        <w:rPr>
          <w:bCs/>
          <w:szCs w:val="24"/>
        </w:rPr>
        <w:t>женских</w:t>
      </w:r>
      <w:r w:rsidRPr="00AF1DB3">
        <w:rPr>
          <w:bCs/>
          <w:szCs w:val="24"/>
          <w:lang w:val="en-US"/>
        </w:rPr>
        <w:t xml:space="preserve"> </w:t>
      </w:r>
      <w:r>
        <w:rPr>
          <w:bCs/>
          <w:szCs w:val="24"/>
        </w:rPr>
        <w:t>болезней</w:t>
      </w:r>
      <w:r w:rsidRPr="00AF1DB3">
        <w:rPr>
          <w:bCs/>
          <w:szCs w:val="24"/>
          <w:lang w:val="en-US"/>
        </w:rPr>
        <w:t>, 2007</w:t>
      </w:r>
      <w:r>
        <w:rPr>
          <w:bCs/>
          <w:szCs w:val="24"/>
          <w:lang w:val="en-US"/>
        </w:rPr>
        <w:t>;</w:t>
      </w:r>
      <w:r w:rsidRPr="00AF1DB3">
        <w:rPr>
          <w:bCs/>
          <w:szCs w:val="24"/>
          <w:lang w:val="en-US"/>
        </w:rPr>
        <w:t xml:space="preserve">  </w:t>
      </w:r>
      <w:r w:rsidRPr="007F4825">
        <w:rPr>
          <w:bCs/>
          <w:szCs w:val="24"/>
        </w:rPr>
        <w:t>том</w:t>
      </w:r>
      <w:r w:rsidRPr="00AF1DB3">
        <w:rPr>
          <w:bCs/>
          <w:szCs w:val="24"/>
          <w:lang w:val="en-US"/>
        </w:rPr>
        <w:t xml:space="preserve"> </w:t>
      </w:r>
      <w:r w:rsidRPr="007F4825">
        <w:rPr>
          <w:bCs/>
          <w:szCs w:val="24"/>
          <w:lang w:val="en-US"/>
        </w:rPr>
        <w:t>LVI</w:t>
      </w:r>
      <w:r w:rsidRPr="00AF1DB3">
        <w:rPr>
          <w:bCs/>
          <w:szCs w:val="24"/>
          <w:lang w:val="en-US"/>
        </w:rPr>
        <w:t>.</w:t>
      </w:r>
      <w:r>
        <w:rPr>
          <w:bCs/>
          <w:szCs w:val="24"/>
          <w:lang w:val="en-US"/>
        </w:rPr>
        <w:t>№5:</w:t>
      </w:r>
      <w:r w:rsidRPr="00AF1DB3">
        <w:rPr>
          <w:bCs/>
          <w:szCs w:val="24"/>
          <w:lang w:val="en-US"/>
        </w:rPr>
        <w:t xml:space="preserve">  </w:t>
      </w:r>
      <w:r w:rsidRPr="007F4825">
        <w:rPr>
          <w:bCs/>
          <w:szCs w:val="24"/>
        </w:rPr>
        <w:t>с</w:t>
      </w:r>
      <w:r w:rsidRPr="00AF1DB3">
        <w:rPr>
          <w:bCs/>
          <w:szCs w:val="24"/>
          <w:lang w:val="en-US"/>
        </w:rPr>
        <w:t>. 32-35.</w:t>
      </w:r>
    </w:p>
    <w:p w:rsidR="00D82F95" w:rsidRDefault="00D82F95" w:rsidP="00D82F95">
      <w:pPr>
        <w:numPr>
          <w:ilvl w:val="0"/>
          <w:numId w:val="39"/>
        </w:numPr>
        <w:contextualSpacing/>
        <w:rPr>
          <w:bCs/>
          <w:szCs w:val="24"/>
          <w:lang w:val="en-US"/>
        </w:rPr>
      </w:pPr>
      <w:r w:rsidRPr="007F4825">
        <w:rPr>
          <w:szCs w:val="24"/>
          <w:lang w:val="en-US"/>
        </w:rPr>
        <w:t>Association</w:t>
      </w:r>
      <w:r w:rsidRPr="00AF1DB3">
        <w:rPr>
          <w:szCs w:val="24"/>
          <w:lang w:val="en-US"/>
        </w:rPr>
        <w:t xml:space="preserve"> </w:t>
      </w:r>
      <w:r w:rsidRPr="007F4825">
        <w:rPr>
          <w:szCs w:val="24"/>
          <w:lang w:val="en-US"/>
        </w:rPr>
        <w:t>of</w:t>
      </w:r>
      <w:r w:rsidRPr="00AF1DB3">
        <w:rPr>
          <w:szCs w:val="24"/>
          <w:lang w:val="en-US"/>
        </w:rPr>
        <w:t xml:space="preserve"> </w:t>
      </w:r>
      <w:r w:rsidRPr="007F4825">
        <w:rPr>
          <w:szCs w:val="24"/>
          <w:lang w:val="en-US"/>
        </w:rPr>
        <w:t>Public</w:t>
      </w:r>
      <w:r w:rsidRPr="00AF1DB3">
        <w:rPr>
          <w:szCs w:val="24"/>
          <w:lang w:val="en-US"/>
        </w:rPr>
        <w:t xml:space="preserve"> </w:t>
      </w:r>
      <w:r w:rsidRPr="007F4825">
        <w:rPr>
          <w:szCs w:val="24"/>
          <w:lang w:val="en-US"/>
        </w:rPr>
        <w:t>Health</w:t>
      </w:r>
      <w:r w:rsidRPr="00AF1DB3">
        <w:rPr>
          <w:szCs w:val="24"/>
          <w:lang w:val="en-US"/>
        </w:rPr>
        <w:t xml:space="preserve"> </w:t>
      </w:r>
      <w:r w:rsidRPr="007F4825">
        <w:rPr>
          <w:szCs w:val="24"/>
          <w:lang w:val="en-US"/>
        </w:rPr>
        <w:t>Laboratories</w:t>
      </w:r>
      <w:r w:rsidRPr="00AF1DB3">
        <w:rPr>
          <w:szCs w:val="24"/>
          <w:lang w:val="en-US"/>
        </w:rPr>
        <w:t xml:space="preserve"> (</w:t>
      </w:r>
      <w:r w:rsidRPr="007F4825">
        <w:rPr>
          <w:szCs w:val="24"/>
          <w:lang w:val="en-US"/>
        </w:rPr>
        <w:t>APHL</w:t>
      </w:r>
      <w:r w:rsidRPr="00AF1DB3">
        <w:rPr>
          <w:szCs w:val="24"/>
          <w:lang w:val="en-US"/>
        </w:rPr>
        <w:t>).</w:t>
      </w:r>
      <w:r w:rsidRPr="007F4825">
        <w:rPr>
          <w:szCs w:val="24"/>
          <w:lang w:val="en-US"/>
        </w:rPr>
        <w:t>Laboratory</w:t>
      </w:r>
      <w:r w:rsidRPr="00AF1DB3">
        <w:rPr>
          <w:szCs w:val="24"/>
          <w:lang w:val="en-US"/>
        </w:rPr>
        <w:t xml:space="preserve"> </w:t>
      </w:r>
      <w:r w:rsidRPr="007F4825">
        <w:rPr>
          <w:szCs w:val="24"/>
          <w:lang w:val="en-US"/>
        </w:rPr>
        <w:t>diagnostic</w:t>
      </w:r>
      <w:r w:rsidRPr="00AF1DB3">
        <w:rPr>
          <w:szCs w:val="24"/>
          <w:lang w:val="en-US"/>
        </w:rPr>
        <w:t xml:space="preserve"> </w:t>
      </w:r>
      <w:r w:rsidRPr="007F4825">
        <w:rPr>
          <w:szCs w:val="24"/>
          <w:lang w:val="en-US"/>
        </w:rPr>
        <w:t>testing</w:t>
      </w:r>
      <w:r w:rsidRPr="00AF1DB3">
        <w:rPr>
          <w:szCs w:val="24"/>
          <w:lang w:val="en-US"/>
        </w:rPr>
        <w:t xml:space="preserve"> </w:t>
      </w:r>
      <w:r w:rsidRPr="007F4825">
        <w:rPr>
          <w:szCs w:val="24"/>
          <w:lang w:val="en-US"/>
        </w:rPr>
        <w:t>for</w:t>
      </w:r>
      <w:r w:rsidRPr="00AF1DB3">
        <w:rPr>
          <w:szCs w:val="24"/>
          <w:lang w:val="en-US"/>
        </w:rPr>
        <w:t xml:space="preserve"> </w:t>
      </w:r>
      <w:r w:rsidRPr="007F4825">
        <w:rPr>
          <w:i/>
          <w:iCs/>
          <w:szCs w:val="24"/>
          <w:lang w:val="en-US"/>
        </w:rPr>
        <w:t>Chlamydia</w:t>
      </w:r>
      <w:r w:rsidRPr="00AF1DB3">
        <w:rPr>
          <w:i/>
          <w:iCs/>
          <w:szCs w:val="24"/>
          <w:lang w:val="en-US"/>
        </w:rPr>
        <w:t xml:space="preserve"> </w:t>
      </w:r>
      <w:r w:rsidRPr="007F4825">
        <w:rPr>
          <w:i/>
          <w:iCs/>
          <w:szCs w:val="24"/>
          <w:lang w:val="en-US"/>
        </w:rPr>
        <w:t>trachomatis</w:t>
      </w:r>
      <w:r w:rsidRPr="00AF1DB3">
        <w:rPr>
          <w:bCs/>
          <w:szCs w:val="24"/>
          <w:lang w:val="en-US"/>
        </w:rPr>
        <w:t xml:space="preserve"> </w:t>
      </w:r>
      <w:r w:rsidRPr="007F4825">
        <w:rPr>
          <w:szCs w:val="24"/>
          <w:lang w:val="en-US"/>
        </w:rPr>
        <w:t>and</w:t>
      </w:r>
      <w:r w:rsidRPr="00AF1DB3">
        <w:rPr>
          <w:szCs w:val="24"/>
          <w:lang w:val="en-US"/>
        </w:rPr>
        <w:t xml:space="preserve"> </w:t>
      </w:r>
      <w:r w:rsidRPr="007F4825">
        <w:rPr>
          <w:i/>
          <w:iCs/>
          <w:szCs w:val="24"/>
          <w:lang w:val="en-US"/>
        </w:rPr>
        <w:t>Neisseria</w:t>
      </w:r>
      <w:r w:rsidRPr="00AF1DB3">
        <w:rPr>
          <w:i/>
          <w:iCs/>
          <w:szCs w:val="24"/>
          <w:lang w:val="en-US"/>
        </w:rPr>
        <w:t xml:space="preserve"> </w:t>
      </w:r>
      <w:r w:rsidRPr="007F4825">
        <w:rPr>
          <w:i/>
          <w:iCs/>
          <w:szCs w:val="24"/>
          <w:lang w:val="en-US"/>
        </w:rPr>
        <w:t>gonorrhoeae</w:t>
      </w:r>
      <w:r w:rsidRPr="007F4825">
        <w:rPr>
          <w:szCs w:val="24"/>
          <w:lang w:val="en-US"/>
        </w:rPr>
        <w:t>. Expert consu</w:t>
      </w:r>
      <w:r>
        <w:rPr>
          <w:szCs w:val="24"/>
          <w:lang w:val="en-US"/>
        </w:rPr>
        <w:t>ltation meeting summary report</w:t>
      </w:r>
      <w:r w:rsidRPr="002C0984">
        <w:rPr>
          <w:szCs w:val="24"/>
          <w:lang w:val="en-US"/>
        </w:rPr>
        <w:t xml:space="preserve">. </w:t>
      </w:r>
      <w:r w:rsidRPr="007F4825">
        <w:rPr>
          <w:szCs w:val="24"/>
          <w:lang w:val="en-US"/>
        </w:rPr>
        <w:t>Atlanta, GA.</w:t>
      </w:r>
      <w:r>
        <w:rPr>
          <w:szCs w:val="24"/>
          <w:lang w:val="en-US"/>
        </w:rPr>
        <w:t>:</w:t>
      </w:r>
      <w:r>
        <w:rPr>
          <w:bCs/>
          <w:szCs w:val="24"/>
          <w:lang w:val="en-US"/>
        </w:rPr>
        <w:t xml:space="preserve"> </w:t>
      </w:r>
      <w:r>
        <w:rPr>
          <w:szCs w:val="24"/>
          <w:lang w:val="en-US"/>
        </w:rPr>
        <w:t xml:space="preserve">Silver Spring, MD, APHL, 2009; </w:t>
      </w:r>
      <w:proofErr w:type="spellStart"/>
      <w:proofErr w:type="gramStart"/>
      <w:r>
        <w:rPr>
          <w:szCs w:val="24"/>
          <w:lang w:val="en-US"/>
        </w:rPr>
        <w:t>uRL</w:t>
      </w:r>
      <w:proofErr w:type="spellEnd"/>
      <w:proofErr w:type="gramEnd"/>
      <w:r>
        <w:rPr>
          <w:szCs w:val="24"/>
          <w:lang w:val="en-US"/>
        </w:rPr>
        <w:t xml:space="preserve"> </w:t>
      </w:r>
      <w:hyperlink r:id="rId15" w:history="1">
        <w:r w:rsidRPr="00F37499">
          <w:rPr>
            <w:rStyle w:val="affb"/>
            <w:szCs w:val="24"/>
            <w:lang w:val="en-US"/>
          </w:rPr>
          <w:t>http://www.aphl.org/aphlprograms/infectious/std/Documents/ID_2009Jan_CTGCLab-Guidelines-Meeting-Report.pdf</w:t>
        </w:r>
      </w:hyperlink>
      <w:r>
        <w:rPr>
          <w:szCs w:val="24"/>
          <w:lang w:val="en-US"/>
        </w:rPr>
        <w:t xml:space="preserve"> </w:t>
      </w:r>
      <w:r w:rsidRPr="007F4825">
        <w:rPr>
          <w:szCs w:val="24"/>
          <w:lang w:val="en-US"/>
        </w:rPr>
        <w:t>.</w:t>
      </w:r>
    </w:p>
    <w:p w:rsidR="00D82F95" w:rsidRPr="00F93033" w:rsidRDefault="00D82F95" w:rsidP="00D82F95">
      <w:pPr>
        <w:numPr>
          <w:ilvl w:val="0"/>
          <w:numId w:val="39"/>
        </w:numPr>
        <w:contextualSpacing/>
        <w:rPr>
          <w:bCs/>
          <w:szCs w:val="24"/>
          <w:lang w:val="en-US"/>
        </w:rPr>
      </w:pPr>
      <w:r w:rsidRPr="007F4825">
        <w:rPr>
          <w:szCs w:val="24"/>
          <w:lang w:val="en-US"/>
        </w:rPr>
        <w:lastRenderedPageBreak/>
        <w:t>Horner P et al. Enhanced enzyme immunoassay with</w:t>
      </w:r>
      <w:r w:rsidRPr="007F4825">
        <w:rPr>
          <w:bCs/>
          <w:szCs w:val="24"/>
          <w:lang w:val="en-US"/>
        </w:rPr>
        <w:t xml:space="preserve"> </w:t>
      </w:r>
      <w:r w:rsidRPr="007F4825">
        <w:rPr>
          <w:szCs w:val="24"/>
          <w:lang w:val="en-US"/>
        </w:rPr>
        <w:t>negative-gray-zone testing compared to a single</w:t>
      </w:r>
      <w:r>
        <w:rPr>
          <w:bCs/>
          <w:szCs w:val="24"/>
          <w:lang w:val="en-US"/>
        </w:rPr>
        <w:t xml:space="preserve"> </w:t>
      </w:r>
      <w:r w:rsidRPr="007F4825">
        <w:rPr>
          <w:szCs w:val="24"/>
          <w:lang w:val="en-US"/>
        </w:rPr>
        <w:t>nucleic acid amplification technique for community</w:t>
      </w:r>
      <w:r>
        <w:rPr>
          <w:szCs w:val="24"/>
          <w:lang w:val="en-US"/>
        </w:rPr>
        <w:t xml:space="preserve"> </w:t>
      </w:r>
      <w:r w:rsidRPr="007F4825">
        <w:rPr>
          <w:szCs w:val="24"/>
          <w:lang w:val="en-US"/>
        </w:rPr>
        <w:t xml:space="preserve">based chlamydial screening of men. </w:t>
      </w:r>
      <w:r w:rsidRPr="007F4825">
        <w:rPr>
          <w:i/>
          <w:iCs/>
          <w:szCs w:val="24"/>
          <w:lang w:val="en-US"/>
        </w:rPr>
        <w:t>Journal of Clinical</w:t>
      </w:r>
      <w:r>
        <w:rPr>
          <w:bCs/>
          <w:szCs w:val="24"/>
          <w:lang w:val="en-US"/>
        </w:rPr>
        <w:t xml:space="preserve"> </w:t>
      </w:r>
      <w:r w:rsidRPr="00944C5E">
        <w:rPr>
          <w:i/>
          <w:iCs/>
          <w:szCs w:val="24"/>
          <w:lang w:val="en-US"/>
        </w:rPr>
        <w:t>Microbiology</w:t>
      </w:r>
      <w:r w:rsidRPr="00944C5E">
        <w:rPr>
          <w:szCs w:val="24"/>
          <w:lang w:val="en-US"/>
        </w:rPr>
        <w:t>, 2005, 43(5):2065–2069.</w:t>
      </w:r>
    </w:p>
    <w:p w:rsidR="00D82F95" w:rsidRPr="003C3920" w:rsidRDefault="00D82F95" w:rsidP="00D82F95">
      <w:pPr>
        <w:numPr>
          <w:ilvl w:val="0"/>
          <w:numId w:val="39"/>
        </w:numPr>
        <w:contextualSpacing/>
        <w:rPr>
          <w:bCs/>
          <w:szCs w:val="24"/>
          <w:lang w:val="en-US"/>
        </w:rPr>
      </w:pPr>
      <w:r w:rsidRPr="00F93033">
        <w:rPr>
          <w:lang w:val="en-US"/>
        </w:rPr>
        <w:t xml:space="preserve">Renton A, Filatova E, Ison C, Meheus A, Dmitriev G, Akovbian V, et al. A trial of the validity of genital smears and cultures with gonococcal vaccine provocation in diagnosing genital gonorrhoea in women. </w:t>
      </w:r>
      <w:r>
        <w:t>Int J STD AIDS 2009; 20: 24–29.</w:t>
      </w:r>
    </w:p>
    <w:p w:rsidR="00D82F95" w:rsidRPr="007E4054" w:rsidRDefault="00D82F95" w:rsidP="00D82F95">
      <w:pPr>
        <w:numPr>
          <w:ilvl w:val="0"/>
          <w:numId w:val="39"/>
        </w:numPr>
        <w:contextualSpacing/>
        <w:rPr>
          <w:lang w:val="en-US"/>
        </w:rPr>
      </w:pPr>
      <w:r w:rsidRPr="007E4054">
        <w:rPr>
          <w:lang w:val="en-US"/>
        </w:rPr>
        <w:t xml:space="preserve">Lau CY, Qureshi AK. Azithromycin versus doxycycline for genital </w:t>
      </w:r>
      <w:r w:rsidRPr="007E4054">
        <w:rPr>
          <w:i/>
          <w:lang w:val="en-US"/>
        </w:rPr>
        <w:t>Chlamydial infections</w:t>
      </w:r>
      <w:r w:rsidRPr="007E4054">
        <w:rPr>
          <w:lang w:val="en-US"/>
        </w:rPr>
        <w:t>: a meta-analysis of randomized clinical trials. Sex Transm Dis 2002;</w:t>
      </w:r>
      <w:r>
        <w:rPr>
          <w:lang w:val="en-US"/>
        </w:rPr>
        <w:t xml:space="preserve"> </w:t>
      </w:r>
      <w:r w:rsidRPr="007E4054">
        <w:rPr>
          <w:lang w:val="en-US"/>
        </w:rPr>
        <w:t>29:</w:t>
      </w:r>
      <w:r>
        <w:rPr>
          <w:lang w:val="en-US"/>
        </w:rPr>
        <w:t xml:space="preserve"> </w:t>
      </w:r>
      <w:r w:rsidRPr="007E4054">
        <w:rPr>
          <w:lang w:val="en-US"/>
        </w:rPr>
        <w:t>497-502</w:t>
      </w:r>
      <w:r>
        <w:rPr>
          <w:lang w:val="en-US"/>
        </w:rPr>
        <w:t>.</w:t>
      </w:r>
    </w:p>
    <w:p w:rsidR="00D82F95" w:rsidRPr="0023236C" w:rsidRDefault="00D82F95" w:rsidP="00D82F95">
      <w:pPr>
        <w:numPr>
          <w:ilvl w:val="0"/>
          <w:numId w:val="39"/>
        </w:numPr>
        <w:contextualSpacing/>
      </w:pPr>
      <w:r w:rsidRPr="0023236C">
        <w:rPr>
          <w:szCs w:val="24"/>
          <w:lang w:val="en-US"/>
        </w:rPr>
        <w:t>Hocking</w:t>
      </w:r>
      <w:r>
        <w:rPr>
          <w:szCs w:val="24"/>
          <w:lang w:val="en-US"/>
        </w:rPr>
        <w:t xml:space="preserve"> J,</w:t>
      </w:r>
      <w:r w:rsidRPr="0023236C">
        <w:rPr>
          <w:szCs w:val="24"/>
          <w:lang w:val="en-US"/>
        </w:rPr>
        <w:t xml:space="preserve"> Kong</w:t>
      </w:r>
      <w:r>
        <w:rPr>
          <w:szCs w:val="24"/>
          <w:lang w:val="en-US"/>
        </w:rPr>
        <w:t xml:space="preserve"> F,</w:t>
      </w:r>
      <w:r w:rsidRPr="0023236C">
        <w:rPr>
          <w:szCs w:val="24"/>
          <w:lang w:val="en-US"/>
        </w:rPr>
        <w:t xml:space="preserve"> Vodstrcil</w:t>
      </w:r>
      <w:r>
        <w:rPr>
          <w:szCs w:val="24"/>
          <w:lang w:val="en-US"/>
        </w:rPr>
        <w:t xml:space="preserve"> L</w:t>
      </w:r>
      <w:r w:rsidRPr="0023236C">
        <w:rPr>
          <w:szCs w:val="24"/>
          <w:lang w:val="en-US"/>
        </w:rPr>
        <w:t>, et al. Controlled Trials Infection - a Meta-Analysis of Randomised the Treatment of Genital Chlamydia. Sex Transm Infect</w:t>
      </w:r>
      <w:r>
        <w:rPr>
          <w:szCs w:val="24"/>
        </w:rPr>
        <w:t xml:space="preserve"> </w:t>
      </w:r>
      <w:r w:rsidRPr="0023236C">
        <w:rPr>
          <w:szCs w:val="24"/>
          <w:lang w:val="en-US"/>
        </w:rPr>
        <w:t>2013</w:t>
      </w:r>
      <w:r>
        <w:rPr>
          <w:szCs w:val="24"/>
        </w:rPr>
        <w:t>;</w:t>
      </w:r>
      <w:r w:rsidRPr="0023236C">
        <w:rPr>
          <w:szCs w:val="24"/>
          <w:lang w:val="en-US"/>
        </w:rPr>
        <w:t xml:space="preserve"> 89: A30</w:t>
      </w:r>
      <w:r>
        <w:rPr>
          <w:szCs w:val="24"/>
          <w:lang w:val="en-US"/>
        </w:rPr>
        <w:t>.</w:t>
      </w:r>
    </w:p>
    <w:p w:rsidR="00D82F95" w:rsidRPr="00E6117B" w:rsidRDefault="00D82F95" w:rsidP="00D82F95">
      <w:pPr>
        <w:numPr>
          <w:ilvl w:val="0"/>
          <w:numId w:val="39"/>
        </w:numPr>
        <w:contextualSpacing/>
        <w:rPr>
          <w:lang w:val="en-US"/>
        </w:rPr>
      </w:pPr>
      <w:r w:rsidRPr="00E6117B">
        <w:rPr>
          <w:rFonts w:cs="Adobe Garamond Pro"/>
          <w:color w:val="000000"/>
          <w:lang w:val="en-US"/>
        </w:rPr>
        <w:t xml:space="preserve">Geisler WM, Koltun WD, Abdelsayed N, et al. Safety and efficacy of WC2031 versus vibramycin for the treatment of uncomplicated urogenital </w:t>
      </w:r>
      <w:r w:rsidRPr="00E6117B">
        <w:rPr>
          <w:rFonts w:cs="Adobe Garamond Pro"/>
          <w:i/>
          <w:iCs/>
          <w:color w:val="000000"/>
          <w:lang w:val="en-US"/>
        </w:rPr>
        <w:t xml:space="preserve">Chlamydia trachomatis </w:t>
      </w:r>
      <w:r w:rsidRPr="00E6117B">
        <w:rPr>
          <w:rFonts w:cs="Adobe Garamond Pro"/>
          <w:color w:val="000000"/>
          <w:lang w:val="en-US"/>
        </w:rPr>
        <w:t xml:space="preserve">infection: a randomized, double-blind, double-dummy, active-controlled, multicenter trial. </w:t>
      </w:r>
      <w:r w:rsidRPr="00E6117B">
        <w:rPr>
          <w:rFonts w:cs="Adobe Garamond Pro"/>
          <w:color w:val="000000"/>
        </w:rPr>
        <w:t xml:space="preserve">Clin Infect </w:t>
      </w:r>
      <w:r w:rsidRPr="00E6117B">
        <w:rPr>
          <w:rFonts w:cs="Adobe Garamond Pro"/>
        </w:rPr>
        <w:t>Dis 2012;</w:t>
      </w:r>
      <w:r>
        <w:rPr>
          <w:rFonts w:cs="Adobe Garamond Pro"/>
          <w:lang w:val="en-US"/>
        </w:rPr>
        <w:t xml:space="preserve"> </w:t>
      </w:r>
      <w:r w:rsidRPr="00E6117B">
        <w:rPr>
          <w:rFonts w:cs="Adobe Garamond Pro"/>
        </w:rPr>
        <w:t>55:</w:t>
      </w:r>
      <w:r>
        <w:rPr>
          <w:rFonts w:cs="Adobe Garamond Pro"/>
          <w:lang w:val="en-US"/>
        </w:rPr>
        <w:t xml:space="preserve"> </w:t>
      </w:r>
      <w:r w:rsidRPr="00E6117B">
        <w:rPr>
          <w:rFonts w:cs="Adobe Garamond Pro"/>
        </w:rPr>
        <w:t>82–8.</w:t>
      </w:r>
    </w:p>
    <w:p w:rsidR="00D82F95" w:rsidRDefault="00D82F95" w:rsidP="00D82F95">
      <w:pPr>
        <w:numPr>
          <w:ilvl w:val="0"/>
          <w:numId w:val="39"/>
        </w:numPr>
        <w:contextualSpacing/>
        <w:rPr>
          <w:lang w:val="en-US"/>
        </w:rPr>
      </w:pPr>
      <w:r w:rsidRPr="002D29F0">
        <w:rPr>
          <w:lang w:val="en-US"/>
        </w:rPr>
        <w:t xml:space="preserve">CDC. Sexually Transmitted Diseases Guidelines; 2014; </w:t>
      </w:r>
      <w:r>
        <w:rPr>
          <w:lang w:val="en-US"/>
        </w:rPr>
        <w:t xml:space="preserve">URL: </w:t>
      </w:r>
      <w:hyperlink r:id="rId16" w:history="1">
        <w:r w:rsidRPr="006C2F33">
          <w:rPr>
            <w:rStyle w:val="affb"/>
            <w:lang w:val="en-US"/>
          </w:rPr>
          <w:t>http://www.cdc.gov/std/treatment/2014/2014-std-guidelines-peer-reviewers-08-20-2014.pdf</w:t>
        </w:r>
      </w:hyperlink>
    </w:p>
    <w:p w:rsidR="00D82F95" w:rsidRPr="002D29F0" w:rsidRDefault="00D82F95" w:rsidP="00D82F95">
      <w:pPr>
        <w:numPr>
          <w:ilvl w:val="0"/>
          <w:numId w:val="39"/>
        </w:numPr>
        <w:contextualSpacing/>
        <w:rPr>
          <w:lang w:val="en-US"/>
        </w:rPr>
      </w:pPr>
      <w:r w:rsidRPr="002D29F0">
        <w:rPr>
          <w:lang w:val="en-US"/>
        </w:rPr>
        <w:t xml:space="preserve">European guideline for the management of </w:t>
      </w:r>
      <w:r w:rsidRPr="002D29F0">
        <w:rPr>
          <w:i/>
          <w:lang w:val="en-US"/>
        </w:rPr>
        <w:t>Chlamydia trachomatis</w:t>
      </w:r>
      <w:r w:rsidRPr="002D29F0">
        <w:rPr>
          <w:lang w:val="en-US"/>
        </w:rPr>
        <w:t xml:space="preserve"> infections</w:t>
      </w:r>
      <w:r>
        <w:rPr>
          <w:lang w:val="en-US"/>
        </w:rPr>
        <w:t xml:space="preserve"> 2015</w:t>
      </w:r>
      <w:r w:rsidRPr="002D29F0">
        <w:rPr>
          <w:lang w:val="en-US"/>
        </w:rPr>
        <w:t xml:space="preserve">. </w:t>
      </w:r>
      <w:r>
        <w:rPr>
          <w:lang w:val="en-US"/>
        </w:rPr>
        <w:t xml:space="preserve">URL </w:t>
      </w:r>
      <w:hyperlink r:id="rId17" w:history="1">
        <w:r w:rsidRPr="002D29F0">
          <w:rPr>
            <w:rStyle w:val="affb"/>
            <w:lang w:val="en-US"/>
          </w:rPr>
          <w:t>http://www.iusti.org/regions/europe/pdf/2015/Chlamydia2015.pdf</w:t>
        </w:r>
      </w:hyperlink>
      <w:r>
        <w:rPr>
          <w:lang w:val="en-US"/>
        </w:rPr>
        <w:t xml:space="preserve"> .</w:t>
      </w:r>
    </w:p>
    <w:p w:rsidR="00D82F95" w:rsidRPr="002D29F0" w:rsidRDefault="00D82F95" w:rsidP="00D82F95">
      <w:pPr>
        <w:numPr>
          <w:ilvl w:val="0"/>
          <w:numId w:val="39"/>
        </w:numPr>
        <w:contextualSpacing/>
        <w:rPr>
          <w:lang w:val="en-US"/>
        </w:rPr>
      </w:pPr>
      <w:r w:rsidRPr="002D29F0">
        <w:rPr>
          <w:lang w:val="en-US"/>
        </w:rPr>
        <w:t xml:space="preserve">Adimora AA. Treatment of uncomplicated genital </w:t>
      </w:r>
      <w:r w:rsidRPr="002D29F0">
        <w:rPr>
          <w:i/>
          <w:lang w:val="en-US"/>
        </w:rPr>
        <w:t>Chlamydia trachomatis</w:t>
      </w:r>
      <w:r w:rsidRPr="002D29F0">
        <w:rPr>
          <w:lang w:val="en-US"/>
        </w:rPr>
        <w:t xml:space="preserve"> infections in adults. Clin Infect Dis 2002;</w:t>
      </w:r>
      <w:r>
        <w:rPr>
          <w:lang w:val="en-US"/>
        </w:rPr>
        <w:t xml:space="preserve"> </w:t>
      </w:r>
      <w:r w:rsidRPr="002D29F0">
        <w:rPr>
          <w:lang w:val="en-US"/>
        </w:rPr>
        <w:t>35:</w:t>
      </w:r>
      <w:r>
        <w:rPr>
          <w:lang w:val="en-US"/>
        </w:rPr>
        <w:t xml:space="preserve"> </w:t>
      </w:r>
      <w:r w:rsidRPr="002D29F0">
        <w:rPr>
          <w:lang w:val="en-US"/>
        </w:rPr>
        <w:t>S183-S186.</w:t>
      </w:r>
    </w:p>
    <w:p w:rsidR="00D82F95" w:rsidRPr="00E6117B" w:rsidRDefault="00D82F95" w:rsidP="00D82F95">
      <w:pPr>
        <w:numPr>
          <w:ilvl w:val="0"/>
          <w:numId w:val="39"/>
        </w:numPr>
        <w:contextualSpacing/>
        <w:rPr>
          <w:noProof/>
          <w:lang w:val="en-US"/>
        </w:rPr>
      </w:pPr>
      <w:r w:rsidRPr="00E6117B">
        <w:rPr>
          <w:lang w:val="en-US"/>
        </w:rPr>
        <w:t xml:space="preserve">Schillinger JA, Kissinger P, Calvet H, Whittington WL, Ransom RL, Sternberg MR, et al. Patient-delivered partner treatment with azithromycin to prevent repeated </w:t>
      </w:r>
      <w:r w:rsidRPr="00BE0A3D">
        <w:rPr>
          <w:i/>
          <w:lang w:val="en-US"/>
        </w:rPr>
        <w:t>Chlamydia trachomatis</w:t>
      </w:r>
      <w:r w:rsidRPr="00E6117B">
        <w:rPr>
          <w:lang w:val="en-US"/>
        </w:rPr>
        <w:t xml:space="preserve"> infection among women: a randomized, controlled trial. Sex Transm Dis 2003;</w:t>
      </w:r>
      <w:r>
        <w:rPr>
          <w:lang w:val="en-US"/>
        </w:rPr>
        <w:t xml:space="preserve"> </w:t>
      </w:r>
      <w:r w:rsidRPr="00E6117B">
        <w:rPr>
          <w:lang w:val="en-US"/>
        </w:rPr>
        <w:t>30:</w:t>
      </w:r>
      <w:r>
        <w:rPr>
          <w:lang w:val="en-US"/>
        </w:rPr>
        <w:t xml:space="preserve"> </w:t>
      </w:r>
      <w:r w:rsidRPr="00E6117B">
        <w:rPr>
          <w:lang w:val="en-US"/>
        </w:rPr>
        <w:t>49-56.</w:t>
      </w:r>
    </w:p>
    <w:p w:rsidR="00D82F95" w:rsidRPr="00E6117B" w:rsidRDefault="00D82F95" w:rsidP="00D82F95">
      <w:pPr>
        <w:numPr>
          <w:ilvl w:val="0"/>
          <w:numId w:val="39"/>
        </w:numPr>
        <w:contextualSpacing/>
        <w:rPr>
          <w:lang w:val="en-US"/>
        </w:rPr>
      </w:pPr>
      <w:r w:rsidRPr="00E6117B">
        <w:rPr>
          <w:lang w:val="en-US"/>
        </w:rPr>
        <w:t xml:space="preserve">Dreses-Werringloer U, Padubrin I, Zeidler H, Kohler L. Effects of azithromycin and rifampin on </w:t>
      </w:r>
      <w:r w:rsidRPr="00BE0A3D">
        <w:rPr>
          <w:i/>
          <w:lang w:val="en-US"/>
        </w:rPr>
        <w:t>Chlamydia trachomatis</w:t>
      </w:r>
      <w:r w:rsidRPr="00E6117B">
        <w:rPr>
          <w:lang w:val="en-US"/>
        </w:rPr>
        <w:t xml:space="preserve"> infection in vitro. Antimicrob Agents Chemother 2001;</w:t>
      </w:r>
      <w:r>
        <w:rPr>
          <w:lang w:val="en-US"/>
        </w:rPr>
        <w:t xml:space="preserve"> </w:t>
      </w:r>
      <w:r w:rsidRPr="00E6117B">
        <w:rPr>
          <w:lang w:val="en-US"/>
        </w:rPr>
        <w:t>45:</w:t>
      </w:r>
      <w:r>
        <w:rPr>
          <w:lang w:val="en-US"/>
        </w:rPr>
        <w:t xml:space="preserve"> </w:t>
      </w:r>
      <w:r w:rsidRPr="00E6117B">
        <w:rPr>
          <w:lang w:val="en-US"/>
        </w:rPr>
        <w:t>3001-8.</w:t>
      </w:r>
    </w:p>
    <w:p w:rsidR="00D82F95" w:rsidRPr="00E6117B" w:rsidRDefault="00D82F95" w:rsidP="00D82F95">
      <w:pPr>
        <w:numPr>
          <w:ilvl w:val="0"/>
          <w:numId w:val="39"/>
        </w:numPr>
        <w:contextualSpacing/>
        <w:rPr>
          <w:lang w:val="en-US"/>
        </w:rPr>
      </w:pPr>
      <w:r w:rsidRPr="00E6117B">
        <w:rPr>
          <w:lang w:val="en-US"/>
        </w:rPr>
        <w:t xml:space="preserve">Pitsouni E, Iavazzo C, Athanasiou S, Falagas ME. Single-dose azithromycin versus erythromycin or amoxicillin for </w:t>
      </w:r>
      <w:r w:rsidRPr="00BE0A3D">
        <w:rPr>
          <w:i/>
          <w:lang w:val="en-US"/>
        </w:rPr>
        <w:t>Chlamydia trachomatis</w:t>
      </w:r>
      <w:r w:rsidRPr="00E6117B">
        <w:rPr>
          <w:lang w:val="en-US"/>
        </w:rPr>
        <w:t xml:space="preserve"> infection during pregnancy: a meta-analysis of randomised controlled trials. Int J Antimicrob Agents 2007;</w:t>
      </w:r>
      <w:r>
        <w:rPr>
          <w:lang w:val="en-US"/>
        </w:rPr>
        <w:t xml:space="preserve"> </w:t>
      </w:r>
      <w:r w:rsidRPr="00E6117B">
        <w:rPr>
          <w:lang w:val="en-US"/>
        </w:rPr>
        <w:t>30:</w:t>
      </w:r>
      <w:r>
        <w:rPr>
          <w:lang w:val="en-US"/>
        </w:rPr>
        <w:t xml:space="preserve"> </w:t>
      </w:r>
      <w:r w:rsidRPr="00E6117B">
        <w:rPr>
          <w:lang w:val="en-US"/>
        </w:rPr>
        <w:t>213-21.</w:t>
      </w:r>
    </w:p>
    <w:p w:rsidR="00D82F95" w:rsidRPr="00E6117B" w:rsidRDefault="00D82F95" w:rsidP="00D82F95">
      <w:pPr>
        <w:numPr>
          <w:ilvl w:val="0"/>
          <w:numId w:val="39"/>
        </w:numPr>
        <w:contextualSpacing/>
        <w:rPr>
          <w:lang w:val="en-US"/>
        </w:rPr>
      </w:pPr>
      <w:r w:rsidRPr="00E6117B">
        <w:rPr>
          <w:lang w:val="en-US"/>
        </w:rPr>
        <w:t>Czeizel AE, Rockenbauer M, Olsen J, Sorensen HT. A case-control teratological study of spiramycin, roxithromycin, oleandomycin and josamycin. Acta Obstet Gynecol Scand 2000;</w:t>
      </w:r>
      <w:r>
        <w:rPr>
          <w:lang w:val="en-US"/>
        </w:rPr>
        <w:t xml:space="preserve"> </w:t>
      </w:r>
      <w:r w:rsidRPr="00E6117B">
        <w:rPr>
          <w:lang w:val="en-US"/>
        </w:rPr>
        <w:t>79:</w:t>
      </w:r>
      <w:r>
        <w:rPr>
          <w:lang w:val="en-US"/>
        </w:rPr>
        <w:t xml:space="preserve"> </w:t>
      </w:r>
      <w:r w:rsidRPr="00E6117B">
        <w:rPr>
          <w:lang w:val="en-US"/>
        </w:rPr>
        <w:t>234-7.</w:t>
      </w:r>
    </w:p>
    <w:p w:rsidR="00D82F95" w:rsidRPr="00D7227E" w:rsidRDefault="00D82F95" w:rsidP="00D82F95">
      <w:pPr>
        <w:pStyle w:val="desc"/>
        <w:numPr>
          <w:ilvl w:val="0"/>
          <w:numId w:val="39"/>
        </w:numPr>
        <w:spacing w:beforeAutospacing="0" w:afterAutospacing="0" w:line="360" w:lineRule="auto"/>
        <w:ind w:left="357" w:hanging="357"/>
        <w:contextualSpacing/>
        <w:rPr>
          <w:lang w:val="en-US"/>
        </w:rPr>
      </w:pPr>
      <w:r w:rsidRPr="00E6117B">
        <w:rPr>
          <w:lang w:val="en-US"/>
        </w:rPr>
        <w:t xml:space="preserve"> </w:t>
      </w:r>
      <w:r w:rsidRPr="00E6117B">
        <w:rPr>
          <w:lang w:val="it-IT"/>
        </w:rPr>
        <w:t xml:space="preserve">Iakubovich AI, Chuprin AE, Rakitin DA. </w:t>
      </w:r>
      <w:r w:rsidRPr="00E6117B">
        <w:rPr>
          <w:lang w:val="en-US"/>
        </w:rPr>
        <w:t xml:space="preserve">Urogenital chlamydia infection: treatment with </w:t>
      </w:r>
      <w:r w:rsidRPr="00D7227E">
        <w:rPr>
          <w:lang w:val="en-US"/>
        </w:rPr>
        <w:t>wilprafen. Urologiia. 2003 Jan-Feb;</w:t>
      </w:r>
      <w:r>
        <w:rPr>
          <w:lang w:val="en-US"/>
        </w:rPr>
        <w:t xml:space="preserve"> </w:t>
      </w:r>
      <w:r w:rsidRPr="00D7227E">
        <w:rPr>
          <w:lang w:val="en-US"/>
        </w:rPr>
        <w:t>(1):</w:t>
      </w:r>
      <w:r>
        <w:rPr>
          <w:lang w:val="en-US"/>
        </w:rPr>
        <w:t xml:space="preserve"> </w:t>
      </w:r>
      <w:r w:rsidRPr="00D7227E">
        <w:rPr>
          <w:lang w:val="en-US"/>
        </w:rPr>
        <w:t>55-8.</w:t>
      </w:r>
    </w:p>
    <w:p w:rsidR="00D82F95" w:rsidRPr="00D7227E" w:rsidRDefault="00D82F95" w:rsidP="00D82F95">
      <w:pPr>
        <w:numPr>
          <w:ilvl w:val="0"/>
          <w:numId w:val="39"/>
        </w:numPr>
        <w:ind w:left="357" w:hanging="357"/>
        <w:rPr>
          <w:szCs w:val="24"/>
          <w:lang w:val="en-US"/>
        </w:rPr>
      </w:pPr>
      <w:r w:rsidRPr="00D7227E">
        <w:rPr>
          <w:szCs w:val="24"/>
          <w:lang w:val="en-US"/>
        </w:rPr>
        <w:t>Ibsen HH, Moller BR, Halkier-Sorensen L, et al. Treatment of nongonococcal urethritis: comparison of ofloxacin and erythromycin.Sex Transm Dis 1989; 16: 32–35.</w:t>
      </w:r>
    </w:p>
    <w:p w:rsidR="00D82F95" w:rsidRPr="00D7227E" w:rsidRDefault="00D82F95" w:rsidP="00D82F95">
      <w:pPr>
        <w:numPr>
          <w:ilvl w:val="0"/>
          <w:numId w:val="39"/>
        </w:numPr>
        <w:ind w:left="357" w:hanging="357"/>
        <w:rPr>
          <w:szCs w:val="24"/>
          <w:lang w:val="en-US"/>
        </w:rPr>
      </w:pPr>
      <w:r w:rsidRPr="00D7227E">
        <w:rPr>
          <w:szCs w:val="24"/>
          <w:lang w:val="en-US"/>
        </w:rPr>
        <w:lastRenderedPageBreak/>
        <w:t>Maiti H, Chowdhury FH, Richmond SJ, et al. Ofloxacin in the treatment of uncomplicated gonorrhea and chlamydial genital infection. Clin Ther</w:t>
      </w:r>
      <w:r w:rsidRPr="00D7227E">
        <w:rPr>
          <w:szCs w:val="24"/>
        </w:rPr>
        <w:t xml:space="preserve"> </w:t>
      </w:r>
      <w:r w:rsidRPr="00D7227E">
        <w:rPr>
          <w:szCs w:val="24"/>
          <w:lang w:val="en-US"/>
        </w:rPr>
        <w:t>1991; 13: 441–447.</w:t>
      </w:r>
    </w:p>
    <w:p w:rsidR="00D82F95" w:rsidRPr="00D7227E" w:rsidRDefault="00D82F95" w:rsidP="00D82F95">
      <w:pPr>
        <w:numPr>
          <w:ilvl w:val="0"/>
          <w:numId w:val="39"/>
        </w:numPr>
        <w:ind w:left="357" w:hanging="357"/>
        <w:rPr>
          <w:szCs w:val="24"/>
          <w:lang w:val="en-US"/>
        </w:rPr>
      </w:pPr>
      <w:r w:rsidRPr="00D7227E">
        <w:rPr>
          <w:szCs w:val="24"/>
          <w:lang w:val="en-US"/>
        </w:rPr>
        <w:t xml:space="preserve">Takahashi S, Ichihara K, Hashimoto J, et al. Clinical efficacy of levofloxacin 500 mg once daily for 7 days for patients with non-gonococcal urethritis. </w:t>
      </w:r>
      <w:r w:rsidRPr="00D7227E">
        <w:rPr>
          <w:szCs w:val="24"/>
        </w:rPr>
        <w:t>J Infect Chemother 2011; 17: 392–396.</w:t>
      </w:r>
    </w:p>
    <w:p w:rsidR="00D82F95" w:rsidRPr="00D7227E" w:rsidRDefault="00D82F95" w:rsidP="00D82F95">
      <w:pPr>
        <w:numPr>
          <w:ilvl w:val="0"/>
          <w:numId w:val="39"/>
        </w:numPr>
        <w:ind w:left="357" w:hanging="357"/>
        <w:rPr>
          <w:szCs w:val="24"/>
          <w:lang w:val="en-US"/>
        </w:rPr>
      </w:pPr>
      <w:r w:rsidRPr="00D7227E">
        <w:rPr>
          <w:szCs w:val="24"/>
          <w:lang w:val="en-US"/>
        </w:rPr>
        <w:t>Khrianin AA and Reshetnikov OV. Is it safe to use josamycin in the obstetrics practice in Russia?. Antibiot Khimioter 2007; 52: 32–36.</w:t>
      </w:r>
    </w:p>
    <w:p w:rsidR="00D82F95" w:rsidRPr="00D7227E" w:rsidRDefault="00D82F95" w:rsidP="00D82F95">
      <w:pPr>
        <w:numPr>
          <w:ilvl w:val="0"/>
          <w:numId w:val="39"/>
        </w:numPr>
        <w:ind w:left="357" w:hanging="357"/>
        <w:rPr>
          <w:szCs w:val="24"/>
          <w:lang w:val="en-US"/>
        </w:rPr>
      </w:pPr>
      <w:r w:rsidRPr="00D7227E">
        <w:rPr>
          <w:szCs w:val="24"/>
          <w:lang w:val="en-US"/>
        </w:rPr>
        <w:t xml:space="preserve"> Primiero FM, Caruso G, Grottanelli F, et al. Josamycin in the treatment of Chlamydia trachomatis cervicitis.J Chemother 1989; 1: 909–910.</w:t>
      </w:r>
    </w:p>
    <w:p w:rsidR="00D82F95" w:rsidRPr="00D7227E" w:rsidRDefault="00D82F95" w:rsidP="00D82F95">
      <w:pPr>
        <w:numPr>
          <w:ilvl w:val="0"/>
          <w:numId w:val="39"/>
        </w:numPr>
        <w:ind w:left="357" w:hanging="357"/>
        <w:rPr>
          <w:szCs w:val="24"/>
          <w:lang w:val="en-US"/>
        </w:rPr>
      </w:pPr>
      <w:r w:rsidRPr="00D7227E">
        <w:rPr>
          <w:szCs w:val="24"/>
          <w:lang w:val="en-US"/>
        </w:rPr>
        <w:t xml:space="preserve"> Lucisano A, Vitale AM, Cinque B, et al. Josamycin in the treatment of chlamydial genital infections in infertile women. J Chemother </w:t>
      </w:r>
      <w:r w:rsidRPr="00D7227E">
        <w:rPr>
          <w:szCs w:val="24"/>
        </w:rPr>
        <w:t>1989; 1: 906–908.</w:t>
      </w:r>
    </w:p>
    <w:p w:rsidR="00D82F95" w:rsidRPr="00E6117B" w:rsidRDefault="00D82F95" w:rsidP="00D82F95">
      <w:pPr>
        <w:numPr>
          <w:ilvl w:val="0"/>
          <w:numId w:val="39"/>
        </w:numPr>
        <w:ind w:left="357" w:hanging="357"/>
        <w:contextualSpacing/>
        <w:rPr>
          <w:lang w:val="en-US"/>
        </w:rPr>
      </w:pPr>
      <w:r w:rsidRPr="00E6117B">
        <w:rPr>
          <w:lang w:val="en-US"/>
        </w:rPr>
        <w:t xml:space="preserve">Molochkov VA, Mostakova NN. Vilprafene (josamycin) therapy of chronic chlamydial prostatitis. </w:t>
      </w:r>
      <w:r w:rsidRPr="00E6117B">
        <w:t>Urologiia. 2001 May-Jun;</w:t>
      </w:r>
      <w:r>
        <w:rPr>
          <w:lang w:val="en-US"/>
        </w:rPr>
        <w:t xml:space="preserve"> </w:t>
      </w:r>
      <w:r w:rsidRPr="00E6117B">
        <w:t>(3):</w:t>
      </w:r>
      <w:r>
        <w:rPr>
          <w:lang w:val="en-US"/>
        </w:rPr>
        <w:t xml:space="preserve"> </w:t>
      </w:r>
      <w:r w:rsidRPr="00E6117B">
        <w:t>34-5.</w:t>
      </w:r>
    </w:p>
    <w:p w:rsidR="00D82F95" w:rsidRPr="00E6117B" w:rsidRDefault="00D82F95" w:rsidP="00D82F95">
      <w:pPr>
        <w:numPr>
          <w:ilvl w:val="0"/>
          <w:numId w:val="39"/>
        </w:numPr>
        <w:contextualSpacing/>
        <w:rPr>
          <w:lang w:val="en-US"/>
        </w:rPr>
      </w:pPr>
      <w:r w:rsidRPr="00E6117B">
        <w:rPr>
          <w:lang w:val="en-US"/>
        </w:rPr>
        <w:t xml:space="preserve">Rahangdale L, Guerry S, Bauer HM, Packel L, Rhew M, Baxter R, et al. An observational cohort study of </w:t>
      </w:r>
      <w:r w:rsidRPr="00BE0A3D">
        <w:rPr>
          <w:i/>
          <w:lang w:val="en-US"/>
        </w:rPr>
        <w:t>Chlamydia trachomatis</w:t>
      </w:r>
      <w:r w:rsidRPr="00E6117B">
        <w:rPr>
          <w:lang w:val="en-US"/>
        </w:rPr>
        <w:t xml:space="preserve"> treatment in pregnancy. Sex Transm Dis 2006;</w:t>
      </w:r>
      <w:r>
        <w:rPr>
          <w:lang w:val="en-US"/>
        </w:rPr>
        <w:t xml:space="preserve"> </w:t>
      </w:r>
      <w:r w:rsidRPr="00E6117B">
        <w:rPr>
          <w:lang w:val="en-US"/>
        </w:rPr>
        <w:t>33:</w:t>
      </w:r>
      <w:r>
        <w:rPr>
          <w:lang w:val="en-US"/>
        </w:rPr>
        <w:t xml:space="preserve"> </w:t>
      </w:r>
      <w:r w:rsidRPr="00E6117B">
        <w:rPr>
          <w:lang w:val="en-US"/>
        </w:rPr>
        <w:t>106-10.</w:t>
      </w:r>
    </w:p>
    <w:p w:rsidR="00D82F95" w:rsidRPr="00E6117B" w:rsidRDefault="00D82F95" w:rsidP="00D82F95">
      <w:pPr>
        <w:numPr>
          <w:ilvl w:val="0"/>
          <w:numId w:val="39"/>
        </w:numPr>
        <w:contextualSpacing/>
        <w:rPr>
          <w:lang w:val="en-US"/>
        </w:rPr>
      </w:pPr>
      <w:r w:rsidRPr="00E6117B">
        <w:rPr>
          <w:lang w:val="en-US"/>
        </w:rPr>
        <w:t xml:space="preserve">Brocklehurst P, Rooney G. Interventions for treating genital chlamydia trachomatis infection in pregnancy. </w:t>
      </w:r>
      <w:r w:rsidRPr="00E6117B">
        <w:rPr>
          <w:i/>
          <w:iCs/>
          <w:lang w:val="en-US"/>
        </w:rPr>
        <w:t>Cochrane Database of Systematic Reviews</w:t>
      </w:r>
      <w:r w:rsidRPr="00E6117B">
        <w:rPr>
          <w:lang w:val="en-US"/>
        </w:rPr>
        <w:t xml:space="preserve"> 2007, Issue 4. Art. No.: CD000054. DOI: 10.1002/14651858.CD000054.</w:t>
      </w:r>
    </w:p>
    <w:p w:rsidR="00D82F95" w:rsidRPr="00E6117B" w:rsidRDefault="00D82F95" w:rsidP="00D82F95">
      <w:pPr>
        <w:numPr>
          <w:ilvl w:val="0"/>
          <w:numId w:val="39"/>
        </w:numPr>
        <w:contextualSpacing/>
        <w:rPr>
          <w:lang w:val="en-US"/>
        </w:rPr>
      </w:pPr>
      <w:r w:rsidRPr="00E6117B">
        <w:rPr>
          <w:lang w:val="en-US"/>
        </w:rPr>
        <w:t>Soltz-Szots J, Schneider S, Niebauer B, Knobler RM, Lindmaier A. Significance of the dose of josamycin in the treatment of chlamydia infected pregnant patients. Z Hautkr 1989;</w:t>
      </w:r>
      <w:r>
        <w:rPr>
          <w:lang w:val="en-US"/>
        </w:rPr>
        <w:t xml:space="preserve"> </w:t>
      </w:r>
      <w:r w:rsidRPr="00E6117B">
        <w:rPr>
          <w:lang w:val="en-US"/>
        </w:rPr>
        <w:t>64:</w:t>
      </w:r>
      <w:r>
        <w:rPr>
          <w:lang w:val="en-US"/>
        </w:rPr>
        <w:t xml:space="preserve"> </w:t>
      </w:r>
      <w:r w:rsidRPr="00E6117B">
        <w:rPr>
          <w:lang w:val="en-US"/>
        </w:rPr>
        <w:t>129-31.</w:t>
      </w:r>
    </w:p>
    <w:p w:rsidR="00D82F95" w:rsidRPr="002C0984" w:rsidRDefault="00D82F95" w:rsidP="00D82F95">
      <w:pPr>
        <w:pStyle w:val="afb"/>
        <w:numPr>
          <w:ilvl w:val="0"/>
          <w:numId w:val="39"/>
        </w:numPr>
        <w:spacing w:before="100" w:afterAutospacing="0" w:line="360" w:lineRule="auto"/>
        <w:contextualSpacing/>
        <w:rPr>
          <w:lang w:val="en-US"/>
        </w:rPr>
      </w:pPr>
      <w:r w:rsidRPr="00D82F95">
        <w:t xml:space="preserve"> </w:t>
      </w:r>
      <w:r w:rsidRPr="00E6117B">
        <w:t>Галимова</w:t>
      </w:r>
      <w:r w:rsidRPr="00D82F95">
        <w:t xml:space="preserve"> </w:t>
      </w:r>
      <w:r w:rsidRPr="00E6117B">
        <w:t>Э</w:t>
      </w:r>
      <w:r w:rsidRPr="00D82F95">
        <w:t xml:space="preserve">. </w:t>
      </w:r>
      <w:r w:rsidRPr="00E6117B">
        <w:t>Р</w:t>
      </w:r>
      <w:r w:rsidRPr="00D82F95">
        <w:t xml:space="preserve">. </w:t>
      </w:r>
      <w:r w:rsidRPr="00E6117B">
        <w:t>Опыт</w:t>
      </w:r>
      <w:r w:rsidRPr="00D82F95">
        <w:t xml:space="preserve"> </w:t>
      </w:r>
      <w:r w:rsidRPr="00E6117B">
        <w:t>лечения</w:t>
      </w:r>
      <w:r w:rsidRPr="00D82F95">
        <w:t xml:space="preserve"> </w:t>
      </w:r>
      <w:r w:rsidRPr="00E6117B">
        <w:t>хламидийной</w:t>
      </w:r>
      <w:r w:rsidRPr="00D82F95">
        <w:t xml:space="preserve"> </w:t>
      </w:r>
      <w:r w:rsidRPr="00E6117B">
        <w:t>урогенитальной</w:t>
      </w:r>
      <w:r w:rsidRPr="00D82F95">
        <w:t xml:space="preserve"> </w:t>
      </w:r>
      <w:r w:rsidRPr="00E6117B">
        <w:t>инфекции</w:t>
      </w:r>
      <w:r w:rsidRPr="00D82F95">
        <w:t xml:space="preserve"> </w:t>
      </w:r>
      <w:r w:rsidRPr="00E6117B">
        <w:t>у</w:t>
      </w:r>
      <w:r w:rsidRPr="00D82F95">
        <w:t xml:space="preserve"> </w:t>
      </w:r>
      <w:r w:rsidRPr="00E6117B">
        <w:t>беременных</w:t>
      </w:r>
      <w:r w:rsidRPr="00D82F95">
        <w:t xml:space="preserve"> </w:t>
      </w:r>
      <w:r w:rsidRPr="00E6117B">
        <w:t>вильпрафеном</w:t>
      </w:r>
      <w:r w:rsidRPr="00D82F95">
        <w:t xml:space="preserve">. </w:t>
      </w:r>
      <w:r w:rsidRPr="00E6117B">
        <w:t>Актуальные</w:t>
      </w:r>
      <w:r w:rsidRPr="002C0984">
        <w:rPr>
          <w:lang w:val="en-US"/>
        </w:rPr>
        <w:t xml:space="preserve"> </w:t>
      </w:r>
      <w:r w:rsidRPr="00E6117B">
        <w:t>вопросы</w:t>
      </w:r>
      <w:r w:rsidRPr="002C0984">
        <w:rPr>
          <w:lang w:val="en-US"/>
        </w:rPr>
        <w:t xml:space="preserve"> </w:t>
      </w:r>
      <w:r w:rsidRPr="00E6117B">
        <w:t>акушерства</w:t>
      </w:r>
      <w:r w:rsidRPr="002C0984">
        <w:rPr>
          <w:lang w:val="en-US"/>
        </w:rPr>
        <w:t xml:space="preserve"> </w:t>
      </w:r>
      <w:r w:rsidRPr="00E6117B">
        <w:t>и</w:t>
      </w:r>
      <w:r w:rsidRPr="002C0984">
        <w:rPr>
          <w:lang w:val="en-US"/>
        </w:rPr>
        <w:t xml:space="preserve"> </w:t>
      </w:r>
      <w:r w:rsidRPr="00E6117B">
        <w:t>гинекологии</w:t>
      </w:r>
      <w:r w:rsidRPr="002C0984">
        <w:rPr>
          <w:lang w:val="en-US"/>
        </w:rPr>
        <w:t xml:space="preserve"> </w:t>
      </w:r>
      <w:r w:rsidRPr="002C0984">
        <w:rPr>
          <w:rStyle w:val="wmi-callto"/>
          <w:lang w:val="en-US"/>
        </w:rPr>
        <w:t>2001-2002</w:t>
      </w:r>
      <w:r w:rsidRPr="002C0984">
        <w:rPr>
          <w:lang w:val="en-US"/>
        </w:rPr>
        <w:t>; 1(1).</w:t>
      </w:r>
    </w:p>
    <w:p w:rsidR="00D82F95" w:rsidRPr="00E6117B" w:rsidRDefault="00D82F95" w:rsidP="00D82F95">
      <w:pPr>
        <w:numPr>
          <w:ilvl w:val="0"/>
          <w:numId w:val="39"/>
        </w:numPr>
        <w:contextualSpacing/>
        <w:rPr>
          <w:lang w:val="en-US"/>
        </w:rPr>
      </w:pPr>
      <w:r w:rsidRPr="00E6117B">
        <w:rPr>
          <w:lang w:val="en-US"/>
        </w:rPr>
        <w:t xml:space="preserve">Darville T. </w:t>
      </w:r>
      <w:r w:rsidRPr="00BE0A3D">
        <w:rPr>
          <w:i/>
          <w:lang w:val="en-US"/>
        </w:rPr>
        <w:t>Chlamydia trachomatis</w:t>
      </w:r>
      <w:r w:rsidRPr="00E6117B">
        <w:rPr>
          <w:lang w:val="en-US"/>
        </w:rPr>
        <w:t xml:space="preserve"> infections in neonates and young children. Semin Pediatr Infect Dis 2005;</w:t>
      </w:r>
      <w:r>
        <w:rPr>
          <w:lang w:val="en-US"/>
        </w:rPr>
        <w:t xml:space="preserve"> </w:t>
      </w:r>
      <w:r w:rsidRPr="00E6117B">
        <w:rPr>
          <w:lang w:val="en-US"/>
        </w:rPr>
        <w:t>16:</w:t>
      </w:r>
      <w:r>
        <w:rPr>
          <w:lang w:val="en-US"/>
        </w:rPr>
        <w:t xml:space="preserve"> </w:t>
      </w:r>
      <w:r w:rsidRPr="00E6117B">
        <w:rPr>
          <w:lang w:val="en-US"/>
        </w:rPr>
        <w:t>235-44.</w:t>
      </w:r>
    </w:p>
    <w:p w:rsidR="00D82F95" w:rsidRPr="00E6117B" w:rsidRDefault="00D82F95" w:rsidP="00D82F95">
      <w:pPr>
        <w:numPr>
          <w:ilvl w:val="0"/>
          <w:numId w:val="39"/>
        </w:numPr>
        <w:contextualSpacing/>
        <w:rPr>
          <w:lang w:val="en-US"/>
        </w:rPr>
      </w:pPr>
      <w:r w:rsidRPr="00E6117B">
        <w:rPr>
          <w:lang w:val="en-US"/>
        </w:rPr>
        <w:t xml:space="preserve">Wang Y, Yang WB, Yuan HY, Zhang QX, Zhu XY. Analysis of the infection status and the drug resistance of mycoplasma and chlamydiae in genitourinary tracts of children with suspected nongonococcal urethritis. </w:t>
      </w:r>
      <w:r w:rsidRPr="00E6117B">
        <w:t>Zhonghua Er Ke Za Zhi. 2009 Jan;</w:t>
      </w:r>
      <w:r>
        <w:rPr>
          <w:lang w:val="en-US"/>
        </w:rPr>
        <w:t xml:space="preserve"> </w:t>
      </w:r>
      <w:r w:rsidRPr="00E6117B">
        <w:t>47(1):</w:t>
      </w:r>
      <w:r>
        <w:rPr>
          <w:lang w:val="en-US"/>
        </w:rPr>
        <w:t xml:space="preserve"> </w:t>
      </w:r>
      <w:r w:rsidRPr="00E6117B">
        <w:t>62-4.</w:t>
      </w:r>
    </w:p>
    <w:p w:rsidR="00D82F95" w:rsidRDefault="00D82F95" w:rsidP="00D82F95">
      <w:pPr>
        <w:numPr>
          <w:ilvl w:val="0"/>
          <w:numId w:val="39"/>
        </w:numPr>
        <w:contextualSpacing/>
        <w:rPr>
          <w:rFonts w:eastAsia="MS Gothic"/>
          <w:bCs/>
          <w:color w:val="231F20"/>
          <w:position w:val="-1"/>
        </w:rPr>
      </w:pPr>
      <w:r w:rsidRPr="00E6117B">
        <w:rPr>
          <w:rFonts w:eastAsia="MS Gothic"/>
          <w:bCs/>
          <w:color w:val="231F20"/>
          <w:position w:val="-1"/>
        </w:rPr>
        <w:t xml:space="preserve">Ведение больных с инфекциями, передаваемыми половым путем, и урогенитальными инфекциями: Клинические рекомендации. Российское общество дерматовенерологов и косметологов. </w:t>
      </w:r>
      <w:r>
        <w:rPr>
          <w:rFonts w:eastAsia="MS Gothic"/>
          <w:bCs/>
          <w:color w:val="231F20"/>
          <w:position w:val="-1"/>
        </w:rPr>
        <w:t>– М.: Деловой экспресс, 2012</w:t>
      </w:r>
      <w:r>
        <w:rPr>
          <w:rFonts w:eastAsia="MS Gothic"/>
          <w:bCs/>
          <w:color w:val="231F20"/>
          <w:position w:val="-1"/>
          <w:lang w:val="en-US"/>
        </w:rPr>
        <w:t xml:space="preserve">: </w:t>
      </w:r>
      <w:r w:rsidRPr="00E6117B">
        <w:rPr>
          <w:rFonts w:eastAsia="MS Gothic"/>
          <w:bCs/>
          <w:color w:val="231F20"/>
          <w:position w:val="-1"/>
        </w:rPr>
        <w:t>112 с.</w:t>
      </w:r>
    </w:p>
    <w:p w:rsidR="00D82F95" w:rsidRPr="00775DC9" w:rsidRDefault="00D82F95" w:rsidP="00775DC9">
      <w:pPr>
        <w:pStyle w:val="afd"/>
        <w:numPr>
          <w:ilvl w:val="0"/>
          <w:numId w:val="39"/>
        </w:numPr>
        <w:ind w:left="357" w:hanging="357"/>
        <w:rPr>
          <w:b/>
          <w:color w:val="000000" w:themeColor="text1"/>
          <w:szCs w:val="24"/>
          <w:lang w:val="en-US"/>
        </w:rPr>
      </w:pPr>
      <w:r w:rsidRPr="00875F11">
        <w:rPr>
          <w:szCs w:val="24"/>
          <w:lang w:val="en-US" w:eastAsia="ru-RU"/>
        </w:rPr>
        <w:t xml:space="preserve">Hammerschlag MR, Gelling M, Roblin PM, Kutlin A, Jule JE. Treatment of neonatal chlamydial </w:t>
      </w:r>
      <w:r w:rsidRPr="00775DC9">
        <w:rPr>
          <w:color w:val="000000" w:themeColor="text1"/>
          <w:szCs w:val="24"/>
          <w:lang w:val="en-US" w:eastAsia="ru-RU"/>
        </w:rPr>
        <w:t xml:space="preserve">conjunctivitis with azithromycin. The Pediatric infectious disease journal. Nov 1998; 17(11): 1049-1050. </w:t>
      </w:r>
    </w:p>
    <w:p w:rsidR="00775DC9" w:rsidRPr="00775DC9" w:rsidRDefault="00D82F95" w:rsidP="00775DC9">
      <w:pPr>
        <w:pStyle w:val="afd"/>
        <w:numPr>
          <w:ilvl w:val="0"/>
          <w:numId w:val="39"/>
        </w:numPr>
        <w:ind w:left="357" w:hanging="357"/>
        <w:rPr>
          <w:b/>
          <w:color w:val="000000" w:themeColor="text1"/>
          <w:szCs w:val="24"/>
          <w:lang w:val="en-US"/>
        </w:rPr>
      </w:pPr>
      <w:r w:rsidRPr="00775DC9">
        <w:rPr>
          <w:color w:val="000000" w:themeColor="text1"/>
          <w:lang w:val="en-US"/>
        </w:rPr>
        <w:t xml:space="preserve">Kohlhoff C.A., Hammerschlag M.R. Treatment of chlamydial infections: 2014 update (review). </w:t>
      </w:r>
      <w:r w:rsidRPr="00775DC9">
        <w:rPr>
          <w:color w:val="000000" w:themeColor="text1"/>
        </w:rPr>
        <w:t>Expert Opin. Pharmacother. (2015)16 (2):</w:t>
      </w:r>
      <w:r w:rsidRPr="00775DC9">
        <w:rPr>
          <w:color w:val="000000" w:themeColor="text1"/>
          <w:lang w:val="en-US"/>
        </w:rPr>
        <w:t xml:space="preserve"> </w:t>
      </w:r>
      <w:r w:rsidRPr="00775DC9">
        <w:rPr>
          <w:color w:val="000000" w:themeColor="text1"/>
        </w:rPr>
        <w:t>205-212.</w:t>
      </w:r>
    </w:p>
    <w:p w:rsidR="00775DC9" w:rsidRPr="00775DC9" w:rsidRDefault="00775DC9" w:rsidP="00775DC9">
      <w:pPr>
        <w:pStyle w:val="afd"/>
        <w:numPr>
          <w:ilvl w:val="0"/>
          <w:numId w:val="39"/>
        </w:numPr>
        <w:ind w:left="357" w:hanging="357"/>
        <w:rPr>
          <w:b/>
          <w:color w:val="000000" w:themeColor="text1"/>
          <w:szCs w:val="24"/>
          <w:lang w:val="en-US"/>
        </w:rPr>
      </w:pPr>
      <w:r w:rsidRPr="00775DC9">
        <w:rPr>
          <w:color w:val="000000" w:themeColor="text1"/>
          <w:shd w:val="clear" w:color="auto" w:fill="FFFFFF"/>
          <w:lang w:val="en-US"/>
        </w:rPr>
        <w:lastRenderedPageBreak/>
        <w:t xml:space="preserve">Sexually Transmitted Diseases Treatment Guidelines 2015: </w:t>
      </w:r>
      <w:proofErr w:type="spellStart"/>
      <w:r w:rsidRPr="00775DC9">
        <w:rPr>
          <w:color w:val="000000" w:themeColor="text1"/>
          <w:shd w:val="clear" w:color="auto" w:fill="FFFFFF"/>
          <w:lang w:val="en-US"/>
        </w:rPr>
        <w:t>Chlamydial</w:t>
      </w:r>
      <w:proofErr w:type="spellEnd"/>
      <w:r w:rsidRPr="00775DC9">
        <w:rPr>
          <w:color w:val="000000" w:themeColor="text1"/>
          <w:shd w:val="clear" w:color="auto" w:fill="FFFFFF"/>
          <w:lang w:val="en-US"/>
        </w:rPr>
        <w:t xml:space="preserve"> Infections. </w:t>
      </w:r>
      <w:hyperlink r:id="rId18" w:history="1">
        <w:r w:rsidRPr="00775DC9">
          <w:rPr>
            <w:rStyle w:val="affb"/>
            <w:color w:val="000000" w:themeColor="text1"/>
            <w:u w:val="none"/>
            <w:bdr w:val="none" w:sz="0" w:space="0" w:color="auto" w:frame="1"/>
            <w:shd w:val="clear" w:color="auto" w:fill="FFFFFF"/>
            <w:lang w:val="en-US"/>
          </w:rPr>
          <w:t>CDC</w:t>
        </w:r>
      </w:hyperlink>
    </w:p>
    <w:p w:rsidR="00775DC9" w:rsidRPr="006F49C3" w:rsidRDefault="00775DC9" w:rsidP="00775DC9">
      <w:pPr>
        <w:numPr>
          <w:ilvl w:val="0"/>
          <w:numId w:val="39"/>
        </w:numPr>
        <w:rPr>
          <w:color w:val="000000" w:themeColor="text1"/>
          <w:sz w:val="26"/>
          <w:szCs w:val="26"/>
        </w:rPr>
      </w:pPr>
      <w:r w:rsidRPr="00775DC9">
        <w:rPr>
          <w:color w:val="000000" w:themeColor="text1"/>
          <w:sz w:val="26"/>
          <w:szCs w:val="26"/>
          <w:lang w:val="en-US"/>
        </w:rPr>
        <w:t> </w:t>
      </w:r>
      <w:proofErr w:type="spellStart"/>
      <w:r w:rsidRPr="00775DC9">
        <w:rPr>
          <w:color w:val="000000" w:themeColor="text1"/>
          <w:shd w:val="clear" w:color="auto" w:fill="FFFFFF"/>
          <w:lang w:val="en-US"/>
        </w:rPr>
        <w:t>Mikamo</w:t>
      </w:r>
      <w:proofErr w:type="spellEnd"/>
      <w:r w:rsidRPr="00775DC9">
        <w:rPr>
          <w:color w:val="000000" w:themeColor="text1"/>
          <w:shd w:val="clear" w:color="auto" w:fill="FFFFFF"/>
          <w:lang w:val="en-US"/>
        </w:rPr>
        <w:t xml:space="preserve"> H, </w:t>
      </w:r>
      <w:proofErr w:type="spellStart"/>
      <w:r w:rsidRPr="00775DC9">
        <w:rPr>
          <w:color w:val="000000" w:themeColor="text1"/>
          <w:shd w:val="clear" w:color="auto" w:fill="FFFFFF"/>
          <w:lang w:val="en-US"/>
        </w:rPr>
        <w:t>Yamagishi</w:t>
      </w:r>
      <w:proofErr w:type="spellEnd"/>
      <w:r w:rsidRPr="00775DC9">
        <w:rPr>
          <w:color w:val="000000" w:themeColor="text1"/>
          <w:shd w:val="clear" w:color="auto" w:fill="FFFFFF"/>
          <w:lang w:val="en-US"/>
        </w:rPr>
        <w:t xml:space="preserve"> Y, Takahashi K, et al. Clinical study of </w:t>
      </w:r>
      <w:proofErr w:type="spellStart"/>
      <w:r w:rsidRPr="00775DC9">
        <w:rPr>
          <w:color w:val="000000" w:themeColor="text1"/>
          <w:shd w:val="clear" w:color="auto" w:fill="FFFFFF"/>
          <w:lang w:val="en-US"/>
        </w:rPr>
        <w:t>levofloxacin</w:t>
      </w:r>
      <w:proofErr w:type="spellEnd"/>
      <w:r w:rsidRPr="00775DC9">
        <w:rPr>
          <w:color w:val="000000" w:themeColor="text1"/>
          <w:shd w:val="clear" w:color="auto" w:fill="FFFFFF"/>
          <w:lang w:val="en-US"/>
        </w:rPr>
        <w:t xml:space="preserve"> 500 mg </w:t>
      </w:r>
      <w:proofErr w:type="spellStart"/>
      <w:r w:rsidRPr="00775DC9">
        <w:rPr>
          <w:color w:val="000000" w:themeColor="text1"/>
          <w:shd w:val="clear" w:color="auto" w:fill="FFFFFF"/>
          <w:lang w:val="en-US"/>
        </w:rPr>
        <w:t>qd</w:t>
      </w:r>
      <w:proofErr w:type="spellEnd"/>
      <w:r w:rsidRPr="00775DC9">
        <w:rPr>
          <w:color w:val="000000" w:themeColor="text1"/>
          <w:shd w:val="clear" w:color="auto" w:fill="FFFFFF"/>
          <w:lang w:val="en-US"/>
        </w:rPr>
        <w:t xml:space="preserve"> in the treatment of </w:t>
      </w:r>
      <w:proofErr w:type="spellStart"/>
      <w:r w:rsidRPr="00775DC9">
        <w:rPr>
          <w:color w:val="000000" w:themeColor="text1"/>
          <w:shd w:val="clear" w:color="auto" w:fill="FFFFFF"/>
          <w:lang w:val="en-US"/>
        </w:rPr>
        <w:t>cervicitis</w:t>
      </w:r>
      <w:proofErr w:type="spellEnd"/>
      <w:r w:rsidRPr="00775DC9">
        <w:rPr>
          <w:color w:val="000000" w:themeColor="text1"/>
          <w:shd w:val="clear" w:color="auto" w:fill="FFFFFF"/>
          <w:lang w:val="en-US"/>
        </w:rPr>
        <w:t xml:space="preserve"> and intrauterine infections caused by Chlamydia </w:t>
      </w:r>
      <w:proofErr w:type="spellStart"/>
      <w:r w:rsidRPr="00775DC9">
        <w:rPr>
          <w:color w:val="000000" w:themeColor="text1"/>
          <w:shd w:val="clear" w:color="auto" w:fill="FFFFFF"/>
          <w:lang w:val="en-US"/>
        </w:rPr>
        <w:t>trachomatis</w:t>
      </w:r>
      <w:proofErr w:type="spellEnd"/>
      <w:r w:rsidRPr="00775DC9">
        <w:rPr>
          <w:color w:val="000000" w:themeColor="text1"/>
          <w:shd w:val="clear" w:color="auto" w:fill="FFFFFF"/>
          <w:lang w:val="en-US"/>
        </w:rPr>
        <w:t xml:space="preserve">. </w:t>
      </w:r>
      <w:proofErr w:type="spellStart"/>
      <w:r w:rsidRPr="00775DC9">
        <w:rPr>
          <w:color w:val="000000" w:themeColor="text1"/>
          <w:shd w:val="clear" w:color="auto" w:fill="FFFFFF"/>
        </w:rPr>
        <w:t>Jpn</w:t>
      </w:r>
      <w:proofErr w:type="spellEnd"/>
      <w:r w:rsidRPr="00775DC9">
        <w:rPr>
          <w:color w:val="000000" w:themeColor="text1"/>
          <w:shd w:val="clear" w:color="auto" w:fill="FFFFFF"/>
        </w:rPr>
        <w:t xml:space="preserve"> J </w:t>
      </w:r>
      <w:proofErr w:type="spellStart"/>
      <w:r w:rsidRPr="00775DC9">
        <w:rPr>
          <w:color w:val="000000" w:themeColor="text1"/>
          <w:shd w:val="clear" w:color="auto" w:fill="FFFFFF"/>
        </w:rPr>
        <w:t>Antibiot</w:t>
      </w:r>
      <w:proofErr w:type="spellEnd"/>
      <w:r w:rsidRPr="00775DC9">
        <w:rPr>
          <w:color w:val="000000" w:themeColor="text1"/>
          <w:shd w:val="clear" w:color="auto" w:fill="FFFFFF"/>
        </w:rPr>
        <w:t>. 2011 Aug;64(4):217-29.</w:t>
      </w:r>
    </w:p>
    <w:p w:rsidR="006F49C3" w:rsidRPr="00F84073" w:rsidRDefault="006F49C3" w:rsidP="00775DC9">
      <w:pPr>
        <w:numPr>
          <w:ilvl w:val="0"/>
          <w:numId w:val="39"/>
        </w:numPr>
        <w:rPr>
          <w:color w:val="000000" w:themeColor="text1"/>
          <w:sz w:val="26"/>
          <w:szCs w:val="26"/>
        </w:rPr>
      </w:pPr>
      <w:r>
        <w:t>Кубанов А.А., Богданова Е.В. Организация и результаты оказания медицинской помощи по профилю «</w:t>
      </w:r>
      <w:proofErr w:type="spellStart"/>
      <w:r>
        <w:t>дерматовенерология</w:t>
      </w:r>
      <w:proofErr w:type="spellEnd"/>
      <w:r>
        <w:t>» в Российской Федерации. Итоги 2018 года. - Вестник дерматологии и венерологии. - Том 95. - №4. – С. 8-23.</w:t>
      </w:r>
    </w:p>
    <w:p w:rsidR="00F84073" w:rsidRPr="00F84073" w:rsidRDefault="00F84073" w:rsidP="00F84073">
      <w:pPr>
        <w:pStyle w:val="afd"/>
        <w:numPr>
          <w:ilvl w:val="0"/>
          <w:numId w:val="39"/>
        </w:numPr>
        <w:rPr>
          <w:szCs w:val="24"/>
        </w:rPr>
      </w:pPr>
      <w:r w:rsidRPr="00F84073">
        <w:rPr>
          <w:rFonts w:ascii="Arial" w:hAnsi="Arial" w:cs="Arial"/>
          <w:color w:val="000000"/>
          <w:sz w:val="23"/>
          <w:szCs w:val="23"/>
          <w:lang w:val="en-US"/>
        </w:rPr>
        <w:t> </w:t>
      </w:r>
      <w:r w:rsidRPr="00F84073">
        <w:rPr>
          <w:color w:val="000000"/>
          <w:szCs w:val="24"/>
          <w:lang w:val="en-US"/>
        </w:rPr>
        <w:t xml:space="preserve">Landers D.V., Sweet R.L. Current trends in the diagnosis and treatment of </w:t>
      </w:r>
      <w:proofErr w:type="spellStart"/>
      <w:r w:rsidRPr="00F84073">
        <w:rPr>
          <w:color w:val="000000"/>
          <w:szCs w:val="24"/>
          <w:lang w:val="en-US"/>
        </w:rPr>
        <w:t>tuboovarian</w:t>
      </w:r>
      <w:proofErr w:type="spellEnd"/>
      <w:r w:rsidRPr="00F84073">
        <w:rPr>
          <w:color w:val="000000"/>
          <w:szCs w:val="24"/>
          <w:lang w:val="en-US"/>
        </w:rPr>
        <w:t xml:space="preserve"> abscess // Am. J. Obstet. </w:t>
      </w:r>
      <w:proofErr w:type="spellStart"/>
      <w:r w:rsidRPr="00F84073">
        <w:rPr>
          <w:color w:val="000000"/>
          <w:szCs w:val="24"/>
        </w:rPr>
        <w:t>Gynecol</w:t>
      </w:r>
      <w:proofErr w:type="spellEnd"/>
      <w:r w:rsidRPr="00F84073">
        <w:rPr>
          <w:color w:val="000000"/>
          <w:szCs w:val="24"/>
        </w:rPr>
        <w:t xml:space="preserve">. -1985. - </w:t>
      </w:r>
      <w:proofErr w:type="spellStart"/>
      <w:r w:rsidRPr="00F84073">
        <w:rPr>
          <w:color w:val="000000"/>
          <w:szCs w:val="24"/>
        </w:rPr>
        <w:t>Vol</w:t>
      </w:r>
      <w:proofErr w:type="spellEnd"/>
      <w:r w:rsidRPr="00F84073">
        <w:rPr>
          <w:color w:val="000000"/>
          <w:szCs w:val="24"/>
        </w:rPr>
        <w:t xml:space="preserve">. 151. - P. 1098-1110.  (диагностика </w:t>
      </w:r>
      <w:proofErr w:type="spellStart"/>
      <w:r w:rsidRPr="00F84073">
        <w:rPr>
          <w:color w:val="000000"/>
          <w:szCs w:val="24"/>
        </w:rPr>
        <w:t>тубоовариального</w:t>
      </w:r>
      <w:proofErr w:type="spellEnd"/>
      <w:r w:rsidRPr="00F84073">
        <w:rPr>
          <w:color w:val="000000"/>
          <w:szCs w:val="24"/>
        </w:rPr>
        <w:t xml:space="preserve"> абсцесса при осложненных формах ВЗОМТ)</w:t>
      </w:r>
      <w:r w:rsidRPr="00F84073">
        <w:rPr>
          <w:szCs w:val="24"/>
        </w:rPr>
        <w:t> </w:t>
      </w:r>
    </w:p>
    <w:p w:rsidR="00F84073" w:rsidRPr="00F84073" w:rsidRDefault="00F84073" w:rsidP="00F84073">
      <w:pPr>
        <w:pStyle w:val="afd"/>
        <w:numPr>
          <w:ilvl w:val="0"/>
          <w:numId w:val="39"/>
        </w:numPr>
        <w:rPr>
          <w:szCs w:val="24"/>
        </w:rPr>
      </w:pPr>
      <w:r w:rsidRPr="00F84073">
        <w:rPr>
          <w:color w:val="303030"/>
          <w:szCs w:val="24"/>
          <w:shd w:val="clear" w:color="auto" w:fill="FFFFFF"/>
          <w:lang w:val="en-US"/>
        </w:rPr>
        <w:t xml:space="preserve">Moore KR, Smith JS, Cole SR, Dittmer DP, </w:t>
      </w:r>
      <w:proofErr w:type="spellStart"/>
      <w:r w:rsidRPr="00F84073">
        <w:rPr>
          <w:color w:val="303030"/>
          <w:szCs w:val="24"/>
          <w:shd w:val="clear" w:color="auto" w:fill="FFFFFF"/>
          <w:lang w:val="en-US"/>
        </w:rPr>
        <w:t>Schoenbach</w:t>
      </w:r>
      <w:proofErr w:type="spellEnd"/>
      <w:r w:rsidRPr="00F84073">
        <w:rPr>
          <w:color w:val="303030"/>
          <w:szCs w:val="24"/>
          <w:shd w:val="clear" w:color="auto" w:fill="FFFFFF"/>
          <w:lang w:val="en-US"/>
        </w:rPr>
        <w:t xml:space="preserve"> VJ, Baird DD. Chlamydia </w:t>
      </w:r>
      <w:proofErr w:type="spellStart"/>
      <w:r w:rsidRPr="00F84073">
        <w:rPr>
          <w:color w:val="303030"/>
          <w:szCs w:val="24"/>
          <w:shd w:val="clear" w:color="auto" w:fill="FFFFFF"/>
          <w:lang w:val="en-US"/>
        </w:rPr>
        <w:t>trachomatis</w:t>
      </w:r>
      <w:proofErr w:type="spellEnd"/>
      <w:r w:rsidRPr="00F84073">
        <w:rPr>
          <w:color w:val="303030"/>
          <w:szCs w:val="24"/>
          <w:shd w:val="clear" w:color="auto" w:fill="FFFFFF"/>
          <w:lang w:val="en-US"/>
        </w:rPr>
        <w:t xml:space="preserve"> </w:t>
      </w:r>
      <w:proofErr w:type="spellStart"/>
      <w:r w:rsidRPr="00F84073">
        <w:rPr>
          <w:color w:val="303030"/>
          <w:szCs w:val="24"/>
          <w:shd w:val="clear" w:color="auto" w:fill="FFFFFF"/>
          <w:lang w:val="en-US"/>
        </w:rPr>
        <w:t>Seroprevalence</w:t>
      </w:r>
      <w:proofErr w:type="spellEnd"/>
      <w:r w:rsidRPr="00F84073">
        <w:rPr>
          <w:color w:val="303030"/>
          <w:szCs w:val="24"/>
          <w:shd w:val="clear" w:color="auto" w:fill="FFFFFF"/>
          <w:lang w:val="en-US"/>
        </w:rPr>
        <w:t xml:space="preserve"> and Ultrasound-Diagnosed Uterine Fibroids in a Large Population of Young African-American Women. </w:t>
      </w:r>
      <w:proofErr w:type="spellStart"/>
      <w:r w:rsidRPr="00F84073">
        <w:rPr>
          <w:rStyle w:val="affa"/>
          <w:color w:val="303030"/>
          <w:szCs w:val="24"/>
          <w:shd w:val="clear" w:color="auto" w:fill="FFFFFF"/>
        </w:rPr>
        <w:t>Am</w:t>
      </w:r>
      <w:proofErr w:type="spellEnd"/>
      <w:r w:rsidRPr="00F84073">
        <w:rPr>
          <w:rStyle w:val="affa"/>
          <w:color w:val="303030"/>
          <w:szCs w:val="24"/>
          <w:shd w:val="clear" w:color="auto" w:fill="FFFFFF"/>
        </w:rPr>
        <w:t xml:space="preserve"> J </w:t>
      </w:r>
      <w:proofErr w:type="spellStart"/>
      <w:r w:rsidRPr="00F84073">
        <w:rPr>
          <w:rStyle w:val="affa"/>
          <w:color w:val="303030"/>
          <w:szCs w:val="24"/>
          <w:shd w:val="clear" w:color="auto" w:fill="FFFFFF"/>
        </w:rPr>
        <w:t>Epidemiol</w:t>
      </w:r>
      <w:proofErr w:type="spellEnd"/>
      <w:r w:rsidRPr="00F84073">
        <w:rPr>
          <w:color w:val="303030"/>
          <w:szCs w:val="24"/>
          <w:shd w:val="clear" w:color="auto" w:fill="FFFFFF"/>
        </w:rPr>
        <w:t>. 2018;187(2):278–286. doi:10.1093/</w:t>
      </w:r>
      <w:proofErr w:type="spellStart"/>
      <w:r w:rsidRPr="00F84073">
        <w:rPr>
          <w:color w:val="303030"/>
          <w:szCs w:val="24"/>
          <w:shd w:val="clear" w:color="auto" w:fill="FFFFFF"/>
        </w:rPr>
        <w:t>aje</w:t>
      </w:r>
      <w:proofErr w:type="spellEnd"/>
      <w:r w:rsidRPr="00F84073">
        <w:rPr>
          <w:color w:val="303030"/>
          <w:szCs w:val="24"/>
          <w:shd w:val="clear" w:color="auto" w:fill="FFFFFF"/>
        </w:rPr>
        <w:t>/kwx231</w:t>
      </w:r>
    </w:p>
    <w:p w:rsidR="00F84073" w:rsidRPr="00F84073" w:rsidRDefault="00F84073" w:rsidP="00F84073">
      <w:pPr>
        <w:ind w:firstLine="0"/>
        <w:rPr>
          <w:lang w:val="en-US"/>
        </w:rPr>
      </w:pPr>
    </w:p>
    <w:p w:rsidR="00456983" w:rsidRDefault="00456983">
      <w:pPr>
        <w:spacing w:line="240" w:lineRule="auto"/>
        <w:ind w:firstLine="0"/>
        <w:jc w:val="left"/>
        <w:rPr>
          <w:b/>
          <w:szCs w:val="24"/>
        </w:rPr>
      </w:pPr>
      <w:r>
        <w:rPr>
          <w:b/>
          <w:szCs w:val="24"/>
        </w:rPr>
        <w:br w:type="page"/>
      </w:r>
    </w:p>
    <w:p w:rsidR="00BE4AF6" w:rsidRPr="00775DC9" w:rsidRDefault="00BE4AF6" w:rsidP="00775DC9">
      <w:pPr>
        <w:ind w:firstLine="0"/>
        <w:rPr>
          <w:b/>
          <w:szCs w:val="24"/>
        </w:rPr>
      </w:pPr>
    </w:p>
    <w:p w:rsidR="000414F6" w:rsidRPr="002D4E29" w:rsidRDefault="0014471F" w:rsidP="009A6CD9">
      <w:pPr>
        <w:pStyle w:val="afff0"/>
        <w:rPr>
          <w:sz w:val="24"/>
          <w:szCs w:val="24"/>
        </w:rPr>
      </w:pPr>
      <w:r w:rsidRPr="0014471F">
        <w:rPr>
          <w:sz w:val="24"/>
          <w:szCs w:val="24"/>
        </w:rPr>
        <w:t>Приложение А</w:t>
      </w:r>
      <w:proofErr w:type="gramStart"/>
      <w:r w:rsidRPr="0014471F">
        <w:rPr>
          <w:sz w:val="24"/>
          <w:szCs w:val="24"/>
        </w:rPr>
        <w:t>1</w:t>
      </w:r>
      <w:proofErr w:type="gramEnd"/>
      <w:r w:rsidRPr="0014471F">
        <w:rPr>
          <w:sz w:val="24"/>
          <w:szCs w:val="24"/>
        </w:rPr>
        <w:t>. Состав рабочей группы</w:t>
      </w:r>
      <w:bookmarkEnd w:id="46"/>
      <w:r w:rsidRPr="0014471F">
        <w:rPr>
          <w:sz w:val="24"/>
          <w:szCs w:val="24"/>
        </w:rPr>
        <w:t xml:space="preserve"> по разработке и пересмотру клинических рекомендаций</w:t>
      </w:r>
      <w:bookmarkEnd w:id="47"/>
    </w:p>
    <w:p w:rsidR="00D50B27" w:rsidRPr="00720069" w:rsidRDefault="00D50B27" w:rsidP="005F1FB6">
      <w:pPr>
        <w:numPr>
          <w:ilvl w:val="0"/>
          <w:numId w:val="4"/>
        </w:numPr>
        <w:spacing w:before="100" w:beforeAutospacing="1" w:after="100" w:afterAutospacing="1"/>
        <w:ind w:left="357" w:firstLine="709"/>
        <w:rPr>
          <w:rFonts w:eastAsia="Times New Roman"/>
        </w:rPr>
      </w:pPr>
      <w:r w:rsidRPr="00720069">
        <w:rPr>
          <w:rFonts w:eastAsia="Times New Roman"/>
        </w:rPr>
        <w:t xml:space="preserve">Кубанов Алексей Алексеевич – член-корреспондент РАН, доктор медицинских наук, профессор, Президент Российского общества дерматовенерологов и косметологов. </w:t>
      </w:r>
    </w:p>
    <w:p w:rsidR="005F1FB6" w:rsidRPr="005F1FB6" w:rsidRDefault="005F1FB6" w:rsidP="005F1FB6">
      <w:pPr>
        <w:numPr>
          <w:ilvl w:val="0"/>
          <w:numId w:val="4"/>
        </w:numPr>
        <w:spacing w:before="100" w:beforeAutospacing="1" w:after="100" w:afterAutospacing="1"/>
        <w:ind w:left="357" w:firstLine="709"/>
        <w:rPr>
          <w:rFonts w:eastAsia="Times New Roman"/>
          <w:bCs/>
        </w:rPr>
      </w:pPr>
      <w:r w:rsidRPr="00720069">
        <w:rPr>
          <w:rFonts w:eastAsia="Times New Roman"/>
        </w:rPr>
        <w:t>Серов Владимир Николаевич, академика РАН, доктор медицинских наук, профессор, президент Российского общества акушеров-гинекологов.</w:t>
      </w:r>
      <w:r w:rsidRPr="00720069">
        <w:rPr>
          <w:rFonts w:eastAsia="Times New Roman"/>
          <w:bCs/>
        </w:rPr>
        <w:t xml:space="preserve"> </w:t>
      </w:r>
    </w:p>
    <w:p w:rsidR="00D82F95" w:rsidRDefault="00CA04FA" w:rsidP="00D82F95">
      <w:pPr>
        <w:numPr>
          <w:ilvl w:val="0"/>
          <w:numId w:val="4"/>
        </w:numPr>
        <w:ind w:left="426" w:firstLine="708"/>
        <w:contextualSpacing/>
        <w:rPr>
          <w:bCs/>
        </w:rPr>
      </w:pPr>
      <w:r>
        <w:rPr>
          <w:bCs/>
        </w:rPr>
        <w:t xml:space="preserve">Малова Ирина Олеговна </w:t>
      </w:r>
      <w:r w:rsidR="00D82F95" w:rsidRPr="00D7227E">
        <w:rPr>
          <w:bCs/>
        </w:rPr>
        <w:t xml:space="preserve">– доктор медицинских наук, профессор, член Российского общества дерматовенерологов и косметологов. </w:t>
      </w:r>
      <w:r w:rsidR="00D82F95" w:rsidRPr="00B4502C">
        <w:rPr>
          <w:bCs/>
        </w:rPr>
        <w:t>Участие в симп</w:t>
      </w:r>
      <w:r w:rsidR="00D82F95">
        <w:rPr>
          <w:bCs/>
        </w:rPr>
        <w:t>озиумах, посвященных диагностике</w:t>
      </w:r>
      <w:r w:rsidR="00D82F95" w:rsidRPr="00B4502C">
        <w:rPr>
          <w:bCs/>
        </w:rPr>
        <w:t xml:space="preserve"> и лечению хламидийной инфекции, от компании «</w:t>
      </w:r>
      <w:proofErr w:type="spellStart"/>
      <w:r w:rsidR="00D82F95" w:rsidRPr="00B4502C">
        <w:rPr>
          <w:bCs/>
        </w:rPr>
        <w:t>Астеллас</w:t>
      </w:r>
      <w:proofErr w:type="spellEnd"/>
      <w:r w:rsidR="00D82F95" w:rsidRPr="00B4502C">
        <w:rPr>
          <w:bCs/>
        </w:rPr>
        <w:t>»</w:t>
      </w:r>
      <w:r w:rsidR="00D82F95">
        <w:rPr>
          <w:bCs/>
        </w:rPr>
        <w:t>.</w:t>
      </w:r>
    </w:p>
    <w:p w:rsidR="00EC6CC0" w:rsidRPr="00CF33E9" w:rsidRDefault="00EC6CC0" w:rsidP="00EC6CC0">
      <w:pPr>
        <w:numPr>
          <w:ilvl w:val="0"/>
          <w:numId w:val="4"/>
        </w:numPr>
        <w:spacing w:before="100" w:beforeAutospacing="1" w:after="100" w:afterAutospacing="1"/>
        <w:ind w:left="357" w:firstLine="709"/>
        <w:rPr>
          <w:rFonts w:eastAsia="Times New Roman"/>
          <w:i/>
        </w:rPr>
      </w:pPr>
      <w:r>
        <w:t xml:space="preserve">Рахматулина Маргарита </w:t>
      </w:r>
      <w:proofErr w:type="spellStart"/>
      <w:r>
        <w:t>Рафиковна</w:t>
      </w:r>
      <w:proofErr w:type="spellEnd"/>
      <w:r>
        <w:t xml:space="preserve"> – доктор медицинских наук, профессор, член Российского общества </w:t>
      </w:r>
      <w:proofErr w:type="spellStart"/>
      <w:r>
        <w:t>дерматовенерологов</w:t>
      </w:r>
      <w:proofErr w:type="spellEnd"/>
      <w:r>
        <w:t xml:space="preserve"> и косметологов. </w:t>
      </w:r>
    </w:p>
    <w:p w:rsidR="00EC6CC0" w:rsidRPr="0065684A" w:rsidRDefault="00EC6CC0" w:rsidP="00EC6CC0">
      <w:pPr>
        <w:numPr>
          <w:ilvl w:val="0"/>
          <w:numId w:val="4"/>
        </w:numPr>
        <w:spacing w:before="100" w:beforeAutospacing="1" w:after="100" w:afterAutospacing="1"/>
        <w:ind w:left="357" w:firstLine="709"/>
        <w:rPr>
          <w:rFonts w:eastAsia="Times New Roman"/>
          <w:i/>
        </w:rPr>
      </w:pPr>
      <w:r>
        <w:rPr>
          <w:rFonts w:eastAsia="Times New Roman"/>
        </w:rPr>
        <w:t xml:space="preserve">Плахова Ксения Ильинична – доктор медицинских наук, </w:t>
      </w:r>
      <w:r>
        <w:t xml:space="preserve">член Российского общества </w:t>
      </w:r>
      <w:proofErr w:type="spellStart"/>
      <w:r>
        <w:t>дерматовенерологов</w:t>
      </w:r>
      <w:proofErr w:type="spellEnd"/>
      <w:r>
        <w:t xml:space="preserve"> и косметологов.</w:t>
      </w:r>
    </w:p>
    <w:p w:rsidR="00EC6CC0" w:rsidRPr="00CF33E9" w:rsidRDefault="00EC6CC0" w:rsidP="00EC6CC0">
      <w:pPr>
        <w:numPr>
          <w:ilvl w:val="0"/>
          <w:numId w:val="4"/>
        </w:numPr>
        <w:spacing w:before="100" w:beforeAutospacing="1" w:after="100" w:afterAutospacing="1"/>
        <w:ind w:left="357" w:firstLine="709"/>
        <w:rPr>
          <w:rFonts w:eastAsia="Times New Roman"/>
          <w:i/>
        </w:rPr>
      </w:pPr>
      <w:r>
        <w:t>Аполихина Инна Анатольевна – доктор медицинских наук, профессор, член Российского общества акушеров-гинекологов.</w:t>
      </w:r>
    </w:p>
    <w:p w:rsidR="009D6AA4" w:rsidRPr="00720069" w:rsidRDefault="009D6AA4" w:rsidP="00EC6CC0">
      <w:pPr>
        <w:numPr>
          <w:ilvl w:val="0"/>
          <w:numId w:val="4"/>
        </w:numPr>
        <w:spacing w:before="100" w:beforeAutospacing="1" w:after="100" w:afterAutospacing="1"/>
        <w:ind w:left="357" w:firstLine="709"/>
        <w:contextualSpacing/>
        <w:rPr>
          <w:bCs/>
        </w:rPr>
      </w:pPr>
      <w:r w:rsidRPr="00720069">
        <w:rPr>
          <w:szCs w:val="24"/>
        </w:rPr>
        <w:t xml:space="preserve">Чеботарев Вячеслав Владимирович - доктор медицинских наук, профессор, </w:t>
      </w:r>
      <w:r w:rsidRPr="00720069">
        <w:rPr>
          <w:rFonts w:eastAsia="Times New Roman"/>
        </w:rPr>
        <w:t xml:space="preserve">член Российского общества </w:t>
      </w:r>
      <w:proofErr w:type="spellStart"/>
      <w:r w:rsidRPr="00720069">
        <w:rPr>
          <w:rFonts w:eastAsia="Times New Roman"/>
        </w:rPr>
        <w:t>дерматовенерологов</w:t>
      </w:r>
      <w:proofErr w:type="spellEnd"/>
      <w:r w:rsidRPr="00720069">
        <w:rPr>
          <w:rFonts w:eastAsia="Times New Roman"/>
        </w:rPr>
        <w:t xml:space="preserve"> и косметологов. </w:t>
      </w:r>
    </w:p>
    <w:p w:rsidR="00EC6CC0" w:rsidRDefault="00EC6CC0" w:rsidP="00EC6CC0">
      <w:pPr>
        <w:numPr>
          <w:ilvl w:val="0"/>
          <w:numId w:val="4"/>
        </w:numPr>
        <w:spacing w:before="100" w:beforeAutospacing="1" w:after="100" w:afterAutospacing="1"/>
        <w:ind w:left="357" w:firstLine="709"/>
        <w:rPr>
          <w:rStyle w:val="logo-boxslogan"/>
          <w:rFonts w:eastAsia="Times New Roman"/>
        </w:rPr>
      </w:pPr>
      <w:proofErr w:type="spellStart"/>
      <w:r w:rsidRPr="00720069">
        <w:rPr>
          <w:bCs/>
        </w:rPr>
        <w:t>Припутневич</w:t>
      </w:r>
      <w:proofErr w:type="spellEnd"/>
      <w:r w:rsidRPr="00720069">
        <w:rPr>
          <w:bCs/>
        </w:rPr>
        <w:t xml:space="preserve"> Татьяна Валерьевна, доктор медицинских наук, заведующий отделом микробиологии и клинической фармакологии</w:t>
      </w:r>
      <w:r>
        <w:rPr>
          <w:bCs/>
        </w:rPr>
        <w:t xml:space="preserve"> </w:t>
      </w:r>
      <w:r>
        <w:rPr>
          <w:rStyle w:val="logo-boxslogan"/>
        </w:rPr>
        <w:t xml:space="preserve">ФГБУ «Национальный медицинский исследовательский центр акушерства, гинекологии и </w:t>
      </w:r>
      <w:proofErr w:type="spellStart"/>
      <w:r>
        <w:rPr>
          <w:rStyle w:val="logo-boxslogan"/>
        </w:rPr>
        <w:t>перинатологии</w:t>
      </w:r>
      <w:proofErr w:type="spellEnd"/>
      <w:r>
        <w:rPr>
          <w:rStyle w:val="logo-boxslogan"/>
        </w:rPr>
        <w:t xml:space="preserve"> имени академика В.И. Кулакова» Министерства Здравоохранения РФ</w:t>
      </w:r>
      <w:r w:rsidRPr="00720069">
        <w:rPr>
          <w:rStyle w:val="logo-boxslogan"/>
          <w:rFonts w:eastAsia="Times New Roman"/>
        </w:rPr>
        <w:t>.</w:t>
      </w:r>
    </w:p>
    <w:p w:rsidR="00EC6CC0" w:rsidRPr="00EC6CC0" w:rsidRDefault="00EC6CC0" w:rsidP="00EC6CC0">
      <w:pPr>
        <w:numPr>
          <w:ilvl w:val="0"/>
          <w:numId w:val="4"/>
        </w:numPr>
        <w:spacing w:before="100" w:beforeAutospacing="1" w:after="100" w:afterAutospacing="1"/>
        <w:ind w:left="357" w:firstLine="709"/>
        <w:rPr>
          <w:rFonts w:eastAsia="Times New Roman"/>
        </w:rPr>
      </w:pPr>
      <w:r w:rsidRPr="00397E24">
        <w:t>Ласеев Денис Иванович</w:t>
      </w:r>
      <w:r>
        <w:t xml:space="preserve"> </w:t>
      </w:r>
      <w:r w:rsidRPr="00EC6CC0">
        <w:rPr>
          <w:rFonts w:eastAsia="Times New Roman"/>
        </w:rPr>
        <w:t xml:space="preserve">член Российского общества </w:t>
      </w:r>
      <w:proofErr w:type="spellStart"/>
      <w:r w:rsidRPr="00EC6CC0">
        <w:rPr>
          <w:rFonts w:eastAsia="Times New Roman"/>
        </w:rPr>
        <w:t>дерматовенерологов</w:t>
      </w:r>
      <w:proofErr w:type="spellEnd"/>
      <w:r w:rsidRPr="00EC6CC0">
        <w:rPr>
          <w:rFonts w:eastAsia="Times New Roman"/>
        </w:rPr>
        <w:t xml:space="preserve"> и косметологов. </w:t>
      </w:r>
    </w:p>
    <w:p w:rsidR="00A62C25" w:rsidRPr="00A62C25" w:rsidRDefault="00A62C25" w:rsidP="00A62C25">
      <w:pPr>
        <w:ind w:left="360" w:firstLine="0"/>
        <w:rPr>
          <w:b/>
          <w:szCs w:val="24"/>
        </w:rPr>
      </w:pPr>
      <w:r w:rsidRPr="00A62C25">
        <w:rPr>
          <w:b/>
          <w:szCs w:val="24"/>
        </w:rPr>
        <w:t xml:space="preserve">Конфликт интересов: </w:t>
      </w:r>
    </w:p>
    <w:p w:rsidR="00A62C25" w:rsidRPr="00A62C25" w:rsidRDefault="00A62C25" w:rsidP="00A62C25">
      <w:pPr>
        <w:ind w:left="360" w:firstLine="0"/>
        <w:rPr>
          <w:szCs w:val="24"/>
        </w:rPr>
      </w:pPr>
      <w:r w:rsidRPr="00A62C25">
        <w:rPr>
          <w:szCs w:val="24"/>
        </w:rPr>
        <w:t xml:space="preserve">Авторы заявляют об отсутствии конфликта интересов. </w:t>
      </w:r>
    </w:p>
    <w:p w:rsidR="00EC6CC0" w:rsidRPr="00EC6CC0" w:rsidRDefault="00EC6CC0" w:rsidP="00A62C25">
      <w:pPr>
        <w:spacing w:before="100" w:beforeAutospacing="1" w:after="100" w:afterAutospacing="1"/>
        <w:ind w:firstLine="0"/>
        <w:rPr>
          <w:rFonts w:eastAsia="Times New Roman"/>
        </w:rPr>
      </w:pPr>
    </w:p>
    <w:p w:rsidR="009D6AA4" w:rsidRPr="009D6AA4" w:rsidRDefault="009D6AA4" w:rsidP="009D6AA4">
      <w:pPr>
        <w:ind w:left="1134" w:firstLine="0"/>
        <w:contextualSpacing/>
        <w:rPr>
          <w:bCs/>
        </w:rPr>
      </w:pPr>
    </w:p>
    <w:p w:rsidR="000414F6" w:rsidRPr="002D4E29" w:rsidRDefault="0014471F" w:rsidP="00EC6CC0">
      <w:pPr>
        <w:pStyle w:val="2-6"/>
      </w:pPr>
      <w:r w:rsidRPr="0014471F">
        <w:br w:type="page"/>
      </w:r>
      <w:bookmarkStart w:id="48" w:name="__RefHeading___doc_a2"/>
      <w:bookmarkStart w:id="49" w:name="_Toc22566750"/>
      <w:r w:rsidRPr="0014471F">
        <w:lastRenderedPageBreak/>
        <w:t>Приложение А2. Методология разработки клинических рекомендаций</w:t>
      </w:r>
      <w:bookmarkEnd w:id="48"/>
      <w:bookmarkEnd w:id="49"/>
    </w:p>
    <w:p w:rsidR="002E2665" w:rsidRPr="00321C20" w:rsidRDefault="002E2665" w:rsidP="002E2665">
      <w:pPr>
        <w:pStyle w:val="aff7"/>
      </w:pPr>
      <w:r w:rsidRPr="00321C20">
        <w:rPr>
          <w:rStyle w:val="aff9"/>
          <w:u w:val="single"/>
        </w:rPr>
        <w:t>Целевая аудитория данных клинических рекомендаций:</w:t>
      </w:r>
    </w:p>
    <w:p w:rsidR="002E2665" w:rsidRPr="00321C20" w:rsidRDefault="002E2665" w:rsidP="002E2665">
      <w:pPr>
        <w:numPr>
          <w:ilvl w:val="0"/>
          <w:numId w:val="41"/>
        </w:numPr>
        <w:contextualSpacing/>
      </w:pPr>
      <w:bookmarkStart w:id="50" w:name="_Ref515967586"/>
      <w:r w:rsidRPr="00321C20">
        <w:t xml:space="preserve">Врачи-специалисты: </w:t>
      </w:r>
      <w:proofErr w:type="spellStart"/>
      <w:r w:rsidRPr="00321C20">
        <w:t>дерматовенерологи</w:t>
      </w:r>
      <w:proofErr w:type="spellEnd"/>
      <w:r>
        <w:t>, акушеры-гинекологи</w:t>
      </w:r>
      <w:r w:rsidR="00C97EB4">
        <w:t>, урологи.</w:t>
      </w:r>
    </w:p>
    <w:p w:rsidR="002E2665" w:rsidRPr="00321C20" w:rsidRDefault="002E2665" w:rsidP="002E2665">
      <w:pPr>
        <w:numPr>
          <w:ilvl w:val="0"/>
          <w:numId w:val="41"/>
        </w:numPr>
        <w:contextualSpacing/>
      </w:pPr>
      <w:r w:rsidRPr="00321C20">
        <w:t>Ординаторы и слушатели циклов повышения квалификации по указанной специальности.</w:t>
      </w:r>
    </w:p>
    <w:p w:rsidR="002E2665" w:rsidRPr="00321C20" w:rsidRDefault="002E2665" w:rsidP="002E2665">
      <w:r w:rsidRPr="00321C20">
        <w:rPr>
          <w:b/>
        </w:rPr>
        <w:t xml:space="preserve">Таблица </w:t>
      </w:r>
      <w:r w:rsidR="009F3DB3" w:rsidRPr="00321C20">
        <w:rPr>
          <w:b/>
        </w:rPr>
        <w:fldChar w:fldCharType="begin"/>
      </w:r>
      <w:r w:rsidRPr="00321C20">
        <w:rPr>
          <w:b/>
        </w:rPr>
        <w:instrText xml:space="preserve"> SEQ Таблица \* ARABIC </w:instrText>
      </w:r>
      <w:r w:rsidR="009F3DB3" w:rsidRPr="00321C20">
        <w:rPr>
          <w:b/>
        </w:rPr>
        <w:fldChar w:fldCharType="separate"/>
      </w:r>
      <w:r w:rsidRPr="00321C20">
        <w:rPr>
          <w:b/>
          <w:noProof/>
        </w:rPr>
        <w:t>1</w:t>
      </w:r>
      <w:r w:rsidR="009F3DB3" w:rsidRPr="00321C20">
        <w:rPr>
          <w:b/>
        </w:rPr>
        <w:fldChar w:fldCharType="end"/>
      </w:r>
      <w:bookmarkEnd w:id="50"/>
      <w:r w:rsidRPr="00321C20">
        <w:rPr>
          <w:b/>
        </w:rPr>
        <w:t>.</w:t>
      </w:r>
      <w:r w:rsidRPr="00321C20">
        <w:t xml:space="preserve"> Шкала оценки уровней достоверности доказательств (УДД) для методов диагностики (диагностических вмешательств)</w:t>
      </w:r>
    </w:p>
    <w:tbl>
      <w:tblPr>
        <w:tblStyle w:val="1a"/>
        <w:tblW w:w="5000" w:type="pct"/>
        <w:tblLook w:val="04A0"/>
      </w:tblPr>
      <w:tblGrid>
        <w:gridCol w:w="866"/>
        <w:gridCol w:w="9272"/>
      </w:tblGrid>
      <w:tr w:rsidR="002E2665" w:rsidRPr="00321C20" w:rsidTr="00260CD1">
        <w:trPr>
          <w:trHeight w:val="58"/>
        </w:trPr>
        <w:tc>
          <w:tcPr>
            <w:tcW w:w="427" w:type="pct"/>
          </w:tcPr>
          <w:p w:rsidR="002E2665" w:rsidRPr="00321C20" w:rsidRDefault="002E2665" w:rsidP="00260CD1">
            <w:pPr>
              <w:spacing w:line="276" w:lineRule="auto"/>
              <w:ind w:firstLine="0"/>
              <w:jc w:val="center"/>
              <w:rPr>
                <w:b/>
                <w:color w:val="000000"/>
              </w:rPr>
            </w:pPr>
            <w:r w:rsidRPr="00321C20">
              <w:rPr>
                <w:b/>
                <w:color w:val="000000"/>
              </w:rPr>
              <w:t>УДД</w:t>
            </w:r>
          </w:p>
        </w:tc>
        <w:tc>
          <w:tcPr>
            <w:tcW w:w="4573" w:type="pct"/>
          </w:tcPr>
          <w:p w:rsidR="002E2665" w:rsidRPr="00321C20" w:rsidRDefault="002E2665" w:rsidP="00260CD1">
            <w:pPr>
              <w:spacing w:line="276" w:lineRule="auto"/>
              <w:ind w:firstLine="0"/>
              <w:jc w:val="center"/>
              <w:rPr>
                <w:b/>
                <w:color w:val="000000"/>
              </w:rPr>
            </w:pPr>
            <w:r w:rsidRPr="00321C20">
              <w:rPr>
                <w:b/>
                <w:color w:val="000000"/>
              </w:rPr>
              <w:t>Расшифровка</w:t>
            </w:r>
          </w:p>
        </w:tc>
      </w:tr>
      <w:tr w:rsidR="002E2665" w:rsidRPr="00321C20" w:rsidTr="00260CD1">
        <w:tc>
          <w:tcPr>
            <w:tcW w:w="427" w:type="pct"/>
          </w:tcPr>
          <w:p w:rsidR="002E2665" w:rsidRPr="00321C20" w:rsidRDefault="002E2665" w:rsidP="00260CD1">
            <w:pPr>
              <w:spacing w:line="276" w:lineRule="auto"/>
              <w:ind w:firstLine="0"/>
              <w:jc w:val="center"/>
              <w:rPr>
                <w:color w:val="000000"/>
              </w:rPr>
            </w:pPr>
            <w:r w:rsidRPr="00321C20">
              <w:rPr>
                <w:color w:val="000000"/>
              </w:rPr>
              <w:t>1</w:t>
            </w:r>
          </w:p>
        </w:tc>
        <w:tc>
          <w:tcPr>
            <w:tcW w:w="4573" w:type="pct"/>
          </w:tcPr>
          <w:p w:rsidR="002E2665" w:rsidRPr="00321C20" w:rsidRDefault="002E2665" w:rsidP="00260CD1">
            <w:pPr>
              <w:spacing w:line="276" w:lineRule="auto"/>
              <w:ind w:firstLine="0"/>
              <w:rPr>
                <w:color w:val="000000"/>
              </w:rPr>
            </w:pPr>
            <w:r w:rsidRPr="00321C20">
              <w:rPr>
                <w:color w:val="000000"/>
              </w:rPr>
              <w:t xml:space="preserve">Систематические обзоры исследований с контролем </w:t>
            </w:r>
            <w:proofErr w:type="spellStart"/>
            <w:r w:rsidRPr="00321C20">
              <w:rPr>
                <w:color w:val="000000"/>
              </w:rPr>
              <w:t>референсным</w:t>
            </w:r>
            <w:proofErr w:type="spellEnd"/>
            <w:r w:rsidRPr="00321C20">
              <w:rPr>
                <w:color w:val="000000"/>
              </w:rPr>
              <w:t xml:space="preserve"> методом</w:t>
            </w:r>
            <w:r w:rsidRPr="00321C20">
              <w:t xml:space="preserve"> или систематический обзор </w:t>
            </w:r>
            <w:proofErr w:type="spellStart"/>
            <w:r w:rsidRPr="00321C20">
              <w:t>рандомизированных</w:t>
            </w:r>
            <w:proofErr w:type="spellEnd"/>
            <w:r w:rsidRPr="00321C20">
              <w:t xml:space="preserve"> клинических исследований с применением </w:t>
            </w:r>
            <w:proofErr w:type="spellStart"/>
            <w:proofErr w:type="gramStart"/>
            <w:r w:rsidRPr="00321C20">
              <w:t>мета-анализа</w:t>
            </w:r>
            <w:proofErr w:type="spellEnd"/>
            <w:proofErr w:type="gramEnd"/>
          </w:p>
        </w:tc>
      </w:tr>
      <w:tr w:rsidR="002E2665" w:rsidRPr="00321C20" w:rsidTr="00260CD1">
        <w:tc>
          <w:tcPr>
            <w:tcW w:w="427" w:type="pct"/>
          </w:tcPr>
          <w:p w:rsidR="002E2665" w:rsidRPr="00321C20" w:rsidRDefault="002E2665" w:rsidP="00260CD1">
            <w:pPr>
              <w:spacing w:line="276" w:lineRule="auto"/>
              <w:ind w:firstLine="0"/>
              <w:jc w:val="center"/>
              <w:rPr>
                <w:color w:val="000000"/>
              </w:rPr>
            </w:pPr>
            <w:r w:rsidRPr="00321C20">
              <w:rPr>
                <w:color w:val="000000"/>
              </w:rPr>
              <w:t>2</w:t>
            </w:r>
          </w:p>
        </w:tc>
        <w:tc>
          <w:tcPr>
            <w:tcW w:w="4573" w:type="pct"/>
          </w:tcPr>
          <w:p w:rsidR="002E2665" w:rsidRPr="00321C20" w:rsidRDefault="002E2665" w:rsidP="00260CD1">
            <w:pPr>
              <w:spacing w:line="276" w:lineRule="auto"/>
              <w:ind w:firstLine="0"/>
              <w:rPr>
                <w:color w:val="000000"/>
              </w:rPr>
            </w:pPr>
            <w:r w:rsidRPr="00321C20">
              <w:rPr>
                <w:color w:val="000000"/>
              </w:rPr>
              <w:t xml:space="preserve">Отдельные исследования с контролем </w:t>
            </w:r>
            <w:proofErr w:type="spellStart"/>
            <w:r w:rsidRPr="00321C20">
              <w:rPr>
                <w:color w:val="000000"/>
              </w:rPr>
              <w:t>референсным</w:t>
            </w:r>
            <w:proofErr w:type="spellEnd"/>
            <w:r w:rsidRPr="00321C20">
              <w:rPr>
                <w:color w:val="000000"/>
              </w:rPr>
              <w:t xml:space="preserve"> методом или отдельные </w:t>
            </w:r>
            <w:proofErr w:type="spellStart"/>
            <w:r w:rsidRPr="00321C20">
              <w:rPr>
                <w:color w:val="000000"/>
              </w:rPr>
              <w:t>рандомизированные</w:t>
            </w:r>
            <w:proofErr w:type="spellEnd"/>
            <w:r w:rsidRPr="00321C20">
              <w:rPr>
                <w:color w:val="000000"/>
              </w:rPr>
              <w:t xml:space="preserve"> клинические исследования и систематические обзоры исследований любого дизайна, за исключением </w:t>
            </w:r>
            <w:proofErr w:type="spellStart"/>
            <w:r w:rsidRPr="00321C20">
              <w:rPr>
                <w:color w:val="000000"/>
              </w:rPr>
              <w:t>рандомизированных</w:t>
            </w:r>
            <w:proofErr w:type="spellEnd"/>
            <w:r w:rsidRPr="00321C20">
              <w:rPr>
                <w:color w:val="000000"/>
              </w:rPr>
              <w:t xml:space="preserve"> клинических исследований, с применением </w:t>
            </w:r>
            <w:proofErr w:type="spellStart"/>
            <w:proofErr w:type="gramStart"/>
            <w:r w:rsidRPr="00321C20">
              <w:rPr>
                <w:color w:val="000000"/>
              </w:rPr>
              <w:t>мета-анализа</w:t>
            </w:r>
            <w:proofErr w:type="spellEnd"/>
            <w:proofErr w:type="gramEnd"/>
          </w:p>
        </w:tc>
      </w:tr>
      <w:tr w:rsidR="002E2665" w:rsidRPr="00321C20" w:rsidTr="00260CD1">
        <w:tc>
          <w:tcPr>
            <w:tcW w:w="427" w:type="pct"/>
          </w:tcPr>
          <w:p w:rsidR="002E2665" w:rsidRPr="00321C20" w:rsidRDefault="002E2665" w:rsidP="00260CD1">
            <w:pPr>
              <w:spacing w:line="276" w:lineRule="auto"/>
              <w:ind w:firstLine="0"/>
              <w:jc w:val="center"/>
              <w:rPr>
                <w:color w:val="000000"/>
              </w:rPr>
            </w:pPr>
            <w:r w:rsidRPr="00321C20">
              <w:rPr>
                <w:color w:val="000000"/>
              </w:rPr>
              <w:t>3</w:t>
            </w:r>
          </w:p>
        </w:tc>
        <w:tc>
          <w:tcPr>
            <w:tcW w:w="4573" w:type="pct"/>
          </w:tcPr>
          <w:p w:rsidR="002E2665" w:rsidRPr="00321C20" w:rsidRDefault="002E2665" w:rsidP="00260CD1">
            <w:pPr>
              <w:spacing w:line="276" w:lineRule="auto"/>
              <w:ind w:firstLine="0"/>
              <w:rPr>
                <w:color w:val="000000"/>
              </w:rPr>
            </w:pPr>
            <w:r w:rsidRPr="00321C20">
              <w:rPr>
                <w:color w:val="000000"/>
              </w:rPr>
              <w:t xml:space="preserve">Исследования без последовательного контроля </w:t>
            </w:r>
            <w:proofErr w:type="spellStart"/>
            <w:r w:rsidRPr="00321C20">
              <w:rPr>
                <w:color w:val="000000"/>
              </w:rPr>
              <w:t>референсным</w:t>
            </w:r>
            <w:proofErr w:type="spellEnd"/>
            <w:r w:rsidRPr="00321C20">
              <w:rPr>
                <w:color w:val="000000"/>
              </w:rPr>
              <w:t xml:space="preserve"> методом или исследования с </w:t>
            </w:r>
            <w:proofErr w:type="spellStart"/>
            <w:r w:rsidRPr="00321C20">
              <w:rPr>
                <w:color w:val="000000"/>
              </w:rPr>
              <w:t>референсным</w:t>
            </w:r>
            <w:proofErr w:type="spellEnd"/>
            <w:r w:rsidRPr="00321C20">
              <w:rPr>
                <w:color w:val="000000"/>
              </w:rPr>
              <w:t xml:space="preserve"> методом, не являющимся независимым от исследуемого метода или </w:t>
            </w:r>
            <w:proofErr w:type="spellStart"/>
            <w:r w:rsidRPr="00321C20">
              <w:rPr>
                <w:color w:val="000000"/>
              </w:rPr>
              <w:t>нерандомизированные</w:t>
            </w:r>
            <w:proofErr w:type="spellEnd"/>
            <w:r w:rsidRPr="00321C20">
              <w:rPr>
                <w:color w:val="000000"/>
              </w:rPr>
              <w:t xml:space="preserve"> сравнительные исследования, в том числе </w:t>
            </w:r>
            <w:proofErr w:type="spellStart"/>
            <w:r w:rsidRPr="00321C20">
              <w:rPr>
                <w:color w:val="000000"/>
              </w:rPr>
              <w:t>когортные</w:t>
            </w:r>
            <w:proofErr w:type="spellEnd"/>
            <w:r w:rsidRPr="00321C20">
              <w:rPr>
                <w:color w:val="000000"/>
              </w:rPr>
              <w:t xml:space="preserve"> исследования</w:t>
            </w:r>
          </w:p>
        </w:tc>
      </w:tr>
      <w:tr w:rsidR="002E2665" w:rsidRPr="00321C20" w:rsidTr="00260CD1">
        <w:tc>
          <w:tcPr>
            <w:tcW w:w="427" w:type="pct"/>
          </w:tcPr>
          <w:p w:rsidR="002E2665" w:rsidRPr="00321C20" w:rsidRDefault="002E2665" w:rsidP="00260CD1">
            <w:pPr>
              <w:spacing w:line="276" w:lineRule="auto"/>
              <w:ind w:firstLine="0"/>
              <w:jc w:val="center"/>
              <w:rPr>
                <w:color w:val="000000"/>
              </w:rPr>
            </w:pPr>
            <w:r w:rsidRPr="00321C20">
              <w:rPr>
                <w:color w:val="000000"/>
              </w:rPr>
              <w:t>4</w:t>
            </w:r>
          </w:p>
        </w:tc>
        <w:tc>
          <w:tcPr>
            <w:tcW w:w="4573" w:type="pct"/>
          </w:tcPr>
          <w:p w:rsidR="002E2665" w:rsidRPr="00321C20" w:rsidRDefault="002E2665" w:rsidP="00260CD1">
            <w:pPr>
              <w:spacing w:line="276" w:lineRule="auto"/>
              <w:ind w:firstLine="0"/>
              <w:rPr>
                <w:color w:val="000000"/>
              </w:rPr>
            </w:pPr>
            <w:proofErr w:type="spellStart"/>
            <w:r w:rsidRPr="00321C20">
              <w:rPr>
                <w:color w:val="000000"/>
              </w:rPr>
              <w:t>Несравнительные</w:t>
            </w:r>
            <w:proofErr w:type="spellEnd"/>
            <w:r w:rsidRPr="00321C20">
              <w:rPr>
                <w:color w:val="000000"/>
              </w:rPr>
              <w:t xml:space="preserve"> исследования, описание клинического случая</w:t>
            </w:r>
          </w:p>
        </w:tc>
      </w:tr>
      <w:tr w:rsidR="002E2665" w:rsidRPr="00321C20" w:rsidTr="00260CD1">
        <w:tc>
          <w:tcPr>
            <w:tcW w:w="427" w:type="pct"/>
          </w:tcPr>
          <w:p w:rsidR="002E2665" w:rsidRPr="00321C20" w:rsidRDefault="002E2665" w:rsidP="00260CD1">
            <w:pPr>
              <w:spacing w:line="276" w:lineRule="auto"/>
              <w:ind w:firstLine="0"/>
              <w:jc w:val="center"/>
              <w:rPr>
                <w:color w:val="000000"/>
              </w:rPr>
            </w:pPr>
            <w:r w:rsidRPr="00321C20">
              <w:rPr>
                <w:color w:val="000000"/>
              </w:rPr>
              <w:t>5</w:t>
            </w:r>
          </w:p>
        </w:tc>
        <w:tc>
          <w:tcPr>
            <w:tcW w:w="4573" w:type="pct"/>
          </w:tcPr>
          <w:p w:rsidR="002E2665" w:rsidRPr="00321C20" w:rsidRDefault="002E2665" w:rsidP="00260CD1">
            <w:pPr>
              <w:spacing w:line="276" w:lineRule="auto"/>
              <w:ind w:firstLine="0"/>
              <w:rPr>
                <w:color w:val="000000"/>
              </w:rPr>
            </w:pPr>
            <w:r w:rsidRPr="00321C20">
              <w:rPr>
                <w:color w:val="000000"/>
              </w:rPr>
              <w:t>Имеется лишь обоснование механизма действия или мнение экспертов</w:t>
            </w:r>
          </w:p>
        </w:tc>
      </w:tr>
    </w:tbl>
    <w:p w:rsidR="002E2665" w:rsidRPr="00321C20" w:rsidRDefault="002E2665" w:rsidP="002E2665">
      <w:pPr>
        <w:pStyle w:val="aff7"/>
        <w:rPr>
          <w:rStyle w:val="aff9"/>
        </w:rPr>
      </w:pPr>
    </w:p>
    <w:p w:rsidR="002E2665" w:rsidRPr="00321C20" w:rsidRDefault="002E2665" w:rsidP="002E2665">
      <w:bookmarkStart w:id="51" w:name="_Ref515967623"/>
      <w:r w:rsidRPr="00321C20">
        <w:rPr>
          <w:b/>
        </w:rPr>
        <w:t xml:space="preserve">Таблица </w:t>
      </w:r>
      <w:r w:rsidR="009F3DB3" w:rsidRPr="00321C20">
        <w:rPr>
          <w:b/>
        </w:rPr>
        <w:fldChar w:fldCharType="begin"/>
      </w:r>
      <w:r w:rsidRPr="00321C20">
        <w:rPr>
          <w:b/>
        </w:rPr>
        <w:instrText xml:space="preserve"> SEQ Таблица \* ARABIC </w:instrText>
      </w:r>
      <w:r w:rsidR="009F3DB3" w:rsidRPr="00321C20">
        <w:rPr>
          <w:b/>
        </w:rPr>
        <w:fldChar w:fldCharType="separate"/>
      </w:r>
      <w:r w:rsidRPr="00321C20">
        <w:rPr>
          <w:b/>
          <w:noProof/>
        </w:rPr>
        <w:t>2</w:t>
      </w:r>
      <w:r w:rsidR="009F3DB3" w:rsidRPr="00321C20">
        <w:rPr>
          <w:b/>
        </w:rPr>
        <w:fldChar w:fldCharType="end"/>
      </w:r>
      <w:bookmarkEnd w:id="51"/>
      <w:r w:rsidRPr="00321C20">
        <w:rPr>
          <w:b/>
        </w:rPr>
        <w:t>.</w:t>
      </w:r>
      <w:r w:rsidRPr="00321C20">
        <w:t xml:space="preserve">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1a"/>
        <w:tblW w:w="5074" w:type="pct"/>
        <w:tblLook w:val="04A0"/>
      </w:tblPr>
      <w:tblGrid>
        <w:gridCol w:w="741"/>
        <w:gridCol w:w="9547"/>
      </w:tblGrid>
      <w:tr w:rsidR="002E2665" w:rsidRPr="00321C20" w:rsidTr="00260CD1">
        <w:tc>
          <w:tcPr>
            <w:tcW w:w="360" w:type="pct"/>
          </w:tcPr>
          <w:p w:rsidR="002E2665" w:rsidRPr="00321C20" w:rsidRDefault="002E2665" w:rsidP="00260CD1">
            <w:pPr>
              <w:spacing w:line="240" w:lineRule="auto"/>
              <w:ind w:firstLine="0"/>
              <w:jc w:val="center"/>
              <w:rPr>
                <w:b/>
                <w:color w:val="000000"/>
              </w:rPr>
            </w:pPr>
            <w:r w:rsidRPr="00321C20">
              <w:rPr>
                <w:b/>
                <w:color w:val="000000"/>
              </w:rPr>
              <w:t>УДД</w:t>
            </w:r>
          </w:p>
        </w:tc>
        <w:tc>
          <w:tcPr>
            <w:tcW w:w="4640" w:type="pct"/>
          </w:tcPr>
          <w:p w:rsidR="002E2665" w:rsidRPr="00321C20" w:rsidRDefault="002E2665" w:rsidP="00260CD1">
            <w:pPr>
              <w:spacing w:line="240" w:lineRule="auto"/>
              <w:ind w:firstLine="0"/>
              <w:jc w:val="center"/>
              <w:rPr>
                <w:b/>
                <w:color w:val="000000"/>
              </w:rPr>
            </w:pPr>
            <w:r w:rsidRPr="00321C20">
              <w:rPr>
                <w:b/>
                <w:color w:val="000000"/>
              </w:rPr>
              <w:t xml:space="preserve"> Расшифровка </w:t>
            </w:r>
          </w:p>
        </w:tc>
      </w:tr>
      <w:tr w:rsidR="002E2665" w:rsidRPr="00321C20" w:rsidTr="00260CD1">
        <w:tc>
          <w:tcPr>
            <w:tcW w:w="360" w:type="pct"/>
          </w:tcPr>
          <w:p w:rsidR="002E2665" w:rsidRPr="00321C20" w:rsidRDefault="002E2665" w:rsidP="00260CD1">
            <w:pPr>
              <w:spacing w:line="240" w:lineRule="auto"/>
              <w:ind w:firstLine="0"/>
              <w:jc w:val="center"/>
              <w:rPr>
                <w:color w:val="000000"/>
              </w:rPr>
            </w:pPr>
            <w:r w:rsidRPr="00321C20">
              <w:rPr>
                <w:color w:val="000000"/>
              </w:rPr>
              <w:t>1</w:t>
            </w:r>
          </w:p>
        </w:tc>
        <w:tc>
          <w:tcPr>
            <w:tcW w:w="4640" w:type="pct"/>
          </w:tcPr>
          <w:p w:rsidR="002E2665" w:rsidRPr="00321C20" w:rsidRDefault="002E2665" w:rsidP="00260CD1">
            <w:pPr>
              <w:spacing w:line="240" w:lineRule="auto"/>
              <w:ind w:firstLine="0"/>
              <w:rPr>
                <w:color w:val="000000"/>
              </w:rPr>
            </w:pPr>
            <w:r w:rsidRPr="00321C20">
              <w:rPr>
                <w:color w:val="000000"/>
              </w:rPr>
              <w:t xml:space="preserve">Систематический обзор РКИ с применением </w:t>
            </w:r>
            <w:proofErr w:type="spellStart"/>
            <w:proofErr w:type="gramStart"/>
            <w:r w:rsidRPr="00321C20">
              <w:rPr>
                <w:color w:val="000000"/>
              </w:rPr>
              <w:t>мета-анализа</w:t>
            </w:r>
            <w:proofErr w:type="spellEnd"/>
            <w:proofErr w:type="gramEnd"/>
          </w:p>
        </w:tc>
      </w:tr>
      <w:tr w:rsidR="002E2665" w:rsidRPr="00321C20" w:rsidTr="00260CD1">
        <w:tc>
          <w:tcPr>
            <w:tcW w:w="360" w:type="pct"/>
          </w:tcPr>
          <w:p w:rsidR="002E2665" w:rsidRPr="00321C20" w:rsidRDefault="002E2665" w:rsidP="00260CD1">
            <w:pPr>
              <w:spacing w:line="240" w:lineRule="auto"/>
              <w:ind w:firstLine="0"/>
              <w:jc w:val="center"/>
              <w:rPr>
                <w:color w:val="000000"/>
                <w:lang w:val="en-US"/>
              </w:rPr>
            </w:pPr>
            <w:r w:rsidRPr="00321C20">
              <w:rPr>
                <w:color w:val="000000"/>
              </w:rPr>
              <w:t>2</w:t>
            </w:r>
          </w:p>
        </w:tc>
        <w:tc>
          <w:tcPr>
            <w:tcW w:w="4640" w:type="pct"/>
          </w:tcPr>
          <w:p w:rsidR="002E2665" w:rsidRPr="00321C20" w:rsidRDefault="002E2665" w:rsidP="00260CD1">
            <w:pPr>
              <w:spacing w:line="240" w:lineRule="auto"/>
              <w:ind w:firstLine="0"/>
              <w:rPr>
                <w:color w:val="000000"/>
              </w:rPr>
            </w:pPr>
            <w:r w:rsidRPr="00321C20">
              <w:rPr>
                <w:color w:val="000000"/>
              </w:rPr>
              <w:t xml:space="preserve">Отдельные РКИ и систематические обзоры исследований любого дизайна, за исключением РКИ, с применением </w:t>
            </w:r>
            <w:proofErr w:type="spellStart"/>
            <w:proofErr w:type="gramStart"/>
            <w:r w:rsidRPr="00321C20">
              <w:rPr>
                <w:color w:val="000000"/>
              </w:rPr>
              <w:t>мета-анализа</w:t>
            </w:r>
            <w:proofErr w:type="spellEnd"/>
            <w:proofErr w:type="gramEnd"/>
          </w:p>
        </w:tc>
      </w:tr>
      <w:tr w:rsidR="002E2665" w:rsidRPr="00321C20" w:rsidTr="00260CD1">
        <w:tc>
          <w:tcPr>
            <w:tcW w:w="360" w:type="pct"/>
          </w:tcPr>
          <w:p w:rsidR="002E2665" w:rsidRPr="00321C20" w:rsidRDefault="002E2665" w:rsidP="00260CD1">
            <w:pPr>
              <w:spacing w:line="240" w:lineRule="auto"/>
              <w:ind w:firstLine="0"/>
              <w:jc w:val="center"/>
              <w:rPr>
                <w:color w:val="000000"/>
              </w:rPr>
            </w:pPr>
            <w:r w:rsidRPr="00321C20">
              <w:rPr>
                <w:color w:val="000000"/>
              </w:rPr>
              <w:t>3</w:t>
            </w:r>
          </w:p>
        </w:tc>
        <w:tc>
          <w:tcPr>
            <w:tcW w:w="4640" w:type="pct"/>
          </w:tcPr>
          <w:p w:rsidR="002E2665" w:rsidRPr="00321C20" w:rsidRDefault="002E2665" w:rsidP="00260CD1">
            <w:pPr>
              <w:spacing w:line="240" w:lineRule="auto"/>
              <w:ind w:firstLine="0"/>
              <w:rPr>
                <w:color w:val="000000"/>
              </w:rPr>
            </w:pPr>
            <w:proofErr w:type="spellStart"/>
            <w:r w:rsidRPr="00321C20">
              <w:rPr>
                <w:color w:val="000000"/>
              </w:rPr>
              <w:t>Нерандомизированные</w:t>
            </w:r>
            <w:proofErr w:type="spellEnd"/>
            <w:r w:rsidRPr="00321C20">
              <w:rPr>
                <w:color w:val="000000"/>
              </w:rPr>
              <w:t xml:space="preserve"> сравнительные исследования, в т.ч. </w:t>
            </w:r>
            <w:proofErr w:type="spellStart"/>
            <w:r w:rsidRPr="00321C20">
              <w:rPr>
                <w:color w:val="000000"/>
              </w:rPr>
              <w:t>когортные</w:t>
            </w:r>
            <w:proofErr w:type="spellEnd"/>
            <w:r w:rsidRPr="00321C20">
              <w:rPr>
                <w:color w:val="000000"/>
              </w:rPr>
              <w:t xml:space="preserve"> исследования</w:t>
            </w:r>
          </w:p>
        </w:tc>
      </w:tr>
      <w:tr w:rsidR="002E2665" w:rsidRPr="00321C20" w:rsidTr="00260CD1">
        <w:tc>
          <w:tcPr>
            <w:tcW w:w="360" w:type="pct"/>
          </w:tcPr>
          <w:p w:rsidR="002E2665" w:rsidRPr="00321C20" w:rsidRDefault="002E2665" w:rsidP="00260CD1">
            <w:pPr>
              <w:spacing w:line="240" w:lineRule="auto"/>
              <w:ind w:firstLine="0"/>
              <w:jc w:val="center"/>
              <w:rPr>
                <w:color w:val="000000"/>
              </w:rPr>
            </w:pPr>
            <w:r w:rsidRPr="00321C20">
              <w:rPr>
                <w:color w:val="000000"/>
              </w:rPr>
              <w:t>4</w:t>
            </w:r>
          </w:p>
        </w:tc>
        <w:tc>
          <w:tcPr>
            <w:tcW w:w="4640" w:type="pct"/>
          </w:tcPr>
          <w:p w:rsidR="002E2665" w:rsidRPr="00321C20" w:rsidRDefault="002E2665" w:rsidP="00260CD1">
            <w:pPr>
              <w:spacing w:line="240" w:lineRule="auto"/>
              <w:ind w:firstLine="0"/>
              <w:rPr>
                <w:color w:val="000000"/>
              </w:rPr>
            </w:pPr>
            <w:proofErr w:type="spellStart"/>
            <w:r w:rsidRPr="00321C20">
              <w:rPr>
                <w:color w:val="000000"/>
              </w:rPr>
              <w:t>Несравнительные</w:t>
            </w:r>
            <w:proofErr w:type="spellEnd"/>
            <w:r w:rsidRPr="00321C20">
              <w:rPr>
                <w:color w:val="000000"/>
              </w:rPr>
              <w:t xml:space="preserve"> исследования, описание клинического случая или серии случаев, исследования «случай-контроль»</w:t>
            </w:r>
          </w:p>
        </w:tc>
      </w:tr>
      <w:tr w:rsidR="002E2665" w:rsidRPr="00321C20" w:rsidTr="00260CD1">
        <w:tc>
          <w:tcPr>
            <w:tcW w:w="360" w:type="pct"/>
          </w:tcPr>
          <w:p w:rsidR="002E2665" w:rsidRPr="00321C20" w:rsidRDefault="002E2665" w:rsidP="00260CD1">
            <w:pPr>
              <w:spacing w:line="240" w:lineRule="auto"/>
              <w:ind w:firstLine="0"/>
              <w:jc w:val="center"/>
              <w:rPr>
                <w:color w:val="000000"/>
              </w:rPr>
            </w:pPr>
            <w:r w:rsidRPr="00321C20">
              <w:rPr>
                <w:color w:val="000000"/>
              </w:rPr>
              <w:t>5</w:t>
            </w:r>
          </w:p>
        </w:tc>
        <w:tc>
          <w:tcPr>
            <w:tcW w:w="4640" w:type="pct"/>
          </w:tcPr>
          <w:p w:rsidR="002E2665" w:rsidRPr="00321C20" w:rsidRDefault="002E2665" w:rsidP="00260CD1">
            <w:pPr>
              <w:spacing w:line="240" w:lineRule="auto"/>
              <w:ind w:firstLine="0"/>
              <w:rPr>
                <w:color w:val="000000"/>
              </w:rPr>
            </w:pPr>
            <w:r w:rsidRPr="00321C20">
              <w:rPr>
                <w:color w:val="000000"/>
              </w:rPr>
              <w:t>Имеется лишь обоснование механизма действия вмешательства (доклинические исследования) или мнение экспертов</w:t>
            </w:r>
          </w:p>
        </w:tc>
      </w:tr>
    </w:tbl>
    <w:p w:rsidR="002E2665" w:rsidRPr="00321C20" w:rsidRDefault="002E2665" w:rsidP="002E2665">
      <w:pPr>
        <w:pStyle w:val="aff7"/>
        <w:rPr>
          <w:rStyle w:val="aff9"/>
        </w:rPr>
      </w:pPr>
    </w:p>
    <w:p w:rsidR="002E2665" w:rsidRPr="00321C20" w:rsidRDefault="002E2665" w:rsidP="002E2665">
      <w:bookmarkStart w:id="52" w:name="_Ref515967732"/>
      <w:r w:rsidRPr="00321C20">
        <w:rPr>
          <w:b/>
        </w:rPr>
        <w:t xml:space="preserve">Таблица </w:t>
      </w:r>
      <w:bookmarkEnd w:id="52"/>
      <w:r w:rsidRPr="00321C20">
        <w:rPr>
          <w:b/>
        </w:rPr>
        <w:t>3.</w:t>
      </w:r>
      <w:r w:rsidRPr="00321C20">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1a"/>
        <w:tblW w:w="5000" w:type="pct"/>
        <w:tblLook w:val="04A0"/>
      </w:tblPr>
      <w:tblGrid>
        <w:gridCol w:w="1444"/>
        <w:gridCol w:w="8694"/>
      </w:tblGrid>
      <w:tr w:rsidR="002E2665" w:rsidRPr="00321C20" w:rsidTr="00260CD1">
        <w:tc>
          <w:tcPr>
            <w:tcW w:w="712" w:type="pct"/>
          </w:tcPr>
          <w:p w:rsidR="002E2665" w:rsidRPr="00321C20" w:rsidRDefault="002E2665" w:rsidP="00260CD1">
            <w:pPr>
              <w:spacing w:line="240" w:lineRule="auto"/>
              <w:ind w:firstLine="0"/>
              <w:jc w:val="center"/>
              <w:rPr>
                <w:b/>
                <w:color w:val="000000" w:themeColor="text1"/>
              </w:rPr>
            </w:pPr>
            <w:r w:rsidRPr="00321C20">
              <w:rPr>
                <w:b/>
                <w:color w:val="000000" w:themeColor="text1"/>
              </w:rPr>
              <w:t>УУР</w:t>
            </w:r>
          </w:p>
        </w:tc>
        <w:tc>
          <w:tcPr>
            <w:tcW w:w="4288" w:type="pct"/>
          </w:tcPr>
          <w:p w:rsidR="002E2665" w:rsidRPr="00321C20" w:rsidRDefault="002E2665" w:rsidP="00260CD1">
            <w:pPr>
              <w:spacing w:line="240" w:lineRule="auto"/>
              <w:ind w:firstLine="0"/>
              <w:jc w:val="center"/>
              <w:rPr>
                <w:b/>
                <w:color w:val="000000" w:themeColor="text1"/>
              </w:rPr>
            </w:pPr>
            <w:r w:rsidRPr="00321C20">
              <w:rPr>
                <w:b/>
                <w:color w:val="000000" w:themeColor="text1"/>
              </w:rPr>
              <w:t>Расшифровка</w:t>
            </w:r>
          </w:p>
        </w:tc>
      </w:tr>
      <w:tr w:rsidR="002E2665" w:rsidRPr="00321C20" w:rsidTr="00260CD1">
        <w:trPr>
          <w:trHeight w:val="1060"/>
        </w:trPr>
        <w:tc>
          <w:tcPr>
            <w:tcW w:w="712" w:type="pct"/>
          </w:tcPr>
          <w:p w:rsidR="002E2665" w:rsidRPr="00321C20" w:rsidRDefault="002E2665" w:rsidP="00260CD1">
            <w:pPr>
              <w:spacing w:line="240" w:lineRule="auto"/>
              <w:ind w:firstLine="0"/>
              <w:jc w:val="center"/>
              <w:rPr>
                <w:color w:val="000000" w:themeColor="text1"/>
              </w:rPr>
            </w:pPr>
            <w:r w:rsidRPr="00321C20">
              <w:rPr>
                <w:color w:val="000000" w:themeColor="text1"/>
                <w:lang w:val="en-US"/>
              </w:rPr>
              <w:t>A</w:t>
            </w:r>
          </w:p>
        </w:tc>
        <w:tc>
          <w:tcPr>
            <w:tcW w:w="4288" w:type="pct"/>
          </w:tcPr>
          <w:p w:rsidR="002E2665" w:rsidRPr="00321C20" w:rsidRDefault="002E2665" w:rsidP="00260CD1">
            <w:pPr>
              <w:spacing w:line="240" w:lineRule="auto"/>
              <w:ind w:firstLine="0"/>
              <w:rPr>
                <w:color w:val="000000" w:themeColor="text1"/>
              </w:rPr>
            </w:pPr>
            <w:r w:rsidRPr="00321C20">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2E2665" w:rsidRPr="00321C20" w:rsidTr="00260CD1">
        <w:trPr>
          <w:trHeight w:val="558"/>
        </w:trPr>
        <w:tc>
          <w:tcPr>
            <w:tcW w:w="712" w:type="pct"/>
          </w:tcPr>
          <w:p w:rsidR="002E2665" w:rsidRPr="00321C20" w:rsidRDefault="002E2665" w:rsidP="00260CD1">
            <w:pPr>
              <w:spacing w:line="240" w:lineRule="auto"/>
              <w:ind w:firstLine="0"/>
              <w:jc w:val="center"/>
              <w:rPr>
                <w:color w:val="000000" w:themeColor="text1"/>
              </w:rPr>
            </w:pPr>
            <w:r w:rsidRPr="00321C20">
              <w:rPr>
                <w:color w:val="000000" w:themeColor="text1"/>
              </w:rPr>
              <w:lastRenderedPageBreak/>
              <w:t>B</w:t>
            </w:r>
          </w:p>
        </w:tc>
        <w:tc>
          <w:tcPr>
            <w:tcW w:w="4288" w:type="pct"/>
          </w:tcPr>
          <w:p w:rsidR="002E2665" w:rsidRPr="00321C20" w:rsidRDefault="002E2665" w:rsidP="00260CD1">
            <w:pPr>
              <w:spacing w:line="240" w:lineRule="auto"/>
              <w:ind w:firstLine="0"/>
              <w:rPr>
                <w:color w:val="000000" w:themeColor="text1"/>
              </w:rPr>
            </w:pPr>
            <w:r w:rsidRPr="00321C20">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2E2665" w:rsidRPr="00321C20" w:rsidTr="00260CD1">
        <w:trPr>
          <w:trHeight w:val="798"/>
        </w:trPr>
        <w:tc>
          <w:tcPr>
            <w:tcW w:w="712" w:type="pct"/>
          </w:tcPr>
          <w:p w:rsidR="002E2665" w:rsidRPr="00321C20" w:rsidRDefault="002E2665" w:rsidP="00260CD1">
            <w:pPr>
              <w:spacing w:line="240" w:lineRule="auto"/>
              <w:ind w:firstLine="0"/>
              <w:jc w:val="center"/>
              <w:rPr>
                <w:color w:val="000000" w:themeColor="text1"/>
              </w:rPr>
            </w:pPr>
            <w:r w:rsidRPr="00321C20">
              <w:rPr>
                <w:color w:val="000000" w:themeColor="text1"/>
              </w:rPr>
              <w:t>C</w:t>
            </w:r>
          </w:p>
        </w:tc>
        <w:tc>
          <w:tcPr>
            <w:tcW w:w="4288" w:type="pct"/>
          </w:tcPr>
          <w:p w:rsidR="002E2665" w:rsidRPr="00321C20" w:rsidRDefault="002E2665" w:rsidP="00260CD1">
            <w:pPr>
              <w:spacing w:line="240" w:lineRule="auto"/>
              <w:ind w:firstLine="0"/>
              <w:rPr>
                <w:color w:val="000000" w:themeColor="text1"/>
              </w:rPr>
            </w:pPr>
            <w:proofErr w:type="gramStart"/>
            <w:r w:rsidRPr="00321C20">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rsidR="002E2665" w:rsidRPr="00321C20" w:rsidRDefault="002E2665" w:rsidP="002E2665">
      <w:pPr>
        <w:pStyle w:val="aff7"/>
        <w:rPr>
          <w:rStyle w:val="aff9"/>
        </w:rPr>
      </w:pPr>
    </w:p>
    <w:p w:rsidR="002E2665" w:rsidRPr="00321C20" w:rsidRDefault="002E2665" w:rsidP="002E2665">
      <w:pPr>
        <w:pStyle w:val="aff7"/>
        <w:rPr>
          <w:rFonts w:eastAsiaTheme="minorEastAsia"/>
        </w:rPr>
      </w:pPr>
      <w:r w:rsidRPr="00321C20">
        <w:rPr>
          <w:rStyle w:val="aff9"/>
        </w:rPr>
        <w:t>Порядок обновления клинических рекомендаций.</w:t>
      </w:r>
    </w:p>
    <w:p w:rsidR="000414F6" w:rsidRPr="002D4E29" w:rsidRDefault="002E2665" w:rsidP="002E2665">
      <w:pPr>
        <w:pStyle w:val="aff2"/>
        <w:ind w:left="142" w:firstLine="567"/>
      </w:pPr>
      <w:proofErr w:type="gramStart"/>
      <w:r w:rsidRPr="002E2665">
        <w:rPr>
          <w:rStyle w:val="2-60"/>
        </w:rP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 </w:t>
      </w:r>
      <w:r w:rsidR="0014471F" w:rsidRPr="002E2665">
        <w:rPr>
          <w:rStyle w:val="2-60"/>
        </w:rPr>
        <w:br w:type="page"/>
      </w:r>
      <w:bookmarkStart w:id="53" w:name="__RefHeading___doc_a3"/>
      <w:bookmarkStart w:id="54" w:name="_Toc22566751"/>
      <w:r w:rsidR="0014471F" w:rsidRPr="00626C6A">
        <w:lastRenderedPageBreak/>
        <w:t>Приложение А3.</w:t>
      </w:r>
      <w:proofErr w:type="gramEnd"/>
      <w:r w:rsidR="0014471F" w:rsidRPr="00626C6A">
        <w:t xml:space="preserve"> </w:t>
      </w:r>
      <w:bookmarkEnd w:id="53"/>
      <w:r w:rsidR="0014471F" w:rsidRPr="00626C6A">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4"/>
    </w:p>
    <w:p w:rsidR="00D82F95" w:rsidRDefault="00D82F95" w:rsidP="00D82F95">
      <w:bookmarkStart w:id="55" w:name="__RefHeading___doc_b"/>
      <w:bookmarkStart w:id="56" w:name="_Toc22566759"/>
      <w:r>
        <w:t>Данные клинические рекомендации разработаны с учётом следующих нормативно-правовых документов:</w:t>
      </w:r>
    </w:p>
    <w:p w:rsidR="00D82F95" w:rsidRDefault="00D82F95" w:rsidP="00D82F95">
      <w:pPr>
        <w:numPr>
          <w:ilvl w:val="0"/>
          <w:numId w:val="42"/>
        </w:numPr>
        <w:contextualSpacing/>
      </w:pPr>
      <w:r w:rsidRPr="00E6117B">
        <w:t>Поряд</w:t>
      </w:r>
      <w:r>
        <w:t>о</w:t>
      </w:r>
      <w:r w:rsidRPr="00E6117B">
        <w:t>к оказания медицинской помощи по профилю «дерматовенерология», утвержденны</w:t>
      </w:r>
      <w:r>
        <w:t>й</w:t>
      </w:r>
      <w:r w:rsidRPr="00E6117B">
        <w:t xml:space="preserve"> Приказом Министерства здравоохранения Российской Федерации № 924н от 15 ноября 2012 г.</w:t>
      </w:r>
    </w:p>
    <w:p w:rsidR="00626C6A" w:rsidRDefault="00626C6A" w:rsidP="00456983">
      <w:pPr>
        <w:pStyle w:val="2-6"/>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Default="00626C6A" w:rsidP="00732858">
      <w:pPr>
        <w:ind w:left="709" w:firstLine="0"/>
      </w:pPr>
    </w:p>
    <w:p w:rsidR="00732858" w:rsidRPr="00732858" w:rsidRDefault="00732858"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D82F95" w:rsidRPr="00732858" w:rsidRDefault="00D82F95" w:rsidP="00732858">
      <w:pPr>
        <w:ind w:left="709" w:firstLine="0"/>
      </w:pPr>
    </w:p>
    <w:p w:rsidR="00D82F95" w:rsidRPr="00732858" w:rsidRDefault="00D82F95" w:rsidP="00732858">
      <w:pPr>
        <w:ind w:left="709" w:firstLine="0"/>
      </w:pPr>
    </w:p>
    <w:p w:rsidR="00D82F95" w:rsidRPr="00732858" w:rsidRDefault="00D82F95" w:rsidP="00732858">
      <w:pPr>
        <w:ind w:left="709" w:firstLine="0"/>
      </w:pPr>
    </w:p>
    <w:p w:rsidR="00D82F95" w:rsidRDefault="00D82F95" w:rsidP="00456983">
      <w:pPr>
        <w:pStyle w:val="2-6"/>
      </w:pPr>
    </w:p>
    <w:p w:rsidR="00626C6A" w:rsidRDefault="00626C6A" w:rsidP="00456983">
      <w:pPr>
        <w:pStyle w:val="2-6"/>
      </w:pPr>
    </w:p>
    <w:p w:rsidR="00626C6A" w:rsidRDefault="00626C6A" w:rsidP="00456983">
      <w:pPr>
        <w:pStyle w:val="2-6"/>
      </w:pPr>
    </w:p>
    <w:p w:rsidR="000414F6" w:rsidRPr="002D4E29" w:rsidRDefault="0014471F" w:rsidP="009A6CD9">
      <w:pPr>
        <w:pStyle w:val="CustomContentNormal"/>
        <w:spacing w:before="0"/>
        <w:rPr>
          <w:sz w:val="24"/>
          <w:szCs w:val="24"/>
        </w:rPr>
      </w:pPr>
      <w:r w:rsidRPr="0014471F">
        <w:rPr>
          <w:sz w:val="24"/>
          <w:szCs w:val="24"/>
        </w:rPr>
        <w:lastRenderedPageBreak/>
        <w:t xml:space="preserve">Приложение Б. Алгоритмы </w:t>
      </w:r>
      <w:bookmarkEnd w:id="55"/>
      <w:r w:rsidRPr="0014471F">
        <w:rPr>
          <w:sz w:val="24"/>
          <w:szCs w:val="24"/>
        </w:rPr>
        <w:t>действий врача</w:t>
      </w:r>
      <w:bookmarkEnd w:id="56"/>
    </w:p>
    <w:p w:rsidR="0095607A" w:rsidRDefault="0095607A" w:rsidP="0095607A">
      <w:pPr>
        <w:divId w:val="764688137"/>
        <w:rPr>
          <w:b/>
          <w:szCs w:val="24"/>
          <w:u w:val="single"/>
        </w:rPr>
      </w:pPr>
      <w:r w:rsidRPr="00961444">
        <w:rPr>
          <w:b/>
          <w:szCs w:val="24"/>
          <w:u w:val="single"/>
        </w:rPr>
        <w:t>Блок-схем</w:t>
      </w:r>
      <w:r w:rsidR="00626C6A">
        <w:rPr>
          <w:b/>
          <w:szCs w:val="24"/>
          <w:u w:val="single"/>
        </w:rPr>
        <w:t>а 1. Алгоритм ведения пациента</w:t>
      </w:r>
    </w:p>
    <w:p w:rsidR="00626C6A" w:rsidRPr="00961444" w:rsidRDefault="009F3DB3" w:rsidP="0095607A">
      <w:pPr>
        <w:divId w:val="764688137"/>
        <w:rPr>
          <w:b/>
          <w:szCs w:val="24"/>
          <w:u w:val="single"/>
        </w:rPr>
      </w:pPr>
      <w:r>
        <w:rPr>
          <w:b/>
          <w:noProof/>
          <w:szCs w:val="24"/>
          <w:u w:val="single"/>
          <w:lang w:eastAsia="ru-RU"/>
        </w:rPr>
        <w:pict>
          <v:group id="_x0000_s1030" style="position:absolute;left:0;text-align:left;margin-left:3.6pt;margin-top:11.1pt;width:531.75pt;height:546pt;z-index:251659776" coordorigin="1065,1620" coordsize="10635,10920">
            <v:rect id="_x0000_s1031" style="position:absolute;left:4620;top:1620;width:3690;height:900">
              <v:textbox style="mso-next-textbox:#_x0000_s1031">
                <w:txbxContent>
                  <w:p w:rsidR="00EC6CC0" w:rsidRPr="00AC05CB" w:rsidRDefault="00EC6CC0" w:rsidP="00D82F95">
                    <w:pPr>
                      <w:spacing w:line="240" w:lineRule="auto"/>
                      <w:ind w:firstLine="0"/>
                      <w:jc w:val="center"/>
                    </w:pPr>
                    <w:r>
                      <w:t>Пациент с подозрением на хламидийную инфекцию</w:t>
                    </w:r>
                  </w:p>
                </w:txbxContent>
              </v:textbox>
            </v:rect>
            <v:rect id="_x0000_s1032" style="position:absolute;left:4620;top:3285;width:3735;height:945">
              <v:textbox style="mso-next-textbox:#_x0000_s1032">
                <w:txbxContent>
                  <w:p w:rsidR="00EC6CC0" w:rsidRDefault="00EC6CC0" w:rsidP="00D82F95">
                    <w:pPr>
                      <w:spacing w:line="240" w:lineRule="auto"/>
                      <w:ind w:firstLine="0"/>
                      <w:jc w:val="center"/>
                    </w:pPr>
                    <w:r>
                      <w:t>Клинико-лабораторная диагностика</w:t>
                    </w:r>
                  </w:p>
                </w:txbxContent>
              </v:textbox>
            </v:rect>
            <v:shapetype id="_x0000_t4" coordsize="21600,21600" o:spt="4" path="m10800,l,10800,10800,21600,21600,10800xe">
              <v:stroke joinstyle="miter"/>
              <v:path gradientshapeok="t" o:connecttype="rect" textboxrect="5400,5400,16200,16200"/>
            </v:shapetype>
            <v:shape id="_x0000_s1033" type="#_x0000_t4" style="position:absolute;left:4305;top:4815;width:4410;height:1290">
              <v:textbox style="mso-next-textbox:#_x0000_s1033">
                <w:txbxContent>
                  <w:p w:rsidR="00EC6CC0" w:rsidRPr="00AC05CB" w:rsidRDefault="00EC6CC0" w:rsidP="00D82F95">
                    <w:pPr>
                      <w:spacing w:line="240" w:lineRule="auto"/>
                      <w:ind w:firstLine="0"/>
                      <w:jc w:val="center"/>
                      <w:rPr>
                        <w:lang w:val="en-US"/>
                      </w:rPr>
                    </w:pPr>
                    <w:r>
                      <w:t>Диагноз</w:t>
                    </w:r>
                    <w:r>
                      <w:rPr>
                        <w:lang w:val="en-US"/>
                      </w:rPr>
                      <w:t xml:space="preserve"> </w:t>
                    </w:r>
                    <w:r>
                      <w:t>подтвержден</w:t>
                    </w:r>
                    <w:r>
                      <w:rPr>
                        <w:lang w:val="en-US"/>
                      </w:rPr>
                      <w:t>?</w:t>
                    </w:r>
                  </w:p>
                </w:txbxContent>
              </v:textbox>
            </v:shape>
            <v:rect id="_x0000_s1034" style="position:absolute;left:1065;top:6438;width:3465;height:1047">
              <v:textbox style="mso-next-textbox:#_x0000_s1034">
                <w:txbxContent>
                  <w:p w:rsidR="00EC6CC0" w:rsidRPr="00AC05CB" w:rsidRDefault="00EC6CC0" w:rsidP="00D82F95">
                    <w:pPr>
                      <w:spacing w:line="240" w:lineRule="auto"/>
                      <w:ind w:firstLine="0"/>
                      <w:jc w:val="center"/>
                    </w:pPr>
                    <w:r>
                      <w:t>Дообследование на другие ИППП и урогенитальные инфекции</w:t>
                    </w:r>
                  </w:p>
                </w:txbxContent>
              </v:textbox>
            </v:rect>
            <v:rect id="_x0000_s1035" style="position:absolute;left:7380;top:6333;width:4080;height:942">
              <v:textbox style="mso-next-textbox:#_x0000_s1035">
                <w:txbxContent>
                  <w:p w:rsidR="00EC6CC0" w:rsidRPr="003E0A67" w:rsidRDefault="00EC6CC0" w:rsidP="00D82F95">
                    <w:pPr>
                      <w:spacing w:line="240" w:lineRule="auto"/>
                      <w:ind w:firstLine="0"/>
                      <w:jc w:val="center"/>
                      <w:rPr>
                        <w:szCs w:val="24"/>
                      </w:rPr>
                    </w:pPr>
                    <w:r w:rsidRPr="003E0A67">
                      <w:rPr>
                        <w:szCs w:val="24"/>
                      </w:rPr>
                      <w:t>Антибактериальная терапия, обследование и лечение полового партнера</w:t>
                    </w:r>
                  </w:p>
                </w:txbxContent>
              </v:textbox>
            </v:rect>
            <v:rect id="_x0000_s1036" style="position:absolute;left:7590;top:7783;width:3870;height:1005">
              <v:textbox style="mso-next-textbox:#_x0000_s1036">
                <w:txbxContent>
                  <w:p w:rsidR="00EC6CC0" w:rsidRPr="00AC05CB" w:rsidRDefault="00EC6CC0" w:rsidP="00D82F95">
                    <w:pPr>
                      <w:spacing w:line="240" w:lineRule="auto"/>
                      <w:ind w:firstLine="0"/>
                    </w:pPr>
                    <w:r>
                      <w:t>Контроль излеченности через 14 дней (</w:t>
                    </w:r>
                    <w:r>
                      <w:rPr>
                        <w:lang w:val="en-US"/>
                      </w:rPr>
                      <w:t>NASBA</w:t>
                    </w:r>
                    <w:r>
                      <w:t>)</w:t>
                    </w:r>
                    <w:r w:rsidRPr="00AC05CB">
                      <w:t xml:space="preserve"> </w:t>
                    </w:r>
                    <w:r>
                      <w:t>и 30 дней (ПЦР)</w:t>
                    </w:r>
                  </w:p>
                </w:txbxContent>
              </v:textbox>
            </v:rect>
            <v:shape id="_x0000_s1037" type="#_x0000_t4" style="position:absolute;left:7785;top:9328;width:3795;height:1502">
              <v:textbox style="mso-next-textbox:#_x0000_s1037">
                <w:txbxContent>
                  <w:p w:rsidR="00EC6CC0" w:rsidRPr="00AC05CB" w:rsidRDefault="00EC6CC0" w:rsidP="00D82F95">
                    <w:pPr>
                      <w:spacing w:line="240" w:lineRule="auto"/>
                      <w:ind w:firstLine="0"/>
                      <w:jc w:val="center"/>
                      <w:rPr>
                        <w:lang w:val="en-US"/>
                      </w:rPr>
                    </w:pPr>
                    <w:r>
                      <w:t>Результат отрицательный</w:t>
                    </w:r>
                    <w:r>
                      <w:rPr>
                        <w:lang w:val="en-US"/>
                      </w:rPr>
                      <w:t>?</w:t>
                    </w:r>
                  </w:p>
                </w:txbxContent>
              </v:textbox>
            </v:shape>
            <v:rect id="_x0000_s1038" style="position:absolute;left:7920;top:11715;width:3780;height:825">
              <v:textbox style="mso-next-textbox:#_x0000_s1038">
                <w:txbxContent>
                  <w:p w:rsidR="00EC6CC0" w:rsidRPr="00AC05CB" w:rsidRDefault="00EC6CC0" w:rsidP="00D82F95">
                    <w:pPr>
                      <w:spacing w:line="240" w:lineRule="auto"/>
                      <w:ind w:firstLine="0"/>
                      <w:jc w:val="center"/>
                    </w:pPr>
                    <w:r>
                      <w:t>Выздоровление. Диспансерному наблюдению не подлежит</w:t>
                    </w:r>
                  </w:p>
                </w:txbxContent>
              </v:textbox>
            </v:rect>
            <v:rect id="_x0000_s1039" style="position:absolute;left:2550;top:9687;width:4035;height:690">
              <v:textbox style="mso-next-textbox:#_x0000_s1039">
                <w:txbxContent>
                  <w:p w:rsidR="00EC6CC0" w:rsidRDefault="00EC6CC0" w:rsidP="00D82F95">
                    <w:r>
                      <w:t>Исключить реинфекцию</w:t>
                    </w:r>
                  </w:p>
                </w:txbxContent>
              </v:textbox>
            </v:rect>
            <v:shapetype id="_x0000_t32" coordsize="21600,21600" o:spt="32" o:oned="t" path="m,l21600,21600e" filled="f">
              <v:path arrowok="t" fillok="f" o:connecttype="none"/>
              <o:lock v:ext="edit" shapetype="t"/>
            </v:shapetype>
            <v:shape id="_x0000_s1040" type="#_x0000_t32" style="position:absolute;left:6495;top:2520;width:15;height:765" o:connectortype="straight">
              <v:stroke endarrow="block"/>
            </v:shape>
            <v:shape id="_x0000_s1041" type="#_x0000_t32" style="position:absolute;left:6510;top:4230;width:0;height:585" o:connectortype="straight">
              <v:stroke endarrow="block"/>
            </v:shape>
            <v:shape id="_x0000_s1042" type="#_x0000_t32" style="position:absolute;left:2775;top:5451;width:1530;height:987;flip:x" o:connectortype="straight">
              <v:stroke endarrow="block"/>
            </v:shape>
            <v:shape id="_x0000_s1043" type="#_x0000_t32" style="position:absolute;left:8715;top:5451;width:825;height:882" o:connectortype="straight">
              <v:stroke endarrow="block"/>
            </v:shape>
            <v:shape id="_x0000_s1044" type="#_x0000_t32" style="position:absolute;left:9615;top:7275;width:0;height:508" o:connectortype="straight">
              <v:stroke endarrow="block"/>
            </v:shape>
            <v:shape id="_x0000_s1045" type="#_x0000_t32" style="position:absolute;left:9690;top:8788;width:0;height:540" o:connectortype="straight">
              <v:stroke endarrow="block"/>
            </v:shape>
            <v:shape id="_x0000_s1046" type="#_x0000_t32" style="position:absolute;left:9690;top:10830;width:0;height:885" o:connectortype="straight">
              <v:stroke endarrow="block"/>
            </v:shape>
            <v:shape id="_x0000_s1047" type="#_x0000_t32" style="position:absolute;left:6585;top:10065;width:1170;height:0;flip:x" o:connectortype="straight">
              <v:stroke endarrow="block"/>
            </v:shape>
            <v:shape id="_x0000_s1048" type="#_x0000_t32" style="position:absolute;left:4530;top:6588;width:2850;height:3099;flip:y" o:connectortype="straight">
              <v:stroke endarrow="block"/>
            </v:shape>
            <v:shapetype id="_x0000_t202" coordsize="21600,21600" o:spt="202" path="m,l,21600r21600,l21600,xe">
              <v:stroke joinstyle="miter"/>
              <v:path gradientshapeok="t" o:connecttype="rect"/>
            </v:shapetype>
            <v:shape id="_x0000_s1049" type="#_x0000_t202" style="position:absolute;left:2850;top:5595;width:885;height:510" filled="f" stroked="f">
              <v:textbox style="mso-next-textbox:#_x0000_s1049">
                <w:txbxContent>
                  <w:p w:rsidR="00EC6CC0" w:rsidRDefault="00EC6CC0" w:rsidP="00D82F95">
                    <w:pPr>
                      <w:ind w:firstLine="0"/>
                    </w:pPr>
                    <w:r>
                      <w:t>НЕТ</w:t>
                    </w:r>
                  </w:p>
                </w:txbxContent>
              </v:textbox>
            </v:shape>
            <v:shape id="_x0000_s1050" type="#_x0000_t202" style="position:absolute;left:8925;top:5451;width:690;height:510" filled="f" stroked="f">
              <v:textbox style="mso-next-textbox:#_x0000_s1050">
                <w:txbxContent>
                  <w:p w:rsidR="00EC6CC0" w:rsidRDefault="00EC6CC0" w:rsidP="00D82F95">
                    <w:pPr>
                      <w:ind w:firstLine="0"/>
                    </w:pPr>
                    <w:r>
                      <w:t>ДА</w:t>
                    </w:r>
                  </w:p>
                </w:txbxContent>
              </v:textbox>
            </v:shape>
            <v:shape id="_x0000_s1051" type="#_x0000_t202" style="position:absolute;left:9690;top:10983;width:885;height:510" filled="f" stroked="f">
              <v:textbox style="mso-next-textbox:#_x0000_s1051">
                <w:txbxContent>
                  <w:p w:rsidR="00EC6CC0" w:rsidRDefault="00EC6CC0" w:rsidP="00D82F95">
                    <w:pPr>
                      <w:ind w:firstLine="0"/>
                    </w:pPr>
                    <w:r>
                      <w:t>ДА</w:t>
                    </w:r>
                  </w:p>
                </w:txbxContent>
              </v:textbox>
            </v:shape>
            <v:shape id="_x0000_s1052" type="#_x0000_t202" style="position:absolute;left:6870;top:9687;width:885;height:510" filled="f" stroked="f">
              <v:textbox style="mso-next-textbox:#_x0000_s1052">
                <w:txbxContent>
                  <w:p w:rsidR="00EC6CC0" w:rsidRDefault="00EC6CC0" w:rsidP="00D82F95">
                    <w:pPr>
                      <w:ind w:firstLine="0"/>
                    </w:pPr>
                    <w:r>
                      <w:t>НЕТ</w:t>
                    </w:r>
                  </w:p>
                </w:txbxContent>
              </v:textbox>
            </v:shape>
          </v:group>
        </w:pict>
      </w:r>
    </w:p>
    <w:p w:rsidR="00C4630C" w:rsidRPr="002D4E29" w:rsidRDefault="00C4630C" w:rsidP="00456983">
      <w:pPr>
        <w:pStyle w:val="2-6"/>
        <w:divId w:val="764688137"/>
        <w:rPr>
          <w:noProof/>
          <w:lang w:eastAsia="ru-RU"/>
        </w:rPr>
      </w:pPr>
    </w:p>
    <w:p w:rsidR="0095607A" w:rsidRPr="005A669C" w:rsidRDefault="0095607A" w:rsidP="00456983">
      <w:pPr>
        <w:pStyle w:val="2-6"/>
      </w:pPr>
      <w:bookmarkStart w:id="57" w:name="__RefHeading___doc_v"/>
      <w:bookmarkStart w:id="58" w:name="_Toc22566760"/>
    </w:p>
    <w:p w:rsidR="0095607A" w:rsidRPr="005A669C" w:rsidRDefault="0095607A" w:rsidP="00456983">
      <w:pPr>
        <w:pStyle w:val="2-6"/>
      </w:pPr>
    </w:p>
    <w:p w:rsidR="0095607A" w:rsidRPr="005A669C" w:rsidRDefault="0095607A" w:rsidP="00456983">
      <w:pPr>
        <w:pStyle w:val="2-6"/>
      </w:pPr>
    </w:p>
    <w:p w:rsidR="008E2A95" w:rsidRPr="005A669C" w:rsidRDefault="008E2A95" w:rsidP="00456983">
      <w:pPr>
        <w:pStyle w:val="2-6"/>
      </w:pPr>
      <w:bookmarkStart w:id="59" w:name="_Toc18751346"/>
      <w:bookmarkStart w:id="60" w:name="_Toc18751405"/>
    </w:p>
    <w:bookmarkEnd w:id="59"/>
    <w:bookmarkEnd w:id="60"/>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Default="00D82F95" w:rsidP="00456983">
      <w:pPr>
        <w:pStyle w:val="2-6"/>
      </w:pPr>
    </w:p>
    <w:p w:rsidR="00D82F95" w:rsidRPr="00D82F95" w:rsidRDefault="00D82F95" w:rsidP="00D82F95">
      <w:pPr>
        <w:ind w:left="709" w:firstLine="0"/>
      </w:pPr>
    </w:p>
    <w:p w:rsidR="00D82F95" w:rsidRDefault="00D82F95" w:rsidP="00D82F95">
      <w:pPr>
        <w:ind w:left="709" w:firstLine="0"/>
      </w:pPr>
    </w:p>
    <w:p w:rsidR="00456983" w:rsidRDefault="00456983">
      <w:pPr>
        <w:spacing w:line="240" w:lineRule="auto"/>
        <w:ind w:firstLine="0"/>
        <w:jc w:val="left"/>
      </w:pPr>
      <w:r>
        <w:br w:type="page"/>
      </w:r>
    </w:p>
    <w:p w:rsidR="00D82F95" w:rsidRPr="00D82F95" w:rsidRDefault="00D82F95" w:rsidP="00D82F95">
      <w:pPr>
        <w:ind w:left="709" w:firstLine="0"/>
      </w:pPr>
    </w:p>
    <w:p w:rsidR="000414F6" w:rsidRPr="002D4E29" w:rsidRDefault="0014471F" w:rsidP="009A6CD9">
      <w:pPr>
        <w:pStyle w:val="CustomContentNormal"/>
        <w:spacing w:before="0"/>
        <w:rPr>
          <w:sz w:val="24"/>
          <w:szCs w:val="24"/>
        </w:rPr>
      </w:pPr>
      <w:r w:rsidRPr="0014471F">
        <w:rPr>
          <w:sz w:val="24"/>
          <w:szCs w:val="24"/>
        </w:rPr>
        <w:t>Приложение В. Информация для пациент</w:t>
      </w:r>
      <w:bookmarkEnd w:id="57"/>
      <w:r w:rsidRPr="0014471F">
        <w:rPr>
          <w:sz w:val="24"/>
          <w:szCs w:val="24"/>
        </w:rPr>
        <w:t>а</w:t>
      </w:r>
      <w:bookmarkEnd w:id="58"/>
    </w:p>
    <w:p w:rsidR="00D82F95" w:rsidRDefault="00D82F95" w:rsidP="00D82F95">
      <w:pPr>
        <w:numPr>
          <w:ilvl w:val="0"/>
          <w:numId w:val="43"/>
        </w:numPr>
        <w:contextualSpacing/>
      </w:pPr>
      <w:bookmarkStart w:id="61" w:name="_Toc18416146"/>
      <w:r>
        <w:t xml:space="preserve">С целью предупреждения повторного инфицирования хламидийной инфекцией необходимо </w:t>
      </w:r>
      <w:r w:rsidRPr="00E6117B">
        <w:t>обследование и лечение половых партнеров</w:t>
      </w:r>
      <w:r>
        <w:t>.</w:t>
      </w:r>
    </w:p>
    <w:p w:rsidR="00D82F95" w:rsidRDefault="00D82F95" w:rsidP="00D82F95">
      <w:pPr>
        <w:numPr>
          <w:ilvl w:val="0"/>
          <w:numId w:val="43"/>
        </w:numPr>
        <w:contextualSpacing/>
      </w:pPr>
      <w:r>
        <w:t>В</w:t>
      </w:r>
      <w:r w:rsidRPr="00E6117B">
        <w:t xml:space="preserve"> период лечения и диспансерного наблюдения </w:t>
      </w:r>
      <w:r>
        <w:t xml:space="preserve">необходимо </w:t>
      </w:r>
      <w:r w:rsidRPr="00E6117B">
        <w:t>воздержаться от половых контактов или использовать барьерные методы контрацепции до установления излеченности.</w:t>
      </w:r>
    </w:p>
    <w:p w:rsidR="00D82F95" w:rsidRDefault="00D82F95" w:rsidP="00D82F95">
      <w:pPr>
        <w:numPr>
          <w:ilvl w:val="0"/>
          <w:numId w:val="43"/>
        </w:numPr>
        <w:contextualSpacing/>
      </w:pPr>
      <w:r>
        <w:t xml:space="preserve">С целью </w:t>
      </w:r>
      <w:r w:rsidRPr="00E6117B">
        <w:t>установления излеченности</w:t>
      </w:r>
      <w:r>
        <w:t xml:space="preserve"> необходима повторная явка к врачу для обследования (</w:t>
      </w:r>
      <w:r w:rsidRPr="00E6117B">
        <w:t>методо</w:t>
      </w:r>
      <w:r>
        <w:t xml:space="preserve">м </w:t>
      </w:r>
      <w:r w:rsidRPr="00E6117B">
        <w:rPr>
          <w:lang w:val="en-US"/>
        </w:rPr>
        <w:t>NASBA</w:t>
      </w:r>
      <w:r w:rsidRPr="00E6117B">
        <w:t xml:space="preserve"> через 14 дней после окончания лечения, </w:t>
      </w:r>
      <w:r>
        <w:t xml:space="preserve">методами </w:t>
      </w:r>
      <w:r w:rsidRPr="00E6117B">
        <w:t>ПЦР</w:t>
      </w:r>
      <w:r>
        <w:t xml:space="preserve"> или</w:t>
      </w:r>
      <w:r w:rsidRPr="00E6117B">
        <w:t xml:space="preserve"> ПЦР в реальном времени </w:t>
      </w:r>
      <w:r>
        <w:t>–</w:t>
      </w:r>
      <w:r w:rsidRPr="00E6117B">
        <w:t xml:space="preserve"> не</w:t>
      </w:r>
      <w:r>
        <w:t xml:space="preserve"> </w:t>
      </w:r>
      <w:r w:rsidRPr="00E6117B">
        <w:t>ранее, чем через месяц после окончания лечения</w:t>
      </w:r>
      <w:r>
        <w:t>).</w:t>
      </w:r>
    </w:p>
    <w:p w:rsidR="00D82F95" w:rsidRDefault="00D82F95" w:rsidP="00D82F95">
      <w:pPr>
        <w:numPr>
          <w:ilvl w:val="0"/>
          <w:numId w:val="43"/>
        </w:numPr>
        <w:contextualSpacing/>
      </w:pPr>
      <w:r>
        <w:t>Рекомендуется обследование на другие инфекции, передаваемые половым путем.</w:t>
      </w:r>
    </w:p>
    <w:p w:rsidR="00D82F95" w:rsidRPr="008A6F84" w:rsidRDefault="00D82F95" w:rsidP="00D82F95">
      <w:pPr>
        <w:numPr>
          <w:ilvl w:val="0"/>
          <w:numId w:val="43"/>
        </w:numPr>
        <w:contextualSpacing/>
        <w:rPr>
          <w:rStyle w:val="s19"/>
        </w:rPr>
      </w:pPr>
      <w:r w:rsidRPr="005D77C3">
        <w:rPr>
          <w:rStyle w:val="s19"/>
        </w:rPr>
        <w:t>При</w:t>
      </w:r>
      <w:r w:rsidRPr="008A6F84">
        <w:rPr>
          <w:rStyle w:val="s19"/>
          <w:color w:val="000000"/>
        </w:rPr>
        <w:t xml:space="preserve"> неустановленном источнике инфицирования рекомендуется повторное серологическое исследование на сифилис через 3 месяца, на ВИЧ, гепатиты В и С - через 3-6-9 месяцев.</w:t>
      </w:r>
    </w:p>
    <w:p w:rsidR="00626C6A" w:rsidRDefault="00626C6A" w:rsidP="00626C6A">
      <w:pPr>
        <w:pStyle w:val="2"/>
        <w:ind w:left="720" w:firstLine="0"/>
        <w:rPr>
          <w:rStyle w:val="aff9"/>
          <w:b/>
          <w:bCs w:val="0"/>
          <w:u w:val="none"/>
        </w:rPr>
      </w:pPr>
    </w:p>
    <w:p w:rsidR="00626C6A" w:rsidRDefault="00626C6A" w:rsidP="00626C6A">
      <w:pPr>
        <w:pStyle w:val="2"/>
        <w:ind w:left="720" w:firstLine="0"/>
        <w:rPr>
          <w:rStyle w:val="aff9"/>
          <w:b/>
          <w:bCs w:val="0"/>
          <w:u w:val="none"/>
        </w:rPr>
      </w:pPr>
    </w:p>
    <w:p w:rsidR="00626C6A" w:rsidRDefault="00626C6A" w:rsidP="00626C6A">
      <w:pPr>
        <w:pStyle w:val="2"/>
        <w:ind w:left="720" w:firstLine="0"/>
        <w:rPr>
          <w:rStyle w:val="aff9"/>
          <w:b/>
          <w:bCs w:val="0"/>
          <w:u w:val="none"/>
        </w:rPr>
      </w:pPr>
    </w:p>
    <w:p w:rsidR="00626C6A" w:rsidRDefault="00626C6A" w:rsidP="00626C6A">
      <w:pPr>
        <w:pStyle w:val="2"/>
        <w:ind w:left="720" w:firstLine="0"/>
        <w:rPr>
          <w:rStyle w:val="aff9"/>
          <w:b/>
          <w:bCs w:val="0"/>
          <w:u w:val="none"/>
        </w:rPr>
      </w:pPr>
    </w:p>
    <w:p w:rsidR="00626C6A" w:rsidRDefault="00626C6A" w:rsidP="00626C6A">
      <w:pPr>
        <w:pStyle w:val="2"/>
        <w:ind w:left="720" w:firstLine="0"/>
        <w:rPr>
          <w:rStyle w:val="aff9"/>
          <w:b/>
          <w:bCs w:val="0"/>
          <w:u w:val="none"/>
        </w:rPr>
      </w:pPr>
    </w:p>
    <w:p w:rsidR="00626C6A" w:rsidRDefault="00626C6A" w:rsidP="00626C6A">
      <w:pPr>
        <w:pStyle w:val="2"/>
        <w:ind w:left="720" w:firstLine="0"/>
        <w:rPr>
          <w:rStyle w:val="aff9"/>
          <w:b/>
          <w:bCs w:val="0"/>
          <w:u w:val="none"/>
        </w:rPr>
      </w:pPr>
    </w:p>
    <w:p w:rsidR="00626C6A" w:rsidRDefault="00626C6A" w:rsidP="00626C6A">
      <w:pPr>
        <w:pStyle w:val="2"/>
        <w:ind w:left="720" w:firstLine="0"/>
        <w:rPr>
          <w:rStyle w:val="aff9"/>
          <w:b/>
          <w:bCs w:val="0"/>
          <w:u w:val="none"/>
        </w:rPr>
      </w:pPr>
    </w:p>
    <w:p w:rsidR="00626C6A" w:rsidRDefault="00626C6A" w:rsidP="00626C6A">
      <w:pPr>
        <w:pStyle w:val="2"/>
        <w:ind w:left="720" w:firstLine="0"/>
        <w:rPr>
          <w:rStyle w:val="aff9"/>
          <w:b/>
          <w:bCs w:val="0"/>
          <w:u w:val="none"/>
        </w:rPr>
      </w:pPr>
    </w:p>
    <w:p w:rsidR="00626C6A" w:rsidRDefault="00626C6A" w:rsidP="00626C6A">
      <w:pPr>
        <w:pStyle w:val="2"/>
        <w:ind w:left="720" w:firstLine="0"/>
        <w:rPr>
          <w:rStyle w:val="aff9"/>
          <w:b/>
          <w:bCs w:val="0"/>
          <w:u w:val="none"/>
        </w:rPr>
      </w:pPr>
    </w:p>
    <w:bookmarkEnd w:id="61"/>
    <w:p w:rsidR="00174593" w:rsidRPr="002D4E29" w:rsidRDefault="00174593" w:rsidP="009A6CD9">
      <w:pPr>
        <w:pStyle w:val="aff7"/>
        <w:rPr>
          <w:szCs w:val="24"/>
        </w:rPr>
      </w:pPr>
    </w:p>
    <w:sectPr w:rsidR="00174593" w:rsidRPr="002D4E29" w:rsidSect="005A669C">
      <w:headerReference w:type="default" r:id="rId19"/>
      <w:footerReference w:type="default" r:id="rId20"/>
      <w:pgSz w:w="11906" w:h="16838"/>
      <w:pgMar w:top="1134" w:right="850" w:bottom="1134" w:left="1134"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C0" w:rsidRDefault="00EC6CC0">
      <w:pPr>
        <w:spacing w:line="240" w:lineRule="auto"/>
      </w:pPr>
      <w:r>
        <w:separator/>
      </w:r>
    </w:p>
    <w:p w:rsidR="00EC6CC0" w:rsidRDefault="00EC6CC0"/>
  </w:endnote>
  <w:endnote w:type="continuationSeparator" w:id="0">
    <w:p w:rsidR="00EC6CC0" w:rsidRDefault="00EC6CC0">
      <w:pPr>
        <w:spacing w:line="240" w:lineRule="auto"/>
      </w:pPr>
      <w:r>
        <w:continuationSeparator/>
      </w:r>
    </w:p>
    <w:p w:rsidR="00EC6CC0" w:rsidRDefault="00EC6C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C0" w:rsidRDefault="009F3DB3">
    <w:pPr>
      <w:pStyle w:val="afa"/>
      <w:jc w:val="center"/>
    </w:pPr>
    <w:fldSimple w:instr="PAGE">
      <w:r w:rsidR="00720069">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C0" w:rsidRDefault="00EC6CC0">
      <w:pPr>
        <w:spacing w:line="240" w:lineRule="auto"/>
      </w:pPr>
      <w:r>
        <w:separator/>
      </w:r>
    </w:p>
    <w:p w:rsidR="00EC6CC0" w:rsidRDefault="00EC6CC0"/>
  </w:footnote>
  <w:footnote w:type="continuationSeparator" w:id="0">
    <w:p w:rsidR="00EC6CC0" w:rsidRDefault="00EC6CC0">
      <w:pPr>
        <w:spacing w:line="240" w:lineRule="auto"/>
      </w:pPr>
      <w:r>
        <w:continuationSeparator/>
      </w:r>
    </w:p>
    <w:p w:rsidR="00EC6CC0" w:rsidRDefault="00EC6C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C0" w:rsidRDefault="00EC6CC0" w:rsidP="00186C35">
    <w:pPr>
      <w:pStyle w:val="af9"/>
      <w:ind w:firstLine="0"/>
      <w:rPr>
        <w:i/>
      </w:rPr>
    </w:pPr>
  </w:p>
  <w:p w:rsidR="00EC6CC0" w:rsidRDefault="00EC6C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AD8"/>
    <w:multiLevelType w:val="multilevel"/>
    <w:tmpl w:val="E9D054C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5B930FB"/>
    <w:multiLevelType w:val="hybridMultilevel"/>
    <w:tmpl w:val="86FE53D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6CF53BC"/>
    <w:multiLevelType w:val="multilevel"/>
    <w:tmpl w:val="4042A04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nsid w:val="0720779D"/>
    <w:multiLevelType w:val="multilevel"/>
    <w:tmpl w:val="306E4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B1A5E"/>
    <w:multiLevelType w:val="multilevel"/>
    <w:tmpl w:val="71E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C45C3"/>
    <w:multiLevelType w:val="hybridMultilevel"/>
    <w:tmpl w:val="1FA2F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670C3D"/>
    <w:multiLevelType w:val="hybridMultilevel"/>
    <w:tmpl w:val="67A81C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F0D9D"/>
    <w:multiLevelType w:val="hybridMultilevel"/>
    <w:tmpl w:val="8A02FD8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073C92"/>
    <w:multiLevelType w:val="multilevel"/>
    <w:tmpl w:val="E7BC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57FE0"/>
    <w:multiLevelType w:val="multilevel"/>
    <w:tmpl w:val="1552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A8660C"/>
    <w:multiLevelType w:val="multilevel"/>
    <w:tmpl w:val="4D58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C09FD"/>
    <w:multiLevelType w:val="multilevel"/>
    <w:tmpl w:val="AE56AA5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nsid w:val="1FC63860"/>
    <w:multiLevelType w:val="multilevel"/>
    <w:tmpl w:val="FFC0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945EC"/>
    <w:multiLevelType w:val="multilevel"/>
    <w:tmpl w:val="6DF8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553F5"/>
    <w:multiLevelType w:val="multilevel"/>
    <w:tmpl w:val="3E9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4028A"/>
    <w:multiLevelType w:val="multilevel"/>
    <w:tmpl w:val="1F8E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191338"/>
    <w:multiLevelType w:val="multilevel"/>
    <w:tmpl w:val="15AC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B7B3A"/>
    <w:multiLevelType w:val="multilevel"/>
    <w:tmpl w:val="7BEC892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2ED6095E"/>
    <w:multiLevelType w:val="hybridMultilevel"/>
    <w:tmpl w:val="D22C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6759A"/>
    <w:multiLevelType w:val="hybridMultilevel"/>
    <w:tmpl w:val="083AFAF6"/>
    <w:lvl w:ilvl="0" w:tplc="75C4492C">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8D6198"/>
    <w:multiLevelType w:val="multilevel"/>
    <w:tmpl w:val="9F6C750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nsid w:val="37932E3B"/>
    <w:multiLevelType w:val="hybridMultilevel"/>
    <w:tmpl w:val="9A2C25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DD710D4"/>
    <w:multiLevelType w:val="multilevel"/>
    <w:tmpl w:val="8D86DA0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3">
    <w:nsid w:val="3E3E20A5"/>
    <w:multiLevelType w:val="multilevel"/>
    <w:tmpl w:val="2A3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5B6486"/>
    <w:multiLevelType w:val="hybridMultilevel"/>
    <w:tmpl w:val="838655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C71F54"/>
    <w:multiLevelType w:val="multilevel"/>
    <w:tmpl w:val="3D2E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0E1A7A"/>
    <w:multiLevelType w:val="multilevel"/>
    <w:tmpl w:val="05B2D43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7">
    <w:nsid w:val="43851638"/>
    <w:multiLevelType w:val="hybridMultilevel"/>
    <w:tmpl w:val="3CD299DC"/>
    <w:lvl w:ilvl="0" w:tplc="0D68B53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5423257"/>
    <w:multiLevelType w:val="multilevel"/>
    <w:tmpl w:val="CC16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1A055C"/>
    <w:multiLevelType w:val="hybridMultilevel"/>
    <w:tmpl w:val="8F764D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04E0BB4"/>
    <w:multiLevelType w:val="multilevel"/>
    <w:tmpl w:val="736E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25714D"/>
    <w:multiLevelType w:val="hybridMultilevel"/>
    <w:tmpl w:val="C12ADC04"/>
    <w:lvl w:ilvl="0" w:tplc="04190017">
      <w:start w:val="1"/>
      <w:numFmt w:val="lowerLetter"/>
      <w:lvlText w:val="%1)"/>
      <w:lvlJc w:val="left"/>
      <w:pPr>
        <w:ind w:left="1788" w:hanging="360"/>
      </w:pPr>
      <w:rPr>
        <w:rFont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3">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CE4FDF"/>
    <w:multiLevelType w:val="multilevel"/>
    <w:tmpl w:val="DE76E72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5">
    <w:nsid w:val="6A7C640D"/>
    <w:multiLevelType w:val="multilevel"/>
    <w:tmpl w:val="20DC067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6">
    <w:nsid w:val="6C293237"/>
    <w:multiLevelType w:val="hybridMultilevel"/>
    <w:tmpl w:val="6144F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534A5"/>
    <w:multiLevelType w:val="hybridMultilevel"/>
    <w:tmpl w:val="98BAA4BE"/>
    <w:lvl w:ilvl="0" w:tplc="DBA26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D940312"/>
    <w:multiLevelType w:val="multilevel"/>
    <w:tmpl w:val="0608C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E4E7705"/>
    <w:multiLevelType w:val="hybridMultilevel"/>
    <w:tmpl w:val="74CAF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895701"/>
    <w:multiLevelType w:val="multilevel"/>
    <w:tmpl w:val="EFB6E27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1">
    <w:nsid w:val="72630090"/>
    <w:multiLevelType w:val="multilevel"/>
    <w:tmpl w:val="9DD814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BA2BE0"/>
    <w:multiLevelType w:val="multilevel"/>
    <w:tmpl w:val="E41C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111237"/>
    <w:multiLevelType w:val="hybridMultilevel"/>
    <w:tmpl w:val="197AB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177321"/>
    <w:multiLevelType w:val="hybridMultilevel"/>
    <w:tmpl w:val="201C3802"/>
    <w:lvl w:ilvl="0" w:tplc="225C96B0">
      <w:start w:val="1"/>
      <w:numFmt w:val="decimal"/>
      <w:lvlText w:val="%1."/>
      <w:lvlJc w:val="left"/>
      <w:pPr>
        <w:ind w:left="360" w:hanging="360"/>
      </w:pPr>
      <w:rPr>
        <w:b w:val="0"/>
        <w:lang w:val="en-US"/>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5">
    <w:nsid w:val="7463410F"/>
    <w:multiLevelType w:val="hybridMultilevel"/>
    <w:tmpl w:val="FEBAF22E"/>
    <w:lvl w:ilvl="0" w:tplc="9808F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4BC2919"/>
    <w:multiLevelType w:val="multilevel"/>
    <w:tmpl w:val="306E4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272359"/>
    <w:multiLevelType w:val="hybridMultilevel"/>
    <w:tmpl w:val="6DFCE4E8"/>
    <w:lvl w:ilvl="0" w:tplc="04190017">
      <w:start w:val="1"/>
      <w:numFmt w:val="lowerLetter"/>
      <w:lvlText w:val="%1)"/>
      <w:lvlJc w:val="left"/>
      <w:pPr>
        <w:ind w:left="6729" w:hanging="360"/>
      </w:pPr>
      <w:rPr>
        <w:rFonts w:hint="default"/>
      </w:rPr>
    </w:lvl>
    <w:lvl w:ilvl="1" w:tplc="04190003" w:tentative="1">
      <w:start w:val="1"/>
      <w:numFmt w:val="bullet"/>
      <w:lvlText w:val="o"/>
      <w:lvlJc w:val="left"/>
      <w:pPr>
        <w:ind w:left="7449" w:hanging="360"/>
      </w:pPr>
      <w:rPr>
        <w:rFonts w:ascii="Courier New" w:hAnsi="Courier New" w:cs="Courier New" w:hint="default"/>
      </w:rPr>
    </w:lvl>
    <w:lvl w:ilvl="2" w:tplc="04190005" w:tentative="1">
      <w:start w:val="1"/>
      <w:numFmt w:val="bullet"/>
      <w:lvlText w:val=""/>
      <w:lvlJc w:val="left"/>
      <w:pPr>
        <w:ind w:left="8169" w:hanging="360"/>
      </w:pPr>
      <w:rPr>
        <w:rFonts w:ascii="Wingdings" w:hAnsi="Wingdings" w:hint="default"/>
      </w:rPr>
    </w:lvl>
    <w:lvl w:ilvl="3" w:tplc="04190001" w:tentative="1">
      <w:start w:val="1"/>
      <w:numFmt w:val="bullet"/>
      <w:lvlText w:val=""/>
      <w:lvlJc w:val="left"/>
      <w:pPr>
        <w:ind w:left="8889" w:hanging="360"/>
      </w:pPr>
      <w:rPr>
        <w:rFonts w:ascii="Symbol" w:hAnsi="Symbol" w:hint="default"/>
      </w:rPr>
    </w:lvl>
    <w:lvl w:ilvl="4" w:tplc="04190003" w:tentative="1">
      <w:start w:val="1"/>
      <w:numFmt w:val="bullet"/>
      <w:lvlText w:val="o"/>
      <w:lvlJc w:val="left"/>
      <w:pPr>
        <w:ind w:left="9609" w:hanging="360"/>
      </w:pPr>
      <w:rPr>
        <w:rFonts w:ascii="Courier New" w:hAnsi="Courier New" w:cs="Courier New" w:hint="default"/>
      </w:rPr>
    </w:lvl>
    <w:lvl w:ilvl="5" w:tplc="04190005" w:tentative="1">
      <w:start w:val="1"/>
      <w:numFmt w:val="bullet"/>
      <w:lvlText w:val=""/>
      <w:lvlJc w:val="left"/>
      <w:pPr>
        <w:ind w:left="10329" w:hanging="360"/>
      </w:pPr>
      <w:rPr>
        <w:rFonts w:ascii="Wingdings" w:hAnsi="Wingdings" w:hint="default"/>
      </w:rPr>
    </w:lvl>
    <w:lvl w:ilvl="6" w:tplc="04190001" w:tentative="1">
      <w:start w:val="1"/>
      <w:numFmt w:val="bullet"/>
      <w:lvlText w:val=""/>
      <w:lvlJc w:val="left"/>
      <w:pPr>
        <w:ind w:left="11049" w:hanging="360"/>
      </w:pPr>
      <w:rPr>
        <w:rFonts w:ascii="Symbol" w:hAnsi="Symbol" w:hint="default"/>
      </w:rPr>
    </w:lvl>
    <w:lvl w:ilvl="7" w:tplc="04190003" w:tentative="1">
      <w:start w:val="1"/>
      <w:numFmt w:val="bullet"/>
      <w:lvlText w:val="o"/>
      <w:lvlJc w:val="left"/>
      <w:pPr>
        <w:ind w:left="11769" w:hanging="360"/>
      </w:pPr>
      <w:rPr>
        <w:rFonts w:ascii="Courier New" w:hAnsi="Courier New" w:cs="Courier New" w:hint="default"/>
      </w:rPr>
    </w:lvl>
    <w:lvl w:ilvl="8" w:tplc="04190005" w:tentative="1">
      <w:start w:val="1"/>
      <w:numFmt w:val="bullet"/>
      <w:lvlText w:val=""/>
      <w:lvlJc w:val="left"/>
      <w:pPr>
        <w:ind w:left="12489" w:hanging="360"/>
      </w:pPr>
      <w:rPr>
        <w:rFonts w:ascii="Wingdings" w:hAnsi="Wingdings" w:hint="default"/>
      </w:rPr>
    </w:lvl>
  </w:abstractNum>
  <w:abstractNum w:abstractNumId="48">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3"/>
  </w:num>
  <w:num w:numId="2">
    <w:abstractNumId w:val="48"/>
  </w:num>
  <w:num w:numId="3">
    <w:abstractNumId w:val="31"/>
  </w:num>
  <w:num w:numId="4">
    <w:abstractNumId w:val="3"/>
  </w:num>
  <w:num w:numId="5">
    <w:abstractNumId w:val="28"/>
  </w:num>
  <w:num w:numId="6">
    <w:abstractNumId w:val="43"/>
  </w:num>
  <w:num w:numId="7">
    <w:abstractNumId w:val="39"/>
  </w:num>
  <w:num w:numId="8">
    <w:abstractNumId w:val="16"/>
  </w:num>
  <w:num w:numId="9">
    <w:abstractNumId w:val="35"/>
  </w:num>
  <w:num w:numId="10">
    <w:abstractNumId w:val="2"/>
  </w:num>
  <w:num w:numId="11">
    <w:abstractNumId w:val="17"/>
  </w:num>
  <w:num w:numId="12">
    <w:abstractNumId w:val="34"/>
  </w:num>
  <w:num w:numId="13">
    <w:abstractNumId w:val="22"/>
  </w:num>
  <w:num w:numId="14">
    <w:abstractNumId w:val="7"/>
  </w:num>
  <w:num w:numId="15">
    <w:abstractNumId w:val="29"/>
  </w:num>
  <w:num w:numId="16">
    <w:abstractNumId w:val="21"/>
  </w:num>
  <w:num w:numId="17">
    <w:abstractNumId w:val="20"/>
  </w:num>
  <w:num w:numId="18">
    <w:abstractNumId w:val="11"/>
  </w:num>
  <w:num w:numId="19">
    <w:abstractNumId w:val="40"/>
  </w:num>
  <w:num w:numId="20">
    <w:abstractNumId w:val="26"/>
  </w:num>
  <w:num w:numId="21">
    <w:abstractNumId w:val="0"/>
  </w:num>
  <w:num w:numId="22">
    <w:abstractNumId w:val="25"/>
  </w:num>
  <w:num w:numId="23">
    <w:abstractNumId w:val="12"/>
  </w:num>
  <w:num w:numId="24">
    <w:abstractNumId w:val="15"/>
  </w:num>
  <w:num w:numId="25">
    <w:abstractNumId w:val="23"/>
  </w:num>
  <w:num w:numId="26">
    <w:abstractNumId w:val="13"/>
  </w:num>
  <w:num w:numId="27">
    <w:abstractNumId w:val="14"/>
  </w:num>
  <w:num w:numId="28">
    <w:abstractNumId w:val="4"/>
  </w:num>
  <w:num w:numId="29">
    <w:abstractNumId w:val="8"/>
  </w:num>
  <w:num w:numId="30">
    <w:abstractNumId w:val="10"/>
  </w:num>
  <w:num w:numId="31">
    <w:abstractNumId w:val="9"/>
  </w:num>
  <w:num w:numId="32">
    <w:abstractNumId w:val="42"/>
  </w:num>
  <w:num w:numId="33">
    <w:abstractNumId w:val="1"/>
  </w:num>
  <w:num w:numId="34">
    <w:abstractNumId w:val="32"/>
  </w:num>
  <w:num w:numId="35">
    <w:abstractNumId w:val="47"/>
  </w:num>
  <w:num w:numId="36">
    <w:abstractNumId w:val="45"/>
  </w:num>
  <w:num w:numId="37">
    <w:abstractNumId w:val="18"/>
  </w:num>
  <w:num w:numId="38">
    <w:abstractNumId w:val="37"/>
  </w:num>
  <w:num w:numId="39">
    <w:abstractNumId w:val="44"/>
  </w:num>
  <w:num w:numId="40">
    <w:abstractNumId w:val="27"/>
  </w:num>
  <w:num w:numId="41">
    <w:abstractNumId w:val="19"/>
  </w:num>
  <w:num w:numId="42">
    <w:abstractNumId w:val="24"/>
  </w:num>
  <w:num w:numId="43">
    <w:abstractNumId w:val="36"/>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6"/>
  </w:num>
  <w:num w:numId="47">
    <w:abstractNumId w:val="5"/>
  </w:num>
  <w:num w:numId="48">
    <w:abstractNumId w:val="46"/>
  </w:num>
  <w:num w:numId="49">
    <w:abstractNumId w:val="4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187BA3"/>
    <w:rsid w:val="00001800"/>
    <w:rsid w:val="00001A8B"/>
    <w:rsid w:val="000020E8"/>
    <w:rsid w:val="00004B03"/>
    <w:rsid w:val="0000653B"/>
    <w:rsid w:val="00015EE5"/>
    <w:rsid w:val="0001713B"/>
    <w:rsid w:val="00021FEA"/>
    <w:rsid w:val="000345DB"/>
    <w:rsid w:val="000366BC"/>
    <w:rsid w:val="0003696A"/>
    <w:rsid w:val="00040595"/>
    <w:rsid w:val="000414F6"/>
    <w:rsid w:val="000420F2"/>
    <w:rsid w:val="00044BF5"/>
    <w:rsid w:val="0004605F"/>
    <w:rsid w:val="00047EEA"/>
    <w:rsid w:val="00051F38"/>
    <w:rsid w:val="000544EA"/>
    <w:rsid w:val="00064EDC"/>
    <w:rsid w:val="00064FEC"/>
    <w:rsid w:val="00065D0C"/>
    <w:rsid w:val="00067422"/>
    <w:rsid w:val="000830D3"/>
    <w:rsid w:val="000835D1"/>
    <w:rsid w:val="00094ED6"/>
    <w:rsid w:val="000961C9"/>
    <w:rsid w:val="000A21AA"/>
    <w:rsid w:val="000A277C"/>
    <w:rsid w:val="000A454B"/>
    <w:rsid w:val="000B0DCD"/>
    <w:rsid w:val="000B38AA"/>
    <w:rsid w:val="000B7A71"/>
    <w:rsid w:val="000C2965"/>
    <w:rsid w:val="000D6E16"/>
    <w:rsid w:val="000E14DB"/>
    <w:rsid w:val="000F0EEB"/>
    <w:rsid w:val="000F3C12"/>
    <w:rsid w:val="00107ADD"/>
    <w:rsid w:val="0011557E"/>
    <w:rsid w:val="001218B3"/>
    <w:rsid w:val="00122110"/>
    <w:rsid w:val="001228D2"/>
    <w:rsid w:val="001233BE"/>
    <w:rsid w:val="00137164"/>
    <w:rsid w:val="0014471F"/>
    <w:rsid w:val="00144C58"/>
    <w:rsid w:val="00146FA3"/>
    <w:rsid w:val="00150FA6"/>
    <w:rsid w:val="00160BCF"/>
    <w:rsid w:val="00162855"/>
    <w:rsid w:val="001656D2"/>
    <w:rsid w:val="001702D8"/>
    <w:rsid w:val="00170E26"/>
    <w:rsid w:val="00171D80"/>
    <w:rsid w:val="00172112"/>
    <w:rsid w:val="00174593"/>
    <w:rsid w:val="0017531C"/>
    <w:rsid w:val="00175C52"/>
    <w:rsid w:val="00180754"/>
    <w:rsid w:val="00184BED"/>
    <w:rsid w:val="00186C35"/>
    <w:rsid w:val="001871D6"/>
    <w:rsid w:val="001877E9"/>
    <w:rsid w:val="00187BA3"/>
    <w:rsid w:val="00190BF3"/>
    <w:rsid w:val="00194F39"/>
    <w:rsid w:val="00195D61"/>
    <w:rsid w:val="001A14FC"/>
    <w:rsid w:val="001A6D4A"/>
    <w:rsid w:val="001B2D3E"/>
    <w:rsid w:val="001C3E09"/>
    <w:rsid w:val="001D16D9"/>
    <w:rsid w:val="001D24E4"/>
    <w:rsid w:val="001D3310"/>
    <w:rsid w:val="001D3D0E"/>
    <w:rsid w:val="001D40F8"/>
    <w:rsid w:val="001D484A"/>
    <w:rsid w:val="001E56A0"/>
    <w:rsid w:val="001F4A3C"/>
    <w:rsid w:val="002009BF"/>
    <w:rsid w:val="00207691"/>
    <w:rsid w:val="0020771B"/>
    <w:rsid w:val="00211229"/>
    <w:rsid w:val="002145F1"/>
    <w:rsid w:val="0021605C"/>
    <w:rsid w:val="002165EA"/>
    <w:rsid w:val="0021676E"/>
    <w:rsid w:val="00221384"/>
    <w:rsid w:val="00222F91"/>
    <w:rsid w:val="00225308"/>
    <w:rsid w:val="00226C06"/>
    <w:rsid w:val="0023245B"/>
    <w:rsid w:val="0023480E"/>
    <w:rsid w:val="00244021"/>
    <w:rsid w:val="0024735E"/>
    <w:rsid w:val="0025228A"/>
    <w:rsid w:val="00255B40"/>
    <w:rsid w:val="00260CD1"/>
    <w:rsid w:val="002626B9"/>
    <w:rsid w:val="00264847"/>
    <w:rsid w:val="002651E9"/>
    <w:rsid w:val="002705B6"/>
    <w:rsid w:val="00270E88"/>
    <w:rsid w:val="002739C2"/>
    <w:rsid w:val="002758A4"/>
    <w:rsid w:val="00275A41"/>
    <w:rsid w:val="00290056"/>
    <w:rsid w:val="002929B1"/>
    <w:rsid w:val="002A0C02"/>
    <w:rsid w:val="002A248A"/>
    <w:rsid w:val="002A7706"/>
    <w:rsid w:val="002B610D"/>
    <w:rsid w:val="002C165F"/>
    <w:rsid w:val="002C1B07"/>
    <w:rsid w:val="002C4612"/>
    <w:rsid w:val="002C748A"/>
    <w:rsid w:val="002C790A"/>
    <w:rsid w:val="002D2CF7"/>
    <w:rsid w:val="002D4E29"/>
    <w:rsid w:val="002E2665"/>
    <w:rsid w:val="002E6430"/>
    <w:rsid w:val="002E6C4C"/>
    <w:rsid w:val="002F38B6"/>
    <w:rsid w:val="002F7719"/>
    <w:rsid w:val="00301C01"/>
    <w:rsid w:val="003034EC"/>
    <w:rsid w:val="003108E1"/>
    <w:rsid w:val="00311757"/>
    <w:rsid w:val="00315A5D"/>
    <w:rsid w:val="0032061E"/>
    <w:rsid w:val="00321011"/>
    <w:rsid w:val="00322CCF"/>
    <w:rsid w:val="00323C70"/>
    <w:rsid w:val="00327B49"/>
    <w:rsid w:val="00334F6C"/>
    <w:rsid w:val="00335A95"/>
    <w:rsid w:val="00337A20"/>
    <w:rsid w:val="00340F5F"/>
    <w:rsid w:val="00342EE0"/>
    <w:rsid w:val="00343703"/>
    <w:rsid w:val="003527A8"/>
    <w:rsid w:val="003538EE"/>
    <w:rsid w:val="00354395"/>
    <w:rsid w:val="003562E5"/>
    <w:rsid w:val="00362FC5"/>
    <w:rsid w:val="00364741"/>
    <w:rsid w:val="00364922"/>
    <w:rsid w:val="00366913"/>
    <w:rsid w:val="0036727F"/>
    <w:rsid w:val="00367817"/>
    <w:rsid w:val="003763DD"/>
    <w:rsid w:val="0037752C"/>
    <w:rsid w:val="00381476"/>
    <w:rsid w:val="00384B6A"/>
    <w:rsid w:val="0038545E"/>
    <w:rsid w:val="003904D4"/>
    <w:rsid w:val="00397B1F"/>
    <w:rsid w:val="003A282F"/>
    <w:rsid w:val="003A2AF6"/>
    <w:rsid w:val="003B0404"/>
    <w:rsid w:val="003B392D"/>
    <w:rsid w:val="003D5624"/>
    <w:rsid w:val="003E29AE"/>
    <w:rsid w:val="003E5F9A"/>
    <w:rsid w:val="003F0349"/>
    <w:rsid w:val="003F04C8"/>
    <w:rsid w:val="003F0577"/>
    <w:rsid w:val="003F109F"/>
    <w:rsid w:val="003F19E3"/>
    <w:rsid w:val="003F255B"/>
    <w:rsid w:val="003F7466"/>
    <w:rsid w:val="00401CD5"/>
    <w:rsid w:val="00407213"/>
    <w:rsid w:val="00410741"/>
    <w:rsid w:val="00411515"/>
    <w:rsid w:val="00413B5B"/>
    <w:rsid w:val="00417932"/>
    <w:rsid w:val="00422E21"/>
    <w:rsid w:val="00427B0E"/>
    <w:rsid w:val="00431C75"/>
    <w:rsid w:val="00450490"/>
    <w:rsid w:val="004507D4"/>
    <w:rsid w:val="00456484"/>
    <w:rsid w:val="00456983"/>
    <w:rsid w:val="00464DEF"/>
    <w:rsid w:val="00467FA0"/>
    <w:rsid w:val="00476598"/>
    <w:rsid w:val="004830BD"/>
    <w:rsid w:val="00484D60"/>
    <w:rsid w:val="0048744B"/>
    <w:rsid w:val="004903AA"/>
    <w:rsid w:val="004914BD"/>
    <w:rsid w:val="0049335A"/>
    <w:rsid w:val="0049584C"/>
    <w:rsid w:val="004978B3"/>
    <w:rsid w:val="00497970"/>
    <w:rsid w:val="004A0BA3"/>
    <w:rsid w:val="004B0358"/>
    <w:rsid w:val="004B73AA"/>
    <w:rsid w:val="004C6DE4"/>
    <w:rsid w:val="004D6B87"/>
    <w:rsid w:val="004E1288"/>
    <w:rsid w:val="004E5E50"/>
    <w:rsid w:val="004F413D"/>
    <w:rsid w:val="004F4F24"/>
    <w:rsid w:val="004F5A38"/>
    <w:rsid w:val="005008F9"/>
    <w:rsid w:val="005016EF"/>
    <w:rsid w:val="005039FF"/>
    <w:rsid w:val="0052193F"/>
    <w:rsid w:val="005219AF"/>
    <w:rsid w:val="00523069"/>
    <w:rsid w:val="0052679E"/>
    <w:rsid w:val="00526D43"/>
    <w:rsid w:val="00536586"/>
    <w:rsid w:val="005453F3"/>
    <w:rsid w:val="00545472"/>
    <w:rsid w:val="0055150B"/>
    <w:rsid w:val="00561A82"/>
    <w:rsid w:val="005627B3"/>
    <w:rsid w:val="00562845"/>
    <w:rsid w:val="00564CE7"/>
    <w:rsid w:val="00566BD7"/>
    <w:rsid w:val="0057702F"/>
    <w:rsid w:val="00580099"/>
    <w:rsid w:val="00583004"/>
    <w:rsid w:val="00583754"/>
    <w:rsid w:val="005A669C"/>
    <w:rsid w:val="005B6D15"/>
    <w:rsid w:val="005B7062"/>
    <w:rsid w:val="005C4E10"/>
    <w:rsid w:val="005C7540"/>
    <w:rsid w:val="005C7877"/>
    <w:rsid w:val="005C7D37"/>
    <w:rsid w:val="005E24BC"/>
    <w:rsid w:val="005E30D7"/>
    <w:rsid w:val="005F1FB6"/>
    <w:rsid w:val="005F2C17"/>
    <w:rsid w:val="005F5EEF"/>
    <w:rsid w:val="005F668D"/>
    <w:rsid w:val="006076CC"/>
    <w:rsid w:val="0061206D"/>
    <w:rsid w:val="00624531"/>
    <w:rsid w:val="00626C6A"/>
    <w:rsid w:val="00630001"/>
    <w:rsid w:val="00630C74"/>
    <w:rsid w:val="00632228"/>
    <w:rsid w:val="006364D5"/>
    <w:rsid w:val="00636548"/>
    <w:rsid w:val="006425FF"/>
    <w:rsid w:val="006446FF"/>
    <w:rsid w:val="00644FEF"/>
    <w:rsid w:val="00651BFB"/>
    <w:rsid w:val="006534F0"/>
    <w:rsid w:val="00653525"/>
    <w:rsid w:val="0066485C"/>
    <w:rsid w:val="006667CE"/>
    <w:rsid w:val="0066740A"/>
    <w:rsid w:val="0066756A"/>
    <w:rsid w:val="0067042A"/>
    <w:rsid w:val="00674D46"/>
    <w:rsid w:val="00684533"/>
    <w:rsid w:val="0068676A"/>
    <w:rsid w:val="00690549"/>
    <w:rsid w:val="006D66E3"/>
    <w:rsid w:val="006F49C3"/>
    <w:rsid w:val="007023B3"/>
    <w:rsid w:val="00716756"/>
    <w:rsid w:val="00716BA3"/>
    <w:rsid w:val="00720069"/>
    <w:rsid w:val="00721194"/>
    <w:rsid w:val="00725C10"/>
    <w:rsid w:val="0072615F"/>
    <w:rsid w:val="00732858"/>
    <w:rsid w:val="007332D4"/>
    <w:rsid w:val="00733758"/>
    <w:rsid w:val="007444E7"/>
    <w:rsid w:val="00745DD0"/>
    <w:rsid w:val="00751909"/>
    <w:rsid w:val="0075206A"/>
    <w:rsid w:val="007556A4"/>
    <w:rsid w:val="00757FA8"/>
    <w:rsid w:val="00763729"/>
    <w:rsid w:val="00764612"/>
    <w:rsid w:val="0076799F"/>
    <w:rsid w:val="00770B0E"/>
    <w:rsid w:val="00771B1E"/>
    <w:rsid w:val="00775DC9"/>
    <w:rsid w:val="00784A37"/>
    <w:rsid w:val="00785644"/>
    <w:rsid w:val="00792875"/>
    <w:rsid w:val="007A52E6"/>
    <w:rsid w:val="007A6B4B"/>
    <w:rsid w:val="007B6060"/>
    <w:rsid w:val="007C0F79"/>
    <w:rsid w:val="007C5E5B"/>
    <w:rsid w:val="007C7272"/>
    <w:rsid w:val="007C7C6B"/>
    <w:rsid w:val="007D42AC"/>
    <w:rsid w:val="007E1018"/>
    <w:rsid w:val="007E31B3"/>
    <w:rsid w:val="007E429F"/>
    <w:rsid w:val="007F0C85"/>
    <w:rsid w:val="007F529C"/>
    <w:rsid w:val="007F530A"/>
    <w:rsid w:val="00802612"/>
    <w:rsid w:val="008141CB"/>
    <w:rsid w:val="00824266"/>
    <w:rsid w:val="0083118D"/>
    <w:rsid w:val="00833E36"/>
    <w:rsid w:val="00834569"/>
    <w:rsid w:val="00834AEB"/>
    <w:rsid w:val="008358AE"/>
    <w:rsid w:val="008371F9"/>
    <w:rsid w:val="00841771"/>
    <w:rsid w:val="00842262"/>
    <w:rsid w:val="00842FB6"/>
    <w:rsid w:val="00843978"/>
    <w:rsid w:val="00845569"/>
    <w:rsid w:val="00845FB4"/>
    <w:rsid w:val="00851A79"/>
    <w:rsid w:val="00861F3A"/>
    <w:rsid w:val="00865BC9"/>
    <w:rsid w:val="008679B5"/>
    <w:rsid w:val="00877EF5"/>
    <w:rsid w:val="00883F4C"/>
    <w:rsid w:val="0088682C"/>
    <w:rsid w:val="00890B9B"/>
    <w:rsid w:val="00890C4B"/>
    <w:rsid w:val="00895771"/>
    <w:rsid w:val="008A24EB"/>
    <w:rsid w:val="008C539E"/>
    <w:rsid w:val="008D6C00"/>
    <w:rsid w:val="008D6F8C"/>
    <w:rsid w:val="008E0BF2"/>
    <w:rsid w:val="008E1B7D"/>
    <w:rsid w:val="008E2A95"/>
    <w:rsid w:val="008E5881"/>
    <w:rsid w:val="008F298F"/>
    <w:rsid w:val="00906BDC"/>
    <w:rsid w:val="00910303"/>
    <w:rsid w:val="009103C4"/>
    <w:rsid w:val="00910B38"/>
    <w:rsid w:val="0091604A"/>
    <w:rsid w:val="00924161"/>
    <w:rsid w:val="00924DE6"/>
    <w:rsid w:val="009318D0"/>
    <w:rsid w:val="00937FE5"/>
    <w:rsid w:val="009423C8"/>
    <w:rsid w:val="009459C6"/>
    <w:rsid w:val="009470C1"/>
    <w:rsid w:val="00947300"/>
    <w:rsid w:val="00947B34"/>
    <w:rsid w:val="0095607A"/>
    <w:rsid w:val="009626CE"/>
    <w:rsid w:val="0097294B"/>
    <w:rsid w:val="00983BE2"/>
    <w:rsid w:val="009851A1"/>
    <w:rsid w:val="00985FE3"/>
    <w:rsid w:val="00991BF8"/>
    <w:rsid w:val="00995DB8"/>
    <w:rsid w:val="009A6CD9"/>
    <w:rsid w:val="009A76C1"/>
    <w:rsid w:val="009B4039"/>
    <w:rsid w:val="009C0364"/>
    <w:rsid w:val="009C05B2"/>
    <w:rsid w:val="009C6B5A"/>
    <w:rsid w:val="009D6AA4"/>
    <w:rsid w:val="009E2C2B"/>
    <w:rsid w:val="009E396A"/>
    <w:rsid w:val="009E4B88"/>
    <w:rsid w:val="009E685D"/>
    <w:rsid w:val="009F2091"/>
    <w:rsid w:val="009F3DB3"/>
    <w:rsid w:val="009F7412"/>
    <w:rsid w:val="00A054AC"/>
    <w:rsid w:val="00A10453"/>
    <w:rsid w:val="00A226E2"/>
    <w:rsid w:val="00A24AFC"/>
    <w:rsid w:val="00A25EE0"/>
    <w:rsid w:val="00A27891"/>
    <w:rsid w:val="00A311CB"/>
    <w:rsid w:val="00A43CE5"/>
    <w:rsid w:val="00A53CD4"/>
    <w:rsid w:val="00A571EA"/>
    <w:rsid w:val="00A57C15"/>
    <w:rsid w:val="00A62C25"/>
    <w:rsid w:val="00A70E12"/>
    <w:rsid w:val="00A70F44"/>
    <w:rsid w:val="00A71AFC"/>
    <w:rsid w:val="00A73E45"/>
    <w:rsid w:val="00A84901"/>
    <w:rsid w:val="00A8531D"/>
    <w:rsid w:val="00A859D3"/>
    <w:rsid w:val="00A86E5F"/>
    <w:rsid w:val="00A91645"/>
    <w:rsid w:val="00AA28FA"/>
    <w:rsid w:val="00AA49EC"/>
    <w:rsid w:val="00AA52D5"/>
    <w:rsid w:val="00AB0A7F"/>
    <w:rsid w:val="00AB384B"/>
    <w:rsid w:val="00AC5BCF"/>
    <w:rsid w:val="00AD3547"/>
    <w:rsid w:val="00AD6E94"/>
    <w:rsid w:val="00AE3406"/>
    <w:rsid w:val="00AF0012"/>
    <w:rsid w:val="00AF3168"/>
    <w:rsid w:val="00B0565A"/>
    <w:rsid w:val="00B104EF"/>
    <w:rsid w:val="00B14038"/>
    <w:rsid w:val="00B14A97"/>
    <w:rsid w:val="00B23363"/>
    <w:rsid w:val="00B256DD"/>
    <w:rsid w:val="00B42F75"/>
    <w:rsid w:val="00B46390"/>
    <w:rsid w:val="00B468E9"/>
    <w:rsid w:val="00B6445C"/>
    <w:rsid w:val="00B65590"/>
    <w:rsid w:val="00B6559B"/>
    <w:rsid w:val="00B65A2B"/>
    <w:rsid w:val="00B6707D"/>
    <w:rsid w:val="00B71C1A"/>
    <w:rsid w:val="00B72F63"/>
    <w:rsid w:val="00B7479D"/>
    <w:rsid w:val="00B778C2"/>
    <w:rsid w:val="00B8007F"/>
    <w:rsid w:val="00B8195D"/>
    <w:rsid w:val="00B8218A"/>
    <w:rsid w:val="00B8254C"/>
    <w:rsid w:val="00B8401B"/>
    <w:rsid w:val="00B8507B"/>
    <w:rsid w:val="00B87445"/>
    <w:rsid w:val="00B91EE5"/>
    <w:rsid w:val="00BA268F"/>
    <w:rsid w:val="00BA273B"/>
    <w:rsid w:val="00BA3D95"/>
    <w:rsid w:val="00BA46B4"/>
    <w:rsid w:val="00BA4BA9"/>
    <w:rsid w:val="00BB0A7B"/>
    <w:rsid w:val="00BB6DB9"/>
    <w:rsid w:val="00BC0F0B"/>
    <w:rsid w:val="00BD7D0E"/>
    <w:rsid w:val="00BE0180"/>
    <w:rsid w:val="00BE4AF6"/>
    <w:rsid w:val="00BF1B99"/>
    <w:rsid w:val="00BF3A59"/>
    <w:rsid w:val="00C01B9E"/>
    <w:rsid w:val="00C041B2"/>
    <w:rsid w:val="00C10D41"/>
    <w:rsid w:val="00C12233"/>
    <w:rsid w:val="00C20DD2"/>
    <w:rsid w:val="00C33949"/>
    <w:rsid w:val="00C34847"/>
    <w:rsid w:val="00C41484"/>
    <w:rsid w:val="00C41AAF"/>
    <w:rsid w:val="00C4630C"/>
    <w:rsid w:val="00C50E9F"/>
    <w:rsid w:val="00C67D02"/>
    <w:rsid w:val="00C74133"/>
    <w:rsid w:val="00C76650"/>
    <w:rsid w:val="00C85A73"/>
    <w:rsid w:val="00C97EB4"/>
    <w:rsid w:val="00CA04FA"/>
    <w:rsid w:val="00CA4D68"/>
    <w:rsid w:val="00CB053E"/>
    <w:rsid w:val="00CB29F4"/>
    <w:rsid w:val="00CB562F"/>
    <w:rsid w:val="00CB6FFD"/>
    <w:rsid w:val="00CB71DA"/>
    <w:rsid w:val="00CC1D38"/>
    <w:rsid w:val="00CC5156"/>
    <w:rsid w:val="00CC5BAC"/>
    <w:rsid w:val="00CC7701"/>
    <w:rsid w:val="00CD2797"/>
    <w:rsid w:val="00CD75E6"/>
    <w:rsid w:val="00CD77AA"/>
    <w:rsid w:val="00CE23C1"/>
    <w:rsid w:val="00D016BB"/>
    <w:rsid w:val="00D06323"/>
    <w:rsid w:val="00D0708A"/>
    <w:rsid w:val="00D07C36"/>
    <w:rsid w:val="00D2153B"/>
    <w:rsid w:val="00D2226B"/>
    <w:rsid w:val="00D4115E"/>
    <w:rsid w:val="00D41ECD"/>
    <w:rsid w:val="00D50B27"/>
    <w:rsid w:val="00D570F8"/>
    <w:rsid w:val="00D65463"/>
    <w:rsid w:val="00D71D4A"/>
    <w:rsid w:val="00D723C5"/>
    <w:rsid w:val="00D74813"/>
    <w:rsid w:val="00D82F95"/>
    <w:rsid w:val="00D879C2"/>
    <w:rsid w:val="00D92680"/>
    <w:rsid w:val="00D96EAB"/>
    <w:rsid w:val="00DA3091"/>
    <w:rsid w:val="00DB3499"/>
    <w:rsid w:val="00DB5157"/>
    <w:rsid w:val="00DB6808"/>
    <w:rsid w:val="00DC1F88"/>
    <w:rsid w:val="00DC2619"/>
    <w:rsid w:val="00DC27B9"/>
    <w:rsid w:val="00DC7D26"/>
    <w:rsid w:val="00DD64EB"/>
    <w:rsid w:val="00DE53BA"/>
    <w:rsid w:val="00DE5E8B"/>
    <w:rsid w:val="00DF03B1"/>
    <w:rsid w:val="00E0145A"/>
    <w:rsid w:val="00E02779"/>
    <w:rsid w:val="00E10DBD"/>
    <w:rsid w:val="00E166AC"/>
    <w:rsid w:val="00E32982"/>
    <w:rsid w:val="00E33A7A"/>
    <w:rsid w:val="00E4137C"/>
    <w:rsid w:val="00E44DA9"/>
    <w:rsid w:val="00E55C77"/>
    <w:rsid w:val="00E57649"/>
    <w:rsid w:val="00E606F0"/>
    <w:rsid w:val="00E65564"/>
    <w:rsid w:val="00E723D2"/>
    <w:rsid w:val="00E86560"/>
    <w:rsid w:val="00E922C8"/>
    <w:rsid w:val="00E92488"/>
    <w:rsid w:val="00EA29BD"/>
    <w:rsid w:val="00EA5296"/>
    <w:rsid w:val="00EA6035"/>
    <w:rsid w:val="00EB2B59"/>
    <w:rsid w:val="00EB78B2"/>
    <w:rsid w:val="00EC0B6A"/>
    <w:rsid w:val="00EC6CC0"/>
    <w:rsid w:val="00ED5336"/>
    <w:rsid w:val="00ED5598"/>
    <w:rsid w:val="00ED585F"/>
    <w:rsid w:val="00EE452D"/>
    <w:rsid w:val="00EE59C2"/>
    <w:rsid w:val="00EE7439"/>
    <w:rsid w:val="00EF0DAC"/>
    <w:rsid w:val="00EF732F"/>
    <w:rsid w:val="00F06655"/>
    <w:rsid w:val="00F15BF5"/>
    <w:rsid w:val="00F201E7"/>
    <w:rsid w:val="00F25015"/>
    <w:rsid w:val="00F279FF"/>
    <w:rsid w:val="00F34CE4"/>
    <w:rsid w:val="00F67E42"/>
    <w:rsid w:val="00F756F0"/>
    <w:rsid w:val="00F76439"/>
    <w:rsid w:val="00F772AD"/>
    <w:rsid w:val="00F80DBE"/>
    <w:rsid w:val="00F81529"/>
    <w:rsid w:val="00F81854"/>
    <w:rsid w:val="00F8226D"/>
    <w:rsid w:val="00F84073"/>
    <w:rsid w:val="00F930FB"/>
    <w:rsid w:val="00F97477"/>
    <w:rsid w:val="00FA742E"/>
    <w:rsid w:val="00FA770A"/>
    <w:rsid w:val="00FA7B0B"/>
    <w:rsid w:val="00FA7C1A"/>
    <w:rsid w:val="00FB05D7"/>
    <w:rsid w:val="00FB1350"/>
    <w:rsid w:val="00FB640A"/>
    <w:rsid w:val="00FC31C8"/>
    <w:rsid w:val="00FC348A"/>
    <w:rsid w:val="00FC49E2"/>
    <w:rsid w:val="00FC7C18"/>
    <w:rsid w:val="00FD4952"/>
    <w:rsid w:val="00FF02D4"/>
    <w:rsid w:val="00FF3792"/>
    <w:rsid w:val="00FF5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rules v:ext="edit">
        <o:r id="V:Rule10" type="connector" idref="#_x0000_s1043"/>
        <o:r id="V:Rule11" type="connector" idref="#_x0000_s1048"/>
        <o:r id="V:Rule12" type="connector" idref="#_x0000_s1040"/>
        <o:r id="V:Rule13" type="connector" idref="#_x0000_s1046"/>
        <o:r id="V:Rule14" type="connector" idref="#_x0000_s1042"/>
        <o:r id="V:Rule15" type="connector" idref="#_x0000_s1045"/>
        <o:r id="V:Rule16" type="connector" idref="#_x0000_s1044"/>
        <o:r id="V:Rule17" type="connector" idref="#_x0000_s1041"/>
        <o:r id="V:Rule1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qFormat="1"/>
    <w:lsdException w:name="Balloon Text"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5">
    <w:name w:val="heading 5"/>
    <w:basedOn w:val="a0"/>
    <w:next w:val="a0"/>
    <w:link w:val="50"/>
    <w:uiPriority w:val="9"/>
    <w:semiHidden/>
    <w:unhideWhenUsed/>
    <w:qFormat/>
    <w:rsid w:val="0055150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845569"/>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C67D02"/>
    <w:pPr>
      <w:tabs>
        <w:tab w:val="right" w:leader="dot" w:pos="9345"/>
      </w:tabs>
      <w:spacing w:after="200"/>
      <w:ind w:left="220" w:firstLine="64"/>
    </w:pPr>
    <w:rPr>
      <w:szCs w:val="24"/>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9">
    <w:name w:val="Strong"/>
    <w:uiPriority w:val="22"/>
    <w:qFormat/>
    <w:rsid w:val="009E685D"/>
    <w:rPr>
      <w:b/>
      <w:bCs/>
    </w:rPr>
  </w:style>
  <w:style w:type="character" w:styleId="affa">
    <w:name w:val="Emphasis"/>
    <w:uiPriority w:val="20"/>
    <w:qFormat/>
    <w:rsid w:val="002F7719"/>
    <w:rPr>
      <w:i/>
      <w:iCs/>
    </w:rPr>
  </w:style>
  <w:style w:type="character" w:styleId="affb">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d"/>
    <w:qFormat/>
    <w:rsid w:val="0021676E"/>
    <w:pPr>
      <w:numPr>
        <w:numId w:val="3"/>
      </w:numPr>
      <w:ind w:left="0" w:firstLine="709"/>
    </w:pPr>
    <w:rPr>
      <w:szCs w:val="28"/>
    </w:rPr>
  </w:style>
  <w:style w:type="paragraph" w:customStyle="1" w:styleId="affe">
    <w:name w:val="Сокращения"/>
    <w:basedOn w:val="a0"/>
    <w:link w:val="afff"/>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d">
    <w:name w:val="Список ключевых слов Знак"/>
    <w:link w:val="a"/>
    <w:rsid w:val="0021676E"/>
    <w:rPr>
      <w:rFonts w:ascii="Times New Roman" w:hAnsi="Times New Roman"/>
      <w:sz w:val="24"/>
      <w:szCs w:val="28"/>
      <w:lang w:eastAsia="en-US"/>
    </w:rPr>
  </w:style>
  <w:style w:type="paragraph" w:customStyle="1" w:styleId="afff0">
    <w:name w:val="Наим. раздела"/>
    <w:basedOn w:val="CustomContentNormal"/>
    <w:link w:val="afff1"/>
    <w:qFormat/>
    <w:rsid w:val="00C4630C"/>
  </w:style>
  <w:style w:type="character" w:customStyle="1" w:styleId="afff">
    <w:name w:val="Сокращения Знак"/>
    <w:link w:val="affe"/>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1">
    <w:name w:val="Наим. раздела Знак"/>
    <w:link w:val="afff0"/>
    <w:rsid w:val="00C4630C"/>
    <w:rPr>
      <w:rFonts w:ascii="Times New Roman" w:eastAsia="Sans" w:hAnsi="Times New Roman"/>
      <w:b w:val="0"/>
      <w:sz w:val="28"/>
      <w:szCs w:val="22"/>
      <w:lang w:val="ru-RU" w:eastAsia="en-US" w:bidi="ar-SA"/>
    </w:rPr>
  </w:style>
  <w:style w:type="paragraph" w:customStyle="1" w:styleId="afff2">
    <w:name w:val="Таблицы"/>
    <w:basedOn w:val="afb"/>
    <w:link w:val="afff3"/>
    <w:qFormat/>
    <w:rsid w:val="0021676E"/>
    <w:pPr>
      <w:spacing w:line="240" w:lineRule="auto"/>
      <w:ind w:firstLine="0"/>
    </w:pPr>
  </w:style>
  <w:style w:type="character" w:customStyle="1" w:styleId="19">
    <w:name w:val="Текст в 1 разделе Знак"/>
    <w:link w:val="18"/>
    <w:rsid w:val="0021676E"/>
    <w:rPr>
      <w:rFonts w:ascii="Times New Roman" w:eastAsia="Times New Roman" w:hAnsi="Times New Roman" w:cs="Times New Roman"/>
      <w:sz w:val="24"/>
      <w:szCs w:val="24"/>
    </w:rPr>
  </w:style>
  <w:style w:type="paragraph" w:customStyle="1" w:styleId="afff4">
    <w:name w:val="Наим. табл"/>
    <w:basedOn w:val="a0"/>
    <w:link w:val="afff5"/>
    <w:qFormat/>
    <w:rsid w:val="0021676E"/>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3">
    <w:name w:val="Таблицы Знак"/>
    <w:link w:val="afff2"/>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5">
    <w:name w:val="Наим. табл Знак"/>
    <w:link w:val="afff4"/>
    <w:rsid w:val="0021676E"/>
    <w:rPr>
      <w:rFonts w:ascii="Times New Roman" w:hAnsi="Times New Roman"/>
      <w:sz w:val="24"/>
    </w:rPr>
  </w:style>
  <w:style w:type="paragraph" w:customStyle="1" w:styleId="afff6">
    <w:name w:val="Рекомендация"/>
    <w:basedOn w:val="1"/>
    <w:link w:val="afff7"/>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8">
    <w:name w:val="УДД"/>
    <w:aliases w:val="УУР"/>
    <w:basedOn w:val="aff1"/>
    <w:rsid w:val="0021676E"/>
  </w:style>
  <w:style w:type="character" w:customStyle="1" w:styleId="afff7">
    <w:name w:val="Рекомендация Знак"/>
    <w:link w:val="afff6"/>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сылка"/>
    <w:basedOn w:val="a0"/>
    <w:link w:val="afffc"/>
    <w:qFormat/>
    <w:rsid w:val="00A91645"/>
    <w:rPr>
      <w:rFonts w:eastAsia="Times New Roman"/>
      <w:i/>
      <w:color w:val="0070C0"/>
      <w:szCs w:val="24"/>
      <w:u w:val="single"/>
    </w:rPr>
  </w:style>
  <w:style w:type="character" w:customStyle="1" w:styleId="afffc">
    <w:name w:val="ссылка Знак"/>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c">
    <w:name w:val="Верхний колонтитул1"/>
    <w:basedOn w:val="a0"/>
    <w:uiPriority w:val="99"/>
    <w:unhideWhenUsed/>
    <w:rsid w:val="0095607A"/>
    <w:pPr>
      <w:tabs>
        <w:tab w:val="center" w:pos="4677"/>
        <w:tab w:val="right" w:pos="9355"/>
      </w:tabs>
      <w:spacing w:line="240" w:lineRule="auto"/>
      <w:ind w:firstLine="0"/>
      <w:jc w:val="left"/>
    </w:pPr>
    <w:rPr>
      <w:rFonts w:eastAsiaTheme="minorHAnsi" w:cstheme="minorBidi"/>
    </w:rPr>
  </w:style>
  <w:style w:type="character" w:customStyle="1" w:styleId="50">
    <w:name w:val="Заголовок 5 Знак"/>
    <w:basedOn w:val="a2"/>
    <w:link w:val="5"/>
    <w:uiPriority w:val="9"/>
    <w:semiHidden/>
    <w:rsid w:val="0055150B"/>
    <w:rPr>
      <w:rFonts w:asciiTheme="majorHAnsi" w:eastAsiaTheme="majorEastAsia" w:hAnsiTheme="majorHAnsi" w:cstheme="majorBidi"/>
      <w:color w:val="243F60" w:themeColor="accent1" w:themeShade="7F"/>
      <w:sz w:val="24"/>
      <w:szCs w:val="22"/>
      <w:lang w:eastAsia="en-US"/>
    </w:rPr>
  </w:style>
  <w:style w:type="character" w:customStyle="1" w:styleId="s3">
    <w:name w:val="s3"/>
    <w:basedOn w:val="a2"/>
    <w:rsid w:val="00D82F95"/>
  </w:style>
  <w:style w:type="character" w:customStyle="1" w:styleId="s8">
    <w:name w:val="s8"/>
    <w:basedOn w:val="a2"/>
    <w:rsid w:val="00D82F95"/>
  </w:style>
  <w:style w:type="paragraph" w:customStyle="1" w:styleId="p10">
    <w:name w:val="p10"/>
    <w:basedOn w:val="a0"/>
    <w:rsid w:val="00D82F95"/>
    <w:pPr>
      <w:spacing w:before="100" w:beforeAutospacing="1" w:after="100" w:afterAutospacing="1"/>
      <w:contextualSpacing/>
    </w:pPr>
    <w:rPr>
      <w:rFonts w:eastAsia="Times New Roman"/>
      <w:lang w:eastAsia="ru-RU"/>
    </w:rPr>
  </w:style>
  <w:style w:type="paragraph" w:styleId="afffe">
    <w:name w:val="Plain Text"/>
    <w:basedOn w:val="a0"/>
    <w:link w:val="affff"/>
    <w:rsid w:val="00D82F95"/>
    <w:pPr>
      <w:spacing w:after="160"/>
      <w:contextualSpacing/>
    </w:pPr>
    <w:rPr>
      <w:rFonts w:ascii="Courier New" w:eastAsia="Times New Roman" w:hAnsi="Courier New"/>
      <w:sz w:val="20"/>
      <w:szCs w:val="20"/>
    </w:rPr>
  </w:style>
  <w:style w:type="character" w:customStyle="1" w:styleId="affff">
    <w:name w:val="Текст Знак"/>
    <w:basedOn w:val="a2"/>
    <w:link w:val="afffe"/>
    <w:rsid w:val="00D82F95"/>
    <w:rPr>
      <w:rFonts w:ascii="Courier New" w:eastAsia="Times New Roman" w:hAnsi="Courier New"/>
    </w:rPr>
  </w:style>
  <w:style w:type="paragraph" w:customStyle="1" w:styleId="p6">
    <w:name w:val="p6"/>
    <w:basedOn w:val="a0"/>
    <w:rsid w:val="00D82F95"/>
    <w:pPr>
      <w:spacing w:before="100" w:beforeAutospacing="1" w:after="100" w:afterAutospacing="1"/>
      <w:contextualSpacing/>
    </w:pPr>
    <w:rPr>
      <w:rFonts w:eastAsia="Times New Roman"/>
      <w:lang w:eastAsia="ru-RU"/>
    </w:rPr>
  </w:style>
  <w:style w:type="character" w:customStyle="1" w:styleId="s17">
    <w:name w:val="s17"/>
    <w:basedOn w:val="a2"/>
    <w:rsid w:val="00D82F95"/>
  </w:style>
  <w:style w:type="character" w:customStyle="1" w:styleId="s13">
    <w:name w:val="s13"/>
    <w:basedOn w:val="a2"/>
    <w:rsid w:val="00D82F95"/>
  </w:style>
  <w:style w:type="character" w:customStyle="1" w:styleId="s1">
    <w:name w:val="s1"/>
    <w:basedOn w:val="a2"/>
    <w:rsid w:val="00D82F95"/>
  </w:style>
  <w:style w:type="character" w:customStyle="1" w:styleId="s15">
    <w:name w:val="s15"/>
    <w:basedOn w:val="a2"/>
    <w:rsid w:val="00D82F95"/>
  </w:style>
  <w:style w:type="character" w:customStyle="1" w:styleId="s11">
    <w:name w:val="s11"/>
    <w:basedOn w:val="a2"/>
    <w:rsid w:val="00D82F95"/>
  </w:style>
  <w:style w:type="character" w:customStyle="1" w:styleId="s9">
    <w:name w:val="s9"/>
    <w:basedOn w:val="a2"/>
    <w:rsid w:val="00D82F95"/>
  </w:style>
  <w:style w:type="character" w:customStyle="1" w:styleId="s19">
    <w:name w:val="s19"/>
    <w:basedOn w:val="a2"/>
    <w:rsid w:val="00D82F95"/>
  </w:style>
  <w:style w:type="character" w:customStyle="1" w:styleId="s20">
    <w:name w:val="s20"/>
    <w:basedOn w:val="a2"/>
    <w:rsid w:val="00D82F95"/>
  </w:style>
  <w:style w:type="paragraph" w:styleId="affff0">
    <w:name w:val="Body Text Indent"/>
    <w:basedOn w:val="a0"/>
    <w:link w:val="affff1"/>
    <w:uiPriority w:val="99"/>
    <w:semiHidden/>
    <w:unhideWhenUsed/>
    <w:rsid w:val="00D82F95"/>
    <w:pPr>
      <w:spacing w:after="120"/>
      <w:ind w:left="283"/>
    </w:pPr>
  </w:style>
  <w:style w:type="character" w:customStyle="1" w:styleId="affff1">
    <w:name w:val="Основной текст с отступом Знак"/>
    <w:basedOn w:val="a2"/>
    <w:link w:val="affff0"/>
    <w:uiPriority w:val="99"/>
    <w:semiHidden/>
    <w:rsid w:val="00D82F95"/>
    <w:rPr>
      <w:rFonts w:ascii="Times New Roman" w:hAnsi="Times New Roman"/>
      <w:sz w:val="24"/>
      <w:szCs w:val="22"/>
      <w:lang w:eastAsia="en-US"/>
    </w:rPr>
  </w:style>
  <w:style w:type="character" w:customStyle="1" w:styleId="wmi-callto">
    <w:name w:val="wmi-callto"/>
    <w:basedOn w:val="a2"/>
    <w:rsid w:val="00D82F95"/>
  </w:style>
  <w:style w:type="character" w:customStyle="1" w:styleId="cit">
    <w:name w:val="cit"/>
    <w:basedOn w:val="a2"/>
    <w:rsid w:val="00D82F95"/>
  </w:style>
  <w:style w:type="paragraph" w:customStyle="1" w:styleId="msonormalmailrucssattributepostfix">
    <w:name w:val="msonormal_mailru_css_attribute_postfix"/>
    <w:basedOn w:val="a0"/>
    <w:rsid w:val="001B2D3E"/>
    <w:pPr>
      <w:spacing w:before="100" w:beforeAutospacing="1" w:after="100" w:afterAutospacing="1" w:line="240" w:lineRule="auto"/>
      <w:ind w:firstLine="0"/>
      <w:jc w:val="left"/>
    </w:pPr>
    <w:rPr>
      <w:rFonts w:eastAsia="Times New Roman"/>
      <w:szCs w:val="24"/>
      <w:lang w:eastAsia="ru-RU"/>
    </w:rPr>
  </w:style>
  <w:style w:type="character" w:customStyle="1" w:styleId="logo-boxslogan">
    <w:name w:val="logo-box__slogan"/>
    <w:basedOn w:val="a2"/>
    <w:rsid w:val="00EC6CC0"/>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19025925">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65665002">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8426672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955601961">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83935506">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157067822">
          <w:marLeft w:val="0"/>
          <w:marRight w:val="0"/>
          <w:marTop w:val="0"/>
          <w:marBottom w:val="0"/>
          <w:divBdr>
            <w:top w:val="none" w:sz="0" w:space="0" w:color="auto"/>
            <w:left w:val="none" w:sz="0" w:space="0" w:color="auto"/>
            <w:bottom w:val="none" w:sz="0" w:space="0" w:color="auto"/>
            <w:right w:val="none" w:sz="0" w:space="0" w:color="auto"/>
          </w:divBdr>
        </w:div>
        <w:div w:id="1499692293">
          <w:marLeft w:val="0"/>
          <w:marRight w:val="0"/>
          <w:marTop w:val="0"/>
          <w:marBottom w:val="0"/>
          <w:divBdr>
            <w:top w:val="none" w:sz="0" w:space="0" w:color="auto"/>
            <w:left w:val="none" w:sz="0" w:space="0" w:color="auto"/>
            <w:bottom w:val="none" w:sz="0" w:space="0" w:color="auto"/>
            <w:right w:val="none" w:sz="0" w:space="0" w:color="auto"/>
          </w:divBdr>
        </w:div>
        <w:div w:id="2034839350">
          <w:marLeft w:val="0"/>
          <w:marRight w:val="0"/>
          <w:marTop w:val="0"/>
          <w:marBottom w:val="0"/>
          <w:divBdr>
            <w:top w:val="none" w:sz="0" w:space="0" w:color="auto"/>
            <w:left w:val="none" w:sz="0" w:space="0" w:color="auto"/>
            <w:bottom w:val="none" w:sz="0" w:space="0" w:color="auto"/>
            <w:right w:val="none" w:sz="0" w:space="0" w:color="auto"/>
          </w:divBdr>
        </w:div>
        <w:div w:id="2106533677">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2605132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RAD%20AI%5BAuthor%5D&amp;cauthor=true&amp;cauthor_uid=26528045" TargetMode="External"/><Relationship Id="rId13" Type="http://schemas.openxmlformats.org/officeDocument/2006/relationships/hyperlink" Target="https://www.ncbi.nlm.nih.gov/pubmed/?term=TATARU%20DA%5BAuthor%5D&amp;cauthor=true&amp;cauthor_uid=26528045" TargetMode="External"/><Relationship Id="rId18" Type="http://schemas.openxmlformats.org/officeDocument/2006/relationships/hyperlink" Target="https://www.cdc.gov/std/tg2015/chlamydia.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COMAN%20I%5BAuthor%5D&amp;cauthor=true&amp;cauthor_uid=26528045" TargetMode="External"/><Relationship Id="rId17" Type="http://schemas.openxmlformats.org/officeDocument/2006/relationships/hyperlink" Target="http://www.iusti.org/regions/europe/pdf/2015/Chlamydia2015.pdf" TargetMode="External"/><Relationship Id="rId2" Type="http://schemas.openxmlformats.org/officeDocument/2006/relationships/numbering" Target="numbering.xml"/><Relationship Id="rId16" Type="http://schemas.openxmlformats.org/officeDocument/2006/relationships/hyperlink" Target="http://www.cdc.gov/std/treatment/2014/2014-std-guidelines-peer-reviewers-08-20-201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GRAD%20DL%5BAuthor%5D&amp;cauthor=true&amp;cauthor_uid=26528045" TargetMode="External"/><Relationship Id="rId5" Type="http://schemas.openxmlformats.org/officeDocument/2006/relationships/webSettings" Target="webSettings.xml"/><Relationship Id="rId15" Type="http://schemas.openxmlformats.org/officeDocument/2006/relationships/hyperlink" Target="http://www.aphl.org/aphlprograms/infectious/std/Documents/ID_2009Jan_CTGCLab-Guidelines-Meeting-Report.pdf" TargetMode="External"/><Relationship Id="rId10" Type="http://schemas.openxmlformats.org/officeDocument/2006/relationships/hyperlink" Target="https://www.ncbi.nlm.nih.gov/pubmed/?term=MATEI%20HV%5BAuthor%5D&amp;cauthor=true&amp;cauthor_uid=265280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ubmed/?term=VICA%20ML%5BAuthor%5D&amp;cauthor=true&amp;cauthor_uid=26528045" TargetMode="External"/><Relationship Id="rId14" Type="http://schemas.openxmlformats.org/officeDocument/2006/relationships/hyperlink" Target="https://www.ncbi.nlm.nih.gov/pmc/articles/PMC45086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0F0B-8EDD-4FB7-AD93-680FEA1E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27</Pages>
  <Words>6527</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43650</CharactersWithSpaces>
  <SharedDoc>false</SharedDoc>
  <HLinks>
    <vt:vector size="696" baseType="variant">
      <vt:variant>
        <vt:i4>8192062</vt:i4>
      </vt:variant>
      <vt:variant>
        <vt:i4>468</vt:i4>
      </vt:variant>
      <vt:variant>
        <vt:i4>0</vt:i4>
      </vt:variant>
      <vt:variant>
        <vt:i4>5</vt:i4>
      </vt:variant>
      <vt:variant>
        <vt:lpwstr>http://elibrary.ru/contents.asp?issueid=1362434&amp;selid=22842749</vt:lpwstr>
      </vt:variant>
      <vt:variant>
        <vt:lpwstr/>
      </vt:variant>
      <vt:variant>
        <vt:i4>8192062</vt:i4>
      </vt:variant>
      <vt:variant>
        <vt:i4>465</vt:i4>
      </vt:variant>
      <vt:variant>
        <vt:i4>0</vt:i4>
      </vt:variant>
      <vt:variant>
        <vt:i4>5</vt:i4>
      </vt:variant>
      <vt:variant>
        <vt:lpwstr>http://elibrary.ru/contents.asp?issueid=1362434&amp;selid=22842749</vt:lpwstr>
      </vt:variant>
      <vt:variant>
        <vt:lpwstr/>
      </vt:variant>
      <vt:variant>
        <vt:i4>8192062</vt:i4>
      </vt:variant>
      <vt:variant>
        <vt:i4>462</vt:i4>
      </vt:variant>
      <vt:variant>
        <vt:i4>0</vt:i4>
      </vt:variant>
      <vt:variant>
        <vt:i4>5</vt:i4>
      </vt:variant>
      <vt:variant>
        <vt:lpwstr>http://elibrary.ru/contents.asp?issueid=1362434&amp;selid=22842749</vt:lpwstr>
      </vt:variant>
      <vt:variant>
        <vt:lpwstr/>
      </vt:variant>
      <vt:variant>
        <vt:i4>8192062</vt:i4>
      </vt:variant>
      <vt:variant>
        <vt:i4>459</vt:i4>
      </vt:variant>
      <vt:variant>
        <vt:i4>0</vt:i4>
      </vt:variant>
      <vt:variant>
        <vt:i4>5</vt:i4>
      </vt:variant>
      <vt:variant>
        <vt:lpwstr>http://elibrary.ru/contents.asp?issueid=1362434&amp;selid=22842749</vt:lpwstr>
      </vt:variant>
      <vt:variant>
        <vt:lpwstr/>
      </vt:variant>
      <vt:variant>
        <vt:i4>8192062</vt:i4>
      </vt:variant>
      <vt:variant>
        <vt:i4>456</vt:i4>
      </vt:variant>
      <vt:variant>
        <vt:i4>0</vt:i4>
      </vt:variant>
      <vt:variant>
        <vt:i4>5</vt:i4>
      </vt:variant>
      <vt:variant>
        <vt:lpwstr>http://elibrary.ru/contents.asp?issueid=1362434&amp;selid=22842749</vt:lpwstr>
      </vt:variant>
      <vt:variant>
        <vt:lpwstr/>
      </vt:variant>
      <vt:variant>
        <vt:i4>8192062</vt:i4>
      </vt:variant>
      <vt:variant>
        <vt:i4>453</vt:i4>
      </vt:variant>
      <vt:variant>
        <vt:i4>0</vt:i4>
      </vt:variant>
      <vt:variant>
        <vt:i4>5</vt:i4>
      </vt:variant>
      <vt:variant>
        <vt:lpwstr>http://elibrary.ru/contents.asp?issueid=1362434&amp;selid=22842749</vt:lpwstr>
      </vt:variant>
      <vt:variant>
        <vt:lpwstr/>
      </vt:variant>
      <vt:variant>
        <vt:i4>8192062</vt:i4>
      </vt:variant>
      <vt:variant>
        <vt:i4>450</vt:i4>
      </vt:variant>
      <vt:variant>
        <vt:i4>0</vt:i4>
      </vt:variant>
      <vt:variant>
        <vt:i4>5</vt:i4>
      </vt:variant>
      <vt:variant>
        <vt:lpwstr>http://elibrary.ru/contents.asp?issueid=1362434&amp;selid=22842749</vt:lpwstr>
      </vt:variant>
      <vt:variant>
        <vt:lpwstr/>
      </vt:variant>
      <vt:variant>
        <vt:i4>8192062</vt:i4>
      </vt:variant>
      <vt:variant>
        <vt:i4>447</vt:i4>
      </vt:variant>
      <vt:variant>
        <vt:i4>0</vt:i4>
      </vt:variant>
      <vt:variant>
        <vt:i4>5</vt:i4>
      </vt:variant>
      <vt:variant>
        <vt:lpwstr>http://elibrary.ru/contents.asp?issueid=1362434&amp;selid=22842749</vt:lpwstr>
      </vt:variant>
      <vt:variant>
        <vt:lpwstr/>
      </vt:variant>
      <vt:variant>
        <vt:i4>8192062</vt:i4>
      </vt:variant>
      <vt:variant>
        <vt:i4>444</vt:i4>
      </vt:variant>
      <vt:variant>
        <vt:i4>0</vt:i4>
      </vt:variant>
      <vt:variant>
        <vt:i4>5</vt:i4>
      </vt:variant>
      <vt:variant>
        <vt:lpwstr>http://elibrary.ru/contents.asp?issueid=1362434&amp;selid=22842749</vt:lpwstr>
      </vt:variant>
      <vt:variant>
        <vt:lpwstr/>
      </vt:variant>
      <vt:variant>
        <vt:i4>8192062</vt:i4>
      </vt:variant>
      <vt:variant>
        <vt:i4>441</vt:i4>
      </vt:variant>
      <vt:variant>
        <vt:i4>0</vt:i4>
      </vt:variant>
      <vt:variant>
        <vt:i4>5</vt:i4>
      </vt:variant>
      <vt:variant>
        <vt:lpwstr>http://elibrary.ru/contents.asp?issueid=1362434&amp;selid=22842749</vt:lpwstr>
      </vt:variant>
      <vt:variant>
        <vt:lpwstr/>
      </vt:variant>
      <vt:variant>
        <vt:i4>8192062</vt:i4>
      </vt:variant>
      <vt:variant>
        <vt:i4>438</vt:i4>
      </vt:variant>
      <vt:variant>
        <vt:i4>0</vt:i4>
      </vt:variant>
      <vt:variant>
        <vt:i4>5</vt:i4>
      </vt:variant>
      <vt:variant>
        <vt:lpwstr>http://elibrary.ru/contents.asp?issueid=1362434&amp;selid=22842749</vt:lpwstr>
      </vt:variant>
      <vt:variant>
        <vt:lpwstr/>
      </vt:variant>
      <vt:variant>
        <vt:i4>8192062</vt:i4>
      </vt:variant>
      <vt:variant>
        <vt:i4>435</vt:i4>
      </vt:variant>
      <vt:variant>
        <vt:i4>0</vt:i4>
      </vt:variant>
      <vt:variant>
        <vt:i4>5</vt:i4>
      </vt:variant>
      <vt:variant>
        <vt:lpwstr>http://elibrary.ru/contents.asp?issueid=1362434&amp;selid=22842749</vt:lpwstr>
      </vt:variant>
      <vt:variant>
        <vt:lpwstr/>
      </vt:variant>
      <vt:variant>
        <vt:i4>8192062</vt:i4>
      </vt:variant>
      <vt:variant>
        <vt:i4>432</vt:i4>
      </vt:variant>
      <vt:variant>
        <vt:i4>0</vt:i4>
      </vt:variant>
      <vt:variant>
        <vt:i4>5</vt:i4>
      </vt:variant>
      <vt:variant>
        <vt:lpwstr>http://elibrary.ru/contents.asp?issueid=1362434&amp;selid=22842749</vt:lpwstr>
      </vt:variant>
      <vt:variant>
        <vt:lpwstr/>
      </vt:variant>
      <vt:variant>
        <vt:i4>8192062</vt:i4>
      </vt:variant>
      <vt:variant>
        <vt:i4>429</vt:i4>
      </vt:variant>
      <vt:variant>
        <vt:i4>0</vt:i4>
      </vt:variant>
      <vt:variant>
        <vt:i4>5</vt:i4>
      </vt:variant>
      <vt:variant>
        <vt:lpwstr>http://elibrary.ru/contents.asp?issueid=1362434&amp;selid=22842749</vt:lpwstr>
      </vt:variant>
      <vt:variant>
        <vt:lpwstr/>
      </vt:variant>
      <vt:variant>
        <vt:i4>8192062</vt:i4>
      </vt:variant>
      <vt:variant>
        <vt:i4>426</vt:i4>
      </vt:variant>
      <vt:variant>
        <vt:i4>0</vt:i4>
      </vt:variant>
      <vt:variant>
        <vt:i4>5</vt:i4>
      </vt:variant>
      <vt:variant>
        <vt:lpwstr>http://elibrary.ru/contents.asp?issueid=1362434&amp;selid=22842749</vt:lpwstr>
      </vt:variant>
      <vt:variant>
        <vt:lpwstr/>
      </vt:variant>
      <vt:variant>
        <vt:i4>8192062</vt:i4>
      </vt:variant>
      <vt:variant>
        <vt:i4>423</vt:i4>
      </vt:variant>
      <vt:variant>
        <vt:i4>0</vt:i4>
      </vt:variant>
      <vt:variant>
        <vt:i4>5</vt:i4>
      </vt:variant>
      <vt:variant>
        <vt:lpwstr>http://elibrary.ru/contents.asp?issueid=1362434&amp;selid=22842749</vt:lpwstr>
      </vt:variant>
      <vt:variant>
        <vt:lpwstr/>
      </vt:variant>
      <vt:variant>
        <vt:i4>8192062</vt:i4>
      </vt:variant>
      <vt:variant>
        <vt:i4>420</vt:i4>
      </vt:variant>
      <vt:variant>
        <vt:i4>0</vt:i4>
      </vt:variant>
      <vt:variant>
        <vt:i4>5</vt:i4>
      </vt:variant>
      <vt:variant>
        <vt:lpwstr>http://elibrary.ru/contents.asp?issueid=1362434&amp;selid=22842749</vt:lpwstr>
      </vt:variant>
      <vt:variant>
        <vt:lpwstr/>
      </vt:variant>
      <vt:variant>
        <vt:i4>8192062</vt:i4>
      </vt:variant>
      <vt:variant>
        <vt:i4>417</vt:i4>
      </vt:variant>
      <vt:variant>
        <vt:i4>0</vt:i4>
      </vt:variant>
      <vt:variant>
        <vt:i4>5</vt:i4>
      </vt:variant>
      <vt:variant>
        <vt:lpwstr>http://elibrary.ru/contents.asp?issueid=1362434&amp;selid=22842749</vt:lpwstr>
      </vt:variant>
      <vt:variant>
        <vt:lpwstr/>
      </vt:variant>
      <vt:variant>
        <vt:i4>8192062</vt:i4>
      </vt:variant>
      <vt:variant>
        <vt:i4>414</vt:i4>
      </vt:variant>
      <vt:variant>
        <vt:i4>0</vt:i4>
      </vt:variant>
      <vt:variant>
        <vt:i4>5</vt:i4>
      </vt:variant>
      <vt:variant>
        <vt:lpwstr>http://elibrary.ru/contents.asp?issueid=1362434&amp;selid=22842749</vt:lpwstr>
      </vt:variant>
      <vt:variant>
        <vt:lpwstr/>
      </vt:variant>
      <vt:variant>
        <vt:i4>8192062</vt:i4>
      </vt:variant>
      <vt:variant>
        <vt:i4>411</vt:i4>
      </vt:variant>
      <vt:variant>
        <vt:i4>0</vt:i4>
      </vt:variant>
      <vt:variant>
        <vt:i4>5</vt:i4>
      </vt:variant>
      <vt:variant>
        <vt:lpwstr>http://elibrary.ru/contents.asp?issueid=1362434&amp;selid=22842749</vt:lpwstr>
      </vt:variant>
      <vt:variant>
        <vt:lpwstr/>
      </vt:variant>
      <vt:variant>
        <vt:i4>8192062</vt:i4>
      </vt:variant>
      <vt:variant>
        <vt:i4>408</vt:i4>
      </vt:variant>
      <vt:variant>
        <vt:i4>0</vt:i4>
      </vt:variant>
      <vt:variant>
        <vt:i4>5</vt:i4>
      </vt:variant>
      <vt:variant>
        <vt:lpwstr>http://elibrary.ru/contents.asp?issueid=1362434&amp;selid=22842749</vt:lpwstr>
      </vt:variant>
      <vt:variant>
        <vt:lpwstr/>
      </vt:variant>
      <vt:variant>
        <vt:i4>8192062</vt:i4>
      </vt:variant>
      <vt:variant>
        <vt:i4>405</vt:i4>
      </vt:variant>
      <vt:variant>
        <vt:i4>0</vt:i4>
      </vt:variant>
      <vt:variant>
        <vt:i4>5</vt:i4>
      </vt:variant>
      <vt:variant>
        <vt:lpwstr>http://elibrary.ru/contents.asp?issueid=1362434&amp;selid=22842749</vt:lpwstr>
      </vt:variant>
      <vt:variant>
        <vt:lpwstr/>
      </vt:variant>
      <vt:variant>
        <vt:i4>8192062</vt:i4>
      </vt:variant>
      <vt:variant>
        <vt:i4>402</vt:i4>
      </vt:variant>
      <vt:variant>
        <vt:i4>0</vt:i4>
      </vt:variant>
      <vt:variant>
        <vt:i4>5</vt:i4>
      </vt:variant>
      <vt:variant>
        <vt:lpwstr>http://elibrary.ru/contents.asp?issueid=1362434&amp;selid=22842749</vt:lpwstr>
      </vt:variant>
      <vt:variant>
        <vt:lpwstr/>
      </vt:variant>
      <vt:variant>
        <vt:i4>8192062</vt:i4>
      </vt:variant>
      <vt:variant>
        <vt:i4>399</vt:i4>
      </vt:variant>
      <vt:variant>
        <vt:i4>0</vt:i4>
      </vt:variant>
      <vt:variant>
        <vt:i4>5</vt:i4>
      </vt:variant>
      <vt:variant>
        <vt:lpwstr>http://elibrary.ru/contents.asp?issueid=1362434&amp;selid=22842749</vt:lpwstr>
      </vt:variant>
      <vt:variant>
        <vt:lpwstr/>
      </vt:variant>
      <vt:variant>
        <vt:i4>8192062</vt:i4>
      </vt:variant>
      <vt:variant>
        <vt:i4>396</vt:i4>
      </vt:variant>
      <vt:variant>
        <vt:i4>0</vt:i4>
      </vt:variant>
      <vt:variant>
        <vt:i4>5</vt:i4>
      </vt:variant>
      <vt:variant>
        <vt:lpwstr>http://elibrary.ru/contents.asp?issueid=1362434&amp;selid=22842749</vt:lpwstr>
      </vt:variant>
      <vt:variant>
        <vt:lpwstr/>
      </vt:variant>
      <vt:variant>
        <vt:i4>8192062</vt:i4>
      </vt:variant>
      <vt:variant>
        <vt:i4>393</vt:i4>
      </vt:variant>
      <vt:variant>
        <vt:i4>0</vt:i4>
      </vt:variant>
      <vt:variant>
        <vt:i4>5</vt:i4>
      </vt:variant>
      <vt:variant>
        <vt:lpwstr>http://elibrary.ru/contents.asp?issueid=1362434&amp;selid=22842749</vt:lpwstr>
      </vt:variant>
      <vt:variant>
        <vt:lpwstr/>
      </vt:variant>
      <vt:variant>
        <vt:i4>8192062</vt:i4>
      </vt:variant>
      <vt:variant>
        <vt:i4>390</vt:i4>
      </vt:variant>
      <vt:variant>
        <vt:i4>0</vt:i4>
      </vt:variant>
      <vt:variant>
        <vt:i4>5</vt:i4>
      </vt:variant>
      <vt:variant>
        <vt:lpwstr>http://elibrary.ru/contents.asp?issueid=1362434&amp;selid=22842749</vt:lpwstr>
      </vt:variant>
      <vt:variant>
        <vt:lpwstr/>
      </vt:variant>
      <vt:variant>
        <vt:i4>8192062</vt:i4>
      </vt:variant>
      <vt:variant>
        <vt:i4>387</vt:i4>
      </vt:variant>
      <vt:variant>
        <vt:i4>0</vt:i4>
      </vt:variant>
      <vt:variant>
        <vt:i4>5</vt:i4>
      </vt:variant>
      <vt:variant>
        <vt:lpwstr>http://elibrary.ru/contents.asp?issueid=1362434&amp;selid=22842749</vt:lpwstr>
      </vt:variant>
      <vt:variant>
        <vt:lpwstr/>
      </vt:variant>
      <vt:variant>
        <vt:i4>8192062</vt:i4>
      </vt:variant>
      <vt:variant>
        <vt:i4>384</vt:i4>
      </vt:variant>
      <vt:variant>
        <vt:i4>0</vt:i4>
      </vt:variant>
      <vt:variant>
        <vt:i4>5</vt:i4>
      </vt:variant>
      <vt:variant>
        <vt:lpwstr>http://elibrary.ru/contents.asp?issueid=1362434&amp;selid=22842749</vt:lpwstr>
      </vt:variant>
      <vt:variant>
        <vt:lpwstr/>
      </vt:variant>
      <vt:variant>
        <vt:i4>8192062</vt:i4>
      </vt:variant>
      <vt:variant>
        <vt:i4>381</vt:i4>
      </vt:variant>
      <vt:variant>
        <vt:i4>0</vt:i4>
      </vt:variant>
      <vt:variant>
        <vt:i4>5</vt:i4>
      </vt:variant>
      <vt:variant>
        <vt:lpwstr>http://elibrary.ru/contents.asp?issueid=1362434&amp;selid=22842749</vt:lpwstr>
      </vt:variant>
      <vt:variant>
        <vt:lpwstr/>
      </vt:variant>
      <vt:variant>
        <vt:i4>8192062</vt:i4>
      </vt:variant>
      <vt:variant>
        <vt:i4>378</vt:i4>
      </vt:variant>
      <vt:variant>
        <vt:i4>0</vt:i4>
      </vt:variant>
      <vt:variant>
        <vt:i4>5</vt:i4>
      </vt:variant>
      <vt:variant>
        <vt:lpwstr>http://elibrary.ru/contents.asp?issueid=1362434&amp;selid=22842749</vt:lpwstr>
      </vt:variant>
      <vt:variant>
        <vt:lpwstr/>
      </vt:variant>
      <vt:variant>
        <vt:i4>8192062</vt:i4>
      </vt:variant>
      <vt:variant>
        <vt:i4>375</vt:i4>
      </vt:variant>
      <vt:variant>
        <vt:i4>0</vt:i4>
      </vt:variant>
      <vt:variant>
        <vt:i4>5</vt:i4>
      </vt:variant>
      <vt:variant>
        <vt:lpwstr>http://elibrary.ru/contents.asp?issueid=1362434&amp;selid=22842749</vt:lpwstr>
      </vt:variant>
      <vt:variant>
        <vt:lpwstr/>
      </vt:variant>
      <vt:variant>
        <vt:i4>8192062</vt:i4>
      </vt:variant>
      <vt:variant>
        <vt:i4>372</vt:i4>
      </vt:variant>
      <vt:variant>
        <vt:i4>0</vt:i4>
      </vt:variant>
      <vt:variant>
        <vt:i4>5</vt:i4>
      </vt:variant>
      <vt:variant>
        <vt:lpwstr>http://elibrary.ru/contents.asp?issueid=1362434&amp;selid=22842749</vt:lpwstr>
      </vt:variant>
      <vt:variant>
        <vt:lpwstr/>
      </vt:variant>
      <vt:variant>
        <vt:i4>8192062</vt:i4>
      </vt:variant>
      <vt:variant>
        <vt:i4>369</vt:i4>
      </vt:variant>
      <vt:variant>
        <vt:i4>0</vt:i4>
      </vt:variant>
      <vt:variant>
        <vt:i4>5</vt:i4>
      </vt:variant>
      <vt:variant>
        <vt:lpwstr>http://elibrary.ru/contents.asp?issueid=1362434&amp;selid=22842749</vt:lpwstr>
      </vt:variant>
      <vt:variant>
        <vt:lpwstr/>
      </vt:variant>
      <vt:variant>
        <vt:i4>8192062</vt:i4>
      </vt:variant>
      <vt:variant>
        <vt:i4>366</vt:i4>
      </vt:variant>
      <vt:variant>
        <vt:i4>0</vt:i4>
      </vt:variant>
      <vt:variant>
        <vt:i4>5</vt:i4>
      </vt:variant>
      <vt:variant>
        <vt:lpwstr>http://elibrary.ru/contents.asp?issueid=1362434&amp;selid=22842749</vt:lpwstr>
      </vt:variant>
      <vt:variant>
        <vt:lpwstr/>
      </vt:variant>
      <vt:variant>
        <vt:i4>8192062</vt:i4>
      </vt:variant>
      <vt:variant>
        <vt:i4>363</vt:i4>
      </vt:variant>
      <vt:variant>
        <vt:i4>0</vt:i4>
      </vt:variant>
      <vt:variant>
        <vt:i4>5</vt:i4>
      </vt:variant>
      <vt:variant>
        <vt:lpwstr>http://elibrary.ru/contents.asp?issueid=1362434&amp;selid=22842749</vt:lpwstr>
      </vt:variant>
      <vt:variant>
        <vt:lpwstr/>
      </vt:variant>
      <vt:variant>
        <vt:i4>8192062</vt:i4>
      </vt:variant>
      <vt:variant>
        <vt:i4>360</vt:i4>
      </vt:variant>
      <vt:variant>
        <vt:i4>0</vt:i4>
      </vt:variant>
      <vt:variant>
        <vt:i4>5</vt:i4>
      </vt:variant>
      <vt:variant>
        <vt:lpwstr>http://elibrary.ru/contents.asp?issueid=1362434&amp;selid=22842749</vt:lpwstr>
      </vt:variant>
      <vt:variant>
        <vt:lpwstr/>
      </vt:variant>
      <vt:variant>
        <vt:i4>8192062</vt:i4>
      </vt:variant>
      <vt:variant>
        <vt:i4>357</vt:i4>
      </vt:variant>
      <vt:variant>
        <vt:i4>0</vt:i4>
      </vt:variant>
      <vt:variant>
        <vt:i4>5</vt:i4>
      </vt:variant>
      <vt:variant>
        <vt:lpwstr>http://elibrary.ru/contents.asp?issueid=1362434&amp;selid=22842749</vt:lpwstr>
      </vt:variant>
      <vt:variant>
        <vt:lpwstr/>
      </vt:variant>
      <vt:variant>
        <vt:i4>8192062</vt:i4>
      </vt:variant>
      <vt:variant>
        <vt:i4>354</vt:i4>
      </vt:variant>
      <vt:variant>
        <vt:i4>0</vt:i4>
      </vt:variant>
      <vt:variant>
        <vt:i4>5</vt:i4>
      </vt:variant>
      <vt:variant>
        <vt:lpwstr>http://elibrary.ru/contents.asp?issueid=1362434&amp;selid=22842749</vt:lpwstr>
      </vt:variant>
      <vt:variant>
        <vt:lpwstr/>
      </vt:variant>
      <vt:variant>
        <vt:i4>8192062</vt:i4>
      </vt:variant>
      <vt:variant>
        <vt:i4>351</vt:i4>
      </vt:variant>
      <vt:variant>
        <vt:i4>0</vt:i4>
      </vt:variant>
      <vt:variant>
        <vt:i4>5</vt:i4>
      </vt:variant>
      <vt:variant>
        <vt:lpwstr>http://elibrary.ru/contents.asp?issueid=1362434&amp;selid=22842749</vt:lpwstr>
      </vt:variant>
      <vt:variant>
        <vt:lpwstr/>
      </vt:variant>
      <vt:variant>
        <vt:i4>6422653</vt:i4>
      </vt:variant>
      <vt:variant>
        <vt:i4>348</vt:i4>
      </vt:variant>
      <vt:variant>
        <vt:i4>0</vt:i4>
      </vt:variant>
      <vt:variant>
        <vt:i4>5</vt:i4>
      </vt:variant>
      <vt:variant>
        <vt:lpwstr>http://elibrary.ru/contents.asp?issueid=1362434</vt:lpwstr>
      </vt:variant>
      <vt:variant>
        <vt:lpwstr/>
      </vt:variant>
      <vt:variant>
        <vt:i4>8192062</vt:i4>
      </vt:variant>
      <vt:variant>
        <vt:i4>345</vt:i4>
      </vt:variant>
      <vt:variant>
        <vt:i4>0</vt:i4>
      </vt:variant>
      <vt:variant>
        <vt:i4>5</vt:i4>
      </vt:variant>
      <vt:variant>
        <vt:lpwstr>http://elibrary.ru/contents.asp?issueid=1362434&amp;selid=22842749</vt:lpwstr>
      </vt:variant>
      <vt:variant>
        <vt:lpwstr/>
      </vt:variant>
      <vt:variant>
        <vt:i4>8192062</vt:i4>
      </vt:variant>
      <vt:variant>
        <vt:i4>342</vt:i4>
      </vt:variant>
      <vt:variant>
        <vt:i4>0</vt:i4>
      </vt:variant>
      <vt:variant>
        <vt:i4>5</vt:i4>
      </vt:variant>
      <vt:variant>
        <vt:lpwstr>http://elibrary.ru/contents.asp?issueid=1362434&amp;selid=22842749</vt:lpwstr>
      </vt:variant>
      <vt:variant>
        <vt:lpwstr/>
      </vt:variant>
      <vt:variant>
        <vt:i4>8192062</vt:i4>
      </vt:variant>
      <vt:variant>
        <vt:i4>339</vt:i4>
      </vt:variant>
      <vt:variant>
        <vt:i4>0</vt:i4>
      </vt:variant>
      <vt:variant>
        <vt:i4>5</vt:i4>
      </vt:variant>
      <vt:variant>
        <vt:lpwstr>http://elibrary.ru/contents.asp?issueid=1362434&amp;selid=22842749</vt:lpwstr>
      </vt:variant>
      <vt:variant>
        <vt:lpwstr/>
      </vt:variant>
      <vt:variant>
        <vt:i4>8192062</vt:i4>
      </vt:variant>
      <vt:variant>
        <vt:i4>336</vt:i4>
      </vt:variant>
      <vt:variant>
        <vt:i4>0</vt:i4>
      </vt:variant>
      <vt:variant>
        <vt:i4>5</vt:i4>
      </vt:variant>
      <vt:variant>
        <vt:lpwstr>http://elibrary.ru/contents.asp?issueid=1362434&amp;selid=22842749</vt:lpwstr>
      </vt:variant>
      <vt:variant>
        <vt:lpwstr/>
      </vt:variant>
      <vt:variant>
        <vt:i4>8192062</vt:i4>
      </vt:variant>
      <vt:variant>
        <vt:i4>333</vt:i4>
      </vt:variant>
      <vt:variant>
        <vt:i4>0</vt:i4>
      </vt:variant>
      <vt:variant>
        <vt:i4>5</vt:i4>
      </vt:variant>
      <vt:variant>
        <vt:lpwstr>http://elibrary.ru/contents.asp?issueid=1362434&amp;selid=22842749</vt:lpwstr>
      </vt:variant>
      <vt:variant>
        <vt:lpwstr/>
      </vt:variant>
      <vt:variant>
        <vt:i4>8192062</vt:i4>
      </vt:variant>
      <vt:variant>
        <vt:i4>330</vt:i4>
      </vt:variant>
      <vt:variant>
        <vt:i4>0</vt:i4>
      </vt:variant>
      <vt:variant>
        <vt:i4>5</vt:i4>
      </vt:variant>
      <vt:variant>
        <vt:lpwstr>http://elibrary.ru/contents.asp?issueid=1362434&amp;selid=22842749</vt:lpwstr>
      </vt:variant>
      <vt:variant>
        <vt:lpwstr/>
      </vt:variant>
      <vt:variant>
        <vt:i4>8192062</vt:i4>
      </vt:variant>
      <vt:variant>
        <vt:i4>327</vt:i4>
      </vt:variant>
      <vt:variant>
        <vt:i4>0</vt:i4>
      </vt:variant>
      <vt:variant>
        <vt:i4>5</vt:i4>
      </vt:variant>
      <vt:variant>
        <vt:lpwstr>http://elibrary.ru/contents.asp?issueid=1362434&amp;selid=22842749</vt:lpwstr>
      </vt:variant>
      <vt:variant>
        <vt:lpwstr/>
      </vt:variant>
      <vt:variant>
        <vt:i4>8192062</vt:i4>
      </vt:variant>
      <vt:variant>
        <vt:i4>324</vt:i4>
      </vt:variant>
      <vt:variant>
        <vt:i4>0</vt:i4>
      </vt:variant>
      <vt:variant>
        <vt:i4>5</vt:i4>
      </vt:variant>
      <vt:variant>
        <vt:lpwstr>http://elibrary.ru/contents.asp?issueid=1362434&amp;selid=22842749</vt:lpwstr>
      </vt:variant>
      <vt:variant>
        <vt:lpwstr/>
      </vt:variant>
      <vt:variant>
        <vt:i4>8192062</vt:i4>
      </vt:variant>
      <vt:variant>
        <vt:i4>321</vt:i4>
      </vt:variant>
      <vt:variant>
        <vt:i4>0</vt:i4>
      </vt:variant>
      <vt:variant>
        <vt:i4>5</vt:i4>
      </vt:variant>
      <vt:variant>
        <vt:lpwstr>http://elibrary.ru/contents.asp?issueid=1362434&amp;selid=22842749</vt:lpwstr>
      </vt:variant>
      <vt:variant>
        <vt:lpwstr/>
      </vt:variant>
      <vt:variant>
        <vt:i4>8192062</vt:i4>
      </vt:variant>
      <vt:variant>
        <vt:i4>318</vt:i4>
      </vt:variant>
      <vt:variant>
        <vt:i4>0</vt:i4>
      </vt:variant>
      <vt:variant>
        <vt:i4>5</vt:i4>
      </vt:variant>
      <vt:variant>
        <vt:lpwstr>http://elibrary.ru/contents.asp?issueid=1362434&amp;selid=22842749</vt:lpwstr>
      </vt:variant>
      <vt:variant>
        <vt:lpwstr/>
      </vt:variant>
      <vt:variant>
        <vt:i4>6422653</vt:i4>
      </vt:variant>
      <vt:variant>
        <vt:i4>315</vt:i4>
      </vt:variant>
      <vt:variant>
        <vt:i4>0</vt:i4>
      </vt:variant>
      <vt:variant>
        <vt:i4>5</vt:i4>
      </vt:variant>
      <vt:variant>
        <vt:lpwstr>http://elibrary.ru/contents.asp?issueid=1362434</vt:lpwstr>
      </vt:variant>
      <vt:variant>
        <vt:lpwstr/>
      </vt:variant>
      <vt:variant>
        <vt:i4>786432</vt:i4>
      </vt:variant>
      <vt:variant>
        <vt:i4>312</vt:i4>
      </vt:variant>
      <vt:variant>
        <vt:i4>0</vt:i4>
      </vt:variant>
      <vt:variant>
        <vt:i4>5</vt:i4>
      </vt:variant>
      <vt:variant>
        <vt:lpwstr>http://www.ncbi.nlm.nih.gov/pmc/articles/PMC4893110/</vt:lpwstr>
      </vt:variant>
      <vt:variant>
        <vt:lpwstr/>
      </vt:variant>
      <vt:variant>
        <vt:i4>786432</vt:i4>
      </vt:variant>
      <vt:variant>
        <vt:i4>309</vt:i4>
      </vt:variant>
      <vt:variant>
        <vt:i4>0</vt:i4>
      </vt:variant>
      <vt:variant>
        <vt:i4>5</vt:i4>
      </vt:variant>
      <vt:variant>
        <vt:lpwstr>http://www.ncbi.nlm.nih.gov/pmc/articles/PMC4893110/</vt:lpwstr>
      </vt:variant>
      <vt:variant>
        <vt:lpwstr/>
      </vt:variant>
      <vt:variant>
        <vt:i4>786432</vt:i4>
      </vt:variant>
      <vt:variant>
        <vt:i4>306</vt:i4>
      </vt:variant>
      <vt:variant>
        <vt:i4>0</vt:i4>
      </vt:variant>
      <vt:variant>
        <vt:i4>5</vt:i4>
      </vt:variant>
      <vt:variant>
        <vt:lpwstr>http://www.ncbi.nlm.nih.gov/pmc/articles/PMC4893110/</vt:lpwstr>
      </vt:variant>
      <vt:variant>
        <vt:lpwstr/>
      </vt:variant>
      <vt:variant>
        <vt:i4>786432</vt:i4>
      </vt:variant>
      <vt:variant>
        <vt:i4>303</vt:i4>
      </vt:variant>
      <vt:variant>
        <vt:i4>0</vt:i4>
      </vt:variant>
      <vt:variant>
        <vt:i4>5</vt:i4>
      </vt:variant>
      <vt:variant>
        <vt:lpwstr>http://www.ncbi.nlm.nih.gov/pmc/articles/PMC4893110/</vt:lpwstr>
      </vt:variant>
      <vt:variant>
        <vt:lpwstr/>
      </vt:variant>
      <vt:variant>
        <vt:i4>786432</vt:i4>
      </vt:variant>
      <vt:variant>
        <vt:i4>300</vt:i4>
      </vt:variant>
      <vt:variant>
        <vt:i4>0</vt:i4>
      </vt:variant>
      <vt:variant>
        <vt:i4>5</vt:i4>
      </vt:variant>
      <vt:variant>
        <vt:lpwstr>http://www.ncbi.nlm.nih.gov/pmc/articles/PMC4893110/</vt:lpwstr>
      </vt:variant>
      <vt:variant>
        <vt:lpwstr/>
      </vt:variant>
      <vt:variant>
        <vt:i4>786432</vt:i4>
      </vt:variant>
      <vt:variant>
        <vt:i4>297</vt:i4>
      </vt:variant>
      <vt:variant>
        <vt:i4>0</vt:i4>
      </vt:variant>
      <vt:variant>
        <vt:i4>5</vt:i4>
      </vt:variant>
      <vt:variant>
        <vt:lpwstr>http://www.ncbi.nlm.nih.gov/pmc/articles/PMC4893110/</vt:lpwstr>
      </vt:variant>
      <vt:variant>
        <vt:lpwstr/>
      </vt:variant>
      <vt:variant>
        <vt:i4>786432</vt:i4>
      </vt:variant>
      <vt:variant>
        <vt:i4>294</vt:i4>
      </vt:variant>
      <vt:variant>
        <vt:i4>0</vt:i4>
      </vt:variant>
      <vt:variant>
        <vt:i4>5</vt:i4>
      </vt:variant>
      <vt:variant>
        <vt:lpwstr>http://www.ncbi.nlm.nih.gov/pmc/articles/PMC4893110/</vt:lpwstr>
      </vt:variant>
      <vt:variant>
        <vt:lpwstr/>
      </vt:variant>
      <vt:variant>
        <vt:i4>786432</vt:i4>
      </vt:variant>
      <vt:variant>
        <vt:i4>291</vt:i4>
      </vt:variant>
      <vt:variant>
        <vt:i4>0</vt:i4>
      </vt:variant>
      <vt:variant>
        <vt:i4>5</vt:i4>
      </vt:variant>
      <vt:variant>
        <vt:lpwstr>http://www.ncbi.nlm.nih.gov/pmc/articles/PMC4893110/</vt:lpwstr>
      </vt:variant>
      <vt:variant>
        <vt:lpwstr/>
      </vt:variant>
      <vt:variant>
        <vt:i4>786432</vt:i4>
      </vt:variant>
      <vt:variant>
        <vt:i4>288</vt:i4>
      </vt:variant>
      <vt:variant>
        <vt:i4>0</vt:i4>
      </vt:variant>
      <vt:variant>
        <vt:i4>5</vt:i4>
      </vt:variant>
      <vt:variant>
        <vt:lpwstr>http://www.ncbi.nlm.nih.gov/pmc/articles/PMC4893110/</vt:lpwstr>
      </vt:variant>
      <vt:variant>
        <vt:lpwstr/>
      </vt:variant>
      <vt:variant>
        <vt:i4>786432</vt:i4>
      </vt:variant>
      <vt:variant>
        <vt:i4>285</vt:i4>
      </vt:variant>
      <vt:variant>
        <vt:i4>0</vt:i4>
      </vt:variant>
      <vt:variant>
        <vt:i4>5</vt:i4>
      </vt:variant>
      <vt:variant>
        <vt:lpwstr>http://www.ncbi.nlm.nih.gov/pmc/articles/PMC4893110/</vt:lpwstr>
      </vt:variant>
      <vt:variant>
        <vt:lpwstr/>
      </vt:variant>
      <vt:variant>
        <vt:i4>786432</vt:i4>
      </vt:variant>
      <vt:variant>
        <vt:i4>282</vt:i4>
      </vt:variant>
      <vt:variant>
        <vt:i4>0</vt:i4>
      </vt:variant>
      <vt:variant>
        <vt:i4>5</vt:i4>
      </vt:variant>
      <vt:variant>
        <vt:lpwstr>http://www.ncbi.nlm.nih.gov/pmc/articles/PMC4893110/</vt:lpwstr>
      </vt:variant>
      <vt:variant>
        <vt:lpwstr/>
      </vt:variant>
      <vt:variant>
        <vt:i4>786432</vt:i4>
      </vt:variant>
      <vt:variant>
        <vt:i4>279</vt:i4>
      </vt:variant>
      <vt:variant>
        <vt:i4>0</vt:i4>
      </vt:variant>
      <vt:variant>
        <vt:i4>5</vt:i4>
      </vt:variant>
      <vt:variant>
        <vt:lpwstr>http://www.ncbi.nlm.nih.gov/pmc/articles/PMC4893110/</vt:lpwstr>
      </vt:variant>
      <vt:variant>
        <vt:lpwstr/>
      </vt:variant>
      <vt:variant>
        <vt:i4>786432</vt:i4>
      </vt:variant>
      <vt:variant>
        <vt:i4>276</vt:i4>
      </vt:variant>
      <vt:variant>
        <vt:i4>0</vt:i4>
      </vt:variant>
      <vt:variant>
        <vt:i4>5</vt:i4>
      </vt:variant>
      <vt:variant>
        <vt:lpwstr>http://www.ncbi.nlm.nih.gov/pmc/articles/PMC4893110/</vt:lpwstr>
      </vt:variant>
      <vt:variant>
        <vt:lpwstr/>
      </vt:variant>
      <vt:variant>
        <vt:i4>786432</vt:i4>
      </vt:variant>
      <vt:variant>
        <vt:i4>273</vt:i4>
      </vt:variant>
      <vt:variant>
        <vt:i4>0</vt:i4>
      </vt:variant>
      <vt:variant>
        <vt:i4>5</vt:i4>
      </vt:variant>
      <vt:variant>
        <vt:lpwstr>http://www.ncbi.nlm.nih.gov/pmc/articles/PMC4893110/</vt:lpwstr>
      </vt:variant>
      <vt:variant>
        <vt:lpwstr/>
      </vt:variant>
      <vt:variant>
        <vt:i4>786432</vt:i4>
      </vt:variant>
      <vt:variant>
        <vt:i4>270</vt:i4>
      </vt:variant>
      <vt:variant>
        <vt:i4>0</vt:i4>
      </vt:variant>
      <vt:variant>
        <vt:i4>5</vt:i4>
      </vt:variant>
      <vt:variant>
        <vt:lpwstr>http://www.ncbi.nlm.nih.gov/pmc/articles/PMC4893110/</vt:lpwstr>
      </vt:variant>
      <vt:variant>
        <vt:lpwstr/>
      </vt:variant>
      <vt:variant>
        <vt:i4>786432</vt:i4>
      </vt:variant>
      <vt:variant>
        <vt:i4>267</vt:i4>
      </vt:variant>
      <vt:variant>
        <vt:i4>0</vt:i4>
      </vt:variant>
      <vt:variant>
        <vt:i4>5</vt:i4>
      </vt:variant>
      <vt:variant>
        <vt:lpwstr>http://www.ncbi.nlm.nih.gov/pmc/articles/PMC4893110/</vt:lpwstr>
      </vt:variant>
      <vt:variant>
        <vt:lpwstr/>
      </vt:variant>
      <vt:variant>
        <vt:i4>786432</vt:i4>
      </vt:variant>
      <vt:variant>
        <vt:i4>264</vt:i4>
      </vt:variant>
      <vt:variant>
        <vt:i4>0</vt:i4>
      </vt:variant>
      <vt:variant>
        <vt:i4>5</vt:i4>
      </vt:variant>
      <vt:variant>
        <vt:lpwstr>http://www.ncbi.nlm.nih.gov/pmc/articles/PMC4893110/</vt:lpwstr>
      </vt:variant>
      <vt:variant>
        <vt:lpwstr/>
      </vt:variant>
      <vt:variant>
        <vt:i4>5177428</vt:i4>
      </vt:variant>
      <vt:variant>
        <vt:i4>261</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258</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255</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252</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249</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1114157</vt:i4>
      </vt:variant>
      <vt:variant>
        <vt:i4>246</vt:i4>
      </vt:variant>
      <vt:variant>
        <vt:i4>0</vt:i4>
      </vt:variant>
      <vt:variant>
        <vt:i4>5</vt:i4>
      </vt:variant>
      <vt:variant>
        <vt:lpwstr>http://www.ncbi.nlm.nih.gov/pubmed/?term=Bissonnette%20R%5BAuthor%5D&amp;cauthor=true&amp;cauthor_uid=25418186</vt:lpwstr>
      </vt:variant>
      <vt:variant>
        <vt:lpwstr/>
      </vt:variant>
      <vt:variant>
        <vt:i4>6881328</vt:i4>
      </vt:variant>
      <vt:variant>
        <vt:i4>243</vt:i4>
      </vt:variant>
      <vt:variant>
        <vt:i4>0</vt:i4>
      </vt:variant>
      <vt:variant>
        <vt:i4>5</vt:i4>
      </vt:variant>
      <vt:variant>
        <vt:lpwstr>http://www.ncbi.nlm.nih.gov/pubmed/?term=Papp+KA+et+al%2C+Tofacitinib%2C+an+oral+Janus+kinase+inhibitor%2C+for++the+treatment+of+chronic+plaque+psoriasis%3A+results+from+two+randomized%2C+placebo-controlled%2C+phase+III+trials</vt:lpwstr>
      </vt:variant>
      <vt:variant>
        <vt:lpwstr/>
      </vt:variant>
      <vt:variant>
        <vt:i4>1376311</vt:i4>
      </vt:variant>
      <vt:variant>
        <vt:i4>236</vt:i4>
      </vt:variant>
      <vt:variant>
        <vt:i4>0</vt:i4>
      </vt:variant>
      <vt:variant>
        <vt:i4>5</vt:i4>
      </vt:variant>
      <vt:variant>
        <vt:lpwstr/>
      </vt:variant>
      <vt:variant>
        <vt:lpwstr>_Toc22566761</vt:lpwstr>
      </vt:variant>
      <vt:variant>
        <vt:i4>1310775</vt:i4>
      </vt:variant>
      <vt:variant>
        <vt:i4>230</vt:i4>
      </vt:variant>
      <vt:variant>
        <vt:i4>0</vt:i4>
      </vt:variant>
      <vt:variant>
        <vt:i4>5</vt:i4>
      </vt:variant>
      <vt:variant>
        <vt:lpwstr/>
      </vt:variant>
      <vt:variant>
        <vt:lpwstr>_Toc22566760</vt:lpwstr>
      </vt:variant>
      <vt:variant>
        <vt:i4>1900596</vt:i4>
      </vt:variant>
      <vt:variant>
        <vt:i4>224</vt:i4>
      </vt:variant>
      <vt:variant>
        <vt:i4>0</vt:i4>
      </vt:variant>
      <vt:variant>
        <vt:i4>5</vt:i4>
      </vt:variant>
      <vt:variant>
        <vt:lpwstr/>
      </vt:variant>
      <vt:variant>
        <vt:lpwstr>_Toc22566759</vt:lpwstr>
      </vt:variant>
      <vt:variant>
        <vt:i4>1835060</vt:i4>
      </vt:variant>
      <vt:variant>
        <vt:i4>218</vt:i4>
      </vt:variant>
      <vt:variant>
        <vt:i4>0</vt:i4>
      </vt:variant>
      <vt:variant>
        <vt:i4>5</vt:i4>
      </vt:variant>
      <vt:variant>
        <vt:lpwstr/>
      </vt:variant>
      <vt:variant>
        <vt:lpwstr>_Toc22566758</vt:lpwstr>
      </vt:variant>
      <vt:variant>
        <vt:i4>1245236</vt:i4>
      </vt:variant>
      <vt:variant>
        <vt:i4>212</vt:i4>
      </vt:variant>
      <vt:variant>
        <vt:i4>0</vt:i4>
      </vt:variant>
      <vt:variant>
        <vt:i4>5</vt:i4>
      </vt:variant>
      <vt:variant>
        <vt:lpwstr/>
      </vt:variant>
      <vt:variant>
        <vt:lpwstr>_Toc22566757</vt:lpwstr>
      </vt:variant>
      <vt:variant>
        <vt:i4>1179700</vt:i4>
      </vt:variant>
      <vt:variant>
        <vt:i4>206</vt:i4>
      </vt:variant>
      <vt:variant>
        <vt:i4>0</vt:i4>
      </vt:variant>
      <vt:variant>
        <vt:i4>5</vt:i4>
      </vt:variant>
      <vt:variant>
        <vt:lpwstr/>
      </vt:variant>
      <vt:variant>
        <vt:lpwstr>_Toc22566756</vt:lpwstr>
      </vt:variant>
      <vt:variant>
        <vt:i4>1114164</vt:i4>
      </vt:variant>
      <vt:variant>
        <vt:i4>200</vt:i4>
      </vt:variant>
      <vt:variant>
        <vt:i4>0</vt:i4>
      </vt:variant>
      <vt:variant>
        <vt:i4>5</vt:i4>
      </vt:variant>
      <vt:variant>
        <vt:lpwstr/>
      </vt:variant>
      <vt:variant>
        <vt:lpwstr>_Toc22566755</vt:lpwstr>
      </vt:variant>
      <vt:variant>
        <vt:i4>1048628</vt:i4>
      </vt:variant>
      <vt:variant>
        <vt:i4>194</vt:i4>
      </vt:variant>
      <vt:variant>
        <vt:i4>0</vt:i4>
      </vt:variant>
      <vt:variant>
        <vt:i4>5</vt:i4>
      </vt:variant>
      <vt:variant>
        <vt:lpwstr/>
      </vt:variant>
      <vt:variant>
        <vt:lpwstr>_Toc22566754</vt:lpwstr>
      </vt:variant>
      <vt:variant>
        <vt:i4>1507380</vt:i4>
      </vt:variant>
      <vt:variant>
        <vt:i4>188</vt:i4>
      </vt:variant>
      <vt:variant>
        <vt:i4>0</vt:i4>
      </vt:variant>
      <vt:variant>
        <vt:i4>5</vt:i4>
      </vt:variant>
      <vt:variant>
        <vt:lpwstr/>
      </vt:variant>
      <vt:variant>
        <vt:lpwstr>_Toc22566753</vt:lpwstr>
      </vt:variant>
      <vt:variant>
        <vt:i4>1441844</vt:i4>
      </vt:variant>
      <vt:variant>
        <vt:i4>182</vt:i4>
      </vt:variant>
      <vt:variant>
        <vt:i4>0</vt:i4>
      </vt:variant>
      <vt:variant>
        <vt:i4>5</vt:i4>
      </vt:variant>
      <vt:variant>
        <vt:lpwstr/>
      </vt:variant>
      <vt:variant>
        <vt:lpwstr>_Toc22566752</vt:lpwstr>
      </vt:variant>
      <vt:variant>
        <vt:i4>1376308</vt:i4>
      </vt:variant>
      <vt:variant>
        <vt:i4>176</vt:i4>
      </vt:variant>
      <vt:variant>
        <vt:i4>0</vt:i4>
      </vt:variant>
      <vt:variant>
        <vt:i4>5</vt:i4>
      </vt:variant>
      <vt:variant>
        <vt:lpwstr/>
      </vt:variant>
      <vt:variant>
        <vt:lpwstr>_Toc22566751</vt:lpwstr>
      </vt:variant>
      <vt:variant>
        <vt:i4>1310772</vt:i4>
      </vt:variant>
      <vt:variant>
        <vt:i4>170</vt:i4>
      </vt:variant>
      <vt:variant>
        <vt:i4>0</vt:i4>
      </vt:variant>
      <vt:variant>
        <vt:i4>5</vt:i4>
      </vt:variant>
      <vt:variant>
        <vt:lpwstr/>
      </vt:variant>
      <vt:variant>
        <vt:lpwstr>_Toc22566750</vt:lpwstr>
      </vt:variant>
      <vt:variant>
        <vt:i4>1900597</vt:i4>
      </vt:variant>
      <vt:variant>
        <vt:i4>164</vt:i4>
      </vt:variant>
      <vt:variant>
        <vt:i4>0</vt:i4>
      </vt:variant>
      <vt:variant>
        <vt:i4>5</vt:i4>
      </vt:variant>
      <vt:variant>
        <vt:lpwstr/>
      </vt:variant>
      <vt:variant>
        <vt:lpwstr>_Toc22566749</vt:lpwstr>
      </vt:variant>
      <vt:variant>
        <vt:i4>1835061</vt:i4>
      </vt:variant>
      <vt:variant>
        <vt:i4>158</vt:i4>
      </vt:variant>
      <vt:variant>
        <vt:i4>0</vt:i4>
      </vt:variant>
      <vt:variant>
        <vt:i4>5</vt:i4>
      </vt:variant>
      <vt:variant>
        <vt:lpwstr/>
      </vt:variant>
      <vt:variant>
        <vt:lpwstr>_Toc22566748</vt:lpwstr>
      </vt:variant>
      <vt:variant>
        <vt:i4>1245237</vt:i4>
      </vt:variant>
      <vt:variant>
        <vt:i4>152</vt:i4>
      </vt:variant>
      <vt:variant>
        <vt:i4>0</vt:i4>
      </vt:variant>
      <vt:variant>
        <vt:i4>5</vt:i4>
      </vt:variant>
      <vt:variant>
        <vt:lpwstr/>
      </vt:variant>
      <vt:variant>
        <vt:lpwstr>_Toc22566747</vt:lpwstr>
      </vt:variant>
      <vt:variant>
        <vt:i4>1179701</vt:i4>
      </vt:variant>
      <vt:variant>
        <vt:i4>146</vt:i4>
      </vt:variant>
      <vt:variant>
        <vt:i4>0</vt:i4>
      </vt:variant>
      <vt:variant>
        <vt:i4>5</vt:i4>
      </vt:variant>
      <vt:variant>
        <vt:lpwstr/>
      </vt:variant>
      <vt:variant>
        <vt:lpwstr>_Toc22566746</vt:lpwstr>
      </vt:variant>
      <vt:variant>
        <vt:i4>1114165</vt:i4>
      </vt:variant>
      <vt:variant>
        <vt:i4>140</vt:i4>
      </vt:variant>
      <vt:variant>
        <vt:i4>0</vt:i4>
      </vt:variant>
      <vt:variant>
        <vt:i4>5</vt:i4>
      </vt:variant>
      <vt:variant>
        <vt:lpwstr/>
      </vt:variant>
      <vt:variant>
        <vt:lpwstr>_Toc22566745</vt:lpwstr>
      </vt:variant>
      <vt:variant>
        <vt:i4>1048629</vt:i4>
      </vt:variant>
      <vt:variant>
        <vt:i4>134</vt:i4>
      </vt:variant>
      <vt:variant>
        <vt:i4>0</vt:i4>
      </vt:variant>
      <vt:variant>
        <vt:i4>5</vt:i4>
      </vt:variant>
      <vt:variant>
        <vt:lpwstr/>
      </vt:variant>
      <vt:variant>
        <vt:lpwstr>_Toc22566744</vt:lpwstr>
      </vt:variant>
      <vt:variant>
        <vt:i4>1507381</vt:i4>
      </vt:variant>
      <vt:variant>
        <vt:i4>128</vt:i4>
      </vt:variant>
      <vt:variant>
        <vt:i4>0</vt:i4>
      </vt:variant>
      <vt:variant>
        <vt:i4>5</vt:i4>
      </vt:variant>
      <vt:variant>
        <vt:lpwstr/>
      </vt:variant>
      <vt:variant>
        <vt:lpwstr>_Toc22566743</vt:lpwstr>
      </vt:variant>
      <vt:variant>
        <vt:i4>1441845</vt:i4>
      </vt:variant>
      <vt:variant>
        <vt:i4>122</vt:i4>
      </vt:variant>
      <vt:variant>
        <vt:i4>0</vt:i4>
      </vt:variant>
      <vt:variant>
        <vt:i4>5</vt:i4>
      </vt:variant>
      <vt:variant>
        <vt:lpwstr/>
      </vt:variant>
      <vt:variant>
        <vt:lpwstr>_Toc22566742</vt:lpwstr>
      </vt:variant>
      <vt:variant>
        <vt:i4>1376309</vt:i4>
      </vt:variant>
      <vt:variant>
        <vt:i4>116</vt:i4>
      </vt:variant>
      <vt:variant>
        <vt:i4>0</vt:i4>
      </vt:variant>
      <vt:variant>
        <vt:i4>5</vt:i4>
      </vt:variant>
      <vt:variant>
        <vt:lpwstr/>
      </vt:variant>
      <vt:variant>
        <vt:lpwstr>_Toc22566741</vt:lpwstr>
      </vt:variant>
      <vt:variant>
        <vt:i4>1310773</vt:i4>
      </vt:variant>
      <vt:variant>
        <vt:i4>110</vt:i4>
      </vt:variant>
      <vt:variant>
        <vt:i4>0</vt:i4>
      </vt:variant>
      <vt:variant>
        <vt:i4>5</vt:i4>
      </vt:variant>
      <vt:variant>
        <vt:lpwstr/>
      </vt:variant>
      <vt:variant>
        <vt:lpwstr>_Toc22566740</vt:lpwstr>
      </vt:variant>
      <vt:variant>
        <vt:i4>1900594</vt:i4>
      </vt:variant>
      <vt:variant>
        <vt:i4>104</vt:i4>
      </vt:variant>
      <vt:variant>
        <vt:i4>0</vt:i4>
      </vt:variant>
      <vt:variant>
        <vt:i4>5</vt:i4>
      </vt:variant>
      <vt:variant>
        <vt:lpwstr/>
      </vt:variant>
      <vt:variant>
        <vt:lpwstr>_Toc22566739</vt:lpwstr>
      </vt:variant>
      <vt:variant>
        <vt:i4>1835058</vt:i4>
      </vt:variant>
      <vt:variant>
        <vt:i4>98</vt:i4>
      </vt:variant>
      <vt:variant>
        <vt:i4>0</vt:i4>
      </vt:variant>
      <vt:variant>
        <vt:i4>5</vt:i4>
      </vt:variant>
      <vt:variant>
        <vt:lpwstr/>
      </vt:variant>
      <vt:variant>
        <vt:lpwstr>_Toc22566738</vt:lpwstr>
      </vt:variant>
      <vt:variant>
        <vt:i4>1245234</vt:i4>
      </vt:variant>
      <vt:variant>
        <vt:i4>92</vt:i4>
      </vt:variant>
      <vt:variant>
        <vt:i4>0</vt:i4>
      </vt:variant>
      <vt:variant>
        <vt:i4>5</vt:i4>
      </vt:variant>
      <vt:variant>
        <vt:lpwstr/>
      </vt:variant>
      <vt:variant>
        <vt:lpwstr>_Toc22566737</vt:lpwstr>
      </vt:variant>
      <vt:variant>
        <vt:i4>1179698</vt:i4>
      </vt:variant>
      <vt:variant>
        <vt:i4>86</vt:i4>
      </vt:variant>
      <vt:variant>
        <vt:i4>0</vt:i4>
      </vt:variant>
      <vt:variant>
        <vt:i4>5</vt:i4>
      </vt:variant>
      <vt:variant>
        <vt:lpwstr/>
      </vt:variant>
      <vt:variant>
        <vt:lpwstr>_Toc22566736</vt:lpwstr>
      </vt:variant>
      <vt:variant>
        <vt:i4>1114162</vt:i4>
      </vt:variant>
      <vt:variant>
        <vt:i4>80</vt:i4>
      </vt:variant>
      <vt:variant>
        <vt:i4>0</vt:i4>
      </vt:variant>
      <vt:variant>
        <vt:i4>5</vt:i4>
      </vt:variant>
      <vt:variant>
        <vt:lpwstr/>
      </vt:variant>
      <vt:variant>
        <vt:lpwstr>_Toc22566735</vt:lpwstr>
      </vt:variant>
      <vt:variant>
        <vt:i4>1048626</vt:i4>
      </vt:variant>
      <vt:variant>
        <vt:i4>74</vt:i4>
      </vt:variant>
      <vt:variant>
        <vt:i4>0</vt:i4>
      </vt:variant>
      <vt:variant>
        <vt:i4>5</vt:i4>
      </vt:variant>
      <vt:variant>
        <vt:lpwstr/>
      </vt:variant>
      <vt:variant>
        <vt:lpwstr>_Toc22566734</vt:lpwstr>
      </vt:variant>
      <vt:variant>
        <vt:i4>1507378</vt:i4>
      </vt:variant>
      <vt:variant>
        <vt:i4>68</vt:i4>
      </vt:variant>
      <vt:variant>
        <vt:i4>0</vt:i4>
      </vt:variant>
      <vt:variant>
        <vt:i4>5</vt:i4>
      </vt:variant>
      <vt:variant>
        <vt:lpwstr/>
      </vt:variant>
      <vt:variant>
        <vt:lpwstr>_Toc22566733</vt:lpwstr>
      </vt:variant>
      <vt:variant>
        <vt:i4>1441842</vt:i4>
      </vt:variant>
      <vt:variant>
        <vt:i4>62</vt:i4>
      </vt:variant>
      <vt:variant>
        <vt:i4>0</vt:i4>
      </vt:variant>
      <vt:variant>
        <vt:i4>5</vt:i4>
      </vt:variant>
      <vt:variant>
        <vt:lpwstr/>
      </vt:variant>
      <vt:variant>
        <vt:lpwstr>_Toc22566732</vt:lpwstr>
      </vt:variant>
      <vt:variant>
        <vt:i4>1376306</vt:i4>
      </vt:variant>
      <vt:variant>
        <vt:i4>56</vt:i4>
      </vt:variant>
      <vt:variant>
        <vt:i4>0</vt:i4>
      </vt:variant>
      <vt:variant>
        <vt:i4>5</vt:i4>
      </vt:variant>
      <vt:variant>
        <vt:lpwstr/>
      </vt:variant>
      <vt:variant>
        <vt:lpwstr>_Toc22566731</vt:lpwstr>
      </vt:variant>
      <vt:variant>
        <vt:i4>1310770</vt:i4>
      </vt:variant>
      <vt:variant>
        <vt:i4>50</vt:i4>
      </vt:variant>
      <vt:variant>
        <vt:i4>0</vt:i4>
      </vt:variant>
      <vt:variant>
        <vt:i4>5</vt:i4>
      </vt:variant>
      <vt:variant>
        <vt:lpwstr/>
      </vt:variant>
      <vt:variant>
        <vt:lpwstr>_Toc22566730</vt:lpwstr>
      </vt:variant>
      <vt:variant>
        <vt:i4>1900595</vt:i4>
      </vt:variant>
      <vt:variant>
        <vt:i4>44</vt:i4>
      </vt:variant>
      <vt:variant>
        <vt:i4>0</vt:i4>
      </vt:variant>
      <vt:variant>
        <vt:i4>5</vt:i4>
      </vt:variant>
      <vt:variant>
        <vt:lpwstr/>
      </vt:variant>
      <vt:variant>
        <vt:lpwstr>_Toc22566729</vt:lpwstr>
      </vt:variant>
      <vt:variant>
        <vt:i4>1835059</vt:i4>
      </vt:variant>
      <vt:variant>
        <vt:i4>38</vt:i4>
      </vt:variant>
      <vt:variant>
        <vt:i4>0</vt:i4>
      </vt:variant>
      <vt:variant>
        <vt:i4>5</vt:i4>
      </vt:variant>
      <vt:variant>
        <vt:lpwstr/>
      </vt:variant>
      <vt:variant>
        <vt:lpwstr>_Toc22566728</vt:lpwstr>
      </vt:variant>
      <vt:variant>
        <vt:i4>1245235</vt:i4>
      </vt:variant>
      <vt:variant>
        <vt:i4>32</vt:i4>
      </vt:variant>
      <vt:variant>
        <vt:i4>0</vt:i4>
      </vt:variant>
      <vt:variant>
        <vt:i4>5</vt:i4>
      </vt:variant>
      <vt:variant>
        <vt:lpwstr/>
      </vt:variant>
      <vt:variant>
        <vt:lpwstr>_Toc22566727</vt:lpwstr>
      </vt:variant>
      <vt:variant>
        <vt:i4>1179699</vt:i4>
      </vt:variant>
      <vt:variant>
        <vt:i4>26</vt:i4>
      </vt:variant>
      <vt:variant>
        <vt:i4>0</vt:i4>
      </vt:variant>
      <vt:variant>
        <vt:i4>5</vt:i4>
      </vt:variant>
      <vt:variant>
        <vt:lpwstr/>
      </vt:variant>
      <vt:variant>
        <vt:lpwstr>_Toc22566726</vt:lpwstr>
      </vt:variant>
      <vt:variant>
        <vt:i4>1114163</vt:i4>
      </vt:variant>
      <vt:variant>
        <vt:i4>20</vt:i4>
      </vt:variant>
      <vt:variant>
        <vt:i4>0</vt:i4>
      </vt:variant>
      <vt:variant>
        <vt:i4>5</vt:i4>
      </vt:variant>
      <vt:variant>
        <vt:lpwstr/>
      </vt:variant>
      <vt:variant>
        <vt:lpwstr>_Toc22566725</vt:lpwstr>
      </vt:variant>
      <vt:variant>
        <vt:i4>1048627</vt:i4>
      </vt:variant>
      <vt:variant>
        <vt:i4>14</vt:i4>
      </vt:variant>
      <vt:variant>
        <vt:i4>0</vt:i4>
      </vt:variant>
      <vt:variant>
        <vt:i4>5</vt:i4>
      </vt:variant>
      <vt:variant>
        <vt:lpwstr/>
      </vt:variant>
      <vt:variant>
        <vt:lpwstr>_Toc22566724</vt:lpwstr>
      </vt:variant>
      <vt:variant>
        <vt:i4>1507379</vt:i4>
      </vt:variant>
      <vt:variant>
        <vt:i4>8</vt:i4>
      </vt:variant>
      <vt:variant>
        <vt:i4>0</vt:i4>
      </vt:variant>
      <vt:variant>
        <vt:i4>5</vt:i4>
      </vt:variant>
      <vt:variant>
        <vt:lpwstr/>
      </vt:variant>
      <vt:variant>
        <vt:lpwstr>_Toc22566723</vt:lpwstr>
      </vt:variant>
      <vt:variant>
        <vt:i4>1441843</vt:i4>
      </vt:variant>
      <vt:variant>
        <vt:i4>2</vt:i4>
      </vt:variant>
      <vt:variant>
        <vt:i4>0</vt:i4>
      </vt:variant>
      <vt:variant>
        <vt:i4>5</vt:i4>
      </vt:variant>
      <vt:variant>
        <vt:lpwstr/>
      </vt:variant>
      <vt:variant>
        <vt:lpwstr>_Toc22566722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dc:description/>
  <cp:lastModifiedBy>Плахова</cp:lastModifiedBy>
  <cp:revision>26</cp:revision>
  <cp:lastPrinted>2019-10-22T08:32:00Z</cp:lastPrinted>
  <dcterms:created xsi:type="dcterms:W3CDTF">2020-03-23T13:14:00Z</dcterms:created>
  <dcterms:modified xsi:type="dcterms:W3CDTF">2020-03-27T09:20:00Z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