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Pr="002D4E29" w:rsidRDefault="00D746E8" w:rsidP="00266587">
      <w:pPr>
        <w:pStyle w:val="aff7"/>
        <w:rPr>
          <w:szCs w:val="24"/>
        </w:rPr>
      </w:pPr>
      <w:bookmarkStart w:id="0" w:name="_Hlk31318023"/>
      <w:ins w:id="1" w:author="ФГБУ &quot;ЦЭККМП&quot; МЗ РФ" w:date="2019-12-13T11:53:00Z">
        <w:r w:rsidRPr="00D746E8">
          <w:rPr>
            <w:noProof/>
          </w:rPr>
          <w:pict>
            <v:rect id="_x0000_s1028" style="position:absolute;left:0;text-align:left;margin-left:-49.35pt;margin-top:-10.8pt;width:517.85pt;height:731.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" fillcolor="window" stroked="f">
              <v:textbox>
                <w:txbxContent>
                  <w:p w:rsidR="00577F25" w:rsidRDefault="00577F25" w:rsidP="00B778C2">
                    <w:pPr>
                      <w:jc w:val="center"/>
                    </w:pPr>
                  </w:p>
                </w:txbxContent>
              </v:textbox>
            </v:rect>
          </w:pict>
        </w:r>
      </w:ins>
      <w:ins w:id="2" w:author="ФГБУ &quot;ЦЭККМП&quot; МЗ РФ" w:date="2019-12-13T11:51:00Z">
        <w:r w:rsidRPr="00D746E8">
          <w:rPr>
            <w:noProof/>
          </w:rPr>
          <w:pict>
            <v:rect id="Прямоугольник 3" o:spid="_x0000_s1027" style="position:absolute;left:0;text-align:left;margin-left:.2pt;margin-top:-57.25pt;width:598.55pt;height:867.8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" fillcolor="#0b595d" stroked="f" strokeweight="1pt">
              <v:fill opacity="6682f"/>
              <w10:wrap anchorx="page"/>
            </v:rect>
          </w:pict>
        </w:r>
      </w:ins>
      <w:r>
        <w:rPr>
          <w:noProof/>
          <w:szCs w:val="24"/>
        </w:rPr>
        <w:pict>
          <v:rect id="_x0000_s1026" style="position:absolute;left:0;text-align:left;margin-left:-52.8pt;margin-top:-10.8pt;width:551.25pt;height:665.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" fillcolor="window" stroked="f">
            <v:textbox>
              <w:txbxContent>
                <w:p w:rsidR="00577F25" w:rsidRDefault="00577F25" w:rsidP="00580099"/>
              </w:txbxContent>
            </v:textbox>
          </v:rect>
        </w:pict>
      </w:r>
    </w:p>
    <w:p w:rsidR="00EE59C2" w:rsidRPr="002D4E29" w:rsidRDefault="00EE59C2" w:rsidP="00266587">
      <w:pPr>
        <w:pStyle w:val="aff7"/>
        <w:rPr>
          <w:szCs w:val="24"/>
        </w:rPr>
      </w:pPr>
    </w:p>
    <w:p w:rsidR="002145F1" w:rsidRPr="002D4E29" w:rsidRDefault="002145F1" w:rsidP="00266587">
      <w:pPr>
        <w:rPr>
          <w:szCs w:val="24"/>
        </w:rPr>
      </w:pPr>
    </w:p>
    <w:p w:rsidR="002145F1" w:rsidRPr="002D4E29" w:rsidRDefault="002145F1" w:rsidP="00266587">
      <w:pPr>
        <w:rPr>
          <w:szCs w:val="24"/>
        </w:rPr>
      </w:pPr>
    </w:p>
    <w:p w:rsidR="002145F1" w:rsidRPr="002D4E29" w:rsidRDefault="002145F1" w:rsidP="00266587">
      <w:pPr>
        <w:rPr>
          <w:szCs w:val="24"/>
        </w:rPr>
      </w:pPr>
    </w:p>
    <w:p w:rsidR="002145F1" w:rsidRPr="002D4E29" w:rsidRDefault="002145F1" w:rsidP="00266587">
      <w:pPr>
        <w:rPr>
          <w:szCs w:val="24"/>
        </w:rPr>
      </w:pPr>
    </w:p>
    <w:tbl>
      <w:tblPr>
        <w:tblpPr w:leftFromText="180" w:rightFromText="180" w:vertAnchor="page" w:horzAnchor="margin" w:tblpY="3781"/>
        <w:tblW w:w="9761" w:type="dxa"/>
        <w:tblLook w:val="04A0"/>
      </w:tblPr>
      <w:tblGrid>
        <w:gridCol w:w="3922"/>
        <w:gridCol w:w="5839"/>
      </w:tblGrid>
      <w:tr w:rsidR="00172112" w:rsidRPr="002D4E29" w:rsidTr="00580099">
        <w:tc>
          <w:tcPr>
            <w:tcW w:w="9761" w:type="dxa"/>
            <w:gridSpan w:val="2"/>
          </w:tcPr>
          <w:p w:rsidR="00172112" w:rsidRPr="002D4E29" w:rsidRDefault="00172112" w:rsidP="00266587">
            <w:pPr>
              <w:tabs>
                <w:tab w:val="left" w:pos="6135"/>
              </w:tabs>
              <w:jc w:val="center"/>
              <w:rPr>
                <w:szCs w:val="24"/>
              </w:rPr>
            </w:pPr>
            <w:r w:rsidRPr="002D4E29">
              <w:rPr>
                <w:color w:val="808080"/>
                <w:szCs w:val="24"/>
              </w:rPr>
              <w:t xml:space="preserve">Клинические </w:t>
            </w:r>
            <w:r w:rsidRPr="002D4E29">
              <w:rPr>
                <w:noProof/>
                <w:color w:val="767171"/>
                <w:szCs w:val="24"/>
                <w:lang w:eastAsia="ru-RU"/>
              </w:rPr>
              <w:t>рекомендации</w:t>
            </w:r>
          </w:p>
        </w:tc>
      </w:tr>
      <w:tr w:rsidR="00172112" w:rsidRPr="002D4E29" w:rsidTr="00580099">
        <w:trPr>
          <w:trHeight w:val="699"/>
        </w:trPr>
        <w:tc>
          <w:tcPr>
            <w:tcW w:w="9761" w:type="dxa"/>
            <w:gridSpan w:val="2"/>
          </w:tcPr>
          <w:p w:rsidR="00580099" w:rsidRPr="002D4E29" w:rsidRDefault="00F50975" w:rsidP="00266587">
            <w:pPr>
              <w:tabs>
                <w:tab w:val="left" w:pos="6135"/>
              </w:tabs>
              <w:jc w:val="center"/>
              <w:rPr>
                <w:b/>
                <w:color w:val="000000"/>
                <w:szCs w:val="24"/>
              </w:rPr>
            </w:pPr>
            <w:r>
              <w:rPr>
                <w:b/>
                <w:color w:val="000000"/>
                <w:szCs w:val="24"/>
              </w:rPr>
              <w:t>Розовый лишай Жибера</w:t>
            </w:r>
          </w:p>
        </w:tc>
      </w:tr>
      <w:tr w:rsidR="00221384" w:rsidRPr="002D4E29" w:rsidTr="00580099">
        <w:trPr>
          <w:trHeight w:val="815"/>
        </w:trPr>
        <w:tc>
          <w:tcPr>
            <w:tcW w:w="3922" w:type="dxa"/>
          </w:tcPr>
          <w:p w:rsidR="00221384" w:rsidRPr="002D4E29" w:rsidRDefault="00221384" w:rsidP="00266587">
            <w:pPr>
              <w:tabs>
                <w:tab w:val="left" w:pos="6135"/>
              </w:tabs>
              <w:ind w:firstLine="0"/>
              <w:jc w:val="right"/>
              <w:rPr>
                <w:szCs w:val="24"/>
              </w:rPr>
            </w:pPr>
            <w:r w:rsidRPr="002D4E29">
              <w:rPr>
                <w:color w:val="808080"/>
                <w:szCs w:val="24"/>
              </w:rPr>
              <w:t>Кодирование по Международной статистической классификации болезней и проблем, связанных со здоровьем:</w:t>
            </w:r>
          </w:p>
        </w:tc>
        <w:tc>
          <w:tcPr>
            <w:tcW w:w="5839" w:type="dxa"/>
          </w:tcPr>
          <w:p w:rsidR="00784A37" w:rsidRPr="00F50975" w:rsidRDefault="00FA7C1A" w:rsidP="00266587">
            <w:pPr>
              <w:tabs>
                <w:tab w:val="left" w:pos="6135"/>
              </w:tabs>
              <w:ind w:firstLine="0"/>
              <w:jc w:val="left"/>
              <w:rPr>
                <w:b/>
                <w:szCs w:val="24"/>
              </w:rPr>
            </w:pPr>
            <w:r w:rsidRPr="002D4E29">
              <w:rPr>
                <w:b/>
                <w:szCs w:val="24"/>
                <w:lang w:val="en-US"/>
              </w:rPr>
              <w:t>L4</w:t>
            </w:r>
            <w:r w:rsidR="00F50975">
              <w:rPr>
                <w:b/>
                <w:szCs w:val="24"/>
              </w:rPr>
              <w:t>2</w:t>
            </w:r>
          </w:p>
          <w:p w:rsidR="00221384" w:rsidRPr="002D4E29" w:rsidRDefault="00221384" w:rsidP="00266587">
            <w:pPr>
              <w:rPr>
                <w:szCs w:val="24"/>
              </w:rPr>
            </w:pPr>
          </w:p>
        </w:tc>
      </w:tr>
      <w:tr w:rsidR="00221384" w:rsidRPr="002D4E29" w:rsidTr="00580099">
        <w:trPr>
          <w:trHeight w:val="815"/>
        </w:trPr>
        <w:tc>
          <w:tcPr>
            <w:tcW w:w="3922" w:type="dxa"/>
          </w:tcPr>
          <w:p w:rsidR="00221384" w:rsidRPr="002D4E29" w:rsidRDefault="0014471F" w:rsidP="00266587">
            <w:pPr>
              <w:tabs>
                <w:tab w:val="left" w:pos="6135"/>
              </w:tabs>
              <w:ind w:firstLine="0"/>
              <w:jc w:val="right"/>
              <w:rPr>
                <w:color w:val="808080"/>
                <w:szCs w:val="24"/>
              </w:rPr>
            </w:pPr>
            <w:r w:rsidRPr="0014471F">
              <w:rPr>
                <w:rStyle w:val="pop-slug-vol"/>
                <w:color w:val="767171"/>
                <w:szCs w:val="24"/>
              </w:rPr>
              <w:t>возрастная группа:</w:t>
            </w:r>
          </w:p>
        </w:tc>
        <w:tc>
          <w:tcPr>
            <w:tcW w:w="5839" w:type="dxa"/>
          </w:tcPr>
          <w:p w:rsidR="00221384" w:rsidRPr="002D4E29" w:rsidRDefault="0014471F" w:rsidP="00266587">
            <w:pPr>
              <w:tabs>
                <w:tab w:val="left" w:pos="6135"/>
              </w:tabs>
              <w:ind w:firstLine="0"/>
              <w:jc w:val="left"/>
              <w:rPr>
                <w:color w:val="808080"/>
                <w:szCs w:val="24"/>
              </w:rPr>
            </w:pPr>
            <w:r w:rsidRPr="0014471F">
              <w:rPr>
                <w:color w:val="808080"/>
                <w:szCs w:val="24"/>
              </w:rPr>
              <w:t>Взрослые</w:t>
            </w:r>
          </w:p>
        </w:tc>
      </w:tr>
      <w:tr w:rsidR="00221384" w:rsidRPr="002D4E29" w:rsidTr="00580099">
        <w:trPr>
          <w:trHeight w:val="815"/>
        </w:trPr>
        <w:tc>
          <w:tcPr>
            <w:tcW w:w="3922" w:type="dxa"/>
          </w:tcPr>
          <w:p w:rsidR="00221384" w:rsidRPr="00FC348A" w:rsidRDefault="00221384" w:rsidP="00266587">
            <w:pPr>
              <w:tabs>
                <w:tab w:val="left" w:pos="6135"/>
              </w:tabs>
              <w:ind w:firstLine="0"/>
              <w:jc w:val="right"/>
              <w:rPr>
                <w:color w:val="808080"/>
                <w:szCs w:val="24"/>
              </w:rPr>
            </w:pPr>
            <w:r w:rsidRPr="00B778C2">
              <w:rPr>
                <w:color w:val="808080"/>
                <w:szCs w:val="24"/>
              </w:rPr>
              <w:t>Год утверждения:</w:t>
            </w:r>
          </w:p>
        </w:tc>
        <w:tc>
          <w:tcPr>
            <w:tcW w:w="5839" w:type="dxa"/>
          </w:tcPr>
          <w:p w:rsidR="00221384" w:rsidRPr="002D4E29" w:rsidRDefault="00221384" w:rsidP="00266587">
            <w:pPr>
              <w:tabs>
                <w:tab w:val="left" w:pos="6135"/>
              </w:tabs>
              <w:ind w:firstLine="0"/>
              <w:jc w:val="left"/>
              <w:rPr>
                <w:b/>
                <w:szCs w:val="24"/>
              </w:rPr>
            </w:pPr>
          </w:p>
        </w:tc>
      </w:tr>
      <w:tr w:rsidR="00172112" w:rsidRPr="002D4E29" w:rsidTr="00580099">
        <w:tc>
          <w:tcPr>
            <w:tcW w:w="9761" w:type="dxa"/>
            <w:gridSpan w:val="2"/>
          </w:tcPr>
          <w:p w:rsidR="00172112" w:rsidRPr="002D4E29" w:rsidRDefault="00301C01" w:rsidP="00266587">
            <w:pPr>
              <w:tabs>
                <w:tab w:val="left" w:pos="6135"/>
              </w:tabs>
              <w:ind w:firstLine="0"/>
              <w:rPr>
                <w:color w:val="FF0000"/>
                <w:szCs w:val="24"/>
              </w:rPr>
            </w:pPr>
            <w:r w:rsidRPr="002D4E29">
              <w:rPr>
                <w:color w:val="808080"/>
                <w:szCs w:val="24"/>
              </w:rPr>
              <w:t>Разработчик клинической рекомендации</w:t>
            </w:r>
          </w:p>
        </w:tc>
      </w:tr>
      <w:tr w:rsidR="00172112" w:rsidRPr="002D4E29" w:rsidTr="00580099">
        <w:trPr>
          <w:trHeight w:val="4170"/>
        </w:trPr>
        <w:tc>
          <w:tcPr>
            <w:tcW w:w="9761" w:type="dxa"/>
            <w:gridSpan w:val="2"/>
          </w:tcPr>
          <w:p w:rsidR="00CC5156" w:rsidRPr="002D4E29" w:rsidRDefault="001E56A0" w:rsidP="00266587">
            <w:pPr>
              <w:pStyle w:val="aff7"/>
              <w:numPr>
                <w:ilvl w:val="0"/>
                <w:numId w:val="2"/>
              </w:numPr>
              <w:jc w:val="left"/>
              <w:rPr>
                <w:b/>
                <w:szCs w:val="24"/>
              </w:rPr>
            </w:pPr>
            <w:r w:rsidRPr="002D4E29">
              <w:rPr>
                <w:szCs w:val="24"/>
              </w:rPr>
              <w:t xml:space="preserve">Общероссийская общественная организация «Российское общество </w:t>
            </w:r>
            <w:r w:rsidRPr="00B778C2">
              <w:rPr>
                <w:szCs w:val="24"/>
              </w:rPr>
              <w:t>дерматовенерологов и косметологов»</w:t>
            </w:r>
          </w:p>
        </w:tc>
      </w:tr>
    </w:tbl>
    <w:p w:rsidR="00343703" w:rsidRPr="002D4E29" w:rsidRDefault="00343703" w:rsidP="00266587">
      <w:pPr>
        <w:pStyle w:val="afe"/>
        <w:spacing w:before="0" w:line="360" w:lineRule="auto"/>
        <w:jc w:val="center"/>
        <w:rPr>
          <w:b w:val="0"/>
          <w:u w:val="none"/>
        </w:rPr>
      </w:pPr>
      <w:bookmarkStart w:id="3" w:name="_Toc492379891"/>
    </w:p>
    <w:p w:rsidR="00072141" w:rsidRPr="009F2B7E" w:rsidRDefault="00094ED6" w:rsidP="00266587">
      <w:pPr>
        <w:pStyle w:val="afe"/>
        <w:spacing w:before="0" w:line="360" w:lineRule="auto"/>
        <w:jc w:val="center"/>
        <w:rPr>
          <w:u w:val="none"/>
        </w:rPr>
      </w:pPr>
      <w:r w:rsidRPr="002D4E29">
        <w:rPr>
          <w:b w:val="0"/>
        </w:rPr>
        <w:br w:type="page"/>
      </w:r>
      <w:bookmarkStart w:id="4" w:name="_Toc22566722"/>
      <w:bookmarkEnd w:id="0"/>
      <w:bookmarkEnd w:id="3"/>
      <w:r w:rsidR="00072141" w:rsidRPr="009F2B7E">
        <w:rPr>
          <w:u w:val="none"/>
        </w:rPr>
        <w:lastRenderedPageBreak/>
        <w:t>Оглавление</w:t>
      </w:r>
      <w:bookmarkEnd w:id="4"/>
    </w:p>
    <w:p w:rsidR="00072141" w:rsidRPr="009F2B7E" w:rsidRDefault="00D746E8" w:rsidP="00266587">
      <w:pPr>
        <w:pStyle w:val="15"/>
        <w:spacing w:after="0"/>
        <w:rPr>
          <w:rFonts w:eastAsia="Times New Roman"/>
          <w:noProof/>
          <w:szCs w:val="24"/>
          <w:lang w:eastAsia="ru-RU"/>
        </w:rPr>
      </w:pPr>
      <w:r w:rsidRPr="00D746E8">
        <w:rPr>
          <w:szCs w:val="24"/>
        </w:rPr>
        <w:fldChar w:fldCharType="begin"/>
      </w:r>
      <w:r w:rsidR="00072141" w:rsidRPr="009F2B7E">
        <w:rPr>
          <w:szCs w:val="24"/>
        </w:rPr>
        <w:instrText xml:space="preserve"> TOC \o "1-3" \h \z \u </w:instrText>
      </w:r>
      <w:r w:rsidRPr="00D746E8">
        <w:rPr>
          <w:szCs w:val="24"/>
        </w:rPr>
        <w:fldChar w:fldCharType="separate"/>
      </w:r>
      <w:hyperlink r:id="rId8" w:anchor="_Toc22566722" w:history="1">
        <w:r w:rsidR="00072141" w:rsidRPr="009F2B7E">
          <w:rPr>
            <w:rStyle w:val="affc"/>
            <w:noProof/>
            <w:szCs w:val="24"/>
          </w:rPr>
          <w:t>Оглавление</w:t>
        </w:r>
        <w:r w:rsidR="00072141" w:rsidRPr="009F2B7E">
          <w:rPr>
            <w:rStyle w:val="affc"/>
            <w:noProof/>
            <w:webHidden/>
            <w:szCs w:val="24"/>
          </w:rPr>
          <w:tab/>
        </w:r>
        <w:r w:rsidRPr="009F2B7E">
          <w:rPr>
            <w:rStyle w:val="affc"/>
            <w:noProof/>
            <w:webHidden/>
            <w:szCs w:val="24"/>
          </w:rPr>
          <w:fldChar w:fldCharType="begin"/>
        </w:r>
        <w:r w:rsidR="00072141" w:rsidRPr="009F2B7E">
          <w:rPr>
            <w:rStyle w:val="affc"/>
            <w:noProof/>
            <w:webHidden/>
            <w:szCs w:val="24"/>
          </w:rPr>
          <w:instrText xml:space="preserve"> PAGEREF _Toc22566722 \h </w:instrText>
        </w:r>
        <w:r w:rsidRPr="009F2B7E">
          <w:rPr>
            <w:rStyle w:val="affc"/>
            <w:noProof/>
            <w:webHidden/>
            <w:szCs w:val="24"/>
          </w:rPr>
        </w:r>
        <w:r w:rsidRPr="009F2B7E">
          <w:rPr>
            <w:rStyle w:val="affc"/>
            <w:noProof/>
            <w:webHidden/>
            <w:szCs w:val="24"/>
          </w:rPr>
          <w:fldChar w:fldCharType="separate"/>
        </w:r>
        <w:r w:rsidR="00072141" w:rsidRPr="009F2B7E">
          <w:rPr>
            <w:rStyle w:val="affc"/>
            <w:noProof/>
            <w:webHidden/>
            <w:szCs w:val="24"/>
          </w:rPr>
          <w:t>2</w:t>
        </w:r>
        <w:r w:rsidRPr="009F2B7E">
          <w:rPr>
            <w:rStyle w:val="affc"/>
            <w:noProof/>
            <w:webHidden/>
            <w:szCs w:val="24"/>
          </w:rPr>
          <w:fldChar w:fldCharType="end"/>
        </w:r>
      </w:hyperlink>
    </w:p>
    <w:p w:rsidR="00072141" w:rsidRPr="009F2B7E" w:rsidRDefault="00D746E8" w:rsidP="00266587">
      <w:pPr>
        <w:pStyle w:val="15"/>
        <w:spacing w:after="0"/>
        <w:rPr>
          <w:rFonts w:eastAsia="Times New Roman"/>
          <w:noProof/>
          <w:szCs w:val="24"/>
          <w:lang w:eastAsia="ru-RU"/>
        </w:rPr>
      </w:pPr>
      <w:hyperlink r:id="rId9" w:anchor="_Toc22566723" w:history="1">
        <w:r w:rsidR="00072141" w:rsidRPr="009F2B7E">
          <w:rPr>
            <w:rStyle w:val="affc"/>
            <w:noProof/>
            <w:szCs w:val="24"/>
          </w:rPr>
          <w:t>Список сокращений</w:t>
        </w:r>
        <w:r w:rsidR="00072141" w:rsidRPr="009F2B7E">
          <w:rPr>
            <w:rStyle w:val="affc"/>
            <w:noProof/>
            <w:webHidden/>
            <w:szCs w:val="24"/>
          </w:rPr>
          <w:tab/>
        </w:r>
        <w:r w:rsidR="005E0234">
          <w:rPr>
            <w:rStyle w:val="affc"/>
            <w:noProof/>
            <w:webHidden/>
            <w:szCs w:val="24"/>
          </w:rPr>
          <w:t>4</w:t>
        </w:r>
      </w:hyperlink>
    </w:p>
    <w:p w:rsidR="00072141" w:rsidRPr="009F2B7E" w:rsidRDefault="00D746E8" w:rsidP="00266587">
      <w:pPr>
        <w:pStyle w:val="15"/>
        <w:spacing w:after="0"/>
        <w:rPr>
          <w:rFonts w:eastAsia="Times New Roman"/>
          <w:noProof/>
          <w:szCs w:val="24"/>
          <w:lang w:eastAsia="ru-RU"/>
        </w:rPr>
      </w:pPr>
      <w:hyperlink r:id="rId10" w:anchor="_Toc22566724" w:history="1">
        <w:r w:rsidR="00072141" w:rsidRPr="009F2B7E">
          <w:rPr>
            <w:rStyle w:val="affc"/>
            <w:noProof/>
            <w:szCs w:val="24"/>
          </w:rPr>
          <w:t>Термины и определения</w:t>
        </w:r>
        <w:r w:rsidR="00072141" w:rsidRPr="009F2B7E">
          <w:rPr>
            <w:rStyle w:val="affc"/>
            <w:noProof/>
            <w:webHidden/>
            <w:szCs w:val="24"/>
          </w:rPr>
          <w:tab/>
        </w:r>
        <w:r w:rsidR="005E0234">
          <w:rPr>
            <w:rStyle w:val="affc"/>
            <w:noProof/>
            <w:webHidden/>
            <w:szCs w:val="24"/>
          </w:rPr>
          <w:t>5</w:t>
        </w:r>
      </w:hyperlink>
    </w:p>
    <w:p w:rsidR="00072141" w:rsidRPr="009F2B7E" w:rsidRDefault="00D746E8" w:rsidP="00266587">
      <w:pPr>
        <w:pStyle w:val="15"/>
        <w:spacing w:after="0"/>
        <w:rPr>
          <w:rFonts w:eastAsia="Times New Roman"/>
          <w:noProof/>
          <w:szCs w:val="24"/>
          <w:lang w:eastAsia="ru-RU"/>
        </w:rPr>
      </w:pPr>
      <w:hyperlink r:id="rId11" w:anchor="_Toc22566725" w:history="1">
        <w:r w:rsidR="00072141" w:rsidRPr="009F2B7E">
          <w:rPr>
            <w:rStyle w:val="affc"/>
            <w:noProof/>
            <w:szCs w:val="24"/>
          </w:rPr>
          <w:t>1. Краткая информация по заболеванию или состоянию (группе заболеваний или состояний)</w:t>
        </w:r>
        <w:r w:rsidR="00072141" w:rsidRPr="009F2B7E">
          <w:rPr>
            <w:rStyle w:val="affc"/>
            <w:noProof/>
            <w:webHidden/>
            <w:szCs w:val="24"/>
          </w:rPr>
          <w:tab/>
        </w:r>
        <w:r w:rsidR="005E0234">
          <w:rPr>
            <w:rStyle w:val="affc"/>
            <w:noProof/>
            <w:webHidden/>
            <w:szCs w:val="24"/>
          </w:rPr>
          <w:t>6</w:t>
        </w:r>
      </w:hyperlink>
    </w:p>
    <w:p w:rsidR="00072141" w:rsidRPr="009F2B7E" w:rsidRDefault="00D746E8" w:rsidP="00266587">
      <w:pPr>
        <w:pStyle w:val="21"/>
        <w:spacing w:after="0" w:line="360" w:lineRule="auto"/>
        <w:rPr>
          <w:rFonts w:ascii="Times New Roman" w:eastAsia="Times New Roman" w:hAnsi="Times New Roman"/>
          <w:noProof/>
          <w:sz w:val="24"/>
          <w:szCs w:val="24"/>
          <w:lang w:eastAsia="ru-RU"/>
        </w:rPr>
      </w:pPr>
      <w:hyperlink r:id="rId12" w:anchor="_Toc22566726" w:history="1">
        <w:r w:rsidR="00072141" w:rsidRPr="009F2B7E">
          <w:rPr>
            <w:rStyle w:val="affc"/>
            <w:rFonts w:ascii="Times New Roman" w:hAnsi="Times New Roman"/>
            <w:noProof/>
            <w:sz w:val="24"/>
            <w:szCs w:val="24"/>
          </w:rPr>
          <w:t xml:space="preserve">1.1 Определение </w:t>
        </w:r>
        <w:r w:rsidR="00072141" w:rsidRPr="009F2B7E">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072141" w:rsidRPr="009F2B7E">
          <w:rPr>
            <w:rStyle w:val="affc"/>
            <w:rFonts w:ascii="Times New Roman" w:hAnsi="Times New Roman"/>
            <w:noProof/>
            <w:webHidden/>
            <w:sz w:val="24"/>
            <w:szCs w:val="24"/>
          </w:rPr>
          <w:tab/>
        </w:r>
        <w:r w:rsidR="005E0234">
          <w:rPr>
            <w:rStyle w:val="affc"/>
            <w:rFonts w:ascii="Times New Roman" w:hAnsi="Times New Roman"/>
            <w:noProof/>
            <w:webHidden/>
            <w:sz w:val="24"/>
            <w:szCs w:val="24"/>
          </w:rPr>
          <w:t>6</w:t>
        </w:r>
      </w:hyperlink>
    </w:p>
    <w:p w:rsidR="00072141" w:rsidRPr="009F2B7E" w:rsidRDefault="00D746E8" w:rsidP="00266587">
      <w:pPr>
        <w:pStyle w:val="21"/>
        <w:spacing w:after="0" w:line="360" w:lineRule="auto"/>
        <w:rPr>
          <w:rFonts w:ascii="Times New Roman" w:eastAsia="Times New Roman" w:hAnsi="Times New Roman"/>
          <w:noProof/>
          <w:sz w:val="24"/>
          <w:szCs w:val="24"/>
          <w:lang w:eastAsia="ru-RU"/>
        </w:rPr>
      </w:pPr>
      <w:hyperlink r:id="rId13" w:anchor="_Toc22566727" w:history="1">
        <w:r w:rsidR="00072141" w:rsidRPr="009F2B7E">
          <w:rPr>
            <w:rStyle w:val="affc"/>
            <w:rFonts w:ascii="Times New Roman" w:hAnsi="Times New Roman"/>
            <w:noProof/>
            <w:sz w:val="24"/>
            <w:szCs w:val="24"/>
          </w:rPr>
          <w:t xml:space="preserve">1.2 Этиология и патогенез </w:t>
        </w:r>
        <w:r w:rsidR="00072141" w:rsidRPr="009F2B7E">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072141" w:rsidRPr="009F2B7E">
          <w:rPr>
            <w:rStyle w:val="affc"/>
            <w:rFonts w:ascii="Times New Roman" w:hAnsi="Times New Roman"/>
            <w:noProof/>
            <w:webHidden/>
            <w:sz w:val="24"/>
            <w:szCs w:val="24"/>
          </w:rPr>
          <w:tab/>
        </w:r>
        <w:r w:rsidR="005E0234">
          <w:rPr>
            <w:rStyle w:val="affc"/>
            <w:rFonts w:ascii="Times New Roman" w:hAnsi="Times New Roman"/>
            <w:noProof/>
            <w:webHidden/>
            <w:sz w:val="24"/>
            <w:szCs w:val="24"/>
          </w:rPr>
          <w:t>6</w:t>
        </w:r>
      </w:hyperlink>
    </w:p>
    <w:p w:rsidR="00072141" w:rsidRPr="009F2B7E" w:rsidRDefault="00D746E8" w:rsidP="00266587">
      <w:pPr>
        <w:pStyle w:val="21"/>
        <w:spacing w:after="0" w:line="360" w:lineRule="auto"/>
        <w:rPr>
          <w:rFonts w:ascii="Times New Roman" w:eastAsia="Times New Roman" w:hAnsi="Times New Roman"/>
          <w:noProof/>
          <w:sz w:val="24"/>
          <w:szCs w:val="24"/>
          <w:lang w:eastAsia="ru-RU"/>
        </w:rPr>
      </w:pPr>
      <w:hyperlink r:id="rId14" w:anchor="_Toc22566728" w:history="1">
        <w:r w:rsidR="00072141" w:rsidRPr="009F2B7E">
          <w:rPr>
            <w:rStyle w:val="affc"/>
            <w:rFonts w:ascii="Times New Roman" w:hAnsi="Times New Roman"/>
            <w:noProof/>
            <w:sz w:val="24"/>
            <w:szCs w:val="24"/>
          </w:rPr>
          <w:t xml:space="preserve">1.3 Эпидемиология </w:t>
        </w:r>
        <w:r w:rsidR="00072141" w:rsidRPr="009F2B7E">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072141" w:rsidRPr="009F2B7E">
          <w:rPr>
            <w:rStyle w:val="affc"/>
            <w:rFonts w:ascii="Times New Roman" w:hAnsi="Times New Roman"/>
            <w:noProof/>
            <w:webHidden/>
            <w:sz w:val="24"/>
            <w:szCs w:val="24"/>
          </w:rPr>
          <w:tab/>
        </w:r>
        <w:r w:rsidR="005E0234">
          <w:rPr>
            <w:rStyle w:val="affc"/>
            <w:rFonts w:ascii="Times New Roman" w:hAnsi="Times New Roman"/>
            <w:noProof/>
            <w:webHidden/>
            <w:sz w:val="24"/>
            <w:szCs w:val="24"/>
          </w:rPr>
          <w:t>6</w:t>
        </w:r>
      </w:hyperlink>
    </w:p>
    <w:p w:rsidR="00072141" w:rsidRPr="009F2B7E" w:rsidRDefault="00D746E8" w:rsidP="00266587">
      <w:pPr>
        <w:pStyle w:val="21"/>
        <w:spacing w:after="0" w:line="360" w:lineRule="auto"/>
        <w:rPr>
          <w:rFonts w:ascii="Times New Roman" w:eastAsia="Times New Roman" w:hAnsi="Times New Roman"/>
          <w:noProof/>
          <w:sz w:val="24"/>
          <w:szCs w:val="24"/>
          <w:lang w:eastAsia="ru-RU"/>
        </w:rPr>
      </w:pPr>
      <w:hyperlink r:id="rId15" w:anchor="_Toc22566729" w:history="1">
        <w:r w:rsidR="00072141" w:rsidRPr="009F2B7E">
          <w:rPr>
            <w:rStyle w:val="affc"/>
            <w:rFonts w:ascii="Times New Roman" w:hAnsi="Times New Roman"/>
            <w:noProof/>
            <w:sz w:val="24"/>
            <w:szCs w:val="24"/>
          </w:rPr>
          <w:t xml:space="preserve">1.4 </w:t>
        </w:r>
        <w:r w:rsidR="00072141" w:rsidRPr="009F2B7E">
          <w:rPr>
            <w:rStyle w:val="affc"/>
            <w:rFonts w:ascii="Times New Roman" w:hAnsi="Times New Roman"/>
            <w:noProof/>
            <w:sz w:val="24"/>
            <w:szCs w:val="24"/>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072141" w:rsidRPr="009F2B7E">
          <w:rPr>
            <w:rStyle w:val="affc"/>
            <w:rFonts w:ascii="Times New Roman" w:hAnsi="Times New Roman"/>
            <w:noProof/>
            <w:webHidden/>
            <w:sz w:val="24"/>
            <w:szCs w:val="24"/>
          </w:rPr>
          <w:tab/>
        </w:r>
        <w:r w:rsidR="005E0234">
          <w:rPr>
            <w:rStyle w:val="affc"/>
            <w:rFonts w:ascii="Times New Roman" w:hAnsi="Times New Roman"/>
            <w:noProof/>
            <w:webHidden/>
            <w:sz w:val="24"/>
            <w:szCs w:val="24"/>
          </w:rPr>
          <w:t>6</w:t>
        </w:r>
      </w:hyperlink>
    </w:p>
    <w:p w:rsidR="00072141" w:rsidRPr="009F2B7E" w:rsidRDefault="00D746E8" w:rsidP="00266587">
      <w:pPr>
        <w:pStyle w:val="21"/>
        <w:spacing w:after="0" w:line="360" w:lineRule="auto"/>
        <w:rPr>
          <w:rFonts w:ascii="Times New Roman" w:eastAsia="Times New Roman" w:hAnsi="Times New Roman"/>
          <w:noProof/>
          <w:sz w:val="24"/>
          <w:szCs w:val="24"/>
          <w:lang w:eastAsia="ru-RU"/>
        </w:rPr>
      </w:pPr>
      <w:hyperlink r:id="rId16" w:anchor="_Toc22566730" w:history="1">
        <w:r w:rsidR="00072141" w:rsidRPr="009F2B7E">
          <w:rPr>
            <w:rStyle w:val="affc"/>
            <w:rFonts w:ascii="Times New Roman" w:hAnsi="Times New Roman"/>
            <w:noProof/>
            <w:sz w:val="24"/>
            <w:szCs w:val="24"/>
          </w:rPr>
          <w:t xml:space="preserve">1.5 Классификация </w:t>
        </w:r>
        <w:r w:rsidR="00072141" w:rsidRPr="009F2B7E">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072141" w:rsidRPr="009F2B7E">
          <w:rPr>
            <w:rStyle w:val="affc"/>
            <w:rFonts w:ascii="Times New Roman" w:hAnsi="Times New Roman"/>
            <w:noProof/>
            <w:webHidden/>
            <w:sz w:val="24"/>
            <w:szCs w:val="24"/>
          </w:rPr>
          <w:tab/>
        </w:r>
        <w:r w:rsidR="005E0234">
          <w:rPr>
            <w:rStyle w:val="affc"/>
            <w:rFonts w:ascii="Times New Roman" w:hAnsi="Times New Roman"/>
            <w:noProof/>
            <w:webHidden/>
            <w:sz w:val="24"/>
            <w:szCs w:val="24"/>
          </w:rPr>
          <w:t>6</w:t>
        </w:r>
      </w:hyperlink>
    </w:p>
    <w:p w:rsidR="00072141" w:rsidRPr="009F2B7E" w:rsidRDefault="00D746E8" w:rsidP="00266587">
      <w:pPr>
        <w:pStyle w:val="21"/>
        <w:spacing w:after="0" w:line="360" w:lineRule="auto"/>
        <w:rPr>
          <w:rFonts w:ascii="Times New Roman" w:eastAsia="Times New Roman" w:hAnsi="Times New Roman"/>
          <w:noProof/>
          <w:sz w:val="24"/>
          <w:szCs w:val="24"/>
          <w:lang w:eastAsia="ru-RU"/>
        </w:rPr>
      </w:pPr>
      <w:hyperlink r:id="rId17" w:anchor="_Toc22566731" w:history="1">
        <w:r w:rsidR="00072141" w:rsidRPr="009F2B7E">
          <w:rPr>
            <w:rStyle w:val="affc"/>
            <w:rFonts w:ascii="Times New Roman" w:hAnsi="Times New Roman"/>
            <w:noProof/>
            <w:sz w:val="24"/>
            <w:szCs w:val="24"/>
          </w:rPr>
          <w:t xml:space="preserve">1.6 Клиническая картина </w:t>
        </w:r>
        <w:r w:rsidR="00072141" w:rsidRPr="009F2B7E">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072141" w:rsidRPr="009F2B7E">
          <w:rPr>
            <w:rStyle w:val="affc"/>
            <w:rFonts w:ascii="Times New Roman" w:hAnsi="Times New Roman"/>
            <w:noProof/>
            <w:webHidden/>
            <w:sz w:val="24"/>
            <w:szCs w:val="24"/>
          </w:rPr>
          <w:tab/>
        </w:r>
        <w:r w:rsidR="005E0234">
          <w:rPr>
            <w:rStyle w:val="affc"/>
            <w:rFonts w:ascii="Times New Roman" w:hAnsi="Times New Roman"/>
            <w:noProof/>
            <w:webHidden/>
            <w:sz w:val="24"/>
            <w:szCs w:val="24"/>
          </w:rPr>
          <w:t>6</w:t>
        </w:r>
      </w:hyperlink>
    </w:p>
    <w:p w:rsidR="00072141" w:rsidRPr="009F2B7E" w:rsidRDefault="00D746E8" w:rsidP="00266587">
      <w:pPr>
        <w:pStyle w:val="15"/>
        <w:spacing w:after="0"/>
        <w:rPr>
          <w:rFonts w:eastAsia="Times New Roman"/>
          <w:noProof/>
          <w:szCs w:val="24"/>
          <w:lang w:eastAsia="ru-RU"/>
        </w:rPr>
      </w:pPr>
      <w:hyperlink r:id="rId18" w:anchor="_Toc22566732" w:history="1">
        <w:r w:rsidR="00072141" w:rsidRPr="009F2B7E">
          <w:rPr>
            <w:rStyle w:val="affc"/>
            <w:noProof/>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072141" w:rsidRPr="009F2B7E">
          <w:rPr>
            <w:rStyle w:val="affc"/>
            <w:noProof/>
            <w:webHidden/>
            <w:szCs w:val="24"/>
          </w:rPr>
          <w:tab/>
        </w:r>
        <w:r w:rsidR="00535A3F">
          <w:rPr>
            <w:rStyle w:val="affc"/>
            <w:noProof/>
            <w:webHidden/>
            <w:szCs w:val="24"/>
          </w:rPr>
          <w:t>7</w:t>
        </w:r>
      </w:hyperlink>
    </w:p>
    <w:p w:rsidR="00072141" w:rsidRPr="009F2B7E" w:rsidRDefault="00D746E8" w:rsidP="00266587">
      <w:pPr>
        <w:pStyle w:val="21"/>
        <w:spacing w:after="0" w:line="360" w:lineRule="auto"/>
        <w:rPr>
          <w:rFonts w:ascii="Times New Roman" w:eastAsia="Times New Roman" w:hAnsi="Times New Roman"/>
          <w:noProof/>
          <w:sz w:val="24"/>
          <w:szCs w:val="24"/>
          <w:lang w:eastAsia="ru-RU"/>
        </w:rPr>
      </w:pPr>
      <w:hyperlink r:id="rId19" w:anchor="_Toc22566733" w:history="1">
        <w:r w:rsidR="00072141" w:rsidRPr="009F2B7E">
          <w:rPr>
            <w:rStyle w:val="affc"/>
            <w:rFonts w:ascii="Times New Roman" w:hAnsi="Times New Roman"/>
            <w:noProof/>
            <w:sz w:val="24"/>
            <w:szCs w:val="24"/>
          </w:rPr>
          <w:t>2.1 Жалобы и анамнез</w:t>
        </w:r>
        <w:r w:rsidR="00072141" w:rsidRPr="009F2B7E">
          <w:rPr>
            <w:rStyle w:val="affc"/>
            <w:rFonts w:ascii="Times New Roman" w:hAnsi="Times New Roman"/>
            <w:noProof/>
            <w:webHidden/>
            <w:sz w:val="24"/>
            <w:szCs w:val="24"/>
          </w:rPr>
          <w:tab/>
        </w:r>
        <w:r w:rsidR="00535A3F">
          <w:rPr>
            <w:rStyle w:val="affc"/>
            <w:rFonts w:ascii="Times New Roman" w:hAnsi="Times New Roman"/>
            <w:noProof/>
            <w:webHidden/>
            <w:sz w:val="24"/>
            <w:szCs w:val="24"/>
          </w:rPr>
          <w:t>7</w:t>
        </w:r>
      </w:hyperlink>
    </w:p>
    <w:p w:rsidR="00072141" w:rsidRPr="009F2B7E" w:rsidRDefault="00D746E8" w:rsidP="00266587">
      <w:pPr>
        <w:pStyle w:val="21"/>
        <w:spacing w:after="0" w:line="360" w:lineRule="auto"/>
        <w:rPr>
          <w:rFonts w:ascii="Times New Roman" w:eastAsia="Times New Roman" w:hAnsi="Times New Roman"/>
          <w:noProof/>
          <w:sz w:val="24"/>
          <w:szCs w:val="24"/>
          <w:lang w:eastAsia="ru-RU"/>
        </w:rPr>
      </w:pPr>
      <w:hyperlink r:id="rId20" w:anchor="_Toc22566734" w:history="1">
        <w:r w:rsidR="00072141" w:rsidRPr="009F2B7E">
          <w:rPr>
            <w:rStyle w:val="affc"/>
            <w:rFonts w:ascii="Times New Roman" w:hAnsi="Times New Roman"/>
            <w:noProof/>
            <w:sz w:val="24"/>
            <w:szCs w:val="24"/>
          </w:rPr>
          <w:t>2.2 Физикальное обследование</w:t>
        </w:r>
        <w:r w:rsidR="00072141" w:rsidRPr="009F2B7E">
          <w:rPr>
            <w:rStyle w:val="affc"/>
            <w:rFonts w:ascii="Times New Roman" w:hAnsi="Times New Roman"/>
            <w:noProof/>
            <w:webHidden/>
            <w:sz w:val="24"/>
            <w:szCs w:val="24"/>
          </w:rPr>
          <w:tab/>
        </w:r>
        <w:r w:rsidR="00535A3F">
          <w:rPr>
            <w:rStyle w:val="affc"/>
            <w:rFonts w:ascii="Times New Roman" w:hAnsi="Times New Roman"/>
            <w:noProof/>
            <w:webHidden/>
            <w:sz w:val="24"/>
            <w:szCs w:val="24"/>
          </w:rPr>
          <w:t>7</w:t>
        </w:r>
      </w:hyperlink>
    </w:p>
    <w:p w:rsidR="00072141" w:rsidRPr="009F2B7E" w:rsidRDefault="00D746E8" w:rsidP="00266587">
      <w:pPr>
        <w:pStyle w:val="21"/>
        <w:spacing w:after="0" w:line="360" w:lineRule="auto"/>
        <w:rPr>
          <w:rFonts w:ascii="Times New Roman" w:eastAsia="Times New Roman" w:hAnsi="Times New Roman"/>
          <w:noProof/>
          <w:sz w:val="24"/>
          <w:szCs w:val="24"/>
          <w:lang w:eastAsia="ru-RU"/>
        </w:rPr>
      </w:pPr>
      <w:hyperlink r:id="rId21" w:anchor="_Toc22566735" w:history="1">
        <w:r w:rsidR="00072141" w:rsidRPr="009F2B7E">
          <w:rPr>
            <w:rStyle w:val="affc"/>
            <w:rFonts w:ascii="Times New Roman" w:hAnsi="Times New Roman"/>
            <w:noProof/>
            <w:sz w:val="24"/>
            <w:szCs w:val="24"/>
          </w:rPr>
          <w:t>2.3 Лабораторные диагностические исследования</w:t>
        </w:r>
        <w:r w:rsidR="00072141" w:rsidRPr="009F2B7E">
          <w:rPr>
            <w:rStyle w:val="affc"/>
            <w:rFonts w:ascii="Times New Roman" w:hAnsi="Times New Roman"/>
            <w:noProof/>
            <w:webHidden/>
            <w:sz w:val="24"/>
            <w:szCs w:val="24"/>
          </w:rPr>
          <w:tab/>
        </w:r>
        <w:r w:rsidR="00535A3F">
          <w:rPr>
            <w:rStyle w:val="affc"/>
            <w:rFonts w:ascii="Times New Roman" w:hAnsi="Times New Roman"/>
            <w:noProof/>
            <w:webHidden/>
            <w:sz w:val="24"/>
            <w:szCs w:val="24"/>
          </w:rPr>
          <w:t>8</w:t>
        </w:r>
      </w:hyperlink>
    </w:p>
    <w:p w:rsidR="00072141" w:rsidRPr="009F2B7E" w:rsidRDefault="00D746E8" w:rsidP="00266587">
      <w:pPr>
        <w:pStyle w:val="21"/>
        <w:spacing w:after="0" w:line="360" w:lineRule="auto"/>
        <w:rPr>
          <w:rFonts w:ascii="Times New Roman" w:eastAsia="Times New Roman" w:hAnsi="Times New Roman"/>
          <w:noProof/>
          <w:sz w:val="24"/>
          <w:szCs w:val="24"/>
          <w:lang w:eastAsia="ru-RU"/>
        </w:rPr>
      </w:pPr>
      <w:hyperlink r:id="rId22" w:anchor="_Toc22566736" w:history="1">
        <w:r w:rsidR="00072141" w:rsidRPr="009F2B7E">
          <w:rPr>
            <w:rStyle w:val="affc"/>
            <w:rFonts w:ascii="Times New Roman" w:hAnsi="Times New Roman"/>
            <w:noProof/>
            <w:sz w:val="24"/>
            <w:szCs w:val="24"/>
          </w:rPr>
          <w:t>2.4 Инструментальные диагностические исследования</w:t>
        </w:r>
        <w:r w:rsidR="00072141" w:rsidRPr="009F2B7E">
          <w:rPr>
            <w:rStyle w:val="affc"/>
            <w:rFonts w:ascii="Times New Roman" w:hAnsi="Times New Roman"/>
            <w:noProof/>
            <w:webHidden/>
            <w:sz w:val="24"/>
            <w:szCs w:val="24"/>
          </w:rPr>
          <w:tab/>
        </w:r>
        <w:r w:rsidR="00535A3F">
          <w:rPr>
            <w:rStyle w:val="affc"/>
            <w:rFonts w:ascii="Times New Roman" w:hAnsi="Times New Roman"/>
            <w:noProof/>
            <w:webHidden/>
            <w:sz w:val="24"/>
            <w:szCs w:val="24"/>
          </w:rPr>
          <w:t>8</w:t>
        </w:r>
      </w:hyperlink>
    </w:p>
    <w:p w:rsidR="00072141" w:rsidRPr="009F2B7E" w:rsidRDefault="00D746E8" w:rsidP="00266587">
      <w:pPr>
        <w:pStyle w:val="21"/>
        <w:spacing w:after="0" w:line="360" w:lineRule="auto"/>
        <w:rPr>
          <w:rFonts w:ascii="Times New Roman" w:eastAsia="Times New Roman" w:hAnsi="Times New Roman"/>
          <w:noProof/>
          <w:sz w:val="24"/>
          <w:szCs w:val="24"/>
          <w:lang w:eastAsia="ru-RU"/>
        </w:rPr>
      </w:pPr>
      <w:hyperlink r:id="rId23" w:anchor="_Toc22566738" w:history="1">
        <w:r w:rsidR="00072141" w:rsidRPr="009F2B7E">
          <w:rPr>
            <w:rStyle w:val="affc"/>
            <w:rFonts w:ascii="Times New Roman" w:hAnsi="Times New Roman"/>
            <w:noProof/>
            <w:sz w:val="24"/>
            <w:szCs w:val="24"/>
          </w:rPr>
          <w:t>2.5 Иные диагностические исследования</w:t>
        </w:r>
        <w:r w:rsidR="00072141" w:rsidRPr="009F2B7E">
          <w:rPr>
            <w:rStyle w:val="affc"/>
            <w:rFonts w:ascii="Times New Roman" w:hAnsi="Times New Roman"/>
            <w:noProof/>
            <w:webHidden/>
            <w:sz w:val="24"/>
            <w:szCs w:val="24"/>
          </w:rPr>
          <w:tab/>
        </w:r>
        <w:r w:rsidR="00535A3F">
          <w:rPr>
            <w:rStyle w:val="affc"/>
            <w:rFonts w:ascii="Times New Roman" w:hAnsi="Times New Roman"/>
            <w:noProof/>
            <w:webHidden/>
            <w:sz w:val="24"/>
            <w:szCs w:val="24"/>
          </w:rPr>
          <w:t>8</w:t>
        </w:r>
      </w:hyperlink>
    </w:p>
    <w:p w:rsidR="00072141" w:rsidRPr="009F2B7E" w:rsidRDefault="00D746E8" w:rsidP="00266587">
      <w:pPr>
        <w:pStyle w:val="15"/>
        <w:spacing w:after="0"/>
        <w:rPr>
          <w:rFonts w:eastAsia="Times New Roman"/>
          <w:noProof/>
          <w:szCs w:val="24"/>
          <w:lang w:eastAsia="ru-RU"/>
        </w:rPr>
      </w:pPr>
      <w:hyperlink r:id="rId24" w:anchor="_Toc22566739" w:history="1">
        <w:r w:rsidR="00072141" w:rsidRPr="009F2B7E">
          <w:rPr>
            <w:rStyle w:val="affc"/>
            <w:noProof/>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072141" w:rsidRPr="009F2B7E">
          <w:rPr>
            <w:rStyle w:val="affc"/>
            <w:noProof/>
            <w:webHidden/>
            <w:szCs w:val="24"/>
          </w:rPr>
          <w:tab/>
        </w:r>
        <w:r w:rsidR="00F81005">
          <w:rPr>
            <w:rStyle w:val="affc"/>
            <w:noProof/>
            <w:webHidden/>
            <w:szCs w:val="24"/>
          </w:rPr>
          <w:t>8</w:t>
        </w:r>
      </w:hyperlink>
    </w:p>
    <w:p w:rsidR="00072141" w:rsidRPr="009F2B7E" w:rsidRDefault="00D746E8" w:rsidP="00266587">
      <w:pPr>
        <w:pStyle w:val="21"/>
        <w:spacing w:after="0" w:line="360" w:lineRule="auto"/>
        <w:rPr>
          <w:rFonts w:ascii="Times New Roman" w:eastAsia="Times New Roman" w:hAnsi="Times New Roman"/>
          <w:noProof/>
          <w:sz w:val="24"/>
          <w:szCs w:val="24"/>
          <w:lang w:eastAsia="ru-RU"/>
        </w:rPr>
      </w:pPr>
      <w:hyperlink r:id="rId25" w:anchor="_Toc22566740" w:history="1">
        <w:r w:rsidR="00072141" w:rsidRPr="009F2B7E">
          <w:rPr>
            <w:rStyle w:val="affc"/>
            <w:rFonts w:ascii="Times New Roman" w:eastAsia="Times New Roman" w:hAnsi="Times New Roman"/>
            <w:noProof/>
            <w:sz w:val="24"/>
            <w:szCs w:val="24"/>
          </w:rPr>
          <w:t>3.1 Консервативное лечение</w:t>
        </w:r>
        <w:r w:rsidR="00072141" w:rsidRPr="009F2B7E">
          <w:rPr>
            <w:rStyle w:val="affc"/>
            <w:rFonts w:ascii="Times New Roman" w:hAnsi="Times New Roman"/>
            <w:noProof/>
            <w:webHidden/>
            <w:sz w:val="24"/>
            <w:szCs w:val="24"/>
          </w:rPr>
          <w:tab/>
        </w:r>
        <w:r w:rsidR="00F81005">
          <w:rPr>
            <w:rStyle w:val="affc"/>
            <w:rFonts w:ascii="Times New Roman" w:hAnsi="Times New Roman"/>
            <w:noProof/>
            <w:webHidden/>
            <w:sz w:val="24"/>
            <w:szCs w:val="24"/>
          </w:rPr>
          <w:t>8</w:t>
        </w:r>
      </w:hyperlink>
    </w:p>
    <w:p w:rsidR="00072141" w:rsidRPr="009F2B7E" w:rsidRDefault="00D746E8" w:rsidP="00266587">
      <w:pPr>
        <w:pStyle w:val="21"/>
        <w:spacing w:after="0" w:line="360" w:lineRule="auto"/>
        <w:rPr>
          <w:rFonts w:ascii="Times New Roman" w:eastAsia="Times New Roman" w:hAnsi="Times New Roman"/>
          <w:noProof/>
          <w:sz w:val="24"/>
          <w:szCs w:val="24"/>
          <w:lang w:eastAsia="ru-RU"/>
        </w:rPr>
      </w:pPr>
      <w:hyperlink r:id="rId26" w:anchor="_Toc22566741" w:history="1">
        <w:r w:rsidR="00072141" w:rsidRPr="009F2B7E">
          <w:rPr>
            <w:rStyle w:val="affc"/>
            <w:rFonts w:ascii="Times New Roman" w:eastAsia="Times New Roman" w:hAnsi="Times New Roman"/>
            <w:noProof/>
            <w:sz w:val="24"/>
            <w:szCs w:val="24"/>
          </w:rPr>
          <w:t>3.2 Хирургическое лечение</w:t>
        </w:r>
        <w:r w:rsidR="00072141" w:rsidRPr="009F2B7E">
          <w:rPr>
            <w:rStyle w:val="affc"/>
            <w:rFonts w:ascii="Times New Roman" w:hAnsi="Times New Roman"/>
            <w:noProof/>
            <w:webHidden/>
            <w:sz w:val="24"/>
            <w:szCs w:val="24"/>
          </w:rPr>
          <w:tab/>
        </w:r>
        <w:r w:rsidR="00F81005">
          <w:rPr>
            <w:rStyle w:val="affc"/>
            <w:rFonts w:ascii="Times New Roman" w:hAnsi="Times New Roman"/>
            <w:noProof/>
            <w:webHidden/>
            <w:sz w:val="24"/>
            <w:szCs w:val="24"/>
          </w:rPr>
          <w:t>10</w:t>
        </w:r>
      </w:hyperlink>
    </w:p>
    <w:p w:rsidR="00072141" w:rsidRPr="009F2B7E" w:rsidRDefault="00D746E8" w:rsidP="00266587">
      <w:pPr>
        <w:pStyle w:val="21"/>
        <w:spacing w:after="0" w:line="360" w:lineRule="auto"/>
        <w:rPr>
          <w:rFonts w:ascii="Times New Roman" w:eastAsia="Times New Roman" w:hAnsi="Times New Roman"/>
          <w:noProof/>
          <w:sz w:val="24"/>
          <w:szCs w:val="24"/>
          <w:lang w:eastAsia="ru-RU"/>
        </w:rPr>
      </w:pPr>
      <w:hyperlink r:id="rId27" w:anchor="_Toc22566742" w:history="1">
        <w:r w:rsidR="00072141" w:rsidRPr="009F2B7E">
          <w:rPr>
            <w:rStyle w:val="affc"/>
            <w:rFonts w:ascii="Times New Roman" w:eastAsia="Times New Roman" w:hAnsi="Times New Roman"/>
            <w:noProof/>
            <w:sz w:val="24"/>
            <w:szCs w:val="24"/>
          </w:rPr>
          <w:t>3.3 Иное лечение</w:t>
        </w:r>
        <w:r w:rsidR="00072141" w:rsidRPr="009F2B7E">
          <w:rPr>
            <w:rStyle w:val="affc"/>
            <w:rFonts w:ascii="Times New Roman" w:hAnsi="Times New Roman"/>
            <w:noProof/>
            <w:webHidden/>
            <w:sz w:val="24"/>
            <w:szCs w:val="24"/>
          </w:rPr>
          <w:tab/>
        </w:r>
        <w:r w:rsidR="00F81005">
          <w:rPr>
            <w:rStyle w:val="affc"/>
            <w:rFonts w:ascii="Times New Roman" w:hAnsi="Times New Roman"/>
            <w:noProof/>
            <w:webHidden/>
            <w:sz w:val="24"/>
            <w:szCs w:val="24"/>
          </w:rPr>
          <w:t>10</w:t>
        </w:r>
      </w:hyperlink>
    </w:p>
    <w:p w:rsidR="00072141" w:rsidRPr="009F2B7E" w:rsidRDefault="00D746E8" w:rsidP="00266587">
      <w:pPr>
        <w:pStyle w:val="15"/>
        <w:spacing w:after="0"/>
        <w:rPr>
          <w:rFonts w:eastAsia="Times New Roman"/>
          <w:noProof/>
          <w:szCs w:val="24"/>
          <w:lang w:eastAsia="ru-RU"/>
        </w:rPr>
      </w:pPr>
      <w:hyperlink r:id="rId28" w:anchor="_Toc22566743" w:history="1">
        <w:r w:rsidR="00072141" w:rsidRPr="009F2B7E">
          <w:rPr>
            <w:rStyle w:val="affc"/>
            <w:noProof/>
            <w:szCs w:val="24"/>
          </w:rPr>
          <w:t>4. Медицинская реабилитация, медицинские показания и противопоказания к применению методов реабилитации</w:t>
        </w:r>
        <w:r w:rsidR="00072141" w:rsidRPr="009F2B7E">
          <w:rPr>
            <w:rStyle w:val="affc"/>
            <w:noProof/>
            <w:webHidden/>
            <w:szCs w:val="24"/>
          </w:rPr>
          <w:tab/>
        </w:r>
        <w:r w:rsidR="00F81005">
          <w:rPr>
            <w:rStyle w:val="affc"/>
            <w:noProof/>
            <w:webHidden/>
            <w:szCs w:val="24"/>
          </w:rPr>
          <w:t>10</w:t>
        </w:r>
      </w:hyperlink>
    </w:p>
    <w:p w:rsidR="00072141" w:rsidRPr="009F2B7E" w:rsidRDefault="00D746E8" w:rsidP="00266587">
      <w:pPr>
        <w:pStyle w:val="15"/>
        <w:spacing w:after="0"/>
        <w:rPr>
          <w:rFonts w:eastAsia="Times New Roman"/>
          <w:noProof/>
          <w:szCs w:val="24"/>
          <w:lang w:eastAsia="ru-RU"/>
        </w:rPr>
      </w:pPr>
      <w:hyperlink r:id="rId29" w:anchor="_Toc22566744" w:history="1">
        <w:r w:rsidR="00072141" w:rsidRPr="009F2B7E">
          <w:rPr>
            <w:rStyle w:val="affc"/>
            <w:noProof/>
            <w:szCs w:val="24"/>
          </w:rPr>
          <w:t>5. Профилактика и диспансерное наблюдение,медицинские показания и противопоказания к применению методов профилактики</w:t>
        </w:r>
        <w:r w:rsidR="00072141" w:rsidRPr="009F2B7E">
          <w:rPr>
            <w:rStyle w:val="affc"/>
            <w:noProof/>
            <w:webHidden/>
            <w:szCs w:val="24"/>
          </w:rPr>
          <w:tab/>
        </w:r>
        <w:r w:rsidR="00F81005">
          <w:rPr>
            <w:rStyle w:val="affc"/>
            <w:noProof/>
            <w:webHidden/>
            <w:szCs w:val="24"/>
          </w:rPr>
          <w:t>11</w:t>
        </w:r>
      </w:hyperlink>
    </w:p>
    <w:p w:rsidR="00072141" w:rsidRPr="009F2B7E" w:rsidRDefault="00D746E8" w:rsidP="00266587">
      <w:pPr>
        <w:pStyle w:val="15"/>
        <w:spacing w:after="0"/>
        <w:rPr>
          <w:rFonts w:eastAsia="Times New Roman"/>
          <w:noProof/>
          <w:szCs w:val="24"/>
          <w:lang w:eastAsia="ru-RU"/>
        </w:rPr>
      </w:pPr>
      <w:hyperlink r:id="rId30" w:anchor="_Toc22566745" w:history="1">
        <w:r w:rsidR="00072141" w:rsidRPr="009F2B7E">
          <w:rPr>
            <w:rStyle w:val="affc"/>
            <w:noProof/>
            <w:szCs w:val="24"/>
          </w:rPr>
          <w:t>6. Организация медицинской помощи</w:t>
        </w:r>
        <w:r w:rsidR="00072141" w:rsidRPr="009F2B7E">
          <w:rPr>
            <w:rStyle w:val="affc"/>
            <w:noProof/>
            <w:webHidden/>
            <w:szCs w:val="24"/>
          </w:rPr>
          <w:tab/>
        </w:r>
        <w:r w:rsidR="00B340A3">
          <w:rPr>
            <w:rStyle w:val="affc"/>
            <w:noProof/>
            <w:webHidden/>
            <w:szCs w:val="24"/>
          </w:rPr>
          <w:t>11</w:t>
        </w:r>
      </w:hyperlink>
    </w:p>
    <w:p w:rsidR="00072141" w:rsidRPr="009F2B7E" w:rsidRDefault="00D746E8" w:rsidP="00266587">
      <w:pPr>
        <w:pStyle w:val="15"/>
        <w:spacing w:after="0"/>
        <w:rPr>
          <w:rFonts w:eastAsia="Times New Roman"/>
          <w:noProof/>
          <w:szCs w:val="24"/>
          <w:lang w:eastAsia="ru-RU"/>
        </w:rPr>
      </w:pPr>
      <w:hyperlink r:id="rId31" w:anchor="_Toc22566746" w:history="1">
        <w:r w:rsidR="00072141" w:rsidRPr="009F2B7E">
          <w:rPr>
            <w:rStyle w:val="affc"/>
            <w:noProof/>
            <w:szCs w:val="24"/>
          </w:rPr>
          <w:t>7. Дополнительная информация (в том числе факторы, влияющие на исход заболевания или состояния)</w:t>
        </w:r>
        <w:r w:rsidR="00072141" w:rsidRPr="009F2B7E">
          <w:rPr>
            <w:rStyle w:val="affc"/>
            <w:noProof/>
            <w:webHidden/>
            <w:szCs w:val="24"/>
          </w:rPr>
          <w:tab/>
        </w:r>
        <w:r w:rsidR="00B340A3">
          <w:rPr>
            <w:rStyle w:val="affc"/>
            <w:noProof/>
            <w:webHidden/>
            <w:szCs w:val="24"/>
          </w:rPr>
          <w:t>11</w:t>
        </w:r>
      </w:hyperlink>
    </w:p>
    <w:p w:rsidR="00072141" w:rsidRPr="009F2B7E" w:rsidRDefault="00D746E8" w:rsidP="00266587">
      <w:pPr>
        <w:pStyle w:val="15"/>
        <w:spacing w:after="0"/>
        <w:rPr>
          <w:rFonts w:eastAsia="Times New Roman"/>
          <w:noProof/>
          <w:szCs w:val="24"/>
          <w:lang w:eastAsia="ru-RU"/>
        </w:rPr>
      </w:pPr>
      <w:hyperlink r:id="rId32" w:anchor="_Toc22566747" w:history="1">
        <w:r w:rsidR="00072141" w:rsidRPr="009F2B7E">
          <w:rPr>
            <w:rStyle w:val="affc"/>
            <w:noProof/>
            <w:szCs w:val="24"/>
          </w:rPr>
          <w:t>Критерии оценки качества медицинской помощи</w:t>
        </w:r>
        <w:r w:rsidR="00072141" w:rsidRPr="009F2B7E">
          <w:rPr>
            <w:rStyle w:val="affc"/>
            <w:noProof/>
            <w:webHidden/>
            <w:szCs w:val="24"/>
          </w:rPr>
          <w:tab/>
        </w:r>
        <w:r w:rsidR="00B343AB">
          <w:rPr>
            <w:rStyle w:val="affc"/>
            <w:noProof/>
            <w:webHidden/>
            <w:szCs w:val="24"/>
          </w:rPr>
          <w:t>11</w:t>
        </w:r>
      </w:hyperlink>
    </w:p>
    <w:p w:rsidR="00072141" w:rsidRPr="009F2B7E" w:rsidRDefault="00D746E8" w:rsidP="00266587">
      <w:pPr>
        <w:pStyle w:val="15"/>
        <w:spacing w:after="0"/>
        <w:rPr>
          <w:rFonts w:eastAsia="Times New Roman"/>
          <w:noProof/>
          <w:szCs w:val="24"/>
          <w:lang w:eastAsia="ru-RU"/>
        </w:rPr>
      </w:pPr>
      <w:hyperlink r:id="rId33" w:anchor="_Toc22566748" w:history="1">
        <w:r w:rsidR="00072141" w:rsidRPr="009F2B7E">
          <w:rPr>
            <w:rStyle w:val="affc"/>
            <w:noProof/>
            <w:szCs w:val="24"/>
          </w:rPr>
          <w:t>Список литературы</w:t>
        </w:r>
        <w:r w:rsidR="00072141" w:rsidRPr="009F2B7E">
          <w:rPr>
            <w:rStyle w:val="affc"/>
            <w:noProof/>
            <w:webHidden/>
            <w:szCs w:val="24"/>
          </w:rPr>
          <w:tab/>
        </w:r>
        <w:r w:rsidR="00B343AB">
          <w:rPr>
            <w:rStyle w:val="affc"/>
            <w:noProof/>
            <w:webHidden/>
            <w:szCs w:val="24"/>
          </w:rPr>
          <w:t>12</w:t>
        </w:r>
      </w:hyperlink>
    </w:p>
    <w:p w:rsidR="00072141" w:rsidRPr="009F2B7E" w:rsidRDefault="00D746E8" w:rsidP="00266587">
      <w:pPr>
        <w:pStyle w:val="15"/>
        <w:spacing w:after="0"/>
        <w:rPr>
          <w:rFonts w:eastAsia="Times New Roman"/>
          <w:noProof/>
          <w:szCs w:val="24"/>
          <w:lang w:eastAsia="ru-RU"/>
        </w:rPr>
      </w:pPr>
      <w:hyperlink r:id="rId34" w:anchor="_Toc22566749" w:history="1">
        <w:r w:rsidR="00072141" w:rsidRPr="009F2B7E">
          <w:rPr>
            <w:rStyle w:val="affc"/>
            <w:noProof/>
            <w:szCs w:val="24"/>
          </w:rPr>
          <w:t>Приложение А1. Состав рабочей группы по разработке и пересмотру клинических рекомендаций</w:t>
        </w:r>
        <w:r w:rsidR="00072141" w:rsidRPr="009F2B7E">
          <w:rPr>
            <w:rStyle w:val="affc"/>
            <w:noProof/>
            <w:webHidden/>
            <w:szCs w:val="24"/>
          </w:rPr>
          <w:tab/>
        </w:r>
        <w:r w:rsidR="008D1D64">
          <w:rPr>
            <w:rStyle w:val="affc"/>
            <w:noProof/>
            <w:webHidden/>
            <w:szCs w:val="24"/>
          </w:rPr>
          <w:t>13</w:t>
        </w:r>
      </w:hyperlink>
    </w:p>
    <w:p w:rsidR="00072141" w:rsidRPr="009F2B7E" w:rsidRDefault="00D746E8" w:rsidP="00266587">
      <w:pPr>
        <w:pStyle w:val="15"/>
        <w:spacing w:after="0"/>
        <w:rPr>
          <w:rFonts w:eastAsia="Times New Roman"/>
          <w:noProof/>
          <w:szCs w:val="24"/>
          <w:lang w:eastAsia="ru-RU"/>
        </w:rPr>
      </w:pPr>
      <w:hyperlink r:id="rId35" w:anchor="_Toc22566750" w:history="1">
        <w:r w:rsidR="00072141" w:rsidRPr="009F2B7E">
          <w:rPr>
            <w:rStyle w:val="affc"/>
            <w:noProof/>
            <w:szCs w:val="24"/>
          </w:rPr>
          <w:t>Приложение А2. Методология разработки клинических рекомендаций</w:t>
        </w:r>
        <w:r w:rsidR="00072141" w:rsidRPr="009F2B7E">
          <w:rPr>
            <w:rStyle w:val="affc"/>
            <w:noProof/>
            <w:webHidden/>
            <w:szCs w:val="24"/>
          </w:rPr>
          <w:tab/>
        </w:r>
        <w:r w:rsidR="008D1D64">
          <w:rPr>
            <w:rStyle w:val="affc"/>
            <w:noProof/>
            <w:webHidden/>
            <w:szCs w:val="24"/>
          </w:rPr>
          <w:t>14</w:t>
        </w:r>
      </w:hyperlink>
    </w:p>
    <w:p w:rsidR="00072141" w:rsidRPr="009F2B7E" w:rsidRDefault="00D746E8" w:rsidP="00266587">
      <w:pPr>
        <w:pStyle w:val="15"/>
        <w:spacing w:after="0"/>
        <w:rPr>
          <w:rFonts w:eastAsia="Times New Roman"/>
          <w:noProof/>
          <w:szCs w:val="24"/>
          <w:lang w:eastAsia="ru-RU"/>
        </w:rPr>
      </w:pPr>
      <w:hyperlink r:id="rId36" w:anchor="_Toc22566751" w:history="1">
        <w:r w:rsidR="00072141" w:rsidRPr="009F2B7E">
          <w:rPr>
            <w:rStyle w:val="affc"/>
            <w:noProof/>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072141" w:rsidRPr="009F2B7E">
          <w:rPr>
            <w:rStyle w:val="affc"/>
            <w:noProof/>
            <w:webHidden/>
            <w:szCs w:val="24"/>
          </w:rPr>
          <w:tab/>
        </w:r>
        <w:r w:rsidR="008D1D64">
          <w:rPr>
            <w:rStyle w:val="affc"/>
            <w:noProof/>
            <w:webHidden/>
            <w:szCs w:val="24"/>
          </w:rPr>
          <w:t>16</w:t>
        </w:r>
      </w:hyperlink>
    </w:p>
    <w:p w:rsidR="00072141" w:rsidRPr="009F2B7E" w:rsidRDefault="00D746E8" w:rsidP="00266587">
      <w:pPr>
        <w:pStyle w:val="15"/>
        <w:spacing w:after="0"/>
        <w:rPr>
          <w:rFonts w:eastAsia="Times New Roman"/>
          <w:noProof/>
          <w:szCs w:val="24"/>
          <w:lang w:eastAsia="ru-RU"/>
        </w:rPr>
      </w:pPr>
      <w:hyperlink r:id="rId37" w:anchor="_Toc22566759" w:history="1">
        <w:r w:rsidR="00072141" w:rsidRPr="009F2B7E">
          <w:rPr>
            <w:rStyle w:val="affc"/>
            <w:noProof/>
            <w:szCs w:val="24"/>
          </w:rPr>
          <w:t>Приложение Б. Алгоритмы действий врача</w:t>
        </w:r>
        <w:r w:rsidR="00072141" w:rsidRPr="009F2B7E">
          <w:rPr>
            <w:rStyle w:val="affc"/>
            <w:noProof/>
            <w:webHidden/>
            <w:szCs w:val="24"/>
          </w:rPr>
          <w:tab/>
        </w:r>
        <w:r w:rsidR="003C634D">
          <w:rPr>
            <w:rStyle w:val="affc"/>
            <w:noProof/>
            <w:webHidden/>
            <w:szCs w:val="24"/>
          </w:rPr>
          <w:t>17</w:t>
        </w:r>
      </w:hyperlink>
    </w:p>
    <w:p w:rsidR="00072141" w:rsidRPr="009F2B7E" w:rsidRDefault="00D746E8" w:rsidP="00266587">
      <w:pPr>
        <w:pStyle w:val="15"/>
        <w:spacing w:after="0"/>
        <w:rPr>
          <w:rFonts w:eastAsia="Times New Roman"/>
          <w:noProof/>
          <w:szCs w:val="24"/>
          <w:lang w:eastAsia="ru-RU"/>
        </w:rPr>
      </w:pPr>
      <w:hyperlink r:id="rId38" w:anchor="_Toc22566760" w:history="1">
        <w:r w:rsidR="00072141" w:rsidRPr="009F2B7E">
          <w:rPr>
            <w:rStyle w:val="affc"/>
            <w:noProof/>
            <w:szCs w:val="24"/>
          </w:rPr>
          <w:t>Приложение В. Информация для пациента</w:t>
        </w:r>
        <w:r w:rsidR="00072141" w:rsidRPr="009F2B7E">
          <w:rPr>
            <w:rStyle w:val="affc"/>
            <w:noProof/>
            <w:webHidden/>
            <w:szCs w:val="24"/>
          </w:rPr>
          <w:tab/>
        </w:r>
        <w:r w:rsidR="003C634D">
          <w:rPr>
            <w:rStyle w:val="affc"/>
            <w:noProof/>
            <w:webHidden/>
            <w:szCs w:val="24"/>
          </w:rPr>
          <w:t>18</w:t>
        </w:r>
      </w:hyperlink>
    </w:p>
    <w:p w:rsidR="00072141" w:rsidRDefault="00D746E8" w:rsidP="00266587">
      <w:pPr>
        <w:rPr>
          <w:szCs w:val="24"/>
        </w:rPr>
      </w:pPr>
      <w:r w:rsidRPr="009F2B7E">
        <w:rPr>
          <w:b/>
          <w:bCs/>
          <w:szCs w:val="24"/>
        </w:rPr>
        <w:fldChar w:fldCharType="end"/>
      </w:r>
    </w:p>
    <w:p w:rsidR="00072141" w:rsidRDefault="00072141" w:rsidP="00266587">
      <w:pPr>
        <w:rPr>
          <w:szCs w:val="24"/>
        </w:rPr>
      </w:pPr>
      <w:r>
        <w:rPr>
          <w:szCs w:val="24"/>
        </w:rPr>
        <w:br w:type="page"/>
      </w:r>
    </w:p>
    <w:p w:rsidR="00072141" w:rsidRDefault="00072141" w:rsidP="00266587">
      <w:pPr>
        <w:pStyle w:val="afff1"/>
        <w:spacing w:before="0"/>
        <w:rPr>
          <w:sz w:val="24"/>
          <w:szCs w:val="24"/>
        </w:rPr>
      </w:pPr>
      <w:bookmarkStart w:id="5" w:name="_Toc22566723"/>
      <w:bookmarkStart w:id="6" w:name="__RefHeading___doc_abbreviation"/>
      <w:r>
        <w:rPr>
          <w:sz w:val="24"/>
          <w:szCs w:val="24"/>
        </w:rPr>
        <w:lastRenderedPageBreak/>
        <w:t>Список сокращений</w:t>
      </w:r>
      <w:bookmarkEnd w:id="5"/>
      <w:bookmarkEnd w:id="6"/>
    </w:p>
    <w:p w:rsidR="00072141" w:rsidRDefault="00072141" w:rsidP="00266587">
      <w:pPr>
        <w:pStyle w:val="afb"/>
        <w:spacing w:beforeAutospacing="0" w:afterAutospacing="0" w:line="360" w:lineRule="auto"/>
      </w:pPr>
      <w:r>
        <w:t>МКБ – Международная классификация болезней</w:t>
      </w:r>
    </w:p>
    <w:p w:rsidR="00072141" w:rsidRDefault="00072141" w:rsidP="00266587">
      <w:pPr>
        <w:pStyle w:val="afb"/>
        <w:spacing w:beforeAutospacing="0" w:afterAutospacing="0" w:line="360" w:lineRule="auto"/>
      </w:pPr>
      <w:r>
        <w:t>УФ – ультрафиолет</w:t>
      </w:r>
    </w:p>
    <w:p w:rsidR="00072141" w:rsidRDefault="00072141" w:rsidP="00266587">
      <w:pPr>
        <w:rPr>
          <w:szCs w:val="24"/>
        </w:rPr>
      </w:pPr>
      <w:r>
        <w:rPr>
          <w:szCs w:val="24"/>
        </w:rPr>
        <w:br w:type="page"/>
      </w:r>
    </w:p>
    <w:p w:rsidR="00072141" w:rsidRDefault="00072141" w:rsidP="00266587">
      <w:pPr>
        <w:pStyle w:val="CustomContentNormal"/>
        <w:spacing w:before="0"/>
        <w:outlineLvl w:val="1"/>
        <w:rPr>
          <w:sz w:val="24"/>
          <w:szCs w:val="24"/>
        </w:rPr>
      </w:pPr>
      <w:bookmarkStart w:id="7" w:name="_Toc22566724"/>
      <w:bookmarkStart w:id="8" w:name="__RefHeading___doc_terms"/>
      <w:r>
        <w:rPr>
          <w:sz w:val="24"/>
          <w:szCs w:val="24"/>
        </w:rPr>
        <w:lastRenderedPageBreak/>
        <w:t>Термины и определения</w:t>
      </w:r>
      <w:bookmarkEnd w:id="7"/>
      <w:bookmarkEnd w:id="8"/>
    </w:p>
    <w:p w:rsidR="00072141" w:rsidRDefault="00072141" w:rsidP="00266587">
      <w:pPr>
        <w:pStyle w:val="afb"/>
        <w:spacing w:beforeAutospacing="0" w:afterAutospacing="0" w:line="360" w:lineRule="auto"/>
      </w:pPr>
      <w:r>
        <w:rPr>
          <w:b/>
        </w:rPr>
        <w:t>Розовый лишай Жибера</w:t>
      </w:r>
      <w:r>
        <w:t xml:space="preserve"> (питириаз розовый, болезнь Жибера, розеола шелушащаяся, pityriasis rosea) – острый воспалительный самостоятельно разрешающийся дерматоз, для которого характерны типичные овальные или монетовидные пятнисто-папулезные и эритематозно-сквамозные очаги, первично располагающиеся на туловище и проксимальной поверхности конечностей.</w:t>
      </w:r>
    </w:p>
    <w:p w:rsidR="00072141" w:rsidRDefault="00072141" w:rsidP="00266587">
      <w:pPr>
        <w:pStyle w:val="afff1"/>
        <w:spacing w:before="0"/>
        <w:rPr>
          <w:sz w:val="24"/>
          <w:szCs w:val="24"/>
        </w:rPr>
      </w:pPr>
      <w:r>
        <w:rPr>
          <w:b w:val="0"/>
          <w:sz w:val="24"/>
          <w:szCs w:val="24"/>
        </w:rPr>
        <w:br w:type="page"/>
      </w:r>
      <w:bookmarkStart w:id="9" w:name="__RefHeading___doc_1"/>
    </w:p>
    <w:p w:rsidR="00072141" w:rsidRDefault="00072141" w:rsidP="00266587">
      <w:pPr>
        <w:pStyle w:val="afff1"/>
        <w:spacing w:before="0"/>
        <w:rPr>
          <w:sz w:val="24"/>
          <w:szCs w:val="24"/>
        </w:rPr>
      </w:pPr>
      <w:bookmarkStart w:id="10" w:name="_Toc22566725"/>
      <w:r>
        <w:rPr>
          <w:sz w:val="24"/>
          <w:szCs w:val="24"/>
        </w:rPr>
        <w:lastRenderedPageBreak/>
        <w:t>1. Краткая информация</w:t>
      </w:r>
      <w:bookmarkEnd w:id="9"/>
      <w:r>
        <w:rPr>
          <w:sz w:val="24"/>
          <w:szCs w:val="24"/>
        </w:rPr>
        <w:t xml:space="preserve"> по заболеванию или состоянию (группе заболеваний или состояний)</w:t>
      </w:r>
      <w:bookmarkEnd w:id="10"/>
    </w:p>
    <w:p w:rsidR="00072141" w:rsidRDefault="00072141" w:rsidP="00266587">
      <w:pPr>
        <w:pStyle w:val="2"/>
        <w:spacing w:before="0"/>
        <w:rPr>
          <w:color w:val="333333"/>
          <w:shd w:val="clear" w:color="auto" w:fill="FFFFFF"/>
        </w:rPr>
      </w:pPr>
      <w:bookmarkStart w:id="11" w:name="_Toc469402330"/>
      <w:bookmarkStart w:id="12" w:name="_Toc468273527"/>
      <w:bookmarkStart w:id="13" w:name="_Toc468273445"/>
      <w:bookmarkStart w:id="14" w:name="_Toc22566726"/>
      <w:bookmarkStart w:id="15" w:name="__RefHeading___doc_2"/>
      <w:bookmarkEnd w:id="11"/>
      <w:bookmarkEnd w:id="12"/>
      <w:bookmarkEnd w:id="13"/>
      <w:r>
        <w:t xml:space="preserve">1.1 Определение </w:t>
      </w:r>
      <w:r>
        <w:rPr>
          <w:color w:val="333333"/>
          <w:shd w:val="clear" w:color="auto" w:fill="FFFFFF"/>
        </w:rPr>
        <w:t>заболевания или состояния (группы заболеваний или состояний)</w:t>
      </w:r>
      <w:bookmarkEnd w:id="14"/>
    </w:p>
    <w:p w:rsidR="00072141" w:rsidRDefault="00072141" w:rsidP="00266587">
      <w:pPr>
        <w:pStyle w:val="afb"/>
        <w:spacing w:beforeAutospacing="0" w:afterAutospacing="0" w:line="360" w:lineRule="auto"/>
        <w:rPr>
          <w:rFonts w:eastAsia="Calibri"/>
        </w:rPr>
      </w:pPr>
      <w:bookmarkStart w:id="16" w:name="_Toc22566727"/>
      <w:r>
        <w:rPr>
          <w:b/>
        </w:rPr>
        <w:t>Розовый лишай Жибера</w:t>
      </w:r>
      <w:r>
        <w:t xml:space="preserve"> (питириаз розовый, болезнь Жибера, розеола шелушащаяся, pityriasis rosea) – острый воспалительный самостоятельно разрешающийся дерматоз, для которого характерны типичные овальные или монетовидные пятнисто-папулезные и эритематозно-сквамозные очаги, первично располагающиеся на туловище и проксимальной поверхности конечностей.</w:t>
      </w:r>
    </w:p>
    <w:p w:rsidR="00072141" w:rsidRDefault="00072141" w:rsidP="00266587">
      <w:pPr>
        <w:pStyle w:val="2"/>
        <w:spacing w:before="0"/>
        <w:rPr>
          <w:color w:val="333333"/>
          <w:shd w:val="clear" w:color="auto" w:fill="FFFFFF"/>
        </w:rPr>
      </w:pPr>
      <w:r>
        <w:t xml:space="preserve">1.2 Этиология и патогенез </w:t>
      </w:r>
      <w:r>
        <w:rPr>
          <w:color w:val="333333"/>
          <w:shd w:val="clear" w:color="auto" w:fill="FFFFFF"/>
        </w:rPr>
        <w:t>заболевания или состояния (группы заболеваний или состояний)</w:t>
      </w:r>
      <w:bookmarkEnd w:id="16"/>
    </w:p>
    <w:p w:rsidR="00072141" w:rsidRDefault="00072141" w:rsidP="00266587">
      <w:pPr>
        <w:pStyle w:val="afb"/>
        <w:spacing w:beforeAutospacing="0" w:afterAutospacing="0" w:line="360" w:lineRule="auto"/>
        <w:rPr>
          <w:rFonts w:eastAsia="Calibri"/>
        </w:rPr>
      </w:pPr>
      <w:r>
        <w:t>Причина заболевания неизвестна. Общепризнанной является гипотеза инфекционного, в первую очередь вирусного происхождения, однако этиологический агент до настоящего времени не выявлен. Косвенными свидетельствами инфекционной природы заболевания являются его сезонные колебания, наличие продромальных симптомов у некоторых больных, а также цикличность течения и развитие иммунитета [1,2].</w:t>
      </w:r>
    </w:p>
    <w:p w:rsidR="00072141" w:rsidRDefault="00072141" w:rsidP="00266587">
      <w:pPr>
        <w:pStyle w:val="2"/>
        <w:spacing w:before="0"/>
        <w:rPr>
          <w:color w:val="333333"/>
          <w:shd w:val="clear" w:color="auto" w:fill="FFFFFF"/>
        </w:rPr>
      </w:pPr>
      <w:bookmarkStart w:id="17" w:name="_Toc22566728"/>
      <w:r>
        <w:t xml:space="preserve">1.3 Эпидемиология </w:t>
      </w:r>
      <w:r>
        <w:rPr>
          <w:color w:val="333333"/>
          <w:shd w:val="clear" w:color="auto" w:fill="FFFFFF"/>
        </w:rPr>
        <w:t>заболевания или состояния (группы заболеваний или состояний)</w:t>
      </w:r>
      <w:bookmarkEnd w:id="17"/>
    </w:p>
    <w:p w:rsidR="00072141" w:rsidRDefault="00072141" w:rsidP="00266587">
      <w:pPr>
        <w:pStyle w:val="afb"/>
        <w:spacing w:beforeAutospacing="0" w:afterAutospacing="0" w:line="360" w:lineRule="auto"/>
        <w:rPr>
          <w:rFonts w:eastAsia="Calibri"/>
        </w:rPr>
      </w:pPr>
      <w:bookmarkStart w:id="18" w:name="_Toc22566729"/>
      <w:r>
        <w:t xml:space="preserve">Поражаются преимущественно подростки и молодые люди; пожилые и дети младшего возраста болеют редко. Заболевание чаще развивается весной и осенью. К дерматологу с этим заболеванием обращаются 1-2% пациентов. Обычно бывает один эпизод заболевания, два и более встречаются редко. Хотя болезнь не является высокозаразной, заболеваемость выше в тесно контактирующих группах (семьи, военнослужащие и т.п.) [3]. </w:t>
      </w:r>
    </w:p>
    <w:p w:rsidR="00072141" w:rsidRDefault="00072141" w:rsidP="00266587">
      <w:pPr>
        <w:pStyle w:val="2"/>
        <w:spacing w:before="0"/>
        <w:rPr>
          <w:color w:val="333333"/>
          <w:shd w:val="clear" w:color="auto" w:fill="FFFFFF"/>
        </w:rPr>
      </w:pPr>
      <w:r>
        <w:t xml:space="preserve">1.4 </w:t>
      </w:r>
      <w:r>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8"/>
    </w:p>
    <w:p w:rsidR="00072141" w:rsidRDefault="00072141" w:rsidP="00266587">
      <w:pPr>
        <w:pStyle w:val="afb"/>
        <w:spacing w:beforeAutospacing="0" w:afterAutospacing="0" w:line="360" w:lineRule="auto"/>
        <w:rPr>
          <w:rFonts w:eastAsia="Calibri"/>
        </w:rPr>
      </w:pPr>
      <w:r>
        <w:t xml:space="preserve">L42 – Питириаз розовый [Жибера] </w:t>
      </w:r>
    </w:p>
    <w:p w:rsidR="00072141" w:rsidRDefault="00072141" w:rsidP="00266587">
      <w:pPr>
        <w:pStyle w:val="2"/>
        <w:spacing w:before="0"/>
      </w:pPr>
      <w:bookmarkStart w:id="19" w:name="_Toc22566730"/>
      <w:r>
        <w:t xml:space="preserve">1.5 Классификация </w:t>
      </w:r>
      <w:r>
        <w:rPr>
          <w:color w:val="333333"/>
          <w:shd w:val="clear" w:color="auto" w:fill="FFFFFF"/>
        </w:rPr>
        <w:t>заболевания или состояния (группы заболеваний или состояний)</w:t>
      </w:r>
      <w:bookmarkEnd w:id="19"/>
    </w:p>
    <w:p w:rsidR="00072141" w:rsidRDefault="00072141" w:rsidP="00266587">
      <w:pPr>
        <w:pStyle w:val="afb"/>
        <w:spacing w:beforeAutospacing="0" w:afterAutospacing="0" w:line="360" w:lineRule="auto"/>
        <w:rPr>
          <w:rFonts w:eastAsia="Calibri"/>
        </w:rPr>
      </w:pPr>
      <w:bookmarkStart w:id="20" w:name="_Toc22566731"/>
      <w:r>
        <w:t>Отсутствует.</w:t>
      </w:r>
    </w:p>
    <w:p w:rsidR="00072141" w:rsidRDefault="00072141" w:rsidP="00266587">
      <w:pPr>
        <w:pStyle w:val="2"/>
        <w:spacing w:before="0"/>
      </w:pPr>
      <w:r>
        <w:t xml:space="preserve">1.6 Клиническая картина </w:t>
      </w:r>
      <w:r>
        <w:rPr>
          <w:color w:val="333333"/>
          <w:shd w:val="clear" w:color="auto" w:fill="FFFFFF"/>
        </w:rPr>
        <w:t>заболевания или состояния (группы заболеваний или состояний)</w:t>
      </w:r>
      <w:bookmarkEnd w:id="20"/>
    </w:p>
    <w:p w:rsidR="00072141" w:rsidRDefault="00072141" w:rsidP="00266587">
      <w:pPr>
        <w:pStyle w:val="afb"/>
        <w:spacing w:beforeAutospacing="0" w:afterAutospacing="0" w:line="360" w:lineRule="auto"/>
        <w:rPr>
          <w:rFonts w:eastAsia="Calibri"/>
        </w:rPr>
      </w:pPr>
      <w:r>
        <w:lastRenderedPageBreak/>
        <w:t>В 80% случаев сначала появляется яркая, овальная, слегка приподнятая над уровнем кожи эритематозно-сквамозная бляшка с эксцентричным ростом, диаметром 2-5 см, обычно на туловище с незначительным шелушением в центре. Такой элемент называют «материнской» бляшкой. Иногда «материнская бляшка» отсутствует или имеются несколько «материнских бляшек». Через 1-2 недели появляются множественные отечные, розоватого цвета пятна диаметром до 1-2 см овальных очертаний, расположенные симметрично своей длинной осью вдоль линий Лангера. Центр их нежно-складчатый, буровато-желтый, с незначительным шелушением. Шелушение более характерно на границе центральной и периферической зон в виде характерного «воротничка». Такие патогномоничные для розового лишая элементы принято сравнивать с медальонами. Высыпания появляются не одновременно, а вспышками, что обусловливает эволюционный полиморфизм. Элементы начинают разрешаться с центральной части, которая бледнеет и освобождается от роговых чешуек, пигментируется. Постепенно исчезает венчик эритемы, оставляя незначительно выраженную гиперпигментацию.</w:t>
      </w:r>
    </w:p>
    <w:p w:rsidR="00072141" w:rsidRDefault="00072141" w:rsidP="00266587">
      <w:pPr>
        <w:pStyle w:val="afb"/>
        <w:spacing w:beforeAutospacing="0" w:afterAutospacing="0" w:line="360" w:lineRule="auto"/>
      </w:pPr>
      <w:r>
        <w:t>Могут наблюдаться также атипичные формы розового лишая: уртикарная, папулезная, везикулезная, возникающие из-за раздражения кожи при трении, потливости, нерациональной наружной терапии. Однако и в этих случаях высыпания располагаются вдоль линий Лангера. Заболевание, как правило, не рецидивирует. Спонтанное выздоровление обычно происходит на 4-5 неделе. В ряде случаев встречается гипо- или гиперпигментация, которая чаще появляется или становится более выраженной под воздействием солнца или УФ-Б - терапии.</w:t>
      </w:r>
    </w:p>
    <w:p w:rsidR="00072141" w:rsidRDefault="00072141" w:rsidP="00266587">
      <w:pPr>
        <w:pStyle w:val="afff1"/>
        <w:spacing w:before="0"/>
        <w:rPr>
          <w:sz w:val="24"/>
          <w:szCs w:val="24"/>
        </w:rPr>
      </w:pPr>
      <w:bookmarkStart w:id="21" w:name="_Toc22566732"/>
      <w:r>
        <w:rPr>
          <w:sz w:val="24"/>
          <w:szCs w:val="24"/>
        </w:rPr>
        <w:t>2. Диагностика</w:t>
      </w:r>
      <w:bookmarkEnd w:id="15"/>
      <w:r>
        <w:rPr>
          <w:sz w:val="24"/>
          <w:szCs w:val="24"/>
        </w:rP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1"/>
    </w:p>
    <w:p w:rsidR="00072141" w:rsidRDefault="00072141" w:rsidP="00266587">
      <w:pPr>
        <w:pStyle w:val="2-6"/>
        <w:rPr>
          <w:i/>
        </w:rPr>
      </w:pPr>
      <w:r>
        <w:rPr>
          <w:b/>
          <w:i/>
        </w:rPr>
        <w:t xml:space="preserve">Критерии установления диагноза/состояния: </w:t>
      </w:r>
      <w:r>
        <w:rPr>
          <w:i/>
        </w:rPr>
        <w:t xml:space="preserve">диагноз розового лишая Жибера устанавливается на основании клинических проявлений заболевания. </w:t>
      </w:r>
    </w:p>
    <w:p w:rsidR="00072141" w:rsidRDefault="00072141" w:rsidP="00266587">
      <w:pPr>
        <w:pStyle w:val="2"/>
        <w:spacing w:before="0"/>
      </w:pPr>
      <w:bookmarkStart w:id="22" w:name="_Toc469402336"/>
      <w:bookmarkStart w:id="23" w:name="_Toc468273531"/>
      <w:bookmarkStart w:id="24" w:name="_Toc468273449"/>
      <w:bookmarkStart w:id="25" w:name="_Toc22566733"/>
      <w:bookmarkEnd w:id="22"/>
      <w:bookmarkEnd w:id="23"/>
      <w:bookmarkEnd w:id="24"/>
      <w:r>
        <w:t>2.1 Жалобы и анамнез</w:t>
      </w:r>
      <w:bookmarkEnd w:id="25"/>
    </w:p>
    <w:p w:rsidR="00072141" w:rsidRDefault="00072141" w:rsidP="00266587">
      <w:pPr>
        <w:pStyle w:val="afb"/>
        <w:spacing w:beforeAutospacing="0" w:afterAutospacing="0" w:line="360" w:lineRule="auto"/>
        <w:rPr>
          <w:rFonts w:eastAsia="Calibri"/>
        </w:rPr>
      </w:pPr>
      <w:r>
        <w:t xml:space="preserve">Пациенты жалуются на наличие высыпаний. Общее состояние больных обычно не нарушается. Как правило, зуда не бывает. Легкий зуд обычно вызывается избыточным раздражением кожи физическими факторами (механическими, термическими, лучевыми), лечением антисептиками или противогрибковыми средствами. </w:t>
      </w:r>
    </w:p>
    <w:p w:rsidR="00072141" w:rsidRDefault="00072141" w:rsidP="00266587">
      <w:pPr>
        <w:pStyle w:val="afb"/>
        <w:spacing w:beforeAutospacing="0" w:afterAutospacing="0" w:line="360" w:lineRule="auto"/>
      </w:pPr>
      <w:r>
        <w:t>Нередко прослеживается связь дебюта заболевания с недавно перенесенной инфекцией, переохлаждением, предшествующим нарушением общего состояния.</w:t>
      </w:r>
    </w:p>
    <w:p w:rsidR="00072141" w:rsidRDefault="00072141" w:rsidP="00266587">
      <w:pPr>
        <w:pStyle w:val="2"/>
        <w:spacing w:before="0"/>
      </w:pPr>
      <w:bookmarkStart w:id="26" w:name="_Toc22566734"/>
      <w:r>
        <w:t>2.2 Физикальное обследование</w:t>
      </w:r>
      <w:bookmarkEnd w:id="26"/>
    </w:p>
    <w:p w:rsidR="00072141" w:rsidRDefault="00072141" w:rsidP="00266587">
      <w:pPr>
        <w:pStyle w:val="afb"/>
        <w:spacing w:beforeAutospacing="0" w:afterAutospacing="0" w:line="360" w:lineRule="auto"/>
        <w:rPr>
          <w:rFonts w:eastAsia="Calibri"/>
        </w:rPr>
      </w:pPr>
      <w:r>
        <w:lastRenderedPageBreak/>
        <w:t>Для постановки диагноза основным является проведение визуального осмотра кожных покровов пациента. См. раздел «Клиническая картина».</w:t>
      </w:r>
    </w:p>
    <w:p w:rsidR="00072141" w:rsidRDefault="00072141" w:rsidP="00266587">
      <w:pPr>
        <w:pStyle w:val="2"/>
        <w:spacing w:before="0"/>
      </w:pPr>
      <w:bookmarkStart w:id="27" w:name="_Toc22566735"/>
      <w:r>
        <w:t>2.3 Лабораторные диагностические исследования</w:t>
      </w:r>
      <w:bookmarkEnd w:id="27"/>
    </w:p>
    <w:p w:rsidR="00072141" w:rsidRDefault="00072141" w:rsidP="00266587">
      <w:pPr>
        <w:pStyle w:val="afff7"/>
        <w:numPr>
          <w:ilvl w:val="0"/>
          <w:numId w:val="40"/>
        </w:numPr>
        <w:spacing w:before="0"/>
        <w:rPr>
          <w:b/>
        </w:rPr>
      </w:pPr>
      <w:r>
        <w:rPr>
          <w:b/>
        </w:rPr>
        <w:t xml:space="preserve">Рекомендуются </w:t>
      </w:r>
      <w:r>
        <w:t xml:space="preserve">серологические исследования для исключения сифилиса </w:t>
      </w:r>
      <w:r w:rsidR="00266587" w:rsidRPr="005C5104">
        <w:t>[4</w:t>
      </w:r>
      <w:r w:rsidRPr="005C5104">
        <w:t>].</w:t>
      </w:r>
    </w:p>
    <w:p w:rsidR="00072141" w:rsidRDefault="00072141" w:rsidP="00266587">
      <w:pPr>
        <w:pStyle w:val="afff7"/>
        <w:numPr>
          <w:ilvl w:val="0"/>
          <w:numId w:val="0"/>
        </w:numPr>
        <w:tabs>
          <w:tab w:val="left" w:pos="708"/>
        </w:tabs>
        <w:spacing w:before="0"/>
        <w:ind w:left="709"/>
        <w:rPr>
          <w:b/>
        </w:rPr>
      </w:pPr>
      <w:r>
        <w:rPr>
          <w:b/>
        </w:rPr>
        <w:t xml:space="preserve">Уровень убедительности рекомендаций С (уровень достоверности доказательств – </w:t>
      </w:r>
      <w:r w:rsidR="005C5104">
        <w:rPr>
          <w:b/>
        </w:rPr>
        <w:t>1</w:t>
      </w:r>
      <w:r>
        <w:rPr>
          <w:b/>
        </w:rPr>
        <w:t>)</w:t>
      </w:r>
    </w:p>
    <w:p w:rsidR="00072141" w:rsidRDefault="00072141" w:rsidP="00266587">
      <w:pPr>
        <w:pStyle w:val="afff7"/>
        <w:numPr>
          <w:ilvl w:val="0"/>
          <w:numId w:val="40"/>
        </w:numPr>
        <w:tabs>
          <w:tab w:val="clear" w:pos="720"/>
          <w:tab w:val="left" w:pos="708"/>
        </w:tabs>
        <w:spacing w:before="0"/>
        <w:ind w:left="709" w:hanging="425"/>
        <w:rPr>
          <w:b/>
        </w:rPr>
      </w:pPr>
      <w:r>
        <w:rPr>
          <w:b/>
        </w:rPr>
        <w:t xml:space="preserve">Рекомендуется </w:t>
      </w:r>
      <w:r>
        <w:t xml:space="preserve">микроскопическое исследование соскоба с кожи для исключения микоза </w:t>
      </w:r>
      <w:r w:rsidRPr="005C5104">
        <w:t>[</w:t>
      </w:r>
      <w:r w:rsidR="00266587" w:rsidRPr="005C5104">
        <w:t>4</w:t>
      </w:r>
      <w:r w:rsidRPr="005C5104">
        <w:t>]</w:t>
      </w:r>
      <w:r>
        <w:t>.</w:t>
      </w:r>
    </w:p>
    <w:p w:rsidR="00072141" w:rsidRDefault="00072141" w:rsidP="00266587">
      <w:pPr>
        <w:pStyle w:val="afff7"/>
        <w:numPr>
          <w:ilvl w:val="0"/>
          <w:numId w:val="0"/>
        </w:numPr>
        <w:tabs>
          <w:tab w:val="left" w:pos="708"/>
        </w:tabs>
        <w:spacing w:before="0"/>
        <w:ind w:left="709"/>
        <w:rPr>
          <w:b/>
        </w:rPr>
      </w:pPr>
      <w:r>
        <w:rPr>
          <w:b/>
        </w:rPr>
        <w:t xml:space="preserve">Уровень убедительности рекомендаций C (уровень достоверности доказательств – </w:t>
      </w:r>
      <w:r w:rsidR="005C5104">
        <w:rPr>
          <w:b/>
        </w:rPr>
        <w:t>1</w:t>
      </w:r>
      <w:r>
        <w:rPr>
          <w:rFonts w:eastAsia="Calibri"/>
          <w:b/>
          <w:szCs w:val="24"/>
        </w:rPr>
        <w:t>)</w:t>
      </w:r>
    </w:p>
    <w:p w:rsidR="00072141" w:rsidRDefault="00072141" w:rsidP="00266587">
      <w:pPr>
        <w:numPr>
          <w:ilvl w:val="0"/>
          <w:numId w:val="41"/>
        </w:numPr>
        <w:rPr>
          <w:rFonts w:eastAsia="Times New Roman"/>
        </w:rPr>
      </w:pPr>
      <w:r>
        <w:rPr>
          <w:b/>
        </w:rPr>
        <w:t xml:space="preserve">Рекомендуется </w:t>
      </w:r>
      <w:r>
        <w:rPr>
          <w:rFonts w:eastAsia="Times New Roman"/>
        </w:rPr>
        <w:t xml:space="preserve">патолого-анатомическое исследование биопсийного материала кожи из очага поражения пациентам при затруднении диагностики </w:t>
      </w:r>
      <w:r w:rsidRPr="005C5104">
        <w:rPr>
          <w:rFonts w:eastAsia="Times New Roman"/>
        </w:rPr>
        <w:t>[</w:t>
      </w:r>
      <w:r w:rsidR="00266587" w:rsidRPr="005C5104">
        <w:rPr>
          <w:rFonts w:eastAsia="Times New Roman"/>
        </w:rPr>
        <w:t>4</w:t>
      </w:r>
      <w:r w:rsidR="00CB48B4" w:rsidRPr="005C5104">
        <w:rPr>
          <w:rFonts w:eastAsia="Times New Roman"/>
        </w:rPr>
        <w:t>, 5</w:t>
      </w:r>
      <w:r w:rsidRPr="005C5104">
        <w:rPr>
          <w:rFonts w:eastAsia="Times New Roman"/>
        </w:rPr>
        <w:t>].</w:t>
      </w:r>
    </w:p>
    <w:p w:rsidR="00072141" w:rsidRDefault="00072141" w:rsidP="00266587">
      <w:pPr>
        <w:pStyle w:val="afff9"/>
      </w:pPr>
      <w:r>
        <w:t xml:space="preserve">Уровень убедительности рекомендаций </w:t>
      </w:r>
      <w:r>
        <w:rPr>
          <w:lang w:val="en-US"/>
        </w:rPr>
        <w:t>C</w:t>
      </w:r>
      <w:r>
        <w:t xml:space="preserve"> (уровень достоверности доказательств – </w:t>
      </w:r>
      <w:r w:rsidR="005C5104">
        <w:t>1</w:t>
      </w:r>
      <w:r>
        <w:t>)</w:t>
      </w:r>
    </w:p>
    <w:p w:rsidR="00072141" w:rsidRPr="003E56F8" w:rsidRDefault="00072141" w:rsidP="00266587">
      <w:pPr>
        <w:pStyle w:val="afb"/>
        <w:spacing w:beforeAutospacing="0" w:afterAutospacing="0" w:line="360" w:lineRule="auto"/>
      </w:pPr>
      <w:r>
        <w:rPr>
          <w:b/>
        </w:rPr>
        <w:t>Комментарии:</w:t>
      </w:r>
      <w:r w:rsidRPr="0029302A">
        <w:rPr>
          <w:rStyle w:val="affb"/>
        </w:rPr>
        <w:t>Морфологические изменения при</w:t>
      </w:r>
      <w:r w:rsidR="003E56F8" w:rsidRPr="0029302A">
        <w:rPr>
          <w:rStyle w:val="affb"/>
        </w:rPr>
        <w:t xml:space="preserve"> розовом лишае Жибера </w:t>
      </w:r>
      <w:r w:rsidRPr="0029302A">
        <w:rPr>
          <w:rStyle w:val="affb"/>
        </w:rPr>
        <w:t xml:space="preserve"> характеризуются </w:t>
      </w:r>
      <w:r w:rsidR="003E56F8">
        <w:rPr>
          <w:rStyle w:val="affb"/>
        </w:rPr>
        <w:t>диффузным или очаговым паракератозом, отсутствием зернистого слоя, незначительным акантозом, очаговым спонгиозом, образованием везуикул</w:t>
      </w:r>
      <w:r w:rsidR="0029302A">
        <w:rPr>
          <w:rStyle w:val="affb"/>
        </w:rPr>
        <w:t xml:space="preserve"> и дискератозом. В дерме могут наблюдаться отек, гомогенные коллагенговые волокна, периваскулярный инфильтрат из лимфоцитов.</w:t>
      </w:r>
    </w:p>
    <w:p w:rsidR="00072141" w:rsidRDefault="00072141" w:rsidP="00266587">
      <w:pPr>
        <w:pStyle w:val="2"/>
        <w:spacing w:before="0"/>
      </w:pPr>
      <w:bookmarkStart w:id="28" w:name="_Toc22566736"/>
      <w:r>
        <w:t>2.4 Инструментальные диагностические исследования</w:t>
      </w:r>
      <w:bookmarkEnd w:id="28"/>
    </w:p>
    <w:p w:rsidR="00072141" w:rsidRDefault="00072141" w:rsidP="00266587">
      <w:pPr>
        <w:pStyle w:val="2"/>
        <w:spacing w:before="0"/>
      </w:pPr>
    </w:p>
    <w:p w:rsidR="00072141" w:rsidRDefault="00072141" w:rsidP="00266587">
      <w:pPr>
        <w:pStyle w:val="afb"/>
        <w:spacing w:beforeAutospacing="0" w:afterAutospacing="0" w:line="360" w:lineRule="auto"/>
        <w:rPr>
          <w:rFonts w:eastAsia="Calibri"/>
        </w:rPr>
      </w:pPr>
      <w:bookmarkStart w:id="29" w:name="_Toc22566737"/>
      <w:r>
        <w:t>Не применяются.</w:t>
      </w:r>
      <w:bookmarkEnd w:id="29"/>
    </w:p>
    <w:p w:rsidR="00072141" w:rsidRDefault="00072141" w:rsidP="00266587">
      <w:pPr>
        <w:pStyle w:val="afb"/>
        <w:spacing w:beforeAutospacing="0" w:afterAutospacing="0" w:line="360" w:lineRule="auto"/>
      </w:pPr>
    </w:p>
    <w:p w:rsidR="00072141" w:rsidRDefault="00072141" w:rsidP="00266587">
      <w:pPr>
        <w:pStyle w:val="2"/>
        <w:spacing w:before="0"/>
      </w:pPr>
      <w:bookmarkStart w:id="30" w:name="_Toc22566738"/>
      <w:r>
        <w:t>2.5 Иные диагностические исследования</w:t>
      </w:r>
      <w:bookmarkEnd w:id="30"/>
    </w:p>
    <w:p w:rsidR="00072141" w:rsidRDefault="00072141" w:rsidP="00266587">
      <w:pPr>
        <w:pStyle w:val="2"/>
        <w:spacing w:before="0"/>
      </w:pPr>
    </w:p>
    <w:p w:rsidR="00072141" w:rsidRDefault="00072141" w:rsidP="00266587">
      <w:pPr>
        <w:pStyle w:val="afb"/>
        <w:spacing w:beforeAutospacing="0" w:afterAutospacing="0" w:line="360" w:lineRule="auto"/>
        <w:rPr>
          <w:rFonts w:eastAsia="Calibri"/>
        </w:rPr>
      </w:pPr>
      <w:bookmarkStart w:id="31" w:name="__RefHeading___doc_3"/>
      <w:r>
        <w:t>Не требуются.</w:t>
      </w:r>
    </w:p>
    <w:p w:rsidR="00072141" w:rsidRDefault="00072141" w:rsidP="00266587">
      <w:pPr>
        <w:pStyle w:val="afff1"/>
        <w:spacing w:before="0"/>
        <w:rPr>
          <w:sz w:val="24"/>
          <w:szCs w:val="24"/>
        </w:rPr>
      </w:pPr>
      <w:bookmarkStart w:id="32" w:name="_Toc22566739"/>
      <w:r>
        <w:rPr>
          <w:sz w:val="24"/>
          <w:szCs w:val="24"/>
        </w:rPr>
        <w:t>3. Лечение</w:t>
      </w:r>
      <w:bookmarkEnd w:id="31"/>
      <w:r>
        <w:rPr>
          <w:sz w:val="24"/>
          <w:szCs w:val="24"/>
        </w:rP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2"/>
    </w:p>
    <w:p w:rsidR="00072141" w:rsidRDefault="00072141" w:rsidP="00266587">
      <w:pPr>
        <w:pStyle w:val="2"/>
        <w:spacing w:before="0"/>
        <w:rPr>
          <w:lang w:val="en-US"/>
        </w:rPr>
      </w:pPr>
      <w:bookmarkStart w:id="33" w:name="_Toc469402341"/>
      <w:bookmarkStart w:id="34" w:name="_Toc468273538"/>
      <w:bookmarkStart w:id="35" w:name="_Toc468273456"/>
      <w:bookmarkStart w:id="36" w:name="_Toc22566740"/>
      <w:bookmarkEnd w:id="33"/>
      <w:bookmarkEnd w:id="34"/>
      <w:bookmarkEnd w:id="35"/>
      <w:r>
        <w:t>3.1 Консервативное лечение</w:t>
      </w:r>
      <w:bookmarkEnd w:id="36"/>
    </w:p>
    <w:p w:rsidR="00072141" w:rsidRDefault="00072141" w:rsidP="00266587">
      <w:pPr>
        <w:pStyle w:val="afff7"/>
        <w:numPr>
          <w:ilvl w:val="0"/>
          <w:numId w:val="40"/>
        </w:numPr>
        <w:spacing w:before="0"/>
      </w:pPr>
      <w:r>
        <w:t xml:space="preserve">При распространенном поражении кожи, сопровождающемся выраженным зудом, </w:t>
      </w:r>
      <w:r>
        <w:rPr>
          <w:b/>
        </w:rPr>
        <w:t>рекомендуются</w:t>
      </w:r>
      <w:r>
        <w:t xml:space="preserve"> для наружной терапии топические глюкокортикостероидные препараты [3,</w:t>
      </w:r>
      <w:r w:rsidR="00CB48B4">
        <w:t>6</w:t>
      </w:r>
      <w:r>
        <w:t>-</w:t>
      </w:r>
      <w:r w:rsidR="005C5104">
        <w:t>9</w:t>
      </w:r>
      <w:r>
        <w:t>]:</w:t>
      </w:r>
    </w:p>
    <w:p w:rsidR="00072141" w:rsidRPr="000A2B4C" w:rsidRDefault="00072141" w:rsidP="00F93816">
      <w:pPr>
        <w:pStyle w:val="afb"/>
        <w:spacing w:beforeAutospacing="0" w:afterAutospacing="0" w:line="360" w:lineRule="auto"/>
        <w:ind w:left="709" w:firstLine="0"/>
      </w:pPr>
      <w:r w:rsidRPr="000A2B4C">
        <w:lastRenderedPageBreak/>
        <w:t>гидрокортизона бутират крем, мазь 0,1% 1-2 раза в сутки в виде аппликаций в течение 5-7 дней [</w:t>
      </w:r>
      <w:r w:rsidR="00F93816" w:rsidRPr="000A2B4C">
        <w:t>10</w:t>
      </w:r>
      <w:r w:rsidRPr="000A2B4C">
        <w:t>]</w:t>
      </w:r>
      <w:r w:rsidR="00F93816" w:rsidRPr="000A2B4C">
        <w:t>.</w:t>
      </w:r>
      <w:r w:rsidRPr="000A2B4C">
        <w:rPr>
          <w:szCs w:val="22"/>
        </w:rPr>
        <w:t xml:space="preserve"> .</w:t>
      </w:r>
      <w:r w:rsidRPr="000A2B4C">
        <w:rPr>
          <w:b/>
          <w:bCs/>
        </w:rPr>
        <w:br/>
      </w:r>
      <w:r w:rsidRPr="000A2B4C">
        <w:rPr>
          <w:rStyle w:val="affa"/>
        </w:rPr>
        <w:t xml:space="preserve">Уровень убедительности рекомендаций </w:t>
      </w:r>
      <w:r w:rsidRPr="000A2B4C">
        <w:rPr>
          <w:rStyle w:val="affa"/>
          <w:lang w:val="en-US"/>
        </w:rPr>
        <w:t>B</w:t>
      </w:r>
      <w:r w:rsidRPr="000A2B4C">
        <w:rPr>
          <w:rStyle w:val="affa"/>
        </w:rPr>
        <w:t xml:space="preserve"> (уровень достоверности доказательств </w:t>
      </w:r>
      <w:r w:rsidRPr="00846B18">
        <w:rPr>
          <w:b/>
          <w:bCs/>
        </w:rPr>
        <w:t xml:space="preserve">– </w:t>
      </w:r>
      <w:r w:rsidR="00F93816" w:rsidRPr="00A740B5">
        <w:rPr>
          <w:b/>
          <w:bCs/>
        </w:rPr>
        <w:t>1</w:t>
      </w:r>
      <w:r w:rsidRPr="00846B18">
        <w:rPr>
          <w:rStyle w:val="affa"/>
          <w:b w:val="0"/>
          <w:bCs w:val="0"/>
        </w:rPr>
        <w:t>)</w:t>
      </w:r>
      <w:r w:rsidRPr="000A2B4C">
        <w:t> </w:t>
      </w:r>
    </w:p>
    <w:p w:rsidR="00072141" w:rsidRPr="000A2B4C" w:rsidRDefault="00072141" w:rsidP="00266587">
      <w:pPr>
        <w:pStyle w:val="afb"/>
        <w:spacing w:beforeAutospacing="0" w:afterAutospacing="0" w:line="360" w:lineRule="auto"/>
        <w:ind w:left="709"/>
      </w:pPr>
      <w:r w:rsidRPr="000A2B4C">
        <w:t>или</w:t>
      </w:r>
    </w:p>
    <w:p w:rsidR="00072141" w:rsidRPr="000A2B4C" w:rsidRDefault="00072141" w:rsidP="00266587">
      <w:pPr>
        <w:pStyle w:val="afb"/>
        <w:spacing w:beforeAutospacing="0" w:afterAutospacing="0" w:line="360" w:lineRule="auto"/>
        <w:ind w:left="709"/>
        <w:rPr>
          <w:szCs w:val="22"/>
        </w:rPr>
      </w:pPr>
      <w:r w:rsidRPr="000A2B4C">
        <w:t xml:space="preserve">алклометазона дипропионат крем, мазь 0,05% 1-2 раза в сутки в виде аппликаций в течение 5-7 дней </w:t>
      </w:r>
      <w:r w:rsidRPr="000A2B4C">
        <w:rPr>
          <w:szCs w:val="22"/>
        </w:rPr>
        <w:t>[</w:t>
      </w:r>
      <w:r w:rsidR="000A2B4C" w:rsidRPr="000A2B4C">
        <w:t>1</w:t>
      </w:r>
      <w:r w:rsidR="004D1127" w:rsidRPr="004D1127">
        <w:t>1</w:t>
      </w:r>
      <w:r w:rsidRPr="000A2B4C">
        <w:rPr>
          <w:szCs w:val="22"/>
        </w:rPr>
        <w:t>].</w:t>
      </w:r>
    </w:p>
    <w:p w:rsidR="00072141" w:rsidRPr="00846B18" w:rsidRDefault="00072141" w:rsidP="00266587">
      <w:pPr>
        <w:pStyle w:val="afb"/>
        <w:spacing w:beforeAutospacing="0" w:afterAutospacing="0" w:line="360" w:lineRule="auto"/>
        <w:ind w:left="709"/>
      </w:pPr>
      <w:r w:rsidRPr="00846B18">
        <w:rPr>
          <w:rStyle w:val="affa"/>
        </w:rPr>
        <w:t xml:space="preserve">Уровень убедительности рекомендаций </w:t>
      </w:r>
      <w:r w:rsidRPr="00846B18">
        <w:rPr>
          <w:rStyle w:val="affa"/>
          <w:lang w:val="en-US"/>
        </w:rPr>
        <w:t>B</w:t>
      </w:r>
      <w:r w:rsidRPr="00846B18">
        <w:rPr>
          <w:rStyle w:val="affa"/>
        </w:rPr>
        <w:t xml:space="preserve"> (уровень достоверности доказательств </w:t>
      </w:r>
      <w:r w:rsidRPr="00846B18">
        <w:rPr>
          <w:b/>
          <w:bCs/>
        </w:rPr>
        <w:t xml:space="preserve">– </w:t>
      </w:r>
      <w:r w:rsidR="000A2B4C" w:rsidRPr="00846B18">
        <w:rPr>
          <w:b/>
          <w:bCs/>
        </w:rPr>
        <w:t>1</w:t>
      </w:r>
      <w:r w:rsidRPr="00846B18">
        <w:rPr>
          <w:rStyle w:val="affa"/>
          <w:b w:val="0"/>
          <w:bCs w:val="0"/>
        </w:rPr>
        <w:t>)</w:t>
      </w:r>
      <w:r w:rsidRPr="00846B18">
        <w:rPr>
          <w:b/>
          <w:bCs/>
        </w:rPr>
        <w:t> </w:t>
      </w:r>
    </w:p>
    <w:p w:rsidR="00072141" w:rsidRPr="000A2B4C" w:rsidRDefault="00072141" w:rsidP="00266587">
      <w:pPr>
        <w:pStyle w:val="afb"/>
        <w:spacing w:beforeAutospacing="0" w:afterAutospacing="0" w:line="360" w:lineRule="auto"/>
        <w:ind w:left="709"/>
      </w:pPr>
      <w:r w:rsidRPr="000A2B4C">
        <w:t>или</w:t>
      </w:r>
    </w:p>
    <w:p w:rsidR="00072141" w:rsidRPr="000A2B4C" w:rsidRDefault="00072141" w:rsidP="00266587">
      <w:pPr>
        <w:pStyle w:val="afb"/>
        <w:spacing w:beforeAutospacing="0" w:afterAutospacing="0" w:line="360" w:lineRule="auto"/>
        <w:ind w:left="709"/>
      </w:pPr>
      <w:r w:rsidRPr="000A2B4C">
        <w:t>метилпреднизолона ацепонат** крем, мазь 0,1% 1-2 раза в сутки в виде аппликаций в течение 5-7 дней [</w:t>
      </w:r>
      <w:r w:rsidR="000A2B4C" w:rsidRPr="000A2B4C">
        <w:t>1</w:t>
      </w:r>
      <w:r w:rsidR="004D1127" w:rsidRPr="004D1127">
        <w:t>1</w:t>
      </w:r>
      <w:r w:rsidRPr="000A2B4C">
        <w:t>].</w:t>
      </w:r>
    </w:p>
    <w:p w:rsidR="00072141" w:rsidRPr="000A2B4C" w:rsidRDefault="00072141" w:rsidP="00266587">
      <w:pPr>
        <w:pStyle w:val="afb"/>
        <w:spacing w:beforeAutospacing="0" w:afterAutospacing="0" w:line="360" w:lineRule="auto"/>
        <w:ind w:left="709"/>
      </w:pPr>
      <w:r w:rsidRPr="000A2B4C">
        <w:rPr>
          <w:rStyle w:val="affa"/>
        </w:rPr>
        <w:t xml:space="preserve">Уровень убедительности рекомендаций </w:t>
      </w:r>
      <w:r w:rsidRPr="000A2B4C">
        <w:rPr>
          <w:rStyle w:val="affa"/>
          <w:lang w:val="en-US"/>
        </w:rPr>
        <w:t>B</w:t>
      </w:r>
      <w:r w:rsidRPr="000A2B4C">
        <w:rPr>
          <w:rStyle w:val="affa"/>
        </w:rPr>
        <w:t xml:space="preserve"> (уровень достоверности доказательств </w:t>
      </w:r>
      <w:r w:rsidRPr="00846B18">
        <w:rPr>
          <w:b/>
          <w:bCs/>
        </w:rPr>
        <w:t xml:space="preserve">– </w:t>
      </w:r>
      <w:r w:rsidR="000A2B4C" w:rsidRPr="00846B18">
        <w:rPr>
          <w:b/>
          <w:bCs/>
        </w:rPr>
        <w:t>1</w:t>
      </w:r>
      <w:r w:rsidRPr="00846B18">
        <w:rPr>
          <w:rStyle w:val="affa"/>
          <w:b w:val="0"/>
          <w:bCs w:val="0"/>
        </w:rPr>
        <w:t>)</w:t>
      </w:r>
      <w:r w:rsidRPr="000A2B4C">
        <w:t> </w:t>
      </w:r>
    </w:p>
    <w:p w:rsidR="00072141" w:rsidRPr="000A2B4C" w:rsidRDefault="00072141" w:rsidP="00266587">
      <w:pPr>
        <w:pStyle w:val="afb"/>
        <w:spacing w:beforeAutospacing="0" w:afterAutospacing="0" w:line="360" w:lineRule="auto"/>
        <w:ind w:left="709"/>
      </w:pPr>
      <w:r w:rsidRPr="000A2B4C">
        <w:t>или</w:t>
      </w:r>
    </w:p>
    <w:p w:rsidR="00072141" w:rsidRPr="000A2B4C" w:rsidRDefault="00072141" w:rsidP="00266587">
      <w:pPr>
        <w:pStyle w:val="afb"/>
        <w:spacing w:beforeAutospacing="0" w:afterAutospacing="0" w:line="360" w:lineRule="auto"/>
        <w:ind w:left="709"/>
      </w:pPr>
      <w:r w:rsidRPr="000A2B4C">
        <w:t xml:space="preserve">мометазона фуроат** крем, мазь 0,1% 1-2 раза в сутки в виде аппликаций в течение 5-7 дней </w:t>
      </w:r>
      <w:r w:rsidRPr="000A2B4C">
        <w:rPr>
          <w:szCs w:val="22"/>
        </w:rPr>
        <w:t>[</w:t>
      </w:r>
      <w:r w:rsidR="000A2B4C" w:rsidRPr="000A2B4C">
        <w:t>1</w:t>
      </w:r>
      <w:r w:rsidR="004D1127" w:rsidRPr="004D1127">
        <w:t>1</w:t>
      </w:r>
      <w:r w:rsidRPr="000A2B4C">
        <w:rPr>
          <w:szCs w:val="22"/>
        </w:rPr>
        <w:t>].</w:t>
      </w:r>
      <w:r w:rsidRPr="000A2B4C">
        <w:t> </w:t>
      </w:r>
    </w:p>
    <w:p w:rsidR="00072141" w:rsidRDefault="00072141" w:rsidP="00266587">
      <w:pPr>
        <w:pStyle w:val="afb"/>
        <w:spacing w:beforeAutospacing="0" w:afterAutospacing="0" w:line="360" w:lineRule="auto"/>
        <w:ind w:left="709"/>
      </w:pPr>
      <w:r w:rsidRPr="000A2B4C">
        <w:rPr>
          <w:rStyle w:val="affa"/>
        </w:rPr>
        <w:t xml:space="preserve">Уровень убедительности рекомендаций </w:t>
      </w:r>
      <w:r w:rsidRPr="000A2B4C">
        <w:rPr>
          <w:rStyle w:val="affa"/>
          <w:lang w:val="en-US"/>
        </w:rPr>
        <w:t>B</w:t>
      </w:r>
      <w:r w:rsidRPr="000A2B4C">
        <w:rPr>
          <w:rStyle w:val="affa"/>
        </w:rPr>
        <w:t xml:space="preserve"> (уровень достоверности доказательств </w:t>
      </w:r>
      <w:r w:rsidRPr="00846B18">
        <w:rPr>
          <w:b/>
          <w:bCs/>
        </w:rPr>
        <w:t xml:space="preserve">– </w:t>
      </w:r>
      <w:r w:rsidR="000A2B4C" w:rsidRPr="00846B18">
        <w:rPr>
          <w:b/>
          <w:bCs/>
        </w:rPr>
        <w:t>1</w:t>
      </w:r>
      <w:r w:rsidRPr="00846B18">
        <w:rPr>
          <w:rStyle w:val="affa"/>
          <w:b w:val="0"/>
          <w:bCs w:val="0"/>
        </w:rPr>
        <w:t>)</w:t>
      </w:r>
      <w:r>
        <w:t> </w:t>
      </w:r>
    </w:p>
    <w:p w:rsidR="00072141" w:rsidRDefault="00072141" w:rsidP="00266587">
      <w:pPr>
        <w:pStyle w:val="1"/>
        <w:numPr>
          <w:ilvl w:val="0"/>
          <w:numId w:val="40"/>
        </w:numPr>
        <w:spacing w:before="0"/>
        <w:rPr>
          <w:szCs w:val="24"/>
          <w:lang w:eastAsia="ru-RU"/>
        </w:rPr>
      </w:pPr>
      <w:r>
        <w:t xml:space="preserve">Для купирования зуда </w:t>
      </w:r>
      <w:r>
        <w:rPr>
          <w:rStyle w:val="affa"/>
        </w:rPr>
        <w:t xml:space="preserve">рекомендуются </w:t>
      </w:r>
      <w:r>
        <w:t>антигистаминные препараты [3,5-7]:</w:t>
      </w:r>
    </w:p>
    <w:p w:rsidR="00072141" w:rsidRDefault="00072141" w:rsidP="00266587">
      <w:pPr>
        <w:pStyle w:val="afb"/>
        <w:spacing w:beforeAutospacing="0" w:afterAutospacing="0" w:line="360" w:lineRule="auto"/>
        <w:ind w:left="709"/>
        <w:rPr>
          <w:lang w:eastAsia="en-US"/>
        </w:rPr>
      </w:pPr>
      <w:r>
        <w:t>цетиризина гидрохлорид взрослым - суточная доза 10 мг перорально, взрослым - в 1 прием в течение 7-10 дней</w:t>
      </w:r>
      <w:r w:rsidRPr="00846B18">
        <w:t xml:space="preserve"> [</w:t>
      </w:r>
      <w:r w:rsidR="00846B18" w:rsidRPr="00846B18">
        <w:t>1</w:t>
      </w:r>
      <w:r w:rsidR="004D1127" w:rsidRPr="004D1127">
        <w:t>1</w:t>
      </w:r>
      <w:r w:rsidRPr="00846B18">
        <w:t>].</w:t>
      </w:r>
      <w:r>
        <w:t> </w:t>
      </w:r>
    </w:p>
    <w:p w:rsidR="00072141" w:rsidRDefault="00072141" w:rsidP="00266587">
      <w:pPr>
        <w:pStyle w:val="afb"/>
        <w:spacing w:beforeAutospacing="0" w:afterAutospacing="0" w:line="360" w:lineRule="auto"/>
        <w:ind w:left="709"/>
      </w:pPr>
      <w:r>
        <w:rPr>
          <w:rStyle w:val="affa"/>
        </w:rPr>
        <w:t xml:space="preserve">Уровень убедительности рекомендаций </w:t>
      </w:r>
      <w:r>
        <w:rPr>
          <w:rStyle w:val="affa"/>
          <w:lang w:val="en-US"/>
        </w:rPr>
        <w:t>B</w:t>
      </w:r>
      <w:r>
        <w:rPr>
          <w:rStyle w:val="affa"/>
        </w:rPr>
        <w:t xml:space="preserve"> (уровень достоверности доказательств </w:t>
      </w:r>
      <w:r w:rsidRPr="004D1127">
        <w:rPr>
          <w:rStyle w:val="affa"/>
        </w:rPr>
        <w:t xml:space="preserve">– </w:t>
      </w:r>
      <w:r w:rsidR="004D1127" w:rsidRPr="004D1127">
        <w:rPr>
          <w:rStyle w:val="affa"/>
        </w:rPr>
        <w:t>1</w:t>
      </w:r>
      <w:r w:rsidRPr="004D1127">
        <w:rPr>
          <w:rStyle w:val="affa"/>
        </w:rPr>
        <w:t>)</w:t>
      </w:r>
      <w:r w:rsidRPr="004D1127">
        <w:rPr>
          <w:color w:val="FF0000"/>
        </w:rPr>
        <w:t> </w:t>
      </w:r>
    </w:p>
    <w:p w:rsidR="00072141" w:rsidRDefault="00072141" w:rsidP="00266587">
      <w:pPr>
        <w:pStyle w:val="afb"/>
        <w:spacing w:beforeAutospacing="0" w:afterAutospacing="0" w:line="360" w:lineRule="auto"/>
        <w:ind w:left="709"/>
      </w:pPr>
      <w:r>
        <w:t>или</w:t>
      </w:r>
    </w:p>
    <w:p w:rsidR="00072141" w:rsidRDefault="00072141" w:rsidP="00266587">
      <w:pPr>
        <w:pStyle w:val="afb"/>
        <w:spacing w:beforeAutospacing="0" w:afterAutospacing="0" w:line="360" w:lineRule="auto"/>
        <w:ind w:left="709"/>
      </w:pPr>
      <w:r>
        <w:t>лоратадин** взрослым - 10 мг перорально 1 раз в сутки в течение 7-10 дней</w:t>
      </w:r>
      <w:r w:rsidRPr="00846B18">
        <w:t>[</w:t>
      </w:r>
      <w:r w:rsidR="00846B18" w:rsidRPr="00846B18">
        <w:t>10</w:t>
      </w:r>
      <w:r w:rsidRPr="00846B18">
        <w:t>].</w:t>
      </w:r>
      <w:r>
        <w:t> </w:t>
      </w:r>
    </w:p>
    <w:p w:rsidR="00072141" w:rsidRPr="00846B18" w:rsidRDefault="00072141" w:rsidP="00266587">
      <w:pPr>
        <w:pStyle w:val="afb"/>
        <w:spacing w:beforeAutospacing="0" w:afterAutospacing="0" w:line="360" w:lineRule="auto"/>
        <w:ind w:left="709"/>
        <w:rPr>
          <w:rStyle w:val="affa"/>
        </w:rPr>
      </w:pPr>
      <w:r>
        <w:rPr>
          <w:rStyle w:val="affa"/>
        </w:rPr>
        <w:t xml:space="preserve">Уровень убедительности рекомендаций </w:t>
      </w:r>
      <w:r>
        <w:rPr>
          <w:rStyle w:val="affa"/>
          <w:lang w:val="en-US"/>
        </w:rPr>
        <w:t>B</w:t>
      </w:r>
      <w:r>
        <w:rPr>
          <w:rStyle w:val="affa"/>
        </w:rPr>
        <w:t xml:space="preserve"> (уровень достоверности доказательств </w:t>
      </w:r>
      <w:r w:rsidRPr="00846B18">
        <w:rPr>
          <w:rStyle w:val="affa"/>
        </w:rPr>
        <w:t xml:space="preserve">– </w:t>
      </w:r>
      <w:r w:rsidR="00846B18" w:rsidRPr="00846B18">
        <w:rPr>
          <w:rStyle w:val="affa"/>
        </w:rPr>
        <w:t>1</w:t>
      </w:r>
      <w:r w:rsidRPr="00846B18">
        <w:rPr>
          <w:rStyle w:val="affa"/>
        </w:rPr>
        <w:t>) </w:t>
      </w:r>
    </w:p>
    <w:p w:rsidR="00072141" w:rsidRDefault="00072141" w:rsidP="00266587">
      <w:pPr>
        <w:pStyle w:val="afb"/>
        <w:spacing w:beforeAutospacing="0" w:afterAutospacing="0" w:line="360" w:lineRule="auto"/>
        <w:ind w:left="709"/>
      </w:pPr>
      <w:r>
        <w:t>или</w:t>
      </w:r>
    </w:p>
    <w:p w:rsidR="00072141" w:rsidRDefault="00072141" w:rsidP="00266587">
      <w:pPr>
        <w:pStyle w:val="afb"/>
        <w:spacing w:beforeAutospacing="0" w:afterAutospacing="0" w:line="360" w:lineRule="auto"/>
        <w:ind w:left="720" w:hanging="11"/>
        <w:rPr>
          <w:strike/>
        </w:rPr>
      </w:pPr>
      <w:r>
        <w:t xml:space="preserve">хлоропирамин** взрослым – 25 мг перорально 3-4 раза в сутки в течение 7-10 дней </w:t>
      </w:r>
      <w:r w:rsidRPr="00846B18">
        <w:t>[</w:t>
      </w:r>
      <w:r w:rsidR="00846B18" w:rsidRPr="00846B18">
        <w:t>1</w:t>
      </w:r>
      <w:r w:rsidR="004D1127" w:rsidRPr="004D1127">
        <w:t>1</w:t>
      </w:r>
      <w:r w:rsidRPr="00846B18">
        <w:t>].</w:t>
      </w:r>
    </w:p>
    <w:p w:rsidR="00072141" w:rsidRDefault="00072141" w:rsidP="00266587">
      <w:pPr>
        <w:pStyle w:val="afb"/>
        <w:spacing w:beforeAutospacing="0" w:afterAutospacing="0" w:line="360" w:lineRule="auto"/>
        <w:ind w:left="709"/>
      </w:pPr>
      <w:r>
        <w:rPr>
          <w:rStyle w:val="affa"/>
        </w:rPr>
        <w:t xml:space="preserve">Уровень убедительности рекомендаций </w:t>
      </w:r>
      <w:r>
        <w:rPr>
          <w:rStyle w:val="affa"/>
          <w:lang w:val="en-US"/>
        </w:rPr>
        <w:t>B</w:t>
      </w:r>
      <w:r>
        <w:rPr>
          <w:rStyle w:val="affa"/>
        </w:rPr>
        <w:t xml:space="preserve"> (уровень достоверности доказательств </w:t>
      </w:r>
      <w:r w:rsidRPr="00DF6868">
        <w:rPr>
          <w:rStyle w:val="affa"/>
        </w:rPr>
        <w:t xml:space="preserve">– </w:t>
      </w:r>
      <w:r w:rsidR="00846B18" w:rsidRPr="00DF6868">
        <w:rPr>
          <w:rStyle w:val="affa"/>
        </w:rPr>
        <w:t>1</w:t>
      </w:r>
      <w:r w:rsidRPr="00DF6868">
        <w:rPr>
          <w:rStyle w:val="affa"/>
        </w:rPr>
        <w:t>)</w:t>
      </w:r>
      <w:r w:rsidRPr="00DF6868">
        <w:t> </w:t>
      </w:r>
    </w:p>
    <w:p w:rsidR="00072141" w:rsidRDefault="00072141" w:rsidP="00266587">
      <w:pPr>
        <w:pStyle w:val="afb"/>
        <w:spacing w:beforeAutospacing="0" w:afterAutospacing="0" w:line="360" w:lineRule="auto"/>
        <w:ind w:left="709"/>
      </w:pPr>
      <w:r>
        <w:lastRenderedPageBreak/>
        <w:t>или</w:t>
      </w:r>
    </w:p>
    <w:p w:rsidR="00072141" w:rsidRDefault="00072141" w:rsidP="00266587">
      <w:pPr>
        <w:pStyle w:val="afb"/>
        <w:spacing w:beforeAutospacing="0" w:afterAutospacing="0" w:line="360" w:lineRule="auto"/>
        <w:ind w:left="709"/>
      </w:pPr>
      <w:r>
        <w:t xml:space="preserve">клемастин - взрослым – 1 мг перорально 2 раза в сутки в течение 7-10 дней </w:t>
      </w:r>
      <w:r w:rsidRPr="005536FE">
        <w:t>[</w:t>
      </w:r>
      <w:r w:rsidR="005536FE" w:rsidRPr="005536FE">
        <w:t>11</w:t>
      </w:r>
      <w:r w:rsidRPr="005536FE">
        <w:t>].</w:t>
      </w:r>
      <w:r>
        <w:br/>
      </w:r>
      <w:r>
        <w:rPr>
          <w:rStyle w:val="affa"/>
        </w:rPr>
        <w:t xml:space="preserve">Уровень убедительности рекомендаций </w:t>
      </w:r>
      <w:r w:rsidRPr="005536FE">
        <w:rPr>
          <w:rStyle w:val="affa"/>
        </w:rPr>
        <w:t>B</w:t>
      </w:r>
      <w:r>
        <w:rPr>
          <w:rStyle w:val="affa"/>
        </w:rPr>
        <w:t xml:space="preserve"> (уровень достоверности доказательств </w:t>
      </w:r>
      <w:r w:rsidRPr="005536FE">
        <w:rPr>
          <w:rStyle w:val="affa"/>
        </w:rPr>
        <w:t xml:space="preserve">– </w:t>
      </w:r>
      <w:r w:rsidR="005536FE" w:rsidRPr="005536FE">
        <w:rPr>
          <w:rStyle w:val="affa"/>
        </w:rPr>
        <w:t>1</w:t>
      </w:r>
      <w:r w:rsidRPr="005536FE">
        <w:rPr>
          <w:rStyle w:val="affa"/>
        </w:rPr>
        <w:t>)</w:t>
      </w:r>
    </w:p>
    <w:p w:rsidR="00072141" w:rsidRDefault="00072141" w:rsidP="00266587">
      <w:pPr>
        <w:pStyle w:val="1"/>
        <w:numPr>
          <w:ilvl w:val="0"/>
          <w:numId w:val="40"/>
        </w:numPr>
        <w:tabs>
          <w:tab w:val="clear" w:pos="720"/>
          <w:tab w:val="left" w:pos="708"/>
        </w:tabs>
        <w:spacing w:before="0"/>
        <w:ind w:left="709" w:hanging="425"/>
      </w:pPr>
      <w:r>
        <w:t xml:space="preserve">При осложненных формах заболевания </w:t>
      </w:r>
      <w:r>
        <w:rPr>
          <w:b/>
          <w:bCs/>
        </w:rPr>
        <w:t>рекомендуются</w:t>
      </w:r>
      <w:r>
        <w:t xml:space="preserve"> системные глюкокортикостероидные препараты:</w:t>
      </w:r>
    </w:p>
    <w:p w:rsidR="00072141" w:rsidRDefault="00072141" w:rsidP="00266587">
      <w:pPr>
        <w:pStyle w:val="afb"/>
        <w:spacing w:beforeAutospacing="0" w:afterAutospacing="0" w:line="360" w:lineRule="auto"/>
        <w:ind w:left="720" w:hanging="11"/>
        <w:rPr>
          <w:b/>
          <w:bCs/>
        </w:rPr>
      </w:pPr>
      <w:r>
        <w:t xml:space="preserve">преднизолон** 15-20 мг в сутки перорально до купирования основной клинической </w:t>
      </w:r>
      <w:r w:rsidRPr="00310C8B">
        <w:rPr>
          <w:szCs w:val="22"/>
          <w:lang w:eastAsia="en-US"/>
        </w:rPr>
        <w:t>симптоматики [</w:t>
      </w:r>
      <w:r w:rsidR="00310C8B" w:rsidRPr="00310C8B">
        <w:rPr>
          <w:szCs w:val="22"/>
          <w:lang w:eastAsia="en-US"/>
        </w:rPr>
        <w:t>11</w:t>
      </w:r>
      <w:r w:rsidRPr="00310C8B">
        <w:rPr>
          <w:szCs w:val="22"/>
          <w:lang w:eastAsia="en-US"/>
        </w:rPr>
        <w:t>].</w:t>
      </w:r>
    </w:p>
    <w:p w:rsidR="00072141" w:rsidRDefault="00072141" w:rsidP="00266587">
      <w:pPr>
        <w:pStyle w:val="afb"/>
        <w:spacing w:beforeAutospacing="0" w:afterAutospacing="0" w:line="360" w:lineRule="auto"/>
        <w:ind w:left="709"/>
      </w:pPr>
      <w:r>
        <w:rPr>
          <w:rStyle w:val="affa"/>
        </w:rPr>
        <w:t xml:space="preserve">Уровень убедительности рекомендаций </w:t>
      </w:r>
      <w:r>
        <w:rPr>
          <w:rStyle w:val="affa"/>
          <w:lang w:val="en-US"/>
        </w:rPr>
        <w:t>B</w:t>
      </w:r>
      <w:r>
        <w:rPr>
          <w:rStyle w:val="affa"/>
        </w:rPr>
        <w:t xml:space="preserve"> (уровень достоверности доказательств </w:t>
      </w:r>
      <w:r w:rsidRPr="00310C8B">
        <w:rPr>
          <w:rStyle w:val="affa"/>
        </w:rPr>
        <w:t xml:space="preserve">– </w:t>
      </w:r>
      <w:r w:rsidR="00310C8B" w:rsidRPr="00310C8B">
        <w:rPr>
          <w:rStyle w:val="affa"/>
        </w:rPr>
        <w:t>1</w:t>
      </w:r>
      <w:r w:rsidRPr="00310C8B">
        <w:rPr>
          <w:rStyle w:val="affa"/>
        </w:rPr>
        <w:t>)</w:t>
      </w:r>
    </w:p>
    <w:p w:rsidR="00072141" w:rsidRDefault="00072141" w:rsidP="00266587">
      <w:pPr>
        <w:pStyle w:val="afb"/>
        <w:spacing w:beforeAutospacing="0" w:afterAutospacing="0" w:line="360" w:lineRule="auto"/>
        <w:ind w:left="709"/>
        <w:rPr>
          <w:rStyle w:val="affb"/>
        </w:rPr>
      </w:pPr>
      <w:r>
        <w:rPr>
          <w:rStyle w:val="affa"/>
        </w:rPr>
        <w:t>Комментарии:</w:t>
      </w:r>
      <w:r>
        <w:rPr>
          <w:rStyle w:val="affb"/>
        </w:rPr>
        <w:t>Обычно самопроизвольное выздоровление наступает через 4-5 недель от начала заболевания. Неосложненное течение розового лишая лечения не требует. Больным рекомендуется ограничить прием водных процедур, пользование мочалкой, растирание жестким полотенцем. Важно не вызывать раздражения кожи обильным потоотделением, не пропускающей воздуха одеждой из шерсти или синтетики. При генерализации процесса, выраженном экссудативном характере высыпаний, аллергических проявлениях, экзематизации, наличии зуда показана терапия.</w:t>
      </w:r>
    </w:p>
    <w:p w:rsidR="00072141" w:rsidRDefault="00072141" w:rsidP="00266587">
      <w:pPr>
        <w:pStyle w:val="2"/>
        <w:spacing w:before="0"/>
      </w:pPr>
      <w:bookmarkStart w:id="37" w:name="_Toc22566741"/>
      <w:r>
        <w:t>3.2 Хирургическое лечение</w:t>
      </w:r>
      <w:bookmarkEnd w:id="37"/>
    </w:p>
    <w:p w:rsidR="00072141" w:rsidRDefault="00072141" w:rsidP="00266587">
      <w:pPr>
        <w:pStyle w:val="afb"/>
        <w:spacing w:beforeAutospacing="0" w:afterAutospacing="0" w:line="360" w:lineRule="auto"/>
      </w:pPr>
      <w:r>
        <w:t>Не применяется.</w:t>
      </w:r>
    </w:p>
    <w:p w:rsidR="00072141" w:rsidRDefault="00072141" w:rsidP="00266587">
      <w:pPr>
        <w:pStyle w:val="2"/>
        <w:spacing w:before="0"/>
      </w:pPr>
      <w:bookmarkStart w:id="38" w:name="_Toc22566742"/>
      <w:r>
        <w:t>3.3 Иное лечение</w:t>
      </w:r>
      <w:bookmarkEnd w:id="38"/>
    </w:p>
    <w:p w:rsidR="00072141" w:rsidRDefault="00072141" w:rsidP="00266587">
      <w:pPr>
        <w:pStyle w:val="afb"/>
        <w:numPr>
          <w:ilvl w:val="0"/>
          <w:numId w:val="42"/>
        </w:numPr>
        <w:spacing w:beforeAutospacing="0" w:afterAutospacing="0" w:line="360" w:lineRule="auto"/>
        <w:jc w:val="left"/>
      </w:pPr>
      <w:r>
        <w:rPr>
          <w:rStyle w:val="affa"/>
        </w:rPr>
        <w:t>Рекомендуется</w:t>
      </w:r>
      <w:r>
        <w:t xml:space="preserve"> применение фототерапии:</w:t>
      </w:r>
    </w:p>
    <w:p w:rsidR="00072141" w:rsidRDefault="00072141" w:rsidP="00266587">
      <w:pPr>
        <w:pStyle w:val="afb"/>
        <w:spacing w:beforeAutospacing="0" w:afterAutospacing="0" w:line="360" w:lineRule="auto"/>
        <w:ind w:left="720" w:hanging="11"/>
        <w:rPr>
          <w:lang w:eastAsia="en-US"/>
        </w:rPr>
      </w:pPr>
      <w:r>
        <w:t>Ультрафиолетовая средневолновая терапия с длиной волны 280-320 нм 5 раз в неделю в течение 1-2 недель [</w:t>
      </w:r>
      <w:r w:rsidR="00492391" w:rsidRPr="00492391">
        <w:t>11</w:t>
      </w:r>
      <w:r>
        <w:t xml:space="preserve">]. </w:t>
      </w:r>
    </w:p>
    <w:p w:rsidR="00072141" w:rsidRDefault="00072141" w:rsidP="00266587">
      <w:pPr>
        <w:pStyle w:val="afb"/>
        <w:spacing w:beforeAutospacing="0" w:afterAutospacing="0" w:line="360" w:lineRule="auto"/>
        <w:ind w:left="720" w:hanging="11"/>
      </w:pPr>
      <w:r>
        <w:rPr>
          <w:rStyle w:val="affa"/>
        </w:rPr>
        <w:t xml:space="preserve">Уровень убедительности рекомендаций </w:t>
      </w:r>
      <w:r w:rsidR="00492391">
        <w:rPr>
          <w:rStyle w:val="affa"/>
          <w:lang w:val="en-US"/>
        </w:rPr>
        <w:t>B</w:t>
      </w:r>
      <w:r>
        <w:rPr>
          <w:rStyle w:val="affa"/>
        </w:rPr>
        <w:t xml:space="preserve"> (уровень достоверности доказательств</w:t>
      </w:r>
      <w:r w:rsidR="00492391" w:rsidRPr="00492391">
        <w:rPr>
          <w:rStyle w:val="affa"/>
        </w:rPr>
        <w:t xml:space="preserve"> - </w:t>
      </w:r>
      <w:r w:rsidR="00492391" w:rsidRPr="004E0C51">
        <w:rPr>
          <w:rStyle w:val="affa"/>
        </w:rPr>
        <w:t>1</w:t>
      </w:r>
      <w:r>
        <w:rPr>
          <w:rStyle w:val="affa"/>
        </w:rPr>
        <w:t>)</w:t>
      </w:r>
    </w:p>
    <w:p w:rsidR="00072141" w:rsidRDefault="00072141" w:rsidP="00266587">
      <w:pPr>
        <w:pStyle w:val="afb"/>
        <w:spacing w:beforeAutospacing="0" w:afterAutospacing="0" w:line="360" w:lineRule="auto"/>
        <w:ind w:left="720" w:hanging="11"/>
        <w:rPr>
          <w:rStyle w:val="affb"/>
        </w:rPr>
      </w:pPr>
      <w:r>
        <w:rPr>
          <w:rStyle w:val="affa"/>
        </w:rPr>
        <w:t xml:space="preserve">Комментарии: </w:t>
      </w:r>
      <w:r>
        <w:rPr>
          <w:rStyle w:val="affb"/>
        </w:rPr>
        <w:t>При этом виде терапии возможно появление поствоспалительной гиперпигментации.</w:t>
      </w:r>
    </w:p>
    <w:p w:rsidR="00072141" w:rsidRDefault="00072141" w:rsidP="00266587">
      <w:pPr>
        <w:pStyle w:val="CustomContentNormal"/>
        <w:spacing w:before="0"/>
        <w:ind w:left="567"/>
        <w:rPr>
          <w:sz w:val="24"/>
          <w:szCs w:val="24"/>
        </w:rPr>
      </w:pPr>
      <w:bookmarkStart w:id="39" w:name="_Toc22566743"/>
      <w:r>
        <w:rPr>
          <w:sz w:val="24"/>
          <w:szCs w:val="24"/>
        </w:rPr>
        <w:t>4. Медицинская реабилитация, медицинские показания и противопоказания к применению методов реабилитации</w:t>
      </w:r>
      <w:bookmarkEnd w:id="39"/>
    </w:p>
    <w:p w:rsidR="00072141" w:rsidRDefault="00072141" w:rsidP="00266587">
      <w:pPr>
        <w:pStyle w:val="afb"/>
        <w:spacing w:beforeAutospacing="0" w:afterAutospacing="0" w:line="360" w:lineRule="auto"/>
      </w:pPr>
      <w:r>
        <w:t>Не применяется.</w:t>
      </w:r>
    </w:p>
    <w:p w:rsidR="00072141" w:rsidRDefault="00072141" w:rsidP="00266587">
      <w:pPr>
        <w:pStyle w:val="afff1"/>
        <w:spacing w:before="0"/>
        <w:rPr>
          <w:sz w:val="24"/>
          <w:szCs w:val="24"/>
        </w:rPr>
      </w:pPr>
      <w:bookmarkStart w:id="40" w:name="_Toc22566744"/>
      <w:r>
        <w:rPr>
          <w:sz w:val="24"/>
          <w:szCs w:val="24"/>
        </w:rPr>
        <w:lastRenderedPageBreak/>
        <w:t>5. Профилактика и диспансерное наблюдение, медицинские показания и противопоказания к применению методов профилактики</w:t>
      </w:r>
      <w:bookmarkEnd w:id="40"/>
    </w:p>
    <w:p w:rsidR="00072141" w:rsidRDefault="00072141" w:rsidP="00266587">
      <w:pPr>
        <w:pStyle w:val="afb"/>
        <w:spacing w:beforeAutospacing="0" w:afterAutospacing="0" w:line="360" w:lineRule="auto"/>
      </w:pPr>
      <w:r>
        <w:t>Профилактика вирусной и бактериальной инфекции у пациента</w:t>
      </w:r>
      <w:r w:rsidR="004E0C51" w:rsidRPr="004E0C51">
        <w:t>[11]</w:t>
      </w:r>
      <w:r>
        <w:t>.</w:t>
      </w:r>
    </w:p>
    <w:p w:rsidR="00072141" w:rsidRDefault="00072141" w:rsidP="00266587">
      <w:pPr>
        <w:pStyle w:val="afb"/>
        <w:spacing w:beforeAutospacing="0" w:afterAutospacing="0" w:line="360" w:lineRule="auto"/>
        <w:ind w:left="720" w:hanging="11"/>
        <w:rPr>
          <w:rStyle w:val="affa"/>
          <w:lang w:eastAsia="en-US"/>
        </w:rPr>
      </w:pPr>
      <w:r>
        <w:rPr>
          <w:rStyle w:val="affa"/>
        </w:rPr>
        <w:t xml:space="preserve">Уровень убедительности рекомендаций </w:t>
      </w:r>
      <w:r w:rsidR="004E0C51" w:rsidRPr="004E0C51">
        <w:rPr>
          <w:rStyle w:val="affa"/>
          <w:lang w:val="en-US"/>
        </w:rPr>
        <w:t>B</w:t>
      </w:r>
      <w:r w:rsidRPr="004E0C51">
        <w:rPr>
          <w:rStyle w:val="affa"/>
        </w:rPr>
        <w:t xml:space="preserve"> (уровень достоверности доказательств</w:t>
      </w:r>
      <w:r w:rsidR="004E0C51" w:rsidRPr="004E0C51">
        <w:rPr>
          <w:rStyle w:val="affa"/>
        </w:rPr>
        <w:t xml:space="preserve"> -</w:t>
      </w:r>
      <w:r w:rsidRPr="004E0C51">
        <w:rPr>
          <w:rStyle w:val="affa"/>
        </w:rPr>
        <w:t xml:space="preserve"> 1).</w:t>
      </w:r>
    </w:p>
    <w:p w:rsidR="00072141" w:rsidRDefault="00072141" w:rsidP="00266587">
      <w:pPr>
        <w:pStyle w:val="afff1"/>
        <w:spacing w:before="0"/>
        <w:rPr>
          <w:sz w:val="24"/>
          <w:szCs w:val="24"/>
        </w:rPr>
      </w:pPr>
      <w:bookmarkStart w:id="41" w:name="_Toc22566745"/>
      <w:r>
        <w:rPr>
          <w:sz w:val="24"/>
          <w:szCs w:val="24"/>
        </w:rPr>
        <w:t>6. Организация оказания медицинской помощи</w:t>
      </w:r>
      <w:bookmarkEnd w:id="41"/>
    </w:p>
    <w:p w:rsidR="00072141" w:rsidRDefault="00072141" w:rsidP="00266587">
      <w:pPr>
        <w:pStyle w:val="afb"/>
        <w:spacing w:beforeAutospacing="0" w:afterAutospacing="0" w:line="360" w:lineRule="auto"/>
      </w:pPr>
      <w:r>
        <w:t>Помощь проводится в амбулаторных условиях. Госпитализация не требуется.</w:t>
      </w:r>
    </w:p>
    <w:p w:rsidR="00072141" w:rsidRDefault="00072141" w:rsidP="00266587">
      <w:pPr>
        <w:pStyle w:val="afff1"/>
        <w:spacing w:before="0"/>
        <w:rPr>
          <w:sz w:val="24"/>
          <w:szCs w:val="24"/>
        </w:rPr>
      </w:pPr>
      <w:bookmarkStart w:id="42" w:name="_Toc22566746"/>
      <w:r>
        <w:rPr>
          <w:sz w:val="24"/>
          <w:szCs w:val="24"/>
        </w:rPr>
        <w:t>7. Дополнительная информация (в том числе факторы, влияющие на исход заболевания или состояния)</w:t>
      </w:r>
      <w:bookmarkEnd w:id="42"/>
    </w:p>
    <w:p w:rsidR="00072141" w:rsidRDefault="00072141" w:rsidP="00266587">
      <w:pPr>
        <w:pStyle w:val="CustomContentNormal"/>
        <w:spacing w:before="0"/>
      </w:pPr>
      <w:bookmarkStart w:id="43" w:name="_Toc18968351"/>
      <w:r>
        <w:t>Критерии оценки качества медицинской помощи</w:t>
      </w:r>
      <w:bookmarkEnd w:id="43"/>
    </w:p>
    <w:p w:rsidR="00072141" w:rsidRDefault="00072141" w:rsidP="00266587">
      <w:pPr>
        <w:pStyle w:val="CustomContentNormal"/>
        <w:spacing w:before="0"/>
      </w:pPr>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6"/>
        <w:gridCol w:w="5240"/>
        <w:gridCol w:w="14"/>
        <w:gridCol w:w="1787"/>
        <w:gridCol w:w="9"/>
        <w:gridCol w:w="1892"/>
      </w:tblGrid>
      <w:tr w:rsidR="00072141" w:rsidTr="000A2B4C">
        <w:trPr>
          <w:tblHeader/>
        </w:trPr>
        <w:tc>
          <w:tcPr>
            <w:tcW w:w="232" w:type="pct"/>
            <w:tcBorders>
              <w:top w:val="single" w:sz="6" w:space="0" w:color="000000"/>
              <w:left w:val="single" w:sz="6" w:space="0" w:color="000000"/>
              <w:bottom w:val="single" w:sz="6" w:space="0" w:color="000000"/>
              <w:right w:val="single" w:sz="6" w:space="0" w:color="000000"/>
            </w:tcBorders>
            <w:vAlign w:val="center"/>
            <w:hideMark/>
          </w:tcPr>
          <w:p w:rsidR="00072141" w:rsidRDefault="00072141" w:rsidP="000A2B4C">
            <w:pPr>
              <w:pStyle w:val="afb"/>
              <w:spacing w:beforeAutospacing="0" w:afterAutospacing="0" w:line="360" w:lineRule="auto"/>
              <w:jc w:val="center"/>
            </w:pPr>
            <w:r>
              <w:rPr>
                <w:rStyle w:val="affa"/>
              </w:rPr>
              <w:t>№</w:t>
            </w:r>
          </w:p>
        </w:tc>
        <w:tc>
          <w:tcPr>
            <w:tcW w:w="2794" w:type="pct"/>
            <w:tcBorders>
              <w:top w:val="single" w:sz="6" w:space="0" w:color="000000"/>
              <w:left w:val="single" w:sz="6" w:space="0" w:color="000000"/>
              <w:bottom w:val="single" w:sz="6" w:space="0" w:color="000000"/>
              <w:right w:val="single" w:sz="6" w:space="0" w:color="000000"/>
            </w:tcBorders>
            <w:vAlign w:val="center"/>
            <w:hideMark/>
          </w:tcPr>
          <w:p w:rsidR="00072141" w:rsidRDefault="00072141" w:rsidP="000A2B4C">
            <w:pPr>
              <w:pStyle w:val="afb"/>
              <w:spacing w:beforeAutospacing="0" w:afterAutospacing="0" w:line="360" w:lineRule="auto"/>
              <w:jc w:val="center"/>
              <w:rPr>
                <w:lang w:eastAsia="en-US"/>
              </w:rPr>
            </w:pPr>
            <w:r>
              <w:rPr>
                <w:rStyle w:val="affa"/>
              </w:rPr>
              <w:t>Критерии качества</w:t>
            </w:r>
          </w:p>
        </w:tc>
        <w:tc>
          <w:tcPr>
            <w:tcW w:w="960" w:type="pct"/>
            <w:gridSpan w:val="2"/>
            <w:tcBorders>
              <w:top w:val="single" w:sz="6" w:space="0" w:color="000000"/>
              <w:left w:val="single" w:sz="6" w:space="0" w:color="000000"/>
              <w:bottom w:val="single" w:sz="6" w:space="0" w:color="000000"/>
              <w:right w:val="single" w:sz="6" w:space="0" w:color="000000"/>
            </w:tcBorders>
            <w:vAlign w:val="center"/>
            <w:hideMark/>
          </w:tcPr>
          <w:p w:rsidR="00072141" w:rsidRDefault="00072141" w:rsidP="000A2B4C">
            <w:pPr>
              <w:pStyle w:val="afb"/>
              <w:spacing w:beforeAutospacing="0" w:afterAutospacing="0" w:line="360" w:lineRule="auto"/>
              <w:ind w:hanging="15"/>
              <w:jc w:val="center"/>
            </w:pPr>
            <w:r>
              <w:rPr>
                <w:rStyle w:val="affa"/>
              </w:rPr>
              <w:t>Уровень убедительности рекомендаций</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rsidR="00072141" w:rsidRDefault="00072141" w:rsidP="000A2B4C">
            <w:pPr>
              <w:pStyle w:val="afb"/>
              <w:spacing w:beforeAutospacing="0" w:afterAutospacing="0" w:line="360" w:lineRule="auto"/>
              <w:ind w:hanging="15"/>
              <w:jc w:val="center"/>
            </w:pPr>
            <w:r>
              <w:rPr>
                <w:rStyle w:val="affa"/>
              </w:rPr>
              <w:t>Уровень достоверности доказательств</w:t>
            </w:r>
          </w:p>
        </w:tc>
      </w:tr>
      <w:tr w:rsidR="00072141" w:rsidTr="00072141">
        <w:tc>
          <w:tcPr>
            <w:tcW w:w="232" w:type="pct"/>
            <w:tcBorders>
              <w:top w:val="single" w:sz="6" w:space="0" w:color="000000"/>
              <w:left w:val="single" w:sz="6" w:space="0" w:color="000000"/>
              <w:bottom w:val="single" w:sz="6" w:space="0" w:color="000000"/>
              <w:right w:val="single" w:sz="6" w:space="0" w:color="000000"/>
            </w:tcBorders>
            <w:hideMark/>
          </w:tcPr>
          <w:p w:rsidR="00072141" w:rsidRDefault="00072141" w:rsidP="00266587"/>
        </w:tc>
        <w:tc>
          <w:tcPr>
            <w:tcW w:w="2801" w:type="pct"/>
            <w:gridSpan w:val="2"/>
            <w:tcBorders>
              <w:top w:val="single" w:sz="6" w:space="0" w:color="000000"/>
              <w:left w:val="single" w:sz="6" w:space="0" w:color="000000"/>
              <w:bottom w:val="single" w:sz="6" w:space="0" w:color="000000"/>
              <w:right w:val="single" w:sz="6" w:space="0" w:color="000000"/>
            </w:tcBorders>
            <w:hideMark/>
          </w:tcPr>
          <w:p w:rsidR="00072141" w:rsidRDefault="00072141" w:rsidP="00266587">
            <w:pPr>
              <w:rPr>
                <w:rFonts w:cs="Calibri"/>
                <w:sz w:val="20"/>
                <w:szCs w:val="20"/>
                <w:lang w:eastAsia="ru-RU"/>
              </w:rPr>
            </w:pPr>
          </w:p>
        </w:tc>
        <w:tc>
          <w:tcPr>
            <w:tcW w:w="958" w:type="pct"/>
            <w:gridSpan w:val="2"/>
            <w:tcBorders>
              <w:top w:val="single" w:sz="6" w:space="0" w:color="000000"/>
              <w:left w:val="single" w:sz="6" w:space="0" w:color="000000"/>
              <w:bottom w:val="single" w:sz="6" w:space="0" w:color="000000"/>
              <w:right w:val="single" w:sz="6" w:space="0" w:color="000000"/>
            </w:tcBorders>
            <w:hideMark/>
          </w:tcPr>
          <w:p w:rsidR="00072141" w:rsidRDefault="00072141" w:rsidP="00266587">
            <w:pPr>
              <w:rPr>
                <w:rFonts w:cs="Calibri"/>
                <w:sz w:val="20"/>
                <w:szCs w:val="20"/>
                <w:lang w:eastAsia="ru-RU"/>
              </w:rPr>
            </w:pPr>
          </w:p>
        </w:tc>
        <w:tc>
          <w:tcPr>
            <w:tcW w:w="1009" w:type="pct"/>
            <w:tcBorders>
              <w:top w:val="single" w:sz="6" w:space="0" w:color="000000"/>
              <w:left w:val="single" w:sz="6" w:space="0" w:color="000000"/>
              <w:bottom w:val="single" w:sz="6" w:space="0" w:color="000000"/>
              <w:right w:val="single" w:sz="6" w:space="0" w:color="000000"/>
            </w:tcBorders>
            <w:hideMark/>
          </w:tcPr>
          <w:p w:rsidR="00072141" w:rsidRDefault="00072141" w:rsidP="00266587">
            <w:pPr>
              <w:rPr>
                <w:rFonts w:cs="Calibri"/>
                <w:sz w:val="20"/>
                <w:szCs w:val="20"/>
                <w:lang w:eastAsia="ru-RU"/>
              </w:rPr>
            </w:pPr>
          </w:p>
        </w:tc>
      </w:tr>
      <w:tr w:rsidR="00A740B5" w:rsidTr="00072141">
        <w:tc>
          <w:tcPr>
            <w:tcW w:w="232" w:type="pct"/>
            <w:tcBorders>
              <w:top w:val="single" w:sz="6" w:space="0" w:color="000000"/>
              <w:left w:val="single" w:sz="6" w:space="0" w:color="000000"/>
              <w:bottom w:val="single" w:sz="6" w:space="0" w:color="000000"/>
              <w:right w:val="single" w:sz="6" w:space="0" w:color="000000"/>
            </w:tcBorders>
            <w:vAlign w:val="center"/>
            <w:hideMark/>
          </w:tcPr>
          <w:p w:rsidR="00A740B5" w:rsidRDefault="00A740B5" w:rsidP="00266587">
            <w:pPr>
              <w:pStyle w:val="afb"/>
              <w:suppressAutoHyphens/>
              <w:spacing w:beforeAutospacing="0" w:afterAutospacing="0" w:line="360" w:lineRule="auto"/>
              <w:outlineLvl w:val="0"/>
              <w:rPr>
                <w:lang w:eastAsia="en-US"/>
              </w:rPr>
            </w:pPr>
            <w:r>
              <w:t>1.</w:t>
            </w: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A740B5" w:rsidRDefault="00A740B5" w:rsidP="000A2B4C">
            <w:pPr>
              <w:pStyle w:val="afb"/>
              <w:spacing w:beforeAutospacing="0" w:afterAutospacing="0" w:line="360" w:lineRule="auto"/>
              <w:ind w:firstLine="0"/>
            </w:pPr>
            <w:r>
              <w:t>Проведена терапия лекарственными препаратами группы топические глюкокортикоиды и/или ультрафиолетовая средневолновая терапия (в зависимости от медицинских показаний и при отсутствии медицинских противопоказаний)</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A740B5" w:rsidRDefault="00A740B5" w:rsidP="0036078E">
            <w:pPr>
              <w:pStyle w:val="afb"/>
              <w:spacing w:beforeAutospacing="0" w:afterAutospacing="0" w:line="360" w:lineRule="auto"/>
            </w:pPr>
            <w:r>
              <w:rPr>
                <w:lang w:val="en-US"/>
              </w:rPr>
              <w:t>B</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A740B5" w:rsidRDefault="00A740B5" w:rsidP="00266587">
            <w:pPr>
              <w:pStyle w:val="afb"/>
              <w:spacing w:beforeAutospacing="0" w:afterAutospacing="0" w:line="360" w:lineRule="auto"/>
            </w:pPr>
            <w:r>
              <w:t>1</w:t>
            </w:r>
          </w:p>
        </w:tc>
      </w:tr>
      <w:tr w:rsidR="00A740B5" w:rsidTr="00072141">
        <w:tc>
          <w:tcPr>
            <w:tcW w:w="232" w:type="pct"/>
            <w:tcBorders>
              <w:top w:val="single" w:sz="6" w:space="0" w:color="000000"/>
              <w:left w:val="single" w:sz="6" w:space="0" w:color="000000"/>
              <w:bottom w:val="single" w:sz="6" w:space="0" w:color="000000"/>
              <w:right w:val="single" w:sz="6" w:space="0" w:color="000000"/>
            </w:tcBorders>
            <w:vAlign w:val="center"/>
            <w:hideMark/>
          </w:tcPr>
          <w:p w:rsidR="00A740B5" w:rsidRDefault="00A740B5" w:rsidP="00266587">
            <w:pPr>
              <w:pStyle w:val="afb"/>
              <w:suppressAutoHyphens/>
              <w:spacing w:beforeAutospacing="0" w:afterAutospacing="0" w:line="360" w:lineRule="auto"/>
              <w:outlineLvl w:val="0"/>
            </w:pPr>
            <w:r>
              <w:t>2.</w:t>
            </w: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A740B5" w:rsidRDefault="00A740B5" w:rsidP="000A2B4C">
            <w:pPr>
              <w:pStyle w:val="afb"/>
              <w:spacing w:beforeAutospacing="0" w:afterAutospacing="0" w:line="360" w:lineRule="auto"/>
              <w:ind w:firstLine="0"/>
            </w:pPr>
            <w:r>
              <w:t>Частичный или полный регресс высыпаний</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A740B5" w:rsidRDefault="00A740B5" w:rsidP="0036078E">
            <w:pPr>
              <w:pStyle w:val="afb"/>
              <w:spacing w:beforeAutospacing="0" w:afterAutospacing="0" w:line="360" w:lineRule="auto"/>
            </w:pPr>
            <w:r>
              <w:rPr>
                <w:lang w:val="en-US"/>
              </w:rPr>
              <w:t>B</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A740B5" w:rsidRDefault="00A740B5" w:rsidP="00266587">
            <w:pPr>
              <w:pStyle w:val="afb"/>
              <w:spacing w:beforeAutospacing="0" w:afterAutospacing="0" w:line="360" w:lineRule="auto"/>
            </w:pPr>
            <w:r>
              <w:t>1</w:t>
            </w:r>
          </w:p>
        </w:tc>
      </w:tr>
    </w:tbl>
    <w:p w:rsidR="00072141" w:rsidRDefault="00072141" w:rsidP="00266587">
      <w:pPr>
        <w:pStyle w:val="afff1"/>
        <w:spacing w:before="0"/>
        <w:rPr>
          <w:sz w:val="24"/>
          <w:szCs w:val="24"/>
        </w:rPr>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ind w:left="720" w:hanging="11"/>
        <w:rPr>
          <w:rStyle w:val="affa"/>
        </w:rPr>
      </w:pPr>
    </w:p>
    <w:p w:rsidR="00072141" w:rsidRDefault="00072141" w:rsidP="00266587">
      <w:pPr>
        <w:pStyle w:val="afb"/>
        <w:spacing w:beforeAutospacing="0" w:afterAutospacing="0" w:line="360" w:lineRule="auto"/>
        <w:ind w:left="720" w:hanging="11"/>
        <w:rPr>
          <w:rStyle w:val="affa"/>
        </w:rPr>
      </w:pPr>
    </w:p>
    <w:p w:rsidR="00072141" w:rsidRDefault="00072141" w:rsidP="00266587">
      <w:pPr>
        <w:pStyle w:val="afb"/>
        <w:spacing w:beforeAutospacing="0" w:afterAutospacing="0" w:line="360" w:lineRule="auto"/>
        <w:ind w:left="720" w:hanging="11"/>
        <w:rPr>
          <w:rStyle w:val="affa"/>
        </w:rPr>
      </w:pPr>
    </w:p>
    <w:p w:rsidR="000A2B4C" w:rsidRDefault="000A2B4C" w:rsidP="00266587">
      <w:pPr>
        <w:pStyle w:val="afb"/>
        <w:spacing w:beforeAutospacing="0" w:afterAutospacing="0" w:line="360" w:lineRule="auto"/>
        <w:ind w:left="720" w:hanging="11"/>
        <w:rPr>
          <w:rStyle w:val="affa"/>
        </w:rPr>
      </w:pPr>
    </w:p>
    <w:p w:rsidR="000A2B4C" w:rsidRDefault="000A2B4C" w:rsidP="00266587">
      <w:pPr>
        <w:pStyle w:val="afb"/>
        <w:spacing w:beforeAutospacing="0" w:afterAutospacing="0" w:line="360" w:lineRule="auto"/>
        <w:ind w:left="720" w:hanging="11"/>
        <w:rPr>
          <w:rStyle w:val="affa"/>
        </w:rPr>
      </w:pPr>
    </w:p>
    <w:p w:rsidR="000A2B4C" w:rsidRDefault="000A2B4C" w:rsidP="00266587">
      <w:pPr>
        <w:pStyle w:val="afb"/>
        <w:spacing w:beforeAutospacing="0" w:afterAutospacing="0" w:line="360" w:lineRule="auto"/>
        <w:ind w:left="720" w:hanging="11"/>
        <w:rPr>
          <w:rStyle w:val="affa"/>
        </w:rPr>
      </w:pPr>
    </w:p>
    <w:p w:rsidR="000A2B4C" w:rsidRDefault="000A2B4C" w:rsidP="00266587">
      <w:pPr>
        <w:pStyle w:val="afb"/>
        <w:spacing w:beforeAutospacing="0" w:afterAutospacing="0" w:line="360" w:lineRule="auto"/>
        <w:ind w:left="720" w:hanging="11"/>
        <w:rPr>
          <w:rStyle w:val="affa"/>
        </w:rPr>
      </w:pPr>
    </w:p>
    <w:p w:rsidR="000A2B4C" w:rsidRDefault="000A2B4C" w:rsidP="00266587">
      <w:pPr>
        <w:pStyle w:val="afb"/>
        <w:spacing w:beforeAutospacing="0" w:afterAutospacing="0" w:line="360" w:lineRule="auto"/>
        <w:ind w:left="720" w:hanging="11"/>
        <w:rPr>
          <w:rStyle w:val="affa"/>
        </w:rPr>
      </w:pPr>
    </w:p>
    <w:p w:rsidR="000A2B4C" w:rsidRDefault="000A2B4C" w:rsidP="00266587">
      <w:pPr>
        <w:pStyle w:val="afb"/>
        <w:spacing w:beforeAutospacing="0" w:afterAutospacing="0" w:line="360" w:lineRule="auto"/>
        <w:ind w:left="720" w:hanging="11"/>
        <w:rPr>
          <w:rStyle w:val="affa"/>
        </w:rPr>
      </w:pPr>
    </w:p>
    <w:p w:rsidR="000A2B4C" w:rsidRDefault="000A2B4C" w:rsidP="00266587">
      <w:pPr>
        <w:pStyle w:val="afb"/>
        <w:spacing w:beforeAutospacing="0" w:afterAutospacing="0" w:line="360" w:lineRule="auto"/>
        <w:ind w:left="720" w:hanging="11"/>
        <w:rPr>
          <w:rStyle w:val="affa"/>
        </w:rPr>
      </w:pPr>
    </w:p>
    <w:p w:rsidR="00072141" w:rsidRDefault="00072141" w:rsidP="00266587">
      <w:pPr>
        <w:pStyle w:val="afb"/>
        <w:spacing w:beforeAutospacing="0" w:afterAutospacing="0" w:line="360" w:lineRule="auto"/>
        <w:ind w:left="720" w:hanging="11"/>
        <w:rPr>
          <w:rStyle w:val="affa"/>
        </w:rPr>
      </w:pPr>
    </w:p>
    <w:p w:rsidR="00072141" w:rsidRDefault="00072141" w:rsidP="00266587">
      <w:pPr>
        <w:pStyle w:val="CustomContentNormal"/>
        <w:spacing w:before="0"/>
        <w:rPr>
          <w:sz w:val="24"/>
          <w:szCs w:val="24"/>
        </w:rPr>
      </w:pPr>
      <w:bookmarkStart w:id="44" w:name="_Toc22566748"/>
      <w:bookmarkStart w:id="45" w:name="_Hlk31319572"/>
      <w:r>
        <w:rPr>
          <w:sz w:val="24"/>
          <w:szCs w:val="24"/>
        </w:rPr>
        <w:t>Список литературы</w:t>
      </w:r>
      <w:bookmarkEnd w:id="44"/>
    </w:p>
    <w:bookmarkEnd w:id="45"/>
    <w:p w:rsidR="00BF70D2" w:rsidRPr="00FB20AE" w:rsidRDefault="00BF70D2" w:rsidP="00BF70D2">
      <w:pPr>
        <w:numPr>
          <w:ilvl w:val="0"/>
          <w:numId w:val="43"/>
        </w:numPr>
        <w:jc w:val="left"/>
        <w:rPr>
          <w:rFonts w:eastAsia="Times New Roman"/>
          <w:szCs w:val="24"/>
          <w:lang w:val="en-US"/>
        </w:rPr>
      </w:pPr>
      <w:r w:rsidRPr="00FB20AE">
        <w:rPr>
          <w:color w:val="2A2A2A"/>
          <w:szCs w:val="24"/>
          <w:shd w:val="clear" w:color="auto" w:fill="FFFFFF"/>
          <w:lang w:val="en-US"/>
        </w:rPr>
        <w:t>Singh M</w:t>
      </w:r>
      <w:r w:rsidR="00FB20AE" w:rsidRPr="00FB20AE">
        <w:rPr>
          <w:color w:val="2A2A2A"/>
          <w:szCs w:val="24"/>
          <w:shd w:val="clear" w:color="auto" w:fill="FFFFFF"/>
          <w:lang w:val="en-US"/>
        </w:rPr>
        <w:t>.</w:t>
      </w:r>
      <w:r w:rsidRPr="00FB20AE">
        <w:rPr>
          <w:color w:val="2A2A2A"/>
          <w:szCs w:val="24"/>
          <w:shd w:val="clear" w:color="auto" w:fill="FFFFFF"/>
          <w:lang w:val="en-US"/>
        </w:rPr>
        <w:t>, Pawar M</w:t>
      </w:r>
      <w:r w:rsidR="00FB20AE" w:rsidRPr="00FB20AE">
        <w:rPr>
          <w:color w:val="2A2A2A"/>
          <w:szCs w:val="24"/>
          <w:shd w:val="clear" w:color="auto" w:fill="FFFFFF"/>
          <w:lang w:val="en-US"/>
        </w:rPr>
        <w:t>.</w:t>
      </w:r>
      <w:r w:rsidRPr="00FB20AE">
        <w:rPr>
          <w:color w:val="2A2A2A"/>
          <w:szCs w:val="24"/>
          <w:shd w:val="clear" w:color="auto" w:fill="FFFFFF"/>
          <w:lang w:val="en-US"/>
        </w:rPr>
        <w:t>, Chuh A</w:t>
      </w:r>
      <w:r w:rsidR="00FB20AE" w:rsidRPr="00FB20AE">
        <w:rPr>
          <w:color w:val="2A2A2A"/>
          <w:szCs w:val="24"/>
          <w:shd w:val="clear" w:color="auto" w:fill="FFFFFF"/>
          <w:lang w:val="en-US"/>
        </w:rPr>
        <w:t>.</w:t>
      </w:r>
      <w:r w:rsidRPr="00FB20AE">
        <w:rPr>
          <w:color w:val="2A2A2A"/>
          <w:szCs w:val="24"/>
          <w:shd w:val="clear" w:color="auto" w:fill="FFFFFF"/>
          <w:lang w:val="en-US"/>
        </w:rPr>
        <w:t>, Zawar V. Pityriasis rosea: elucidation of environmental factors in modulated autoagressive etiology and dengue virus infection. Acta Dermatovenerol Alp Pannonica Adriat 2019</w:t>
      </w:r>
      <w:r w:rsidR="00FB20AE">
        <w:rPr>
          <w:color w:val="2A2A2A"/>
          <w:szCs w:val="24"/>
          <w:shd w:val="clear" w:color="auto" w:fill="FFFFFF"/>
          <w:lang w:val="en-US"/>
        </w:rPr>
        <w:t xml:space="preserve">; </w:t>
      </w:r>
      <w:r w:rsidR="008B0A1C">
        <w:rPr>
          <w:color w:val="2A2A2A"/>
          <w:szCs w:val="24"/>
          <w:shd w:val="clear" w:color="auto" w:fill="FFFFFF"/>
          <w:lang w:val="en-US"/>
        </w:rPr>
        <w:t xml:space="preserve">28 </w:t>
      </w:r>
      <w:r w:rsidRPr="00FB20AE">
        <w:rPr>
          <w:color w:val="2A2A2A"/>
          <w:szCs w:val="24"/>
          <w:shd w:val="clear" w:color="auto" w:fill="FFFFFF"/>
          <w:lang w:val="en-US"/>
        </w:rPr>
        <w:t>(1):15-20</w:t>
      </w:r>
      <w:r w:rsidR="00FB20AE">
        <w:rPr>
          <w:color w:val="2A2A2A"/>
          <w:szCs w:val="24"/>
          <w:shd w:val="clear" w:color="auto" w:fill="FFFFFF"/>
          <w:lang w:val="en-US"/>
        </w:rPr>
        <w:t>.</w:t>
      </w:r>
    </w:p>
    <w:p w:rsidR="00BF70D2" w:rsidRPr="008B0A1C" w:rsidRDefault="00BF70D2" w:rsidP="00BF70D2">
      <w:pPr>
        <w:numPr>
          <w:ilvl w:val="0"/>
          <w:numId w:val="43"/>
        </w:numPr>
        <w:ind w:left="714" w:hanging="357"/>
        <w:jc w:val="left"/>
        <w:rPr>
          <w:rFonts w:eastAsia="Times New Roman"/>
          <w:szCs w:val="24"/>
          <w:lang w:val="en-US"/>
        </w:rPr>
      </w:pPr>
      <w:r w:rsidRPr="00FB20AE">
        <w:rPr>
          <w:rFonts w:eastAsia="Times New Roman"/>
          <w:szCs w:val="24"/>
          <w:lang w:val="en-US"/>
        </w:rPr>
        <w:t>Stulberg D</w:t>
      </w:r>
      <w:r w:rsidR="008B0A1C">
        <w:rPr>
          <w:rFonts w:eastAsia="Times New Roman"/>
          <w:szCs w:val="24"/>
          <w:lang w:val="en-US"/>
        </w:rPr>
        <w:t>.</w:t>
      </w:r>
      <w:r w:rsidRPr="00FB20AE">
        <w:rPr>
          <w:rFonts w:eastAsia="Times New Roman"/>
          <w:szCs w:val="24"/>
          <w:lang w:val="en-US"/>
        </w:rPr>
        <w:t>L</w:t>
      </w:r>
      <w:r w:rsidR="008B0A1C">
        <w:rPr>
          <w:rFonts w:eastAsia="Times New Roman"/>
          <w:szCs w:val="24"/>
          <w:lang w:val="en-US"/>
        </w:rPr>
        <w:t>.</w:t>
      </w:r>
      <w:r w:rsidRPr="00FB20AE">
        <w:rPr>
          <w:rFonts w:eastAsia="Times New Roman"/>
          <w:szCs w:val="24"/>
          <w:lang w:val="en-US"/>
        </w:rPr>
        <w:t>,Wolfrey J</w:t>
      </w:r>
      <w:r w:rsidRPr="00FB20AE">
        <w:rPr>
          <w:rFonts w:eastAsia="Times New Roman"/>
          <w:szCs w:val="24"/>
          <w:u w:val="single"/>
          <w:lang w:val="en-US"/>
        </w:rPr>
        <w:t>.</w:t>
      </w:r>
      <w:r w:rsidRPr="00FB20AE">
        <w:rPr>
          <w:rFonts w:eastAsia="Times New Roman"/>
          <w:szCs w:val="24"/>
          <w:lang w:val="en-US"/>
        </w:rPr>
        <w:t xml:space="preserve"> Pityriasis rosea. Am Fam Physician 2004</w:t>
      </w:r>
      <w:r w:rsidR="008B0A1C">
        <w:rPr>
          <w:rFonts w:eastAsia="Times New Roman"/>
          <w:szCs w:val="24"/>
          <w:lang w:val="en-US"/>
        </w:rPr>
        <w:t xml:space="preserve">; </w:t>
      </w:r>
      <w:r w:rsidRPr="00FB20AE">
        <w:rPr>
          <w:rFonts w:eastAsia="Times New Roman"/>
          <w:szCs w:val="24"/>
          <w:lang w:val="en-US"/>
        </w:rPr>
        <w:t>69(1):87-91.</w:t>
      </w:r>
    </w:p>
    <w:p w:rsidR="00BF70D2" w:rsidRPr="00FE561A" w:rsidRDefault="00BF70D2" w:rsidP="00BF70D2">
      <w:pPr>
        <w:numPr>
          <w:ilvl w:val="0"/>
          <w:numId w:val="43"/>
        </w:numPr>
        <w:ind w:left="714" w:hanging="357"/>
        <w:jc w:val="left"/>
        <w:rPr>
          <w:rFonts w:eastAsia="Times New Roman"/>
          <w:szCs w:val="24"/>
          <w:lang w:val="en-US"/>
        </w:rPr>
      </w:pPr>
      <w:proofErr w:type="spellStart"/>
      <w:r w:rsidRPr="00FB20AE">
        <w:rPr>
          <w:szCs w:val="24"/>
          <w:shd w:val="clear" w:color="auto" w:fill="F2F2F2"/>
        </w:rPr>
        <w:t>В</w:t>
      </w:r>
      <w:r w:rsidRPr="00A740B5">
        <w:rPr>
          <w:szCs w:val="24"/>
          <w:shd w:val="clear" w:color="auto" w:fill="F2F2F2"/>
        </w:rPr>
        <w:t>.</w:t>
      </w:r>
      <w:r w:rsidRPr="00FB20AE">
        <w:rPr>
          <w:szCs w:val="24"/>
          <w:shd w:val="clear" w:color="auto" w:fill="F2F2F2"/>
        </w:rPr>
        <w:t>П</w:t>
      </w:r>
      <w:r w:rsidRPr="00A740B5">
        <w:rPr>
          <w:szCs w:val="24"/>
          <w:shd w:val="clear" w:color="auto" w:fill="F2F2F2"/>
        </w:rPr>
        <w:t>.</w:t>
      </w:r>
      <w:r w:rsidRPr="00FB20AE">
        <w:rPr>
          <w:szCs w:val="24"/>
          <w:shd w:val="clear" w:color="auto" w:fill="F2F2F2"/>
        </w:rPr>
        <w:t>Адаскевич</w:t>
      </w:r>
      <w:proofErr w:type="spellEnd"/>
      <w:proofErr w:type="gramStart"/>
      <w:r w:rsidRPr="00A740B5">
        <w:rPr>
          <w:szCs w:val="24"/>
          <w:shd w:val="clear" w:color="auto" w:fill="F2F2F2"/>
        </w:rPr>
        <w:t xml:space="preserve"> .</w:t>
      </w:r>
      <w:proofErr w:type="gramEnd"/>
      <w:r w:rsidRPr="00A740B5">
        <w:rPr>
          <w:szCs w:val="24"/>
          <w:shd w:val="clear" w:color="auto" w:fill="F2F2F2"/>
        </w:rPr>
        <w:t xml:space="preserve"> </w:t>
      </w:r>
      <w:r w:rsidRPr="00FB20AE">
        <w:rPr>
          <w:szCs w:val="24"/>
          <w:shd w:val="clear" w:color="auto" w:fill="F2F2F2"/>
        </w:rPr>
        <w:t>Розовый</w:t>
      </w:r>
      <w:r w:rsidRPr="00A740B5">
        <w:rPr>
          <w:szCs w:val="24"/>
          <w:shd w:val="clear" w:color="auto" w:fill="F2F2F2"/>
        </w:rPr>
        <w:t xml:space="preserve"> </w:t>
      </w:r>
      <w:r w:rsidRPr="00FB20AE">
        <w:rPr>
          <w:szCs w:val="24"/>
          <w:shd w:val="clear" w:color="auto" w:fill="F2F2F2"/>
        </w:rPr>
        <w:t>лишай</w:t>
      </w:r>
      <w:r w:rsidRPr="00A740B5">
        <w:rPr>
          <w:szCs w:val="24"/>
          <w:shd w:val="clear" w:color="auto" w:fill="F2F2F2"/>
        </w:rPr>
        <w:t xml:space="preserve">. </w:t>
      </w:r>
      <w:r w:rsidRPr="00FE561A">
        <w:rPr>
          <w:szCs w:val="24"/>
          <w:shd w:val="clear" w:color="auto" w:fill="F2F2F2"/>
          <w:lang w:val="en-US"/>
        </w:rPr>
        <w:t xml:space="preserve">Consilium Medicum. </w:t>
      </w:r>
      <w:r w:rsidRPr="00FB20AE">
        <w:rPr>
          <w:szCs w:val="24"/>
          <w:shd w:val="clear" w:color="auto" w:fill="F2F2F2"/>
        </w:rPr>
        <w:t>Дерматология</w:t>
      </w:r>
      <w:r w:rsidRPr="00FE561A">
        <w:rPr>
          <w:szCs w:val="24"/>
          <w:shd w:val="clear" w:color="auto" w:fill="F2F2F2"/>
          <w:lang w:val="en-US"/>
        </w:rPr>
        <w:t>. (</w:t>
      </w:r>
      <w:r w:rsidRPr="00FB20AE">
        <w:rPr>
          <w:szCs w:val="24"/>
          <w:shd w:val="clear" w:color="auto" w:fill="F2F2F2"/>
        </w:rPr>
        <w:t>Прил</w:t>
      </w:r>
      <w:r w:rsidRPr="00FE561A">
        <w:rPr>
          <w:szCs w:val="24"/>
          <w:shd w:val="clear" w:color="auto" w:fill="F2F2F2"/>
          <w:lang w:val="en-US"/>
        </w:rPr>
        <w:t>.) 2013; 1: 13-17</w:t>
      </w:r>
      <w:r w:rsidR="008B0A1C">
        <w:rPr>
          <w:szCs w:val="24"/>
          <w:shd w:val="clear" w:color="auto" w:fill="F2F2F2"/>
          <w:lang w:val="en-US"/>
        </w:rPr>
        <w:t>.</w:t>
      </w:r>
    </w:p>
    <w:p w:rsidR="00BF70D2" w:rsidRPr="00E216C4" w:rsidRDefault="00FE561A" w:rsidP="00BF70D2">
      <w:pPr>
        <w:numPr>
          <w:ilvl w:val="0"/>
          <w:numId w:val="43"/>
        </w:numPr>
        <w:jc w:val="left"/>
        <w:rPr>
          <w:color w:val="2A2A2A"/>
          <w:szCs w:val="24"/>
          <w:shd w:val="clear" w:color="auto" w:fill="FFFFFF"/>
        </w:rPr>
      </w:pPr>
      <w:r w:rsidRPr="00E216C4">
        <w:rPr>
          <w:color w:val="2A2A2A"/>
          <w:szCs w:val="24"/>
          <w:shd w:val="clear" w:color="auto" w:fill="FFFFFF"/>
        </w:rPr>
        <w:t>Скрипкин Ю.К., Кубанова А.А., Акимов В.Г. Кожные и венерические болезни: учебник</w:t>
      </w:r>
      <w:r w:rsidR="00E216C4" w:rsidRPr="00E216C4">
        <w:rPr>
          <w:color w:val="2A2A2A"/>
          <w:szCs w:val="24"/>
          <w:shd w:val="clear" w:color="auto" w:fill="FFFFFF"/>
        </w:rPr>
        <w:t xml:space="preserve">. – М. : ГЭОТАР-Медиа, 2012. – с. 321. </w:t>
      </w:r>
    </w:p>
    <w:p w:rsidR="00BF70D2" w:rsidRPr="00FB20AE" w:rsidRDefault="00BF70D2" w:rsidP="00BF70D2">
      <w:pPr>
        <w:numPr>
          <w:ilvl w:val="0"/>
          <w:numId w:val="43"/>
        </w:numPr>
        <w:jc w:val="left"/>
        <w:rPr>
          <w:rFonts w:eastAsia="Times New Roman"/>
          <w:szCs w:val="24"/>
        </w:rPr>
      </w:pPr>
      <w:r w:rsidRPr="00FB20AE">
        <w:rPr>
          <w:color w:val="2A2A2A"/>
          <w:szCs w:val="24"/>
          <w:shd w:val="clear" w:color="auto" w:fill="FFFFFF"/>
        </w:rPr>
        <w:t>К. Вулф, Р. Джонсон, Д. Сюрмонд. Дерматология по Томасу Фицпатрику. Атлас-справочник. Второе русское издание. Пер. с англ. – М., «Практика», 2007. – с. 170.</w:t>
      </w:r>
    </w:p>
    <w:p w:rsidR="00BF70D2" w:rsidRPr="00FB20AE" w:rsidRDefault="00BF70D2" w:rsidP="00BF70D2">
      <w:pPr>
        <w:numPr>
          <w:ilvl w:val="0"/>
          <w:numId w:val="43"/>
        </w:numPr>
        <w:jc w:val="left"/>
        <w:rPr>
          <w:rFonts w:eastAsia="Times New Roman"/>
          <w:szCs w:val="24"/>
        </w:rPr>
      </w:pPr>
      <w:r w:rsidRPr="00FB20AE">
        <w:rPr>
          <w:rFonts w:eastAsia="Times New Roman"/>
          <w:szCs w:val="24"/>
        </w:rPr>
        <w:t>Альтмайер П. Терапевтический справочник по дерматологии и аллергологии. – М.: ГЭОТАР-МЕД, 2003. - С. 1244</w:t>
      </w:r>
    </w:p>
    <w:p w:rsidR="00BF70D2" w:rsidRPr="00577F25" w:rsidRDefault="00BF70D2" w:rsidP="00BF70D2">
      <w:pPr>
        <w:numPr>
          <w:ilvl w:val="0"/>
          <w:numId w:val="43"/>
        </w:numPr>
        <w:jc w:val="left"/>
        <w:rPr>
          <w:rFonts w:eastAsia="Times New Roman"/>
          <w:szCs w:val="24"/>
          <w:lang w:val="en-US"/>
        </w:rPr>
      </w:pPr>
      <w:r w:rsidRPr="00FB20AE">
        <w:rPr>
          <w:rFonts w:eastAsia="Times New Roman"/>
          <w:szCs w:val="24"/>
          <w:lang w:val="en-US"/>
        </w:rPr>
        <w:t>Drago F</w:t>
      </w:r>
      <w:r w:rsidR="00577F25">
        <w:rPr>
          <w:rFonts w:eastAsia="Times New Roman"/>
          <w:szCs w:val="24"/>
          <w:lang w:val="en-US"/>
        </w:rPr>
        <w:t>.</w:t>
      </w:r>
      <w:r w:rsidRPr="00FB20AE">
        <w:rPr>
          <w:rFonts w:eastAsia="Times New Roman"/>
          <w:szCs w:val="24"/>
          <w:lang w:val="en-US"/>
        </w:rPr>
        <w:t>, Rebora A. Treatments for pityriasis rosea. Skin Therapy Lett2009</w:t>
      </w:r>
      <w:r w:rsidR="008B0A1C">
        <w:rPr>
          <w:rFonts w:eastAsia="Times New Roman"/>
          <w:szCs w:val="24"/>
          <w:lang w:val="en-US"/>
        </w:rPr>
        <w:t>;</w:t>
      </w:r>
      <w:r w:rsidRPr="00FB20AE">
        <w:rPr>
          <w:rFonts w:eastAsia="Times New Roman"/>
          <w:szCs w:val="24"/>
          <w:lang w:val="en-US"/>
        </w:rPr>
        <w:t>14(3):6-7</w:t>
      </w:r>
      <w:r w:rsidR="008B0A1C">
        <w:rPr>
          <w:rFonts w:eastAsia="Times New Roman"/>
          <w:szCs w:val="24"/>
          <w:lang w:val="en-US"/>
        </w:rPr>
        <w:t>.</w:t>
      </w:r>
    </w:p>
    <w:p w:rsidR="00BF70D2" w:rsidRPr="00FB20AE" w:rsidRDefault="00BF70D2" w:rsidP="00BF70D2">
      <w:pPr>
        <w:numPr>
          <w:ilvl w:val="0"/>
          <w:numId w:val="43"/>
        </w:numPr>
        <w:jc w:val="left"/>
        <w:rPr>
          <w:rFonts w:eastAsia="Times New Roman"/>
          <w:szCs w:val="24"/>
        </w:rPr>
      </w:pPr>
      <w:r w:rsidRPr="00FB20AE">
        <w:rPr>
          <w:rFonts w:eastAsia="Times New Roman"/>
          <w:szCs w:val="24"/>
        </w:rPr>
        <w:t>Кацамбас А.Д., Лотти Т.М. Европейское руководство по лечению дерматологических болезней. Москва, «Медпресс-информ», 2008, С.727.</w:t>
      </w:r>
    </w:p>
    <w:p w:rsidR="00BF70D2" w:rsidRPr="00FB20AE" w:rsidRDefault="00BF70D2" w:rsidP="00BF70D2">
      <w:pPr>
        <w:numPr>
          <w:ilvl w:val="0"/>
          <w:numId w:val="43"/>
        </w:numPr>
        <w:jc w:val="left"/>
        <w:rPr>
          <w:rFonts w:eastAsia="Times New Roman"/>
          <w:szCs w:val="24"/>
        </w:rPr>
      </w:pPr>
      <w:r w:rsidRPr="00FB20AE">
        <w:rPr>
          <w:rFonts w:eastAsia="Times New Roman"/>
          <w:szCs w:val="24"/>
        </w:rPr>
        <w:t>Фицпатрик Т. Дерматология атлас-справочник. - М.: ПРАКТИКА, 1999. – C. 1044 Европейское руководство по лечению дерматологических болезней.</w:t>
      </w:r>
    </w:p>
    <w:p w:rsidR="00BF70D2" w:rsidRPr="00FB20AE" w:rsidRDefault="00BF70D2" w:rsidP="00BF70D2">
      <w:pPr>
        <w:numPr>
          <w:ilvl w:val="0"/>
          <w:numId w:val="43"/>
        </w:numPr>
        <w:jc w:val="left"/>
        <w:rPr>
          <w:rFonts w:eastAsia="Times New Roman"/>
          <w:szCs w:val="24"/>
          <w:lang w:val="en-US"/>
        </w:rPr>
      </w:pPr>
      <w:r w:rsidRPr="00FB20AE">
        <w:rPr>
          <w:rFonts w:eastAsia="Times New Roman"/>
          <w:szCs w:val="24"/>
          <w:lang w:val="en-US"/>
        </w:rPr>
        <w:t>ZuurenE</w:t>
      </w:r>
      <w:r w:rsidR="002C6938">
        <w:rPr>
          <w:rFonts w:eastAsia="Times New Roman"/>
          <w:szCs w:val="24"/>
          <w:lang w:val="en-US"/>
        </w:rPr>
        <w:t>.</w:t>
      </w:r>
      <w:r w:rsidRPr="00FB20AE">
        <w:rPr>
          <w:rFonts w:eastAsia="Times New Roman"/>
          <w:szCs w:val="24"/>
          <w:lang w:val="en-US"/>
        </w:rPr>
        <w:t>J</w:t>
      </w:r>
      <w:r w:rsidR="002C6938">
        <w:rPr>
          <w:rFonts w:eastAsia="Times New Roman"/>
          <w:szCs w:val="24"/>
          <w:lang w:val="en-US"/>
        </w:rPr>
        <w:t>.</w:t>
      </w:r>
      <w:r w:rsidRPr="00FB20AE">
        <w:rPr>
          <w:rFonts w:eastAsia="Times New Roman"/>
          <w:szCs w:val="24"/>
          <w:lang w:val="en-US"/>
        </w:rPr>
        <w:t>, FedorowiczZ</w:t>
      </w:r>
      <w:r w:rsidR="002C6938">
        <w:rPr>
          <w:rFonts w:eastAsia="Times New Roman"/>
          <w:szCs w:val="24"/>
          <w:lang w:val="en-US"/>
        </w:rPr>
        <w:t>.</w:t>
      </w:r>
      <w:r w:rsidRPr="00FB20AE">
        <w:rPr>
          <w:rFonts w:eastAsia="Times New Roman"/>
          <w:szCs w:val="24"/>
          <w:lang w:val="en-US"/>
        </w:rPr>
        <w:t>, ChristensenR</w:t>
      </w:r>
      <w:r w:rsidR="002C6938">
        <w:rPr>
          <w:rFonts w:eastAsia="Times New Roman"/>
          <w:szCs w:val="24"/>
          <w:lang w:val="en-US"/>
        </w:rPr>
        <w:t>.</w:t>
      </w:r>
      <w:r w:rsidRPr="00FB20AE">
        <w:rPr>
          <w:rFonts w:eastAsia="Times New Roman"/>
          <w:szCs w:val="24"/>
          <w:lang w:val="en-US"/>
        </w:rPr>
        <w:t>, LavrijsenA</w:t>
      </w:r>
      <w:r w:rsidR="002C6938">
        <w:rPr>
          <w:rFonts w:eastAsia="Times New Roman"/>
          <w:szCs w:val="24"/>
          <w:lang w:val="en-US"/>
        </w:rPr>
        <w:t>.</w:t>
      </w:r>
      <w:r w:rsidRPr="00FB20AE">
        <w:rPr>
          <w:rFonts w:eastAsia="Times New Roman"/>
          <w:szCs w:val="24"/>
          <w:lang w:val="en-US"/>
        </w:rPr>
        <w:t>, ArentsB</w:t>
      </w:r>
      <w:r w:rsidR="002C6938">
        <w:rPr>
          <w:rFonts w:eastAsia="Times New Roman"/>
          <w:szCs w:val="24"/>
          <w:lang w:val="en-US"/>
        </w:rPr>
        <w:t>.</w:t>
      </w:r>
      <w:r w:rsidRPr="00FB20AE">
        <w:rPr>
          <w:rFonts w:eastAsia="Times New Roman"/>
          <w:szCs w:val="24"/>
          <w:lang w:val="en-US"/>
        </w:rPr>
        <w:t>W</w:t>
      </w:r>
      <w:r w:rsidR="002C6938">
        <w:rPr>
          <w:rFonts w:eastAsia="Times New Roman"/>
          <w:szCs w:val="24"/>
          <w:lang w:val="en-US"/>
        </w:rPr>
        <w:t>.</w:t>
      </w:r>
      <w:r w:rsidRPr="00FB20AE">
        <w:rPr>
          <w:rFonts w:eastAsia="Times New Roman"/>
          <w:szCs w:val="24"/>
          <w:lang w:val="en-US"/>
        </w:rPr>
        <w:t>M. Emollients and moisturisers for eczema. Cochrane Database of Systematic Reviews 2017, Issue 2.</w:t>
      </w:r>
    </w:p>
    <w:p w:rsidR="00BF70D2" w:rsidRPr="00FB20AE" w:rsidRDefault="00BF70D2" w:rsidP="00BF70D2">
      <w:pPr>
        <w:numPr>
          <w:ilvl w:val="0"/>
          <w:numId w:val="43"/>
        </w:numPr>
        <w:jc w:val="left"/>
        <w:rPr>
          <w:rFonts w:eastAsia="Times New Roman"/>
          <w:szCs w:val="24"/>
          <w:lang w:val="en-US"/>
        </w:rPr>
      </w:pPr>
      <w:r w:rsidRPr="00FB20AE">
        <w:rPr>
          <w:rFonts w:eastAsia="Times New Roman"/>
          <w:szCs w:val="24"/>
          <w:lang w:val="en-US"/>
        </w:rPr>
        <w:t>Chuh A</w:t>
      </w:r>
      <w:r w:rsidR="00532928">
        <w:rPr>
          <w:rFonts w:eastAsia="Times New Roman"/>
          <w:szCs w:val="24"/>
          <w:lang w:val="en-US"/>
        </w:rPr>
        <w:t>.</w:t>
      </w:r>
      <w:r w:rsidRPr="00FB20AE">
        <w:rPr>
          <w:rFonts w:eastAsia="Times New Roman"/>
          <w:szCs w:val="24"/>
          <w:lang w:val="en-US"/>
        </w:rPr>
        <w:t>A</w:t>
      </w:r>
      <w:r w:rsidR="00532928">
        <w:rPr>
          <w:rFonts w:eastAsia="Times New Roman"/>
          <w:szCs w:val="24"/>
          <w:lang w:val="en-US"/>
        </w:rPr>
        <w:t>.</w:t>
      </w:r>
      <w:r w:rsidRPr="00FB20AE">
        <w:rPr>
          <w:rFonts w:eastAsia="Times New Roman"/>
          <w:szCs w:val="24"/>
          <w:lang w:val="en-US"/>
        </w:rPr>
        <w:t>, Dofitas B</w:t>
      </w:r>
      <w:r w:rsidR="00532928">
        <w:rPr>
          <w:rFonts w:eastAsia="Times New Roman"/>
          <w:szCs w:val="24"/>
          <w:lang w:val="en-US"/>
        </w:rPr>
        <w:t>.</w:t>
      </w:r>
      <w:r w:rsidRPr="00FB20AE">
        <w:rPr>
          <w:rFonts w:eastAsia="Times New Roman"/>
          <w:szCs w:val="24"/>
          <w:lang w:val="en-US"/>
        </w:rPr>
        <w:t>L</w:t>
      </w:r>
      <w:r w:rsidR="00532928">
        <w:rPr>
          <w:rFonts w:eastAsia="Times New Roman"/>
          <w:szCs w:val="24"/>
          <w:lang w:val="en-US"/>
        </w:rPr>
        <w:t>.</w:t>
      </w:r>
      <w:r w:rsidRPr="00FB20AE">
        <w:rPr>
          <w:rFonts w:eastAsia="Times New Roman"/>
          <w:szCs w:val="24"/>
          <w:lang w:val="en-US"/>
        </w:rPr>
        <w:t>, Comisel G</w:t>
      </w:r>
      <w:r w:rsidR="00532928">
        <w:rPr>
          <w:rFonts w:eastAsia="Times New Roman"/>
          <w:szCs w:val="24"/>
          <w:lang w:val="en-US"/>
        </w:rPr>
        <w:t>.</w:t>
      </w:r>
      <w:r w:rsidRPr="00FB20AE">
        <w:rPr>
          <w:rFonts w:eastAsia="Times New Roman"/>
          <w:szCs w:val="24"/>
          <w:lang w:val="en-US"/>
        </w:rPr>
        <w:t>G</w:t>
      </w:r>
      <w:r w:rsidR="00532928">
        <w:rPr>
          <w:rFonts w:eastAsia="Times New Roman"/>
          <w:szCs w:val="24"/>
          <w:lang w:val="en-US"/>
        </w:rPr>
        <w:t>.</w:t>
      </w:r>
      <w:r w:rsidRPr="00FB20AE">
        <w:rPr>
          <w:rFonts w:eastAsia="Times New Roman"/>
          <w:szCs w:val="24"/>
          <w:lang w:val="en-US"/>
        </w:rPr>
        <w:t xml:space="preserve"> et al. Interventions for pityriasis rosea. Cochrane Database Syst Rev 2007;(2):CD005068.</w:t>
      </w:r>
    </w:p>
    <w:p w:rsidR="00072141" w:rsidRPr="00BF70D2" w:rsidRDefault="00072141" w:rsidP="00BF70D2">
      <w:pPr>
        <w:pStyle w:val="afb"/>
        <w:spacing w:beforeAutospacing="0" w:afterAutospacing="0" w:line="360" w:lineRule="auto"/>
        <w:ind w:left="720" w:hanging="11"/>
        <w:rPr>
          <w:lang w:val="en-US"/>
        </w:rPr>
      </w:pPr>
    </w:p>
    <w:p w:rsidR="00072141" w:rsidRPr="00A740B5" w:rsidRDefault="00072141" w:rsidP="00266587">
      <w:pPr>
        <w:pStyle w:val="afb"/>
        <w:spacing w:beforeAutospacing="0" w:afterAutospacing="0" w:line="360" w:lineRule="auto"/>
        <w:rPr>
          <w:lang w:val="en-US"/>
        </w:rPr>
      </w:pPr>
    </w:p>
    <w:p w:rsidR="00072141" w:rsidRPr="00A740B5" w:rsidRDefault="00072141" w:rsidP="00266587">
      <w:pPr>
        <w:pStyle w:val="afb"/>
        <w:spacing w:beforeAutospacing="0" w:afterAutospacing="0" w:line="360" w:lineRule="auto"/>
        <w:ind w:left="709"/>
        <w:rPr>
          <w:lang w:val="en-US"/>
        </w:rPr>
      </w:pPr>
    </w:p>
    <w:p w:rsidR="00072141" w:rsidRPr="00A740B5" w:rsidRDefault="00072141" w:rsidP="00266587">
      <w:pPr>
        <w:pStyle w:val="afb"/>
        <w:spacing w:beforeAutospacing="0" w:afterAutospacing="0" w:line="360" w:lineRule="auto"/>
        <w:ind w:left="709"/>
        <w:rPr>
          <w:lang w:val="en-US" w:eastAsia="en-US"/>
        </w:rPr>
      </w:pPr>
    </w:p>
    <w:p w:rsidR="00072141" w:rsidRPr="00A740B5" w:rsidRDefault="00072141" w:rsidP="00266587">
      <w:pPr>
        <w:pStyle w:val="afb"/>
        <w:spacing w:beforeAutospacing="0" w:afterAutospacing="0" w:line="360" w:lineRule="auto"/>
        <w:ind w:left="709"/>
        <w:rPr>
          <w:lang w:val="en-US"/>
        </w:rPr>
      </w:pPr>
    </w:p>
    <w:p w:rsidR="00072141" w:rsidRPr="00BF70D2" w:rsidRDefault="00072141" w:rsidP="00266587">
      <w:pPr>
        <w:rPr>
          <w:lang w:val="en-US"/>
        </w:rPr>
      </w:pPr>
    </w:p>
    <w:p w:rsidR="00072141" w:rsidRPr="00BF70D2" w:rsidRDefault="00072141" w:rsidP="00266587">
      <w:pPr>
        <w:rPr>
          <w:lang w:val="en-US"/>
        </w:rPr>
      </w:pPr>
    </w:p>
    <w:p w:rsidR="00072141" w:rsidRPr="00BF70D2" w:rsidRDefault="00072141" w:rsidP="00266587">
      <w:pPr>
        <w:rPr>
          <w:lang w:val="en-US"/>
        </w:rPr>
      </w:pPr>
    </w:p>
    <w:p w:rsidR="00072141" w:rsidRPr="00BF70D2" w:rsidRDefault="00072141" w:rsidP="00266587">
      <w:pPr>
        <w:rPr>
          <w:lang w:val="en-US"/>
        </w:rPr>
      </w:pPr>
    </w:p>
    <w:p w:rsidR="00072141" w:rsidRPr="00BF70D2" w:rsidRDefault="00072141" w:rsidP="00266587">
      <w:pPr>
        <w:rPr>
          <w:lang w:val="en-US"/>
        </w:rPr>
      </w:pPr>
    </w:p>
    <w:p w:rsidR="00072141" w:rsidRPr="00BF70D2" w:rsidRDefault="00072141" w:rsidP="00266587">
      <w:pPr>
        <w:rPr>
          <w:lang w:val="en-US"/>
        </w:rPr>
      </w:pPr>
    </w:p>
    <w:p w:rsidR="00072141" w:rsidRPr="00BF70D2" w:rsidRDefault="00072141" w:rsidP="00266587">
      <w:pPr>
        <w:rPr>
          <w:lang w:val="en-US"/>
        </w:rPr>
      </w:pPr>
    </w:p>
    <w:p w:rsidR="00072141" w:rsidRDefault="00072141" w:rsidP="00266587">
      <w:pPr>
        <w:pStyle w:val="afff1"/>
        <w:spacing w:before="0"/>
        <w:rPr>
          <w:sz w:val="24"/>
          <w:szCs w:val="24"/>
        </w:rPr>
      </w:pPr>
      <w:bookmarkStart w:id="46" w:name="__RefHeading___doc_a1"/>
      <w:bookmarkStart w:id="47" w:name="_Toc22566749"/>
      <w:r>
        <w:rPr>
          <w:sz w:val="24"/>
          <w:szCs w:val="24"/>
        </w:rPr>
        <w:t>Приложение А1. Состав рабочей группы</w:t>
      </w:r>
      <w:bookmarkEnd w:id="46"/>
      <w:r>
        <w:rPr>
          <w:sz w:val="24"/>
          <w:szCs w:val="24"/>
        </w:rPr>
        <w:t xml:space="preserve"> по разработке и пересмотру клинических рекомендаций</w:t>
      </w:r>
      <w:bookmarkEnd w:id="47"/>
    </w:p>
    <w:p w:rsidR="00072141" w:rsidRDefault="00072141" w:rsidP="00266587">
      <w:pPr>
        <w:pStyle w:val="afff1"/>
        <w:spacing w:before="0"/>
        <w:rPr>
          <w:sz w:val="24"/>
          <w:szCs w:val="24"/>
        </w:rPr>
      </w:pPr>
      <w:r>
        <w:rPr>
          <w:sz w:val="24"/>
          <w:szCs w:val="24"/>
        </w:rPr>
        <w:t>рекомендаций</w:t>
      </w:r>
    </w:p>
    <w:p w:rsidR="00072141" w:rsidRDefault="00072141" w:rsidP="00266587">
      <w:pPr>
        <w:numPr>
          <w:ilvl w:val="0"/>
          <w:numId w:val="44"/>
        </w:numPr>
        <w:rPr>
          <w:rFonts w:eastAsia="Times New Roman"/>
          <w:sz w:val="22"/>
        </w:rPr>
      </w:pPr>
      <w:r>
        <w:rPr>
          <w:rFonts w:eastAsia="Times New Roman"/>
        </w:rPr>
        <w:t>Кубанов Алексей Алексеевич – член-корреспондент РАН, президент ООО «РОДВК», директор ФГБУ «ГНЦДК» Минздрава России, заведующий кафедрой дерматовенерологии и косметологии ФГБОУ ДПО «РМАНПО» Минздрава России, г. Москва;</w:t>
      </w:r>
    </w:p>
    <w:p w:rsidR="00072141" w:rsidRDefault="00072141" w:rsidP="00266587">
      <w:pPr>
        <w:numPr>
          <w:ilvl w:val="0"/>
          <w:numId w:val="44"/>
        </w:numPr>
        <w:jc w:val="left"/>
        <w:rPr>
          <w:rFonts w:eastAsia="Times New Roman"/>
        </w:rPr>
      </w:pPr>
      <w:r>
        <w:rPr>
          <w:rFonts w:eastAsia="Times New Roman"/>
        </w:rPr>
        <w:t xml:space="preserve">Монахов Константин Николаевич – доктор медицинских наук, профессор кафедры дерматовенерологии с клиникой Первого Санкт-Петербургского государственного медицинского университета им. академика И.П. Павлова Минздрава России; </w:t>
      </w:r>
    </w:p>
    <w:p w:rsidR="00072141" w:rsidRDefault="00072141" w:rsidP="00266587">
      <w:pPr>
        <w:numPr>
          <w:ilvl w:val="0"/>
          <w:numId w:val="44"/>
        </w:numPr>
        <w:jc w:val="left"/>
        <w:rPr>
          <w:rFonts w:eastAsia="Times New Roman"/>
        </w:rPr>
      </w:pPr>
      <w:r>
        <w:rPr>
          <w:rFonts w:eastAsia="Times New Roman"/>
        </w:rPr>
        <w:t>Хобейш Марианна Михайловна – кандидат медицинских наук, доцент кафедры дерматовенерологии с клиникой Первого Санкт-Петербургского государственного медицинского университета им. академика И.П. Павлова Минздрава России.</w:t>
      </w:r>
    </w:p>
    <w:p w:rsidR="00072141" w:rsidRDefault="00072141" w:rsidP="00266587">
      <w:pPr>
        <w:ind w:left="720"/>
        <w:rPr>
          <w:rFonts w:eastAsia="Sans"/>
          <w:b/>
          <w:szCs w:val="24"/>
        </w:rPr>
      </w:pPr>
      <w:r>
        <w:rPr>
          <w:rFonts w:eastAsia="Sans"/>
          <w:b/>
          <w:szCs w:val="24"/>
        </w:rPr>
        <w:t xml:space="preserve">Конфликт интересов: </w:t>
      </w:r>
    </w:p>
    <w:p w:rsidR="00072141" w:rsidRDefault="00072141" w:rsidP="00266587">
      <w:pPr>
        <w:pStyle w:val="afb"/>
        <w:spacing w:beforeAutospacing="0" w:afterAutospacing="0" w:line="360" w:lineRule="auto"/>
        <w:rPr>
          <w:rFonts w:eastAsia="Calibri"/>
        </w:rPr>
      </w:pPr>
      <w:r>
        <w:t>Авторы заявляют об отсутствии конфликта интересов.</w:t>
      </w: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ff1"/>
        <w:spacing w:before="0"/>
        <w:rPr>
          <w:sz w:val="24"/>
          <w:szCs w:val="24"/>
        </w:rPr>
      </w:pPr>
      <w:bookmarkStart w:id="48" w:name="__RefHeading___doc_a2"/>
      <w:bookmarkStart w:id="49" w:name="_Toc22566750"/>
      <w:r>
        <w:rPr>
          <w:sz w:val="24"/>
          <w:szCs w:val="24"/>
        </w:rPr>
        <w:t>Приложение А2. Методология разработки клинических рекомендаций</w:t>
      </w:r>
      <w:bookmarkEnd w:id="48"/>
      <w:bookmarkEnd w:id="49"/>
    </w:p>
    <w:p w:rsidR="00072141" w:rsidRDefault="00072141" w:rsidP="00266587">
      <w:pPr>
        <w:pStyle w:val="afff1"/>
        <w:spacing w:before="0"/>
        <w:rPr>
          <w:sz w:val="24"/>
          <w:szCs w:val="24"/>
        </w:rPr>
      </w:pPr>
    </w:p>
    <w:p w:rsidR="00072141" w:rsidRDefault="00072141" w:rsidP="00266587">
      <w:pPr>
        <w:pStyle w:val="aff7"/>
        <w:rPr>
          <w:szCs w:val="24"/>
        </w:rPr>
      </w:pPr>
      <w:r>
        <w:rPr>
          <w:rStyle w:val="affa"/>
          <w:szCs w:val="24"/>
          <w:u w:val="single"/>
        </w:rPr>
        <w:t>Целевая аудитория данных клинических рекомендаций:</w:t>
      </w:r>
    </w:p>
    <w:p w:rsidR="00072141" w:rsidRDefault="00072141" w:rsidP="00266587">
      <w:pPr>
        <w:numPr>
          <w:ilvl w:val="0"/>
          <w:numId w:val="45"/>
        </w:numPr>
        <w:jc w:val="left"/>
        <w:rPr>
          <w:rFonts w:eastAsia="Times New Roman"/>
        </w:rPr>
      </w:pPr>
      <w:r>
        <w:rPr>
          <w:rFonts w:eastAsia="Times New Roman"/>
        </w:rPr>
        <w:t>Врачи-специалисты: дерматовенерологи</w:t>
      </w:r>
    </w:p>
    <w:p w:rsidR="00072141" w:rsidRDefault="00072141" w:rsidP="00266587">
      <w:pPr>
        <w:numPr>
          <w:ilvl w:val="0"/>
          <w:numId w:val="45"/>
        </w:numPr>
        <w:jc w:val="left"/>
        <w:rPr>
          <w:rFonts w:eastAsia="Times New Roman"/>
        </w:rPr>
      </w:pPr>
      <w:r>
        <w:rPr>
          <w:rFonts w:eastAsia="Times New Roman"/>
        </w:rPr>
        <w:t>Ординаторы и слушатели циклов повышения квалификации по указанной специальности.</w:t>
      </w:r>
    </w:p>
    <w:p w:rsidR="00072141" w:rsidRDefault="00072141" w:rsidP="00266587">
      <w:pPr>
        <w:ind w:left="720"/>
        <w:rPr>
          <w:b/>
          <w:szCs w:val="24"/>
        </w:rPr>
      </w:pPr>
      <w:bookmarkStart w:id="50" w:name="_Ref515967586"/>
    </w:p>
    <w:p w:rsidR="00072141" w:rsidRDefault="00072141" w:rsidP="00266587">
      <w:pPr>
        <w:rPr>
          <w:szCs w:val="24"/>
        </w:rPr>
      </w:pPr>
      <w:r>
        <w:rPr>
          <w:b/>
          <w:szCs w:val="24"/>
        </w:rPr>
        <w:t xml:space="preserve">Таблица </w:t>
      </w:r>
      <w:r w:rsidR="00D746E8">
        <w:fldChar w:fldCharType="begin"/>
      </w:r>
      <w:r>
        <w:rPr>
          <w:b/>
          <w:szCs w:val="24"/>
        </w:rPr>
        <w:instrText xml:space="preserve"> SEQ Таблица \* ARABIC </w:instrText>
      </w:r>
      <w:r w:rsidR="00D746E8">
        <w:fldChar w:fldCharType="separate"/>
      </w:r>
      <w:r>
        <w:rPr>
          <w:b/>
          <w:noProof/>
          <w:szCs w:val="24"/>
        </w:rPr>
        <w:t>1</w:t>
      </w:r>
      <w:r w:rsidR="00D746E8">
        <w:fldChar w:fldCharType="end"/>
      </w:r>
      <w:bookmarkEnd w:id="50"/>
      <w:r>
        <w:rPr>
          <w:b/>
          <w:szCs w:val="24"/>
        </w:rPr>
        <w:t xml:space="preserve">. </w:t>
      </w:r>
      <w:r>
        <w:rPr>
          <w:szCs w:val="24"/>
        </w:rPr>
        <w:t>Шкала оценки уровней достоверности доказательств (УДД)</w:t>
      </w:r>
      <w:r w:rsidR="00B36AD6">
        <w:rPr>
          <w:szCs w:val="24"/>
        </w:rPr>
        <w:t xml:space="preserve"> </w:t>
      </w:r>
      <w:r>
        <w:rPr>
          <w:szCs w:val="24"/>
        </w:rP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072141" w:rsidTr="00072141">
        <w:trPr>
          <w:trHeight w:val="58"/>
        </w:trPr>
        <w:tc>
          <w:tcPr>
            <w:tcW w:w="427" w:type="pct"/>
            <w:tcBorders>
              <w:top w:val="single" w:sz="4" w:space="0" w:color="auto"/>
              <w:left w:val="single" w:sz="4" w:space="0" w:color="auto"/>
              <w:bottom w:val="single" w:sz="4" w:space="0" w:color="auto"/>
              <w:right w:val="single" w:sz="4" w:space="0" w:color="auto"/>
            </w:tcBorders>
            <w:hideMark/>
          </w:tcPr>
          <w:p w:rsidR="00072141" w:rsidRDefault="00072141" w:rsidP="00266587">
            <w:pPr>
              <w:jc w:val="center"/>
              <w:rPr>
                <w:b/>
                <w:color w:val="000000"/>
                <w:sz w:val="22"/>
                <w:szCs w:val="24"/>
              </w:rPr>
            </w:pPr>
            <w:r>
              <w:rPr>
                <w:b/>
                <w:color w:val="000000"/>
                <w:szCs w:val="24"/>
              </w:rPr>
              <w:t>УДД</w:t>
            </w:r>
          </w:p>
        </w:tc>
        <w:tc>
          <w:tcPr>
            <w:tcW w:w="4573" w:type="pct"/>
            <w:tcBorders>
              <w:top w:val="single" w:sz="4" w:space="0" w:color="auto"/>
              <w:left w:val="single" w:sz="4" w:space="0" w:color="auto"/>
              <w:bottom w:val="single" w:sz="4" w:space="0" w:color="auto"/>
              <w:right w:val="single" w:sz="4" w:space="0" w:color="auto"/>
            </w:tcBorders>
            <w:hideMark/>
          </w:tcPr>
          <w:p w:rsidR="00072141" w:rsidRDefault="00072141" w:rsidP="00266587">
            <w:pPr>
              <w:jc w:val="center"/>
              <w:rPr>
                <w:b/>
                <w:color w:val="000000"/>
                <w:szCs w:val="24"/>
              </w:rPr>
            </w:pPr>
            <w:r>
              <w:rPr>
                <w:b/>
                <w:color w:val="000000"/>
                <w:szCs w:val="24"/>
              </w:rPr>
              <w:t>Расшифровка</w:t>
            </w:r>
          </w:p>
        </w:tc>
      </w:tr>
      <w:tr w:rsidR="00072141" w:rsidTr="00B36AD6">
        <w:tc>
          <w:tcPr>
            <w:tcW w:w="427" w:type="pct"/>
            <w:tcBorders>
              <w:top w:val="single" w:sz="4" w:space="0" w:color="auto"/>
              <w:left w:val="single" w:sz="4" w:space="0" w:color="auto"/>
              <w:bottom w:val="single" w:sz="4" w:space="0" w:color="auto"/>
              <w:right w:val="single" w:sz="4" w:space="0" w:color="auto"/>
            </w:tcBorders>
            <w:hideMark/>
          </w:tcPr>
          <w:p w:rsidR="00072141" w:rsidRDefault="00B36AD6" w:rsidP="00266587">
            <w:pPr>
              <w:jc w:val="center"/>
              <w:rPr>
                <w:color w:val="000000"/>
                <w:szCs w:val="24"/>
              </w:rPr>
            </w:pPr>
            <w:r>
              <w:rPr>
                <w:color w:val="000000"/>
                <w:szCs w:val="24"/>
              </w:rPr>
              <w:t>1</w:t>
            </w:r>
            <w:r w:rsidR="00072141">
              <w:rPr>
                <w:color w:val="000000"/>
                <w:szCs w:val="24"/>
              </w:rPr>
              <w:t>1</w:t>
            </w:r>
            <w:r>
              <w:rPr>
                <w:color w:val="000000"/>
                <w:szCs w:val="24"/>
              </w:rPr>
              <w:t>.</w:t>
            </w:r>
          </w:p>
        </w:tc>
        <w:tc>
          <w:tcPr>
            <w:tcW w:w="4573"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B36AD6">
            <w:pPr>
              <w:ind w:firstLine="0"/>
              <w:jc w:val="left"/>
              <w:rPr>
                <w:color w:val="000000"/>
                <w:szCs w:val="24"/>
              </w:rPr>
            </w:pPr>
            <w:r>
              <w:rPr>
                <w:color w:val="000000"/>
                <w:szCs w:val="24"/>
              </w:rPr>
              <w:t>Систематические обзоры исследований с контролем референсным методом</w:t>
            </w:r>
            <w:r>
              <w:rPr>
                <w:szCs w:val="24"/>
              </w:rPr>
              <w:t xml:space="preserve"> или систематический обзор рандомизированных клинических исследований с применением мета-анализа</w:t>
            </w:r>
          </w:p>
        </w:tc>
      </w:tr>
      <w:tr w:rsidR="00072141" w:rsidTr="00B36AD6">
        <w:tc>
          <w:tcPr>
            <w:tcW w:w="427" w:type="pct"/>
            <w:tcBorders>
              <w:top w:val="single" w:sz="4" w:space="0" w:color="auto"/>
              <w:left w:val="single" w:sz="4" w:space="0" w:color="auto"/>
              <w:bottom w:val="single" w:sz="4" w:space="0" w:color="auto"/>
              <w:right w:val="single" w:sz="4" w:space="0" w:color="auto"/>
            </w:tcBorders>
            <w:hideMark/>
          </w:tcPr>
          <w:p w:rsidR="00072141" w:rsidRDefault="00B36AD6" w:rsidP="00266587">
            <w:pPr>
              <w:jc w:val="center"/>
              <w:rPr>
                <w:color w:val="000000"/>
                <w:szCs w:val="24"/>
              </w:rPr>
            </w:pPr>
            <w:r>
              <w:rPr>
                <w:color w:val="000000"/>
                <w:szCs w:val="24"/>
              </w:rPr>
              <w:t>2</w:t>
            </w:r>
            <w:r w:rsidR="00072141">
              <w:rPr>
                <w:color w:val="000000"/>
                <w:szCs w:val="24"/>
              </w:rPr>
              <w:t>2</w:t>
            </w:r>
            <w:r>
              <w:rPr>
                <w:color w:val="000000"/>
                <w:szCs w:val="24"/>
              </w:rPr>
              <w:t>.</w:t>
            </w:r>
          </w:p>
        </w:tc>
        <w:tc>
          <w:tcPr>
            <w:tcW w:w="4573"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B36AD6">
            <w:pPr>
              <w:ind w:firstLine="0"/>
              <w:jc w:val="left"/>
              <w:rPr>
                <w:color w:val="000000"/>
                <w:szCs w:val="24"/>
              </w:rPr>
            </w:pPr>
            <w:r>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072141" w:rsidTr="00B36AD6">
        <w:tc>
          <w:tcPr>
            <w:tcW w:w="427" w:type="pct"/>
            <w:tcBorders>
              <w:top w:val="single" w:sz="4" w:space="0" w:color="auto"/>
              <w:left w:val="single" w:sz="4" w:space="0" w:color="auto"/>
              <w:bottom w:val="single" w:sz="4" w:space="0" w:color="auto"/>
              <w:right w:val="single" w:sz="4" w:space="0" w:color="auto"/>
            </w:tcBorders>
            <w:hideMark/>
          </w:tcPr>
          <w:p w:rsidR="00072141" w:rsidRDefault="00B36AD6" w:rsidP="00266587">
            <w:pPr>
              <w:jc w:val="center"/>
              <w:rPr>
                <w:color w:val="000000"/>
                <w:szCs w:val="24"/>
              </w:rPr>
            </w:pPr>
            <w:r>
              <w:rPr>
                <w:color w:val="000000"/>
                <w:szCs w:val="24"/>
              </w:rPr>
              <w:t>3</w:t>
            </w:r>
            <w:r w:rsidR="00072141">
              <w:rPr>
                <w:color w:val="000000"/>
                <w:szCs w:val="24"/>
              </w:rPr>
              <w:t>3</w:t>
            </w:r>
            <w:r>
              <w:rPr>
                <w:color w:val="000000"/>
                <w:szCs w:val="24"/>
              </w:rPr>
              <w:t>.</w:t>
            </w:r>
          </w:p>
        </w:tc>
        <w:tc>
          <w:tcPr>
            <w:tcW w:w="4573"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B36AD6">
            <w:pPr>
              <w:ind w:firstLine="0"/>
              <w:jc w:val="left"/>
              <w:rPr>
                <w:color w:val="000000"/>
                <w:szCs w:val="24"/>
              </w:rPr>
            </w:pPr>
            <w:r>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072141" w:rsidTr="00B36AD6">
        <w:tc>
          <w:tcPr>
            <w:tcW w:w="427" w:type="pct"/>
            <w:tcBorders>
              <w:top w:val="single" w:sz="4" w:space="0" w:color="auto"/>
              <w:left w:val="single" w:sz="4" w:space="0" w:color="auto"/>
              <w:bottom w:val="single" w:sz="4" w:space="0" w:color="auto"/>
              <w:right w:val="single" w:sz="4" w:space="0" w:color="auto"/>
            </w:tcBorders>
            <w:hideMark/>
          </w:tcPr>
          <w:p w:rsidR="00072141" w:rsidRDefault="00B36AD6" w:rsidP="00266587">
            <w:pPr>
              <w:jc w:val="center"/>
              <w:rPr>
                <w:color w:val="000000"/>
                <w:szCs w:val="24"/>
              </w:rPr>
            </w:pPr>
            <w:r>
              <w:rPr>
                <w:color w:val="000000"/>
                <w:szCs w:val="24"/>
              </w:rPr>
              <w:t>4</w:t>
            </w:r>
            <w:r w:rsidR="00072141">
              <w:rPr>
                <w:color w:val="000000"/>
                <w:szCs w:val="24"/>
              </w:rPr>
              <w:t>4</w:t>
            </w:r>
            <w:r>
              <w:rPr>
                <w:color w:val="000000"/>
                <w:szCs w:val="24"/>
              </w:rPr>
              <w:t>.</w:t>
            </w:r>
          </w:p>
        </w:tc>
        <w:tc>
          <w:tcPr>
            <w:tcW w:w="4573"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B36AD6">
            <w:pPr>
              <w:ind w:firstLine="0"/>
              <w:jc w:val="left"/>
              <w:rPr>
                <w:color w:val="000000"/>
                <w:szCs w:val="24"/>
              </w:rPr>
            </w:pPr>
            <w:r>
              <w:rPr>
                <w:color w:val="000000"/>
                <w:szCs w:val="24"/>
              </w:rPr>
              <w:t>Несравнительные исследования, описание клинического случая</w:t>
            </w:r>
          </w:p>
        </w:tc>
      </w:tr>
      <w:tr w:rsidR="00072141" w:rsidTr="00B36AD6">
        <w:tc>
          <w:tcPr>
            <w:tcW w:w="427" w:type="pct"/>
            <w:tcBorders>
              <w:top w:val="single" w:sz="4" w:space="0" w:color="auto"/>
              <w:left w:val="single" w:sz="4" w:space="0" w:color="auto"/>
              <w:bottom w:val="single" w:sz="4" w:space="0" w:color="auto"/>
              <w:right w:val="single" w:sz="4" w:space="0" w:color="auto"/>
            </w:tcBorders>
            <w:hideMark/>
          </w:tcPr>
          <w:p w:rsidR="00072141" w:rsidRDefault="00B36AD6" w:rsidP="00266587">
            <w:pPr>
              <w:jc w:val="center"/>
              <w:rPr>
                <w:color w:val="000000"/>
                <w:szCs w:val="24"/>
              </w:rPr>
            </w:pPr>
            <w:r>
              <w:rPr>
                <w:color w:val="000000"/>
                <w:szCs w:val="24"/>
              </w:rPr>
              <w:t>5</w:t>
            </w:r>
            <w:r w:rsidR="00072141">
              <w:rPr>
                <w:color w:val="000000"/>
                <w:szCs w:val="24"/>
              </w:rPr>
              <w:t>5</w:t>
            </w:r>
            <w:r>
              <w:rPr>
                <w:color w:val="000000"/>
                <w:szCs w:val="24"/>
              </w:rPr>
              <w:t>.</w:t>
            </w:r>
          </w:p>
        </w:tc>
        <w:tc>
          <w:tcPr>
            <w:tcW w:w="4573"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B36AD6">
            <w:pPr>
              <w:ind w:firstLine="0"/>
              <w:jc w:val="left"/>
              <w:rPr>
                <w:color w:val="000000"/>
                <w:szCs w:val="24"/>
              </w:rPr>
            </w:pPr>
            <w:r>
              <w:rPr>
                <w:color w:val="000000"/>
                <w:szCs w:val="24"/>
              </w:rPr>
              <w:t>Имеется лишь обоснование механизма действия или мнение экспертов</w:t>
            </w:r>
          </w:p>
        </w:tc>
      </w:tr>
    </w:tbl>
    <w:p w:rsidR="00072141" w:rsidRDefault="00072141" w:rsidP="00266587">
      <w:pPr>
        <w:pStyle w:val="aff7"/>
        <w:ind w:left="720" w:firstLine="0"/>
        <w:rPr>
          <w:rStyle w:val="affa"/>
        </w:rPr>
      </w:pPr>
    </w:p>
    <w:p w:rsidR="00072141" w:rsidRDefault="00072141" w:rsidP="00266587">
      <w:bookmarkStart w:id="51" w:name="_Ref515967623"/>
      <w:r>
        <w:rPr>
          <w:b/>
          <w:szCs w:val="24"/>
        </w:rPr>
        <w:t xml:space="preserve">Таблица </w:t>
      </w:r>
      <w:r w:rsidR="00D746E8">
        <w:fldChar w:fldCharType="begin"/>
      </w:r>
      <w:r>
        <w:rPr>
          <w:b/>
          <w:szCs w:val="24"/>
        </w:rPr>
        <w:instrText xml:space="preserve"> SEQ Таблица \* ARABIC </w:instrText>
      </w:r>
      <w:r w:rsidR="00D746E8">
        <w:fldChar w:fldCharType="separate"/>
      </w:r>
      <w:r>
        <w:rPr>
          <w:b/>
          <w:noProof/>
          <w:szCs w:val="24"/>
        </w:rPr>
        <w:t>2</w:t>
      </w:r>
      <w:r w:rsidR="00D746E8">
        <w:fldChar w:fldCharType="end"/>
      </w:r>
      <w:bookmarkEnd w:id="51"/>
      <w:r>
        <w:rPr>
          <w:b/>
          <w:szCs w:val="24"/>
        </w:rPr>
        <w:t xml:space="preserve">. </w:t>
      </w:r>
      <w:r>
        <w:rPr>
          <w:szCs w:val="24"/>
        </w:rPr>
        <w:t>Шкала оценки уровней достоверности доказательств (УДД)</w:t>
      </w:r>
      <w:r w:rsidR="00B36AD6">
        <w:rPr>
          <w:szCs w:val="24"/>
        </w:rPr>
        <w:t xml:space="preserve"> и</w:t>
      </w:r>
      <w:r>
        <w:rPr>
          <w:szCs w:val="24"/>
        </w:rPr>
        <w:t>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9001"/>
      </w:tblGrid>
      <w:tr w:rsidR="00072141" w:rsidTr="00600D0F">
        <w:tc>
          <w:tcPr>
            <w:tcW w:w="360" w:type="pct"/>
            <w:tcBorders>
              <w:top w:val="single" w:sz="4" w:space="0" w:color="auto"/>
              <w:left w:val="single" w:sz="4" w:space="0" w:color="auto"/>
              <w:bottom w:val="single" w:sz="4" w:space="0" w:color="auto"/>
              <w:right w:val="single" w:sz="4" w:space="0" w:color="auto"/>
            </w:tcBorders>
            <w:vAlign w:val="center"/>
            <w:hideMark/>
          </w:tcPr>
          <w:p w:rsidR="00072141" w:rsidRDefault="00600D0F" w:rsidP="00600D0F">
            <w:pPr>
              <w:jc w:val="center"/>
              <w:rPr>
                <w:b/>
                <w:color w:val="000000"/>
                <w:szCs w:val="24"/>
              </w:rPr>
            </w:pPr>
            <w:r>
              <w:rPr>
                <w:b/>
                <w:color w:val="000000"/>
                <w:szCs w:val="24"/>
              </w:rPr>
              <w:t>Д</w:t>
            </w:r>
            <w:r w:rsidR="00072141">
              <w:rPr>
                <w:b/>
                <w:color w:val="000000"/>
                <w:szCs w:val="24"/>
              </w:rPr>
              <w:t>ДД</w:t>
            </w:r>
          </w:p>
        </w:tc>
        <w:tc>
          <w:tcPr>
            <w:tcW w:w="4640"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600D0F">
            <w:pPr>
              <w:ind w:hanging="14"/>
              <w:jc w:val="center"/>
              <w:rPr>
                <w:b/>
                <w:color w:val="000000"/>
                <w:szCs w:val="24"/>
              </w:rPr>
            </w:pPr>
            <w:r>
              <w:rPr>
                <w:b/>
                <w:color w:val="000000"/>
                <w:szCs w:val="24"/>
              </w:rPr>
              <w:t>Расшифровка</w:t>
            </w:r>
          </w:p>
        </w:tc>
      </w:tr>
      <w:tr w:rsidR="00072141" w:rsidTr="006C0209">
        <w:tc>
          <w:tcPr>
            <w:tcW w:w="360" w:type="pct"/>
            <w:tcBorders>
              <w:top w:val="single" w:sz="4" w:space="0" w:color="auto"/>
              <w:left w:val="single" w:sz="4" w:space="0" w:color="auto"/>
              <w:bottom w:val="single" w:sz="4" w:space="0" w:color="auto"/>
              <w:right w:val="single" w:sz="4" w:space="0" w:color="auto"/>
            </w:tcBorders>
            <w:hideMark/>
          </w:tcPr>
          <w:p w:rsidR="00072141" w:rsidRDefault="00B36AD6" w:rsidP="00266587">
            <w:pPr>
              <w:jc w:val="center"/>
              <w:rPr>
                <w:color w:val="000000"/>
                <w:szCs w:val="24"/>
              </w:rPr>
            </w:pPr>
            <w:r>
              <w:rPr>
                <w:color w:val="000000"/>
                <w:szCs w:val="24"/>
              </w:rPr>
              <w:t>1</w:t>
            </w:r>
            <w:r w:rsidR="00072141">
              <w:rPr>
                <w:color w:val="000000"/>
                <w:szCs w:val="24"/>
              </w:rPr>
              <w:lastRenderedPageBreak/>
              <w:t>1</w:t>
            </w:r>
            <w:r>
              <w:rPr>
                <w:color w:val="000000"/>
                <w:szCs w:val="24"/>
              </w:rPr>
              <w:t>.</w:t>
            </w:r>
          </w:p>
        </w:tc>
        <w:tc>
          <w:tcPr>
            <w:tcW w:w="4640"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6C0209">
            <w:pPr>
              <w:ind w:firstLine="0"/>
              <w:jc w:val="left"/>
              <w:rPr>
                <w:color w:val="000000"/>
                <w:szCs w:val="24"/>
              </w:rPr>
            </w:pPr>
            <w:r>
              <w:rPr>
                <w:color w:val="000000"/>
                <w:szCs w:val="24"/>
              </w:rPr>
              <w:lastRenderedPageBreak/>
              <w:t>Систематический обзор РКИ с применением мета-анализа</w:t>
            </w:r>
          </w:p>
        </w:tc>
      </w:tr>
      <w:tr w:rsidR="00072141" w:rsidTr="006C0209">
        <w:tc>
          <w:tcPr>
            <w:tcW w:w="360" w:type="pct"/>
            <w:tcBorders>
              <w:top w:val="single" w:sz="4" w:space="0" w:color="auto"/>
              <w:left w:val="single" w:sz="4" w:space="0" w:color="auto"/>
              <w:bottom w:val="single" w:sz="4" w:space="0" w:color="auto"/>
              <w:right w:val="single" w:sz="4" w:space="0" w:color="auto"/>
            </w:tcBorders>
            <w:hideMark/>
          </w:tcPr>
          <w:p w:rsidR="00072141" w:rsidRDefault="00B36AD6" w:rsidP="00266587">
            <w:pPr>
              <w:jc w:val="center"/>
              <w:rPr>
                <w:color w:val="000000"/>
                <w:szCs w:val="24"/>
                <w:lang w:val="en-US"/>
              </w:rPr>
            </w:pPr>
            <w:r>
              <w:rPr>
                <w:color w:val="000000"/>
                <w:szCs w:val="24"/>
              </w:rPr>
              <w:lastRenderedPageBreak/>
              <w:t>2</w:t>
            </w:r>
            <w:r w:rsidR="00072141">
              <w:rPr>
                <w:color w:val="000000"/>
                <w:szCs w:val="24"/>
              </w:rPr>
              <w:t>2</w:t>
            </w:r>
            <w:r>
              <w:rPr>
                <w:color w:val="000000"/>
                <w:szCs w:val="24"/>
              </w:rPr>
              <w:t>.</w:t>
            </w:r>
          </w:p>
        </w:tc>
        <w:tc>
          <w:tcPr>
            <w:tcW w:w="4640"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6C0209">
            <w:pPr>
              <w:ind w:firstLine="0"/>
              <w:jc w:val="left"/>
              <w:rPr>
                <w:color w:val="000000"/>
                <w:szCs w:val="24"/>
              </w:rPr>
            </w:pPr>
            <w:r>
              <w:rPr>
                <w:color w:val="000000"/>
                <w:szCs w:val="24"/>
              </w:rPr>
              <w:t>Отдельные РКИ и систематические обзоры исследований любого дизайна, за исключением РКИ, с применением мета-анализа</w:t>
            </w:r>
          </w:p>
        </w:tc>
      </w:tr>
      <w:tr w:rsidR="00072141" w:rsidTr="006C0209">
        <w:tc>
          <w:tcPr>
            <w:tcW w:w="360" w:type="pct"/>
            <w:tcBorders>
              <w:top w:val="single" w:sz="4" w:space="0" w:color="auto"/>
              <w:left w:val="single" w:sz="4" w:space="0" w:color="auto"/>
              <w:bottom w:val="single" w:sz="4" w:space="0" w:color="auto"/>
              <w:right w:val="single" w:sz="4" w:space="0" w:color="auto"/>
            </w:tcBorders>
            <w:hideMark/>
          </w:tcPr>
          <w:p w:rsidR="00072141" w:rsidRDefault="00B36AD6" w:rsidP="00266587">
            <w:pPr>
              <w:jc w:val="center"/>
              <w:rPr>
                <w:color w:val="000000"/>
                <w:szCs w:val="24"/>
              </w:rPr>
            </w:pPr>
            <w:r>
              <w:rPr>
                <w:color w:val="000000"/>
                <w:szCs w:val="24"/>
              </w:rPr>
              <w:t>3</w:t>
            </w:r>
            <w:r w:rsidR="00072141">
              <w:rPr>
                <w:color w:val="000000"/>
                <w:szCs w:val="24"/>
              </w:rPr>
              <w:t>3</w:t>
            </w:r>
            <w:r>
              <w:rPr>
                <w:color w:val="000000"/>
                <w:szCs w:val="24"/>
              </w:rPr>
              <w:t>.</w:t>
            </w:r>
          </w:p>
        </w:tc>
        <w:tc>
          <w:tcPr>
            <w:tcW w:w="4640"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6C0209">
            <w:pPr>
              <w:ind w:firstLine="0"/>
              <w:jc w:val="left"/>
              <w:rPr>
                <w:color w:val="000000"/>
                <w:szCs w:val="24"/>
              </w:rPr>
            </w:pPr>
            <w:r>
              <w:rPr>
                <w:color w:val="000000"/>
                <w:szCs w:val="24"/>
              </w:rPr>
              <w:t>Нерандомизированные сравнительные исследования, в т.ч. когортные исследования</w:t>
            </w:r>
          </w:p>
        </w:tc>
      </w:tr>
      <w:tr w:rsidR="00072141" w:rsidTr="006C0209">
        <w:tc>
          <w:tcPr>
            <w:tcW w:w="360" w:type="pct"/>
            <w:tcBorders>
              <w:top w:val="single" w:sz="4" w:space="0" w:color="auto"/>
              <w:left w:val="single" w:sz="4" w:space="0" w:color="auto"/>
              <w:bottom w:val="single" w:sz="4" w:space="0" w:color="auto"/>
              <w:right w:val="single" w:sz="4" w:space="0" w:color="auto"/>
            </w:tcBorders>
            <w:hideMark/>
          </w:tcPr>
          <w:p w:rsidR="00072141" w:rsidRDefault="00B36AD6" w:rsidP="00266587">
            <w:pPr>
              <w:jc w:val="center"/>
              <w:rPr>
                <w:color w:val="000000"/>
                <w:szCs w:val="24"/>
              </w:rPr>
            </w:pPr>
            <w:r>
              <w:rPr>
                <w:color w:val="000000"/>
                <w:szCs w:val="24"/>
              </w:rPr>
              <w:t>4</w:t>
            </w:r>
            <w:r w:rsidR="00072141">
              <w:rPr>
                <w:color w:val="000000"/>
                <w:szCs w:val="24"/>
              </w:rPr>
              <w:t>4</w:t>
            </w:r>
            <w:r>
              <w:rPr>
                <w:color w:val="000000"/>
                <w:szCs w:val="24"/>
              </w:rPr>
              <w:t>.</w:t>
            </w:r>
          </w:p>
        </w:tc>
        <w:tc>
          <w:tcPr>
            <w:tcW w:w="4640"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6C0209">
            <w:pPr>
              <w:ind w:firstLine="0"/>
              <w:jc w:val="left"/>
              <w:rPr>
                <w:color w:val="000000"/>
                <w:szCs w:val="24"/>
              </w:rPr>
            </w:pPr>
            <w:r>
              <w:rPr>
                <w:color w:val="000000"/>
                <w:szCs w:val="24"/>
              </w:rPr>
              <w:t>Несравнительные исследования, описание клинического случая или серии случаев, исследования «случай-контроль»</w:t>
            </w:r>
          </w:p>
        </w:tc>
      </w:tr>
      <w:tr w:rsidR="00072141" w:rsidTr="006C0209">
        <w:tc>
          <w:tcPr>
            <w:tcW w:w="360" w:type="pct"/>
            <w:tcBorders>
              <w:top w:val="single" w:sz="4" w:space="0" w:color="auto"/>
              <w:left w:val="single" w:sz="4" w:space="0" w:color="auto"/>
              <w:bottom w:val="single" w:sz="4" w:space="0" w:color="auto"/>
              <w:right w:val="single" w:sz="4" w:space="0" w:color="auto"/>
            </w:tcBorders>
            <w:hideMark/>
          </w:tcPr>
          <w:p w:rsidR="00072141" w:rsidRDefault="00B36AD6" w:rsidP="00266587">
            <w:pPr>
              <w:jc w:val="center"/>
              <w:rPr>
                <w:color w:val="000000"/>
                <w:szCs w:val="24"/>
              </w:rPr>
            </w:pPr>
            <w:r>
              <w:rPr>
                <w:color w:val="000000"/>
                <w:szCs w:val="24"/>
              </w:rPr>
              <w:t>5</w:t>
            </w:r>
            <w:r w:rsidR="00072141">
              <w:rPr>
                <w:color w:val="000000"/>
                <w:szCs w:val="24"/>
              </w:rPr>
              <w:t>5</w:t>
            </w:r>
            <w:r>
              <w:rPr>
                <w:color w:val="000000"/>
                <w:szCs w:val="24"/>
              </w:rPr>
              <w:t>.</w:t>
            </w:r>
          </w:p>
        </w:tc>
        <w:tc>
          <w:tcPr>
            <w:tcW w:w="4640"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6C0209">
            <w:pPr>
              <w:ind w:firstLine="0"/>
              <w:jc w:val="left"/>
              <w:rPr>
                <w:color w:val="000000"/>
                <w:szCs w:val="24"/>
              </w:rPr>
            </w:pPr>
            <w:r>
              <w:rPr>
                <w:color w:val="000000"/>
                <w:szCs w:val="24"/>
              </w:rPr>
              <w:t>Имеется лишь обоснование механизма действия вмешательства (доклинические исследования) или мнение экспертов</w:t>
            </w:r>
          </w:p>
        </w:tc>
      </w:tr>
    </w:tbl>
    <w:p w:rsidR="00072141" w:rsidRDefault="00072141" w:rsidP="00266587">
      <w:pPr>
        <w:pStyle w:val="aff7"/>
        <w:ind w:left="720" w:firstLine="0"/>
        <w:rPr>
          <w:rStyle w:val="affa"/>
        </w:rPr>
      </w:pPr>
    </w:p>
    <w:p w:rsidR="00072141" w:rsidRDefault="00072141" w:rsidP="00266587">
      <w:bookmarkStart w:id="52" w:name="_Ref515967732"/>
      <w:r>
        <w:rPr>
          <w:b/>
          <w:szCs w:val="24"/>
        </w:rPr>
        <w:t xml:space="preserve">Таблица </w:t>
      </w:r>
      <w:bookmarkEnd w:id="52"/>
      <w:r>
        <w:rPr>
          <w:b/>
          <w:szCs w:val="24"/>
        </w:rPr>
        <w:t xml:space="preserve">3. </w:t>
      </w:r>
      <w:r>
        <w:rPr>
          <w:szCs w:val="24"/>
        </w:rPr>
        <w:t>Шкала оценки уровней убедительности рекомендаций(УУР)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072141" w:rsidTr="00600D0F">
        <w:tc>
          <w:tcPr>
            <w:tcW w:w="712"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600D0F">
            <w:pPr>
              <w:ind w:firstLine="0"/>
              <w:jc w:val="center"/>
              <w:rPr>
                <w:b/>
                <w:color w:val="000000"/>
                <w:szCs w:val="24"/>
              </w:rPr>
            </w:pPr>
            <w:r>
              <w:rPr>
                <w:b/>
                <w:color w:val="000000"/>
                <w:szCs w:val="24"/>
              </w:rPr>
              <w:t>УУР</w:t>
            </w:r>
          </w:p>
        </w:tc>
        <w:tc>
          <w:tcPr>
            <w:tcW w:w="4288"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600D0F">
            <w:pPr>
              <w:jc w:val="center"/>
              <w:rPr>
                <w:b/>
                <w:color w:val="000000"/>
                <w:szCs w:val="24"/>
              </w:rPr>
            </w:pPr>
            <w:r>
              <w:rPr>
                <w:b/>
                <w:color w:val="000000"/>
                <w:szCs w:val="24"/>
              </w:rPr>
              <w:t>Расшифровка</w:t>
            </w:r>
          </w:p>
        </w:tc>
      </w:tr>
      <w:tr w:rsidR="00072141" w:rsidTr="007A2EE1">
        <w:trPr>
          <w:trHeight w:val="1060"/>
        </w:trPr>
        <w:tc>
          <w:tcPr>
            <w:tcW w:w="712"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7A2EE1">
            <w:pPr>
              <w:ind w:firstLine="0"/>
              <w:jc w:val="center"/>
              <w:rPr>
                <w:color w:val="000000"/>
                <w:szCs w:val="24"/>
              </w:rPr>
            </w:pPr>
            <w:r>
              <w:rPr>
                <w:color w:val="000000"/>
                <w:szCs w:val="24"/>
                <w:lang w:val="en-US"/>
              </w:rPr>
              <w:t>A</w:t>
            </w:r>
          </w:p>
        </w:tc>
        <w:tc>
          <w:tcPr>
            <w:tcW w:w="4288"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7A2EE1">
            <w:pPr>
              <w:ind w:firstLine="0"/>
              <w:jc w:val="left"/>
              <w:rPr>
                <w:color w:val="000000"/>
                <w:szCs w:val="24"/>
              </w:rPr>
            </w:pPr>
            <w:r>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072141" w:rsidTr="007A2EE1">
        <w:trPr>
          <w:trHeight w:val="558"/>
        </w:trPr>
        <w:tc>
          <w:tcPr>
            <w:tcW w:w="712"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7A2EE1">
            <w:pPr>
              <w:ind w:firstLine="0"/>
              <w:jc w:val="center"/>
              <w:rPr>
                <w:color w:val="000000"/>
                <w:szCs w:val="24"/>
              </w:rPr>
            </w:pPr>
            <w:r>
              <w:rPr>
                <w:color w:val="000000"/>
                <w:szCs w:val="24"/>
              </w:rPr>
              <w:t>B</w:t>
            </w:r>
          </w:p>
        </w:tc>
        <w:tc>
          <w:tcPr>
            <w:tcW w:w="4288"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7A2EE1">
            <w:pPr>
              <w:ind w:firstLine="0"/>
              <w:jc w:val="left"/>
              <w:rPr>
                <w:color w:val="000000"/>
                <w:szCs w:val="24"/>
              </w:rPr>
            </w:pPr>
            <w:r>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072141" w:rsidTr="007A2EE1">
        <w:trPr>
          <w:trHeight w:val="798"/>
        </w:trPr>
        <w:tc>
          <w:tcPr>
            <w:tcW w:w="712"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7A2EE1">
            <w:pPr>
              <w:ind w:firstLine="0"/>
              <w:jc w:val="center"/>
              <w:rPr>
                <w:color w:val="000000"/>
                <w:szCs w:val="24"/>
              </w:rPr>
            </w:pPr>
            <w:r>
              <w:rPr>
                <w:color w:val="000000"/>
                <w:szCs w:val="24"/>
              </w:rPr>
              <w:t>C</w:t>
            </w:r>
          </w:p>
        </w:tc>
        <w:tc>
          <w:tcPr>
            <w:tcW w:w="4288" w:type="pct"/>
            <w:tcBorders>
              <w:top w:val="single" w:sz="4" w:space="0" w:color="auto"/>
              <w:left w:val="single" w:sz="4" w:space="0" w:color="auto"/>
              <w:bottom w:val="single" w:sz="4" w:space="0" w:color="auto"/>
              <w:right w:val="single" w:sz="4" w:space="0" w:color="auto"/>
            </w:tcBorders>
            <w:vAlign w:val="center"/>
            <w:hideMark/>
          </w:tcPr>
          <w:p w:rsidR="00072141" w:rsidRDefault="00072141" w:rsidP="007A2EE1">
            <w:pPr>
              <w:ind w:firstLine="0"/>
              <w:jc w:val="left"/>
              <w:rPr>
                <w:color w:val="000000"/>
                <w:szCs w:val="24"/>
              </w:rPr>
            </w:pPr>
            <w:r>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072141" w:rsidRDefault="00072141" w:rsidP="00266587">
      <w:pPr>
        <w:pStyle w:val="aff7"/>
        <w:ind w:left="720" w:firstLine="0"/>
        <w:rPr>
          <w:rStyle w:val="affa"/>
        </w:rPr>
      </w:pPr>
    </w:p>
    <w:p w:rsidR="00072141" w:rsidRDefault="00072141" w:rsidP="00266587">
      <w:pPr>
        <w:pStyle w:val="aff7"/>
        <w:ind w:left="720" w:firstLine="0"/>
        <w:rPr>
          <w:rFonts w:eastAsia="Times New Roman"/>
        </w:rPr>
      </w:pPr>
      <w:r>
        <w:rPr>
          <w:rStyle w:val="affa"/>
          <w:szCs w:val="24"/>
        </w:rPr>
        <w:t>Порядок обновления клинических рекомендаций.</w:t>
      </w:r>
    </w:p>
    <w:p w:rsidR="00072141" w:rsidRDefault="00072141" w:rsidP="00266587">
      <w:pPr>
        <w:rPr>
          <w:szCs w:val="24"/>
        </w:rPr>
      </w:pPr>
      <w:r>
        <w:rPr>
          <w:szCs w:val="24"/>
        </w:rP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клиническим рекомендациям, но не чаще 1 раза в 6 месяцев.</w:t>
      </w:r>
    </w:p>
    <w:p w:rsidR="00072141" w:rsidRDefault="00072141" w:rsidP="00266587">
      <w:pPr>
        <w:pStyle w:val="afff1"/>
        <w:spacing w:before="0"/>
        <w:rPr>
          <w:sz w:val="24"/>
          <w:szCs w:val="24"/>
        </w:rPr>
      </w:pPr>
      <w:bookmarkStart w:id="53" w:name="_GoBack"/>
      <w:bookmarkEnd w:id="53"/>
      <w:r>
        <w:rPr>
          <w:sz w:val="24"/>
          <w:szCs w:val="24"/>
        </w:rPr>
        <w:lastRenderedPageBreak/>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rsidR="00072141" w:rsidRDefault="00072141" w:rsidP="00266587">
      <w:pPr>
        <w:pStyle w:val="afb"/>
        <w:spacing w:beforeAutospacing="0" w:afterAutospacing="0" w:line="360" w:lineRule="auto"/>
      </w:pPr>
      <w:r>
        <w:t>Медицинская помощь пациентам с псориазом оказывается врачами-дерматовенерологами в соответствии с Порядком оказания медицинской помощи по профилю «дерматовенерология», утвержденным Приказом Минздрава России от 15.11.2012 № 924н «Об утверждении Порядка оказания медицинской помощи населению по профилю «дерматовенерология»».Стандарт медицинской помощи пациентам с псориазом (высокотехнологичная медицинская помощь). Утвержден приказом Минздравсоцразвития России от 30.05.2006 № 433 «Об утверждении стандарта медицинской помощи больным псориазом».</w:t>
      </w: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CustomContentNormal"/>
        <w:spacing w:before="0"/>
        <w:rPr>
          <w:sz w:val="24"/>
          <w:szCs w:val="24"/>
        </w:rPr>
      </w:pPr>
      <w:bookmarkStart w:id="54" w:name="__RefHeading___doc_b"/>
      <w:bookmarkStart w:id="55" w:name="_Toc22566759"/>
      <w:r>
        <w:rPr>
          <w:sz w:val="24"/>
          <w:szCs w:val="24"/>
        </w:rPr>
        <w:lastRenderedPageBreak/>
        <w:t xml:space="preserve">Приложение Б. Алгоритмы </w:t>
      </w:r>
      <w:bookmarkEnd w:id="54"/>
      <w:r>
        <w:rPr>
          <w:sz w:val="24"/>
          <w:szCs w:val="24"/>
        </w:rPr>
        <w:t>действий врача</w:t>
      </w:r>
      <w:bookmarkEnd w:id="55"/>
    </w:p>
    <w:p w:rsidR="00072141" w:rsidRDefault="00072141" w:rsidP="00266587">
      <w:pPr>
        <w:pStyle w:val="afb"/>
        <w:spacing w:beforeAutospacing="0" w:afterAutospacing="0" w:line="360" w:lineRule="auto"/>
        <w:ind w:firstLine="0"/>
      </w:pPr>
      <w:r>
        <w:rPr>
          <w:noProof/>
        </w:rPr>
        <w:drawing>
          <wp:inline distT="0" distB="0" distL="0" distR="0">
            <wp:extent cx="5940425" cy="604520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6045200"/>
                    </a:xfrm>
                    <a:prstGeom prst="rect">
                      <a:avLst/>
                    </a:prstGeom>
                    <a:noFill/>
                    <a:ln>
                      <a:noFill/>
                    </a:ln>
                  </pic:spPr>
                </pic:pic>
              </a:graphicData>
            </a:graphic>
          </wp:inline>
        </w:drawing>
      </w: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afb"/>
        <w:spacing w:beforeAutospacing="0" w:afterAutospacing="0" w:line="360" w:lineRule="auto"/>
      </w:pPr>
    </w:p>
    <w:p w:rsidR="00072141" w:rsidRDefault="00072141" w:rsidP="00266587">
      <w:pPr>
        <w:pStyle w:val="CustomContentNormal"/>
        <w:spacing w:before="0"/>
        <w:rPr>
          <w:sz w:val="24"/>
          <w:szCs w:val="24"/>
        </w:rPr>
      </w:pPr>
      <w:bookmarkStart w:id="56" w:name="__RefHeading___doc_v"/>
      <w:bookmarkStart w:id="57" w:name="_Toc22566760"/>
      <w:r>
        <w:rPr>
          <w:sz w:val="24"/>
          <w:szCs w:val="24"/>
        </w:rPr>
        <w:lastRenderedPageBreak/>
        <w:t>Приложение В. Информация для пациент</w:t>
      </w:r>
      <w:bookmarkEnd w:id="56"/>
      <w:r>
        <w:rPr>
          <w:sz w:val="24"/>
          <w:szCs w:val="24"/>
        </w:rPr>
        <w:t>а</w:t>
      </w:r>
      <w:bookmarkEnd w:id="57"/>
    </w:p>
    <w:p w:rsidR="00072141" w:rsidRDefault="00072141" w:rsidP="00266587">
      <w:pPr>
        <w:numPr>
          <w:ilvl w:val="0"/>
          <w:numId w:val="46"/>
        </w:numPr>
        <w:ind w:left="714" w:hanging="357"/>
        <w:jc w:val="left"/>
        <w:rPr>
          <w:sz w:val="22"/>
          <w:szCs w:val="24"/>
        </w:rPr>
      </w:pPr>
      <w:r>
        <w:rPr>
          <w:szCs w:val="24"/>
        </w:rPr>
        <w:t>Не рекомендуется избыточное раздражение кожи физическими факторами (механическими, термическими, лучевыми), лечение антисептиками или противогрибковыми средствами, так как это может спровоцировать ухудшение течения заболевания и зуд.</w:t>
      </w:r>
    </w:p>
    <w:p w:rsidR="00072141" w:rsidRDefault="00072141" w:rsidP="00266587">
      <w:pPr>
        <w:numPr>
          <w:ilvl w:val="0"/>
          <w:numId w:val="46"/>
        </w:numPr>
        <w:ind w:left="714" w:hanging="357"/>
        <w:jc w:val="left"/>
        <w:rPr>
          <w:szCs w:val="24"/>
        </w:rPr>
      </w:pPr>
      <w:r>
        <w:rPr>
          <w:szCs w:val="24"/>
        </w:rPr>
        <w:t>Заболевание, как правило, не рецидивирует. Спонтанное выздоровление обычно происходит на 4-5 неделе.</w:t>
      </w:r>
    </w:p>
    <w:p w:rsidR="00072141" w:rsidRDefault="00072141" w:rsidP="00266587">
      <w:pPr>
        <w:pStyle w:val="afb"/>
        <w:numPr>
          <w:ilvl w:val="0"/>
          <w:numId w:val="46"/>
        </w:numPr>
        <w:spacing w:beforeAutospacing="0" w:afterAutospacing="0" w:line="360" w:lineRule="auto"/>
        <w:ind w:left="714" w:hanging="357"/>
        <w:jc w:val="left"/>
        <w:rPr>
          <w:sz w:val="22"/>
        </w:rPr>
      </w:pPr>
      <w:r>
        <w:rPr>
          <w:sz w:val="22"/>
        </w:rPr>
        <w:t>Целесообразна профилактика вирусной и бактериальной инфекции у пациента с данным дерматозом.</w:t>
      </w:r>
    </w:p>
    <w:p w:rsidR="00072141" w:rsidRDefault="00072141" w:rsidP="00266587">
      <w:pPr>
        <w:pStyle w:val="afb"/>
        <w:spacing w:beforeAutospacing="0" w:afterAutospacing="0" w:line="360" w:lineRule="auto"/>
      </w:pPr>
    </w:p>
    <w:p w:rsidR="00072141" w:rsidRDefault="00072141" w:rsidP="00266587">
      <w:pPr>
        <w:rPr>
          <w:szCs w:val="24"/>
        </w:rPr>
      </w:pPr>
    </w:p>
    <w:p w:rsidR="00AE3406" w:rsidRPr="00001B86" w:rsidRDefault="00AE3406" w:rsidP="00266587">
      <w:pPr>
        <w:ind w:firstLine="0"/>
        <w:jc w:val="left"/>
        <w:rPr>
          <w:szCs w:val="24"/>
        </w:rPr>
      </w:pPr>
    </w:p>
    <w:sectPr w:rsidR="00AE3406" w:rsidRPr="00001B86" w:rsidSect="00EE59C2">
      <w:headerReference w:type="default" r:id="rId40"/>
      <w:footerReference w:type="default" r:id="rId41"/>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5E1" w:rsidRDefault="00A135E1">
      <w:pPr>
        <w:spacing w:line="240" w:lineRule="auto"/>
      </w:pPr>
      <w:r>
        <w:separator/>
      </w:r>
    </w:p>
    <w:p w:rsidR="00A135E1" w:rsidRDefault="00A135E1"/>
  </w:endnote>
  <w:endnote w:type="continuationSeparator" w:id="0">
    <w:p w:rsidR="00A135E1" w:rsidRDefault="00A135E1">
      <w:pPr>
        <w:spacing w:line="240" w:lineRule="auto"/>
      </w:pPr>
      <w:r>
        <w:continuationSeparator/>
      </w:r>
    </w:p>
    <w:p w:rsidR="00A135E1" w:rsidRDefault="00A135E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25" w:rsidRDefault="00D746E8">
    <w:pPr>
      <w:pStyle w:val="afa"/>
      <w:jc w:val="center"/>
    </w:pPr>
    <w:r>
      <w:fldChar w:fldCharType="begin"/>
    </w:r>
    <w:r w:rsidR="00577F25">
      <w:instrText>PAGE</w:instrText>
    </w:r>
    <w:r>
      <w:fldChar w:fldCharType="separate"/>
    </w:r>
    <w:r w:rsidR="00A740B5">
      <w:rPr>
        <w:noProof/>
      </w:rPr>
      <w:t>11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5E1" w:rsidRDefault="00A135E1">
      <w:pPr>
        <w:spacing w:line="240" w:lineRule="auto"/>
      </w:pPr>
      <w:r>
        <w:separator/>
      </w:r>
    </w:p>
    <w:p w:rsidR="00A135E1" w:rsidRDefault="00A135E1"/>
  </w:footnote>
  <w:footnote w:type="continuationSeparator" w:id="0">
    <w:p w:rsidR="00A135E1" w:rsidRDefault="00A135E1">
      <w:pPr>
        <w:spacing w:line="240" w:lineRule="auto"/>
      </w:pPr>
      <w:r>
        <w:continuationSeparator/>
      </w:r>
    </w:p>
    <w:p w:rsidR="00A135E1" w:rsidRDefault="00A135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25" w:rsidRDefault="00577F25" w:rsidP="00186C35">
    <w:pPr>
      <w:pStyle w:val="af9"/>
      <w:ind w:firstLine="0"/>
      <w:rPr>
        <w:i/>
      </w:rPr>
    </w:pPr>
  </w:p>
  <w:p w:rsidR="00577F25" w:rsidRDefault="00577F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C63"/>
    <w:multiLevelType w:val="multilevel"/>
    <w:tmpl w:val="CF4C3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72F9F"/>
    <w:multiLevelType w:val="multilevel"/>
    <w:tmpl w:val="2DF2E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3F7220"/>
    <w:multiLevelType w:val="multilevel"/>
    <w:tmpl w:val="13E24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B581F"/>
    <w:multiLevelType w:val="multilevel"/>
    <w:tmpl w:val="B80C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545BC"/>
    <w:multiLevelType w:val="multilevel"/>
    <w:tmpl w:val="09E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70C3D"/>
    <w:multiLevelType w:val="hybridMultilevel"/>
    <w:tmpl w:val="67A81C2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85012C"/>
    <w:multiLevelType w:val="hybridMultilevel"/>
    <w:tmpl w:val="E73EE2B8"/>
    <w:lvl w:ilvl="0" w:tplc="0638F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F058B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9">
    <w:nsid w:val="1346292B"/>
    <w:multiLevelType w:val="multilevel"/>
    <w:tmpl w:val="0602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4F055F"/>
    <w:multiLevelType w:val="hybridMultilevel"/>
    <w:tmpl w:val="0B201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A60398"/>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1A8A6917"/>
    <w:multiLevelType w:val="hybridMultilevel"/>
    <w:tmpl w:val="15A0E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0A4E02"/>
    <w:multiLevelType w:val="multilevel"/>
    <w:tmpl w:val="AB5A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5">
    <w:nsid w:val="1F7F79AF"/>
    <w:multiLevelType w:val="multilevel"/>
    <w:tmpl w:val="DDCEB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17E2A21"/>
    <w:multiLevelType w:val="multilevel"/>
    <w:tmpl w:val="E838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C7719EB"/>
    <w:multiLevelType w:val="multilevel"/>
    <w:tmpl w:val="E9C6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8743BF"/>
    <w:multiLevelType w:val="multilevel"/>
    <w:tmpl w:val="5A1A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F2633C"/>
    <w:multiLevelType w:val="multilevel"/>
    <w:tmpl w:val="8456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8305B5"/>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2">
    <w:nsid w:val="41397C79"/>
    <w:multiLevelType w:val="hybridMultilevel"/>
    <w:tmpl w:val="C60C3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20FB5"/>
    <w:multiLevelType w:val="multilevel"/>
    <w:tmpl w:val="ADD4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C4561D"/>
    <w:multiLevelType w:val="multilevel"/>
    <w:tmpl w:val="E1E6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4638F"/>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6">
    <w:nsid w:val="4E567DB8"/>
    <w:multiLevelType w:val="multilevel"/>
    <w:tmpl w:val="A0A6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94579B"/>
    <w:multiLevelType w:val="multilevel"/>
    <w:tmpl w:val="61EC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97116C"/>
    <w:multiLevelType w:val="multilevel"/>
    <w:tmpl w:val="0456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D82DBC"/>
    <w:multiLevelType w:val="multilevel"/>
    <w:tmpl w:val="722A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3B367F"/>
    <w:multiLevelType w:val="multilevel"/>
    <w:tmpl w:val="BC16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EE52AD"/>
    <w:multiLevelType w:val="multilevel"/>
    <w:tmpl w:val="DDCEB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88C169B"/>
    <w:multiLevelType w:val="multilevel"/>
    <w:tmpl w:val="D10C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F502C3"/>
    <w:multiLevelType w:val="multilevel"/>
    <w:tmpl w:val="684A7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AC570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8">
    <w:nsid w:val="717D1051"/>
    <w:multiLevelType w:val="hybridMultilevel"/>
    <w:tmpl w:val="B4C21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B02C7A"/>
    <w:multiLevelType w:val="multilevel"/>
    <w:tmpl w:val="EC4A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77A700BD"/>
    <w:multiLevelType w:val="multilevel"/>
    <w:tmpl w:val="F3FA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5E2CC1"/>
    <w:multiLevelType w:val="hybridMultilevel"/>
    <w:tmpl w:val="E1762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0"/>
  </w:num>
  <w:num w:numId="3">
    <w:abstractNumId w:val="28"/>
  </w:num>
  <w:num w:numId="4">
    <w:abstractNumId w:val="32"/>
  </w:num>
  <w:num w:numId="5">
    <w:abstractNumId w:val="17"/>
  </w:num>
  <w:num w:numId="6">
    <w:abstractNumId w:val="11"/>
  </w:num>
  <w:num w:numId="7">
    <w:abstractNumId w:val="37"/>
  </w:num>
  <w:num w:numId="8">
    <w:abstractNumId w:val="6"/>
  </w:num>
  <w:num w:numId="9">
    <w:abstractNumId w:val="8"/>
  </w:num>
  <w:num w:numId="10">
    <w:abstractNumId w:val="21"/>
  </w:num>
  <w:num w:numId="11">
    <w:abstractNumId w:val="25"/>
  </w:num>
  <w:num w:numId="12">
    <w:abstractNumId w:val="14"/>
  </w:num>
  <w:num w:numId="13">
    <w:abstractNumId w:val="39"/>
  </w:num>
  <w:num w:numId="14">
    <w:abstractNumId w:val="30"/>
  </w:num>
  <w:num w:numId="15">
    <w:abstractNumId w:val="41"/>
  </w:num>
  <w:num w:numId="16">
    <w:abstractNumId w:val="24"/>
  </w:num>
  <w:num w:numId="17">
    <w:abstractNumId w:val="27"/>
  </w:num>
  <w:num w:numId="18">
    <w:abstractNumId w:val="3"/>
  </w:num>
  <w:num w:numId="19">
    <w:abstractNumId w:val="18"/>
  </w:num>
  <w:num w:numId="20">
    <w:abstractNumId w:val="26"/>
  </w:num>
  <w:num w:numId="21">
    <w:abstractNumId w:val="9"/>
  </w:num>
  <w:num w:numId="22">
    <w:abstractNumId w:val="4"/>
  </w:num>
  <w:num w:numId="23">
    <w:abstractNumId w:val="29"/>
  </w:num>
  <w:num w:numId="24">
    <w:abstractNumId w:val="13"/>
  </w:num>
  <w:num w:numId="25">
    <w:abstractNumId w:val="16"/>
  </w:num>
  <w:num w:numId="26">
    <w:abstractNumId w:val="19"/>
  </w:num>
  <w:num w:numId="27">
    <w:abstractNumId w:val="23"/>
  </w:num>
  <w:num w:numId="28">
    <w:abstractNumId w:val="36"/>
  </w:num>
  <w:num w:numId="29">
    <w:abstractNumId w:val="35"/>
  </w:num>
  <w:num w:numId="30">
    <w:abstractNumId w:val="20"/>
  </w:num>
  <w:num w:numId="31">
    <w:abstractNumId w:val="31"/>
  </w:num>
  <w:num w:numId="32">
    <w:abstractNumId w:val="2"/>
  </w:num>
  <w:num w:numId="33">
    <w:abstractNumId w:val="42"/>
  </w:num>
  <w:num w:numId="34">
    <w:abstractNumId w:val="38"/>
  </w:num>
  <w:num w:numId="35">
    <w:abstractNumId w:val="5"/>
  </w:num>
  <w:num w:numId="36">
    <w:abstractNumId w:val="7"/>
  </w:num>
  <w:num w:numId="37">
    <w:abstractNumId w:val="12"/>
  </w:num>
  <w:num w:numId="38">
    <w:abstractNumId w:val="10"/>
  </w:num>
  <w:num w:numId="39">
    <w:abstractNumId w:val="22"/>
  </w:num>
  <w:num w:numId="40">
    <w:abstractNumId w:val="33"/>
  </w:num>
  <w:num w:numId="41">
    <w:abstractNumId w:val="39"/>
  </w:num>
  <w:num w:numId="42">
    <w:abstractNumId w:val="1"/>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8"/>
  <w:stylePaneSortMethod w:val="0000"/>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87BA3"/>
    <w:rsid w:val="00001800"/>
    <w:rsid w:val="00001A8B"/>
    <w:rsid w:val="00001B86"/>
    <w:rsid w:val="000020E8"/>
    <w:rsid w:val="00004B03"/>
    <w:rsid w:val="0000653B"/>
    <w:rsid w:val="00015EE5"/>
    <w:rsid w:val="0001713B"/>
    <w:rsid w:val="00021FEA"/>
    <w:rsid w:val="000345DB"/>
    <w:rsid w:val="000366BC"/>
    <w:rsid w:val="0003696A"/>
    <w:rsid w:val="00040595"/>
    <w:rsid w:val="000414F6"/>
    <w:rsid w:val="000420F2"/>
    <w:rsid w:val="00044BF5"/>
    <w:rsid w:val="0004605F"/>
    <w:rsid w:val="00047EEA"/>
    <w:rsid w:val="00051F38"/>
    <w:rsid w:val="000544EA"/>
    <w:rsid w:val="00064EDC"/>
    <w:rsid w:val="00064FEC"/>
    <w:rsid w:val="00065D0C"/>
    <w:rsid w:val="00067422"/>
    <w:rsid w:val="00072141"/>
    <w:rsid w:val="000725ED"/>
    <w:rsid w:val="00094DBE"/>
    <w:rsid w:val="00094ED6"/>
    <w:rsid w:val="000A21AA"/>
    <w:rsid w:val="000A277C"/>
    <w:rsid w:val="000A2B4C"/>
    <w:rsid w:val="000A454B"/>
    <w:rsid w:val="000B0DCD"/>
    <w:rsid w:val="000B38AA"/>
    <w:rsid w:val="000B7A71"/>
    <w:rsid w:val="000C2965"/>
    <w:rsid w:val="000D6E16"/>
    <w:rsid w:val="000E14DB"/>
    <w:rsid w:val="000F0EEB"/>
    <w:rsid w:val="000F3C12"/>
    <w:rsid w:val="00107ADD"/>
    <w:rsid w:val="001218B3"/>
    <w:rsid w:val="00122110"/>
    <w:rsid w:val="001233BE"/>
    <w:rsid w:val="00137164"/>
    <w:rsid w:val="0014471F"/>
    <w:rsid w:val="00144C58"/>
    <w:rsid w:val="00146FA3"/>
    <w:rsid w:val="00150FA6"/>
    <w:rsid w:val="00162855"/>
    <w:rsid w:val="001656D2"/>
    <w:rsid w:val="00170E26"/>
    <w:rsid w:val="00171D80"/>
    <w:rsid w:val="00172112"/>
    <w:rsid w:val="00174593"/>
    <w:rsid w:val="0017531C"/>
    <w:rsid w:val="00175C52"/>
    <w:rsid w:val="00180754"/>
    <w:rsid w:val="00184BED"/>
    <w:rsid w:val="00186C35"/>
    <w:rsid w:val="001871D6"/>
    <w:rsid w:val="001877E9"/>
    <w:rsid w:val="00187BA3"/>
    <w:rsid w:val="00190BF3"/>
    <w:rsid w:val="00194F39"/>
    <w:rsid w:val="00195D61"/>
    <w:rsid w:val="001A6D4A"/>
    <w:rsid w:val="001C3E09"/>
    <w:rsid w:val="001D16D9"/>
    <w:rsid w:val="001D24E4"/>
    <w:rsid w:val="001D3310"/>
    <w:rsid w:val="001D3D0E"/>
    <w:rsid w:val="001D40F8"/>
    <w:rsid w:val="001D484A"/>
    <w:rsid w:val="001E56A0"/>
    <w:rsid w:val="001F4A3C"/>
    <w:rsid w:val="00207691"/>
    <w:rsid w:val="0020771B"/>
    <w:rsid w:val="00211229"/>
    <w:rsid w:val="002145F1"/>
    <w:rsid w:val="0021605C"/>
    <w:rsid w:val="002165EA"/>
    <w:rsid w:val="0021676E"/>
    <w:rsid w:val="00221384"/>
    <w:rsid w:val="00222F91"/>
    <w:rsid w:val="00225308"/>
    <w:rsid w:val="00226C06"/>
    <w:rsid w:val="0023245B"/>
    <w:rsid w:val="0023480E"/>
    <w:rsid w:val="00244021"/>
    <w:rsid w:val="0024735E"/>
    <w:rsid w:val="0025228A"/>
    <w:rsid w:val="00255B40"/>
    <w:rsid w:val="00264847"/>
    <w:rsid w:val="002651E9"/>
    <w:rsid w:val="00266587"/>
    <w:rsid w:val="002705B6"/>
    <w:rsid w:val="002758A4"/>
    <w:rsid w:val="00275A41"/>
    <w:rsid w:val="00290056"/>
    <w:rsid w:val="002929B1"/>
    <w:rsid w:val="0029302A"/>
    <w:rsid w:val="002A0C02"/>
    <w:rsid w:val="002A248A"/>
    <w:rsid w:val="002B610D"/>
    <w:rsid w:val="002C165F"/>
    <w:rsid w:val="002C1B07"/>
    <w:rsid w:val="002C4612"/>
    <w:rsid w:val="002C6938"/>
    <w:rsid w:val="002C748A"/>
    <w:rsid w:val="002C790A"/>
    <w:rsid w:val="002D2CF7"/>
    <w:rsid w:val="002D4E29"/>
    <w:rsid w:val="002E6430"/>
    <w:rsid w:val="002E6C4C"/>
    <w:rsid w:val="002F38B6"/>
    <w:rsid w:val="002F7719"/>
    <w:rsid w:val="00301C01"/>
    <w:rsid w:val="00302F51"/>
    <w:rsid w:val="003034EC"/>
    <w:rsid w:val="00306D9A"/>
    <w:rsid w:val="003108E1"/>
    <w:rsid w:val="00310C8B"/>
    <w:rsid w:val="00311757"/>
    <w:rsid w:val="00313D05"/>
    <w:rsid w:val="00315A5D"/>
    <w:rsid w:val="0032061E"/>
    <w:rsid w:val="00321011"/>
    <w:rsid w:val="00322CCF"/>
    <w:rsid w:val="00323C70"/>
    <w:rsid w:val="0032701F"/>
    <w:rsid w:val="00334F6C"/>
    <w:rsid w:val="00335A95"/>
    <w:rsid w:val="00337A20"/>
    <w:rsid w:val="00340F5F"/>
    <w:rsid w:val="00342EE0"/>
    <w:rsid w:val="00343703"/>
    <w:rsid w:val="003527A8"/>
    <w:rsid w:val="003538EE"/>
    <w:rsid w:val="00354395"/>
    <w:rsid w:val="003562E5"/>
    <w:rsid w:val="00362FC5"/>
    <w:rsid w:val="00364741"/>
    <w:rsid w:val="00364922"/>
    <w:rsid w:val="00366913"/>
    <w:rsid w:val="0036727F"/>
    <w:rsid w:val="00367817"/>
    <w:rsid w:val="003763DD"/>
    <w:rsid w:val="0037752C"/>
    <w:rsid w:val="00381476"/>
    <w:rsid w:val="00384B6A"/>
    <w:rsid w:val="0038545E"/>
    <w:rsid w:val="003904D4"/>
    <w:rsid w:val="003A282F"/>
    <w:rsid w:val="003B0404"/>
    <w:rsid w:val="003B392D"/>
    <w:rsid w:val="003C634D"/>
    <w:rsid w:val="003D5624"/>
    <w:rsid w:val="003E29AE"/>
    <w:rsid w:val="003E56F8"/>
    <w:rsid w:val="003E5F9A"/>
    <w:rsid w:val="003F0349"/>
    <w:rsid w:val="003F04C8"/>
    <w:rsid w:val="003F0577"/>
    <w:rsid w:val="003F109F"/>
    <w:rsid w:val="003F19E3"/>
    <w:rsid w:val="003F255B"/>
    <w:rsid w:val="003F7466"/>
    <w:rsid w:val="00401CD5"/>
    <w:rsid w:val="00407213"/>
    <w:rsid w:val="00410741"/>
    <w:rsid w:val="00411515"/>
    <w:rsid w:val="00413B5B"/>
    <w:rsid w:val="00417932"/>
    <w:rsid w:val="00422E21"/>
    <w:rsid w:val="00427B0E"/>
    <w:rsid w:val="00431C75"/>
    <w:rsid w:val="00450490"/>
    <w:rsid w:val="004507D4"/>
    <w:rsid w:val="00456484"/>
    <w:rsid w:val="00464DEF"/>
    <w:rsid w:val="00467FA0"/>
    <w:rsid w:val="00476598"/>
    <w:rsid w:val="004830BD"/>
    <w:rsid w:val="00484D60"/>
    <w:rsid w:val="0048744B"/>
    <w:rsid w:val="004903AA"/>
    <w:rsid w:val="004914BD"/>
    <w:rsid w:val="00492391"/>
    <w:rsid w:val="0049335A"/>
    <w:rsid w:val="0049584C"/>
    <w:rsid w:val="004978B3"/>
    <w:rsid w:val="00497970"/>
    <w:rsid w:val="004A0BA3"/>
    <w:rsid w:val="004B73AA"/>
    <w:rsid w:val="004C6DE4"/>
    <w:rsid w:val="004D1127"/>
    <w:rsid w:val="004D6B87"/>
    <w:rsid w:val="004E0C51"/>
    <w:rsid w:val="004E1288"/>
    <w:rsid w:val="004E5E50"/>
    <w:rsid w:val="004F413D"/>
    <w:rsid w:val="004F4F24"/>
    <w:rsid w:val="004F5A38"/>
    <w:rsid w:val="005008F9"/>
    <w:rsid w:val="005016EF"/>
    <w:rsid w:val="005039FF"/>
    <w:rsid w:val="0052193F"/>
    <w:rsid w:val="005219AF"/>
    <w:rsid w:val="00523069"/>
    <w:rsid w:val="0052679E"/>
    <w:rsid w:val="00526D43"/>
    <w:rsid w:val="00532928"/>
    <w:rsid w:val="00535A3F"/>
    <w:rsid w:val="00536586"/>
    <w:rsid w:val="005453F3"/>
    <w:rsid w:val="00545472"/>
    <w:rsid w:val="005536FE"/>
    <w:rsid w:val="00561A82"/>
    <w:rsid w:val="005627B3"/>
    <w:rsid w:val="00562845"/>
    <w:rsid w:val="00564CE7"/>
    <w:rsid w:val="00566BD7"/>
    <w:rsid w:val="0057702F"/>
    <w:rsid w:val="00577F25"/>
    <w:rsid w:val="00580099"/>
    <w:rsid w:val="00583004"/>
    <w:rsid w:val="00583754"/>
    <w:rsid w:val="005B6D15"/>
    <w:rsid w:val="005B7062"/>
    <w:rsid w:val="005C5104"/>
    <w:rsid w:val="005C7540"/>
    <w:rsid w:val="005C7877"/>
    <w:rsid w:val="005C7D37"/>
    <w:rsid w:val="005E0234"/>
    <w:rsid w:val="005E24BC"/>
    <w:rsid w:val="005E30D7"/>
    <w:rsid w:val="005F2C17"/>
    <w:rsid w:val="005F5EEF"/>
    <w:rsid w:val="005F668D"/>
    <w:rsid w:val="00600D0F"/>
    <w:rsid w:val="006076CC"/>
    <w:rsid w:val="0061206D"/>
    <w:rsid w:val="00624531"/>
    <w:rsid w:val="00630001"/>
    <w:rsid w:val="00630C74"/>
    <w:rsid w:val="00632228"/>
    <w:rsid w:val="006364D5"/>
    <w:rsid w:val="00636548"/>
    <w:rsid w:val="006425FF"/>
    <w:rsid w:val="006446FF"/>
    <w:rsid w:val="00651BFB"/>
    <w:rsid w:val="006534F0"/>
    <w:rsid w:val="00653525"/>
    <w:rsid w:val="0066485C"/>
    <w:rsid w:val="006667CE"/>
    <w:rsid w:val="0066740A"/>
    <w:rsid w:val="0066756A"/>
    <w:rsid w:val="0067042A"/>
    <w:rsid w:val="00674D46"/>
    <w:rsid w:val="00684533"/>
    <w:rsid w:val="0068676A"/>
    <w:rsid w:val="00690549"/>
    <w:rsid w:val="00691C6E"/>
    <w:rsid w:val="006A65BC"/>
    <w:rsid w:val="006C0209"/>
    <w:rsid w:val="006D66E3"/>
    <w:rsid w:val="007023B3"/>
    <w:rsid w:val="00716BA3"/>
    <w:rsid w:val="00721194"/>
    <w:rsid w:val="00725C10"/>
    <w:rsid w:val="0072615F"/>
    <w:rsid w:val="007332D4"/>
    <w:rsid w:val="00733758"/>
    <w:rsid w:val="007444E7"/>
    <w:rsid w:val="00751909"/>
    <w:rsid w:val="0075206A"/>
    <w:rsid w:val="007556A4"/>
    <w:rsid w:val="00763729"/>
    <w:rsid w:val="00764612"/>
    <w:rsid w:val="0076799F"/>
    <w:rsid w:val="00770B0E"/>
    <w:rsid w:val="00771B1E"/>
    <w:rsid w:val="00784A37"/>
    <w:rsid w:val="00785644"/>
    <w:rsid w:val="00792875"/>
    <w:rsid w:val="00797B6A"/>
    <w:rsid w:val="007A2EE1"/>
    <w:rsid w:val="007A52E6"/>
    <w:rsid w:val="007A6B4B"/>
    <w:rsid w:val="007B6060"/>
    <w:rsid w:val="007C0F79"/>
    <w:rsid w:val="007C5E5B"/>
    <w:rsid w:val="007C7272"/>
    <w:rsid w:val="007C7C6B"/>
    <w:rsid w:val="007D42AC"/>
    <w:rsid w:val="007E1018"/>
    <w:rsid w:val="007E31B3"/>
    <w:rsid w:val="007E429F"/>
    <w:rsid w:val="007F0C85"/>
    <w:rsid w:val="007F529C"/>
    <w:rsid w:val="007F530A"/>
    <w:rsid w:val="008141CB"/>
    <w:rsid w:val="00824266"/>
    <w:rsid w:val="0083118D"/>
    <w:rsid w:val="00833E36"/>
    <w:rsid w:val="00834569"/>
    <w:rsid w:val="00834AEB"/>
    <w:rsid w:val="008358AE"/>
    <w:rsid w:val="008371F9"/>
    <w:rsid w:val="00841771"/>
    <w:rsid w:val="00842262"/>
    <w:rsid w:val="00842FB6"/>
    <w:rsid w:val="008430E4"/>
    <w:rsid w:val="00843978"/>
    <w:rsid w:val="00845FB4"/>
    <w:rsid w:val="00846B18"/>
    <w:rsid w:val="00851A79"/>
    <w:rsid w:val="00861F3A"/>
    <w:rsid w:val="00865BC9"/>
    <w:rsid w:val="008679B5"/>
    <w:rsid w:val="00877EF5"/>
    <w:rsid w:val="00883F4C"/>
    <w:rsid w:val="0088682C"/>
    <w:rsid w:val="008868FE"/>
    <w:rsid w:val="00890B9B"/>
    <w:rsid w:val="00890C4B"/>
    <w:rsid w:val="00895771"/>
    <w:rsid w:val="008A24EB"/>
    <w:rsid w:val="008A56DD"/>
    <w:rsid w:val="008B0A1C"/>
    <w:rsid w:val="008C539E"/>
    <w:rsid w:val="008D1D64"/>
    <w:rsid w:val="008D6C00"/>
    <w:rsid w:val="008D6F8C"/>
    <w:rsid w:val="008E0BF2"/>
    <w:rsid w:val="008E1B7D"/>
    <w:rsid w:val="008E5881"/>
    <w:rsid w:val="00906BDC"/>
    <w:rsid w:val="00910303"/>
    <w:rsid w:val="009103C4"/>
    <w:rsid w:val="00910B38"/>
    <w:rsid w:val="0091604A"/>
    <w:rsid w:val="00924161"/>
    <w:rsid w:val="00924DE6"/>
    <w:rsid w:val="009318D0"/>
    <w:rsid w:val="00937FE5"/>
    <w:rsid w:val="009423C8"/>
    <w:rsid w:val="009459C6"/>
    <w:rsid w:val="009470C1"/>
    <w:rsid w:val="00947300"/>
    <w:rsid w:val="00947B34"/>
    <w:rsid w:val="00951396"/>
    <w:rsid w:val="009626CE"/>
    <w:rsid w:val="0097294B"/>
    <w:rsid w:val="009851A1"/>
    <w:rsid w:val="00985FE3"/>
    <w:rsid w:val="00991BF8"/>
    <w:rsid w:val="009A6560"/>
    <w:rsid w:val="009A6CD9"/>
    <w:rsid w:val="009A76C1"/>
    <w:rsid w:val="009B4039"/>
    <w:rsid w:val="009C0364"/>
    <w:rsid w:val="009C05B2"/>
    <w:rsid w:val="009C6B5A"/>
    <w:rsid w:val="009E2C2B"/>
    <w:rsid w:val="009E396A"/>
    <w:rsid w:val="009E4B88"/>
    <w:rsid w:val="009E533E"/>
    <w:rsid w:val="009E685D"/>
    <w:rsid w:val="009F2091"/>
    <w:rsid w:val="009F2B7E"/>
    <w:rsid w:val="009F7412"/>
    <w:rsid w:val="00A054AC"/>
    <w:rsid w:val="00A10453"/>
    <w:rsid w:val="00A135E1"/>
    <w:rsid w:val="00A226E2"/>
    <w:rsid w:val="00A24AFC"/>
    <w:rsid w:val="00A25EE0"/>
    <w:rsid w:val="00A311CB"/>
    <w:rsid w:val="00A43CE5"/>
    <w:rsid w:val="00A53CD4"/>
    <w:rsid w:val="00A571EA"/>
    <w:rsid w:val="00A57C15"/>
    <w:rsid w:val="00A70F44"/>
    <w:rsid w:val="00A71AFC"/>
    <w:rsid w:val="00A73E45"/>
    <w:rsid w:val="00A740B5"/>
    <w:rsid w:val="00A84901"/>
    <w:rsid w:val="00A8531D"/>
    <w:rsid w:val="00A859D3"/>
    <w:rsid w:val="00A86E5F"/>
    <w:rsid w:val="00A91645"/>
    <w:rsid w:val="00AA28FA"/>
    <w:rsid w:val="00AA49EC"/>
    <w:rsid w:val="00AA52D5"/>
    <w:rsid w:val="00AB0A7F"/>
    <w:rsid w:val="00AB384B"/>
    <w:rsid w:val="00AC5BCF"/>
    <w:rsid w:val="00AD3547"/>
    <w:rsid w:val="00AD6E94"/>
    <w:rsid w:val="00AE3406"/>
    <w:rsid w:val="00AF3168"/>
    <w:rsid w:val="00B0565A"/>
    <w:rsid w:val="00B104EF"/>
    <w:rsid w:val="00B14038"/>
    <w:rsid w:val="00B14A97"/>
    <w:rsid w:val="00B15B2C"/>
    <w:rsid w:val="00B23363"/>
    <w:rsid w:val="00B256DD"/>
    <w:rsid w:val="00B340A3"/>
    <w:rsid w:val="00B343AB"/>
    <w:rsid w:val="00B36AD6"/>
    <w:rsid w:val="00B42F75"/>
    <w:rsid w:val="00B46390"/>
    <w:rsid w:val="00B468E9"/>
    <w:rsid w:val="00B6445C"/>
    <w:rsid w:val="00B65590"/>
    <w:rsid w:val="00B6559B"/>
    <w:rsid w:val="00B65A2B"/>
    <w:rsid w:val="00B71C1A"/>
    <w:rsid w:val="00B72F63"/>
    <w:rsid w:val="00B7479D"/>
    <w:rsid w:val="00B778C2"/>
    <w:rsid w:val="00B8007F"/>
    <w:rsid w:val="00B8195D"/>
    <w:rsid w:val="00B8218A"/>
    <w:rsid w:val="00B8401B"/>
    <w:rsid w:val="00B8507B"/>
    <w:rsid w:val="00B87445"/>
    <w:rsid w:val="00B91EE5"/>
    <w:rsid w:val="00BA268F"/>
    <w:rsid w:val="00BA273B"/>
    <w:rsid w:val="00BA3D95"/>
    <w:rsid w:val="00BA46B4"/>
    <w:rsid w:val="00BB0A7B"/>
    <w:rsid w:val="00BB6DB9"/>
    <w:rsid w:val="00BC0F0B"/>
    <w:rsid w:val="00BD7D0E"/>
    <w:rsid w:val="00BE0180"/>
    <w:rsid w:val="00BE35AF"/>
    <w:rsid w:val="00BF05CC"/>
    <w:rsid w:val="00BF1B99"/>
    <w:rsid w:val="00BF3A59"/>
    <w:rsid w:val="00BF70D2"/>
    <w:rsid w:val="00C01B9E"/>
    <w:rsid w:val="00C041B2"/>
    <w:rsid w:val="00C10D41"/>
    <w:rsid w:val="00C12233"/>
    <w:rsid w:val="00C20DD2"/>
    <w:rsid w:val="00C33949"/>
    <w:rsid w:val="00C34847"/>
    <w:rsid w:val="00C41484"/>
    <w:rsid w:val="00C41AAF"/>
    <w:rsid w:val="00C4630C"/>
    <w:rsid w:val="00C50E9F"/>
    <w:rsid w:val="00C74133"/>
    <w:rsid w:val="00C76650"/>
    <w:rsid w:val="00C85A73"/>
    <w:rsid w:val="00CA4AAB"/>
    <w:rsid w:val="00CB053E"/>
    <w:rsid w:val="00CB29F4"/>
    <w:rsid w:val="00CB48B4"/>
    <w:rsid w:val="00CB562F"/>
    <w:rsid w:val="00CB6FFD"/>
    <w:rsid w:val="00CB71DA"/>
    <w:rsid w:val="00CC1D38"/>
    <w:rsid w:val="00CC5156"/>
    <w:rsid w:val="00CC5BAC"/>
    <w:rsid w:val="00CC7701"/>
    <w:rsid w:val="00CD2797"/>
    <w:rsid w:val="00CD541E"/>
    <w:rsid w:val="00CD75E6"/>
    <w:rsid w:val="00CD77AA"/>
    <w:rsid w:val="00D016BB"/>
    <w:rsid w:val="00D06323"/>
    <w:rsid w:val="00D0708A"/>
    <w:rsid w:val="00D07C36"/>
    <w:rsid w:val="00D2153B"/>
    <w:rsid w:val="00D2226B"/>
    <w:rsid w:val="00D4115E"/>
    <w:rsid w:val="00D41ECD"/>
    <w:rsid w:val="00D570F8"/>
    <w:rsid w:val="00D71D4A"/>
    <w:rsid w:val="00D746E8"/>
    <w:rsid w:val="00D74813"/>
    <w:rsid w:val="00D879C2"/>
    <w:rsid w:val="00D92680"/>
    <w:rsid w:val="00D96EAB"/>
    <w:rsid w:val="00DA3091"/>
    <w:rsid w:val="00DB3499"/>
    <w:rsid w:val="00DB5157"/>
    <w:rsid w:val="00DB6808"/>
    <w:rsid w:val="00DC1F88"/>
    <w:rsid w:val="00DC2619"/>
    <w:rsid w:val="00DC27B9"/>
    <w:rsid w:val="00DC7D26"/>
    <w:rsid w:val="00DE53BA"/>
    <w:rsid w:val="00DE5E8B"/>
    <w:rsid w:val="00DF03B1"/>
    <w:rsid w:val="00DF6868"/>
    <w:rsid w:val="00E0145A"/>
    <w:rsid w:val="00E02779"/>
    <w:rsid w:val="00E10DBD"/>
    <w:rsid w:val="00E166AC"/>
    <w:rsid w:val="00E216C4"/>
    <w:rsid w:val="00E32982"/>
    <w:rsid w:val="00E33A7A"/>
    <w:rsid w:val="00E4137C"/>
    <w:rsid w:val="00E55C77"/>
    <w:rsid w:val="00E57649"/>
    <w:rsid w:val="00E606F0"/>
    <w:rsid w:val="00E65564"/>
    <w:rsid w:val="00E723D2"/>
    <w:rsid w:val="00E86560"/>
    <w:rsid w:val="00E922C8"/>
    <w:rsid w:val="00E92488"/>
    <w:rsid w:val="00EA29BD"/>
    <w:rsid w:val="00EA5296"/>
    <w:rsid w:val="00EA6035"/>
    <w:rsid w:val="00EB2B59"/>
    <w:rsid w:val="00EB78B2"/>
    <w:rsid w:val="00EC0B6A"/>
    <w:rsid w:val="00ED5336"/>
    <w:rsid w:val="00ED5598"/>
    <w:rsid w:val="00ED585F"/>
    <w:rsid w:val="00EE452D"/>
    <w:rsid w:val="00EE59C2"/>
    <w:rsid w:val="00EE7439"/>
    <w:rsid w:val="00EF0DAC"/>
    <w:rsid w:val="00EF732F"/>
    <w:rsid w:val="00F06655"/>
    <w:rsid w:val="00F15BF5"/>
    <w:rsid w:val="00F201E7"/>
    <w:rsid w:val="00F25015"/>
    <w:rsid w:val="00F279FF"/>
    <w:rsid w:val="00F34CE4"/>
    <w:rsid w:val="00F47AAC"/>
    <w:rsid w:val="00F50975"/>
    <w:rsid w:val="00F67E42"/>
    <w:rsid w:val="00F756F0"/>
    <w:rsid w:val="00F76439"/>
    <w:rsid w:val="00F772AD"/>
    <w:rsid w:val="00F80DBE"/>
    <w:rsid w:val="00F81005"/>
    <w:rsid w:val="00F81529"/>
    <w:rsid w:val="00F81854"/>
    <w:rsid w:val="00F8226D"/>
    <w:rsid w:val="00F93816"/>
    <w:rsid w:val="00F97477"/>
    <w:rsid w:val="00FA4638"/>
    <w:rsid w:val="00FA742E"/>
    <w:rsid w:val="00FA770A"/>
    <w:rsid w:val="00FA7B0B"/>
    <w:rsid w:val="00FA7C1A"/>
    <w:rsid w:val="00FB05D7"/>
    <w:rsid w:val="00FB1350"/>
    <w:rsid w:val="00FB20AE"/>
    <w:rsid w:val="00FB640A"/>
    <w:rsid w:val="00FC31C8"/>
    <w:rsid w:val="00FC348A"/>
    <w:rsid w:val="00FC49E2"/>
    <w:rsid w:val="00FC7C18"/>
    <w:rsid w:val="00FD4952"/>
    <w:rsid w:val="00FE561A"/>
    <w:rsid w:val="00FF02D4"/>
    <w:rsid w:val="00FF3792"/>
    <w:rsid w:val="00FF5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lsdException w:name="footnote reference" w:qFormat="1"/>
    <w:lsdException w:name="annotation reference"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qFormat/>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qFormat/>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qFormat/>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uiPriority w:val="99"/>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uiPriority w:val="22"/>
    <w:qFormat/>
    <w:rsid w:val="009E685D"/>
    <w:rPr>
      <w:b/>
      <w:bCs/>
    </w:rPr>
  </w:style>
  <w:style w:type="character" w:styleId="affb">
    <w:name w:val="Emphasis"/>
    <w:uiPriority w:val="20"/>
    <w:qFormat/>
    <w:rsid w:val="002F7719"/>
    <w:rPr>
      <w:i/>
      <w:iCs/>
    </w:rPr>
  </w:style>
  <w:style w:type="character" w:styleId="affc">
    <w:name w:val="Hyperlink"/>
    <w:uiPriority w:val="99"/>
    <w:unhideWhenUsed/>
    <w:rsid w:val="00275A41"/>
    <w:rPr>
      <w:color w:val="0000FF"/>
      <w:u w:val="single"/>
    </w:rPr>
  </w:style>
  <w:style w:type="paragraph" w:customStyle="1" w:styleId="1">
    <w:name w:val="Стиль1"/>
    <w:basedOn w:val="a0"/>
    <w:link w:val="110"/>
    <w:uiPriority w:val="99"/>
    <w:qFormat/>
    <w:rsid w:val="00EE59C2"/>
    <w:pPr>
      <w:numPr>
        <w:numId w:val="1"/>
      </w:numPr>
      <w:tabs>
        <w:tab w:val="clear" w:pos="720"/>
      </w:tabs>
      <w:spacing w:before="240"/>
      <w:ind w:left="709" w:hanging="425"/>
    </w:pPr>
    <w:rPr>
      <w:rFonts w:eastAsia="Times New Roman"/>
    </w:rPr>
  </w:style>
  <w:style w:type="character" w:customStyle="1" w:styleId="110">
    <w:name w:val="Стиль1 Знак1"/>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link w:val="afd"/>
    <w:uiPriority w:val="34"/>
    <w:rsid w:val="0021676E"/>
    <w:rPr>
      <w:rFonts w:ascii="Times New Roman" w:hAnsi="Times New Roman"/>
      <w:sz w:val="24"/>
    </w:rPr>
  </w:style>
  <w:style w:type="character" w:customStyle="1" w:styleId="affe">
    <w:name w:val="Список ключевых слов Знак"/>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link w:val="afff1"/>
    <w:rsid w:val="00C4630C"/>
    <w:rPr>
      <w:rFonts w:ascii="Times New Roman" w:eastAsia="Sans" w:hAnsi="Times New Roman"/>
      <w:b w:val="0"/>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link w:val="afff5"/>
    <w:rsid w:val="0021676E"/>
    <w:rPr>
      <w:rFonts w:ascii="Times New Roman" w:hAnsi="Times New Roman"/>
      <w:sz w:val="24"/>
    </w:rPr>
  </w:style>
  <w:style w:type="paragraph" w:customStyle="1" w:styleId="afff7">
    <w:name w:val="Рекомендация"/>
    <w:basedOn w:val="1"/>
    <w:link w:val="afff8"/>
    <w:uiPriority w:val="99"/>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9">
    <w:name w:val="УДД"/>
    <w:aliases w:val="УУР"/>
    <w:basedOn w:val="aff1"/>
    <w:uiPriority w:val="99"/>
    <w:qFormat/>
    <w:rsid w:val="0021676E"/>
  </w:style>
  <w:style w:type="character" w:customStyle="1" w:styleId="afff8">
    <w:name w:val="Рекомендация Знак"/>
    <w:link w:val="afff7"/>
    <w:uiPriority w:val="99"/>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65665002">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828636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83935506">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1157067822">
          <w:marLeft w:val="0"/>
          <w:marRight w:val="0"/>
          <w:marTop w:val="0"/>
          <w:marBottom w:val="0"/>
          <w:divBdr>
            <w:top w:val="none" w:sz="0" w:space="0" w:color="auto"/>
            <w:left w:val="none" w:sz="0" w:space="0" w:color="auto"/>
            <w:bottom w:val="none" w:sz="0" w:space="0" w:color="auto"/>
            <w:right w:val="none" w:sz="0" w:space="0" w:color="auto"/>
          </w:divBdr>
        </w:div>
        <w:div w:id="1499692293">
          <w:marLeft w:val="0"/>
          <w:marRight w:val="0"/>
          <w:marTop w:val="0"/>
          <w:marBottom w:val="0"/>
          <w:divBdr>
            <w:top w:val="none" w:sz="0" w:space="0" w:color="auto"/>
            <w:left w:val="none" w:sz="0" w:space="0" w:color="auto"/>
            <w:bottom w:val="none" w:sz="0" w:space="0" w:color="auto"/>
            <w:right w:val="none" w:sz="0" w:space="0" w:color="auto"/>
          </w:divBdr>
        </w:div>
        <w:div w:id="2034839350">
          <w:marLeft w:val="0"/>
          <w:marRight w:val="0"/>
          <w:marTop w:val="0"/>
          <w:marBottom w:val="0"/>
          <w:divBdr>
            <w:top w:val="none" w:sz="0" w:space="0" w:color="auto"/>
            <w:left w:val="none" w:sz="0" w:space="0" w:color="auto"/>
            <w:bottom w:val="none" w:sz="0" w:space="0" w:color="auto"/>
            <w:right w:val="none" w:sz="0" w:space="0" w:color="auto"/>
          </w:divBdr>
        </w:div>
        <w:div w:id="2106533677">
          <w:marLeft w:val="0"/>
          <w:marRight w:val="0"/>
          <w:marTop w:val="0"/>
          <w:marBottom w:val="0"/>
          <w:divBdr>
            <w:top w:val="none" w:sz="0" w:space="0" w:color="auto"/>
            <w:left w:val="none" w:sz="0" w:space="0" w:color="auto"/>
            <w:bottom w:val="none" w:sz="0" w:space="0" w:color="auto"/>
            <w:right w:val="none" w:sz="0" w:space="0" w:color="auto"/>
          </w:divBdr>
        </w:div>
      </w:divsChild>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2605132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katerina\Documents\&#1050;&#1083;&#1080;&#1085;%20&#1088;&#1077;&#1082;&#1080;%202020\&#1046;&#1048;&#1041;&#1045;&#1056;%2030%2001%2020.doc" TargetMode="External"/><Relationship Id="rId13" Type="http://schemas.openxmlformats.org/officeDocument/2006/relationships/hyperlink" Target="file:///C:\Users\Ekaterina\Documents\&#1050;&#1083;&#1080;&#1085;%20&#1088;&#1077;&#1082;&#1080;%202020\&#1046;&#1048;&#1041;&#1045;&#1056;%2030%2001%2020.doc" TargetMode="External"/><Relationship Id="rId18" Type="http://schemas.openxmlformats.org/officeDocument/2006/relationships/hyperlink" Target="file:///C:\Users\Ekaterina\Documents\&#1050;&#1083;&#1080;&#1085;%20&#1088;&#1077;&#1082;&#1080;%202020\&#1046;&#1048;&#1041;&#1045;&#1056;%2030%2001%2020.doc" TargetMode="External"/><Relationship Id="rId26" Type="http://schemas.openxmlformats.org/officeDocument/2006/relationships/hyperlink" Target="file:///C:\Users\Ekaterina\Documents\&#1050;&#1083;&#1080;&#1085;%20&#1088;&#1077;&#1082;&#1080;%202020\&#1046;&#1048;&#1041;&#1045;&#1056;%2030%2001%2020.doc"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file:///C:\Users\Ekaterina\Documents\&#1050;&#1083;&#1080;&#1085;%20&#1088;&#1077;&#1082;&#1080;%202020\&#1046;&#1048;&#1041;&#1045;&#1056;%2030%2001%2020.doc" TargetMode="External"/><Relationship Id="rId34" Type="http://schemas.openxmlformats.org/officeDocument/2006/relationships/hyperlink" Target="file:///C:\Users\Ekaterina\Documents\&#1050;&#1083;&#1080;&#1085;%20&#1088;&#1077;&#1082;&#1080;%202020\&#1046;&#1048;&#1041;&#1045;&#1056;%2030%2001%2020.do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Ekaterina\Documents\&#1050;&#1083;&#1080;&#1085;%20&#1088;&#1077;&#1082;&#1080;%202020\&#1046;&#1048;&#1041;&#1045;&#1056;%2030%2001%2020.doc" TargetMode="External"/><Relationship Id="rId17" Type="http://schemas.openxmlformats.org/officeDocument/2006/relationships/hyperlink" Target="file:///C:\Users\Ekaterina\Documents\&#1050;&#1083;&#1080;&#1085;%20&#1088;&#1077;&#1082;&#1080;%202020\&#1046;&#1048;&#1041;&#1045;&#1056;%2030%2001%2020.doc" TargetMode="External"/><Relationship Id="rId25" Type="http://schemas.openxmlformats.org/officeDocument/2006/relationships/hyperlink" Target="file:///C:\Users\Ekaterina\Documents\&#1050;&#1083;&#1080;&#1085;%20&#1088;&#1077;&#1082;&#1080;%202020\&#1046;&#1048;&#1041;&#1045;&#1056;%2030%2001%2020.doc" TargetMode="External"/><Relationship Id="rId33" Type="http://schemas.openxmlformats.org/officeDocument/2006/relationships/hyperlink" Target="file:///C:\Users\Ekaterina\Documents\&#1050;&#1083;&#1080;&#1085;%20&#1088;&#1077;&#1082;&#1080;%202020\&#1046;&#1048;&#1041;&#1045;&#1056;%2030%2001%2020.doc" TargetMode="External"/><Relationship Id="rId38" Type="http://schemas.openxmlformats.org/officeDocument/2006/relationships/hyperlink" Target="file:///C:\Users\Ekaterina\Documents\&#1050;&#1083;&#1080;&#1085;%20&#1088;&#1077;&#1082;&#1080;%202020\&#1046;&#1048;&#1041;&#1045;&#1056;%2030%2001%2020.doc" TargetMode="External"/><Relationship Id="rId2" Type="http://schemas.openxmlformats.org/officeDocument/2006/relationships/numbering" Target="numbering.xml"/><Relationship Id="rId16" Type="http://schemas.openxmlformats.org/officeDocument/2006/relationships/hyperlink" Target="file:///C:\Users\Ekaterina\Documents\&#1050;&#1083;&#1080;&#1085;%20&#1088;&#1077;&#1082;&#1080;%202020\&#1046;&#1048;&#1041;&#1045;&#1056;%2030%2001%2020.doc" TargetMode="External"/><Relationship Id="rId20" Type="http://schemas.openxmlformats.org/officeDocument/2006/relationships/hyperlink" Target="file:///C:\Users\Ekaterina\Documents\&#1050;&#1083;&#1080;&#1085;%20&#1088;&#1077;&#1082;&#1080;%202020\&#1046;&#1048;&#1041;&#1045;&#1056;%2030%2001%2020.doc" TargetMode="External"/><Relationship Id="rId29" Type="http://schemas.openxmlformats.org/officeDocument/2006/relationships/hyperlink" Target="file:///C:\Users\Ekaterina\Documents\&#1050;&#1083;&#1080;&#1085;%20&#1088;&#1077;&#1082;&#1080;%202020\&#1046;&#1048;&#1041;&#1045;&#1056;%2030%2001%2020.do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katerina\Documents\&#1050;&#1083;&#1080;&#1085;%20&#1088;&#1077;&#1082;&#1080;%202020\&#1046;&#1048;&#1041;&#1045;&#1056;%2030%2001%2020.doc" TargetMode="External"/><Relationship Id="rId24" Type="http://schemas.openxmlformats.org/officeDocument/2006/relationships/hyperlink" Target="file:///C:\Users\Ekaterina\Documents\&#1050;&#1083;&#1080;&#1085;%20&#1088;&#1077;&#1082;&#1080;%202020\&#1046;&#1048;&#1041;&#1045;&#1056;%2030%2001%2020.doc" TargetMode="External"/><Relationship Id="rId32" Type="http://schemas.openxmlformats.org/officeDocument/2006/relationships/hyperlink" Target="file:///C:\Users\Ekaterina\Documents\&#1050;&#1083;&#1080;&#1085;%20&#1088;&#1077;&#1082;&#1080;%202020\&#1046;&#1048;&#1041;&#1045;&#1056;%2030%2001%2020.doc" TargetMode="External"/><Relationship Id="rId37" Type="http://schemas.openxmlformats.org/officeDocument/2006/relationships/hyperlink" Target="file:///C:\Users\Ekaterina\Documents\&#1050;&#1083;&#1080;&#1085;%20&#1088;&#1077;&#1082;&#1080;%202020\&#1046;&#1048;&#1041;&#1045;&#1056;%2030%2001%2020.doc"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Ekaterina\Documents\&#1050;&#1083;&#1080;&#1085;%20&#1088;&#1077;&#1082;&#1080;%202020\&#1046;&#1048;&#1041;&#1045;&#1056;%2030%2001%2020.doc" TargetMode="External"/><Relationship Id="rId23" Type="http://schemas.openxmlformats.org/officeDocument/2006/relationships/hyperlink" Target="file:///C:\Users\Ekaterina\Documents\&#1050;&#1083;&#1080;&#1085;%20&#1088;&#1077;&#1082;&#1080;%202020\&#1046;&#1048;&#1041;&#1045;&#1056;%2030%2001%2020.doc" TargetMode="External"/><Relationship Id="rId28" Type="http://schemas.openxmlformats.org/officeDocument/2006/relationships/hyperlink" Target="file:///C:\Users\Ekaterina\Documents\&#1050;&#1083;&#1080;&#1085;%20&#1088;&#1077;&#1082;&#1080;%202020\&#1046;&#1048;&#1041;&#1045;&#1056;%2030%2001%2020.doc" TargetMode="External"/><Relationship Id="rId36" Type="http://schemas.openxmlformats.org/officeDocument/2006/relationships/hyperlink" Target="file:///C:\Users\Ekaterina\Documents\&#1050;&#1083;&#1080;&#1085;%20&#1088;&#1077;&#1082;&#1080;%202020\&#1046;&#1048;&#1041;&#1045;&#1056;%2030%2001%2020.doc" TargetMode="External"/><Relationship Id="rId10" Type="http://schemas.openxmlformats.org/officeDocument/2006/relationships/hyperlink" Target="file:///C:\Users\Ekaterina\Documents\&#1050;&#1083;&#1080;&#1085;%20&#1088;&#1077;&#1082;&#1080;%202020\&#1046;&#1048;&#1041;&#1045;&#1056;%2030%2001%2020.doc" TargetMode="External"/><Relationship Id="rId19" Type="http://schemas.openxmlformats.org/officeDocument/2006/relationships/hyperlink" Target="file:///C:\Users\Ekaterina\Documents\&#1050;&#1083;&#1080;&#1085;%20&#1088;&#1077;&#1082;&#1080;%202020\&#1046;&#1048;&#1041;&#1045;&#1056;%2030%2001%2020.doc" TargetMode="External"/><Relationship Id="rId31" Type="http://schemas.openxmlformats.org/officeDocument/2006/relationships/hyperlink" Target="file:///C:\Users\Ekaterina\Documents\&#1050;&#1083;&#1080;&#1085;%20&#1088;&#1077;&#1082;&#1080;%202020\&#1046;&#1048;&#1041;&#1045;&#1056;%2030%2001%2020.doc" TargetMode="External"/><Relationship Id="rId4" Type="http://schemas.openxmlformats.org/officeDocument/2006/relationships/settings" Target="settings.xml"/><Relationship Id="rId9" Type="http://schemas.openxmlformats.org/officeDocument/2006/relationships/hyperlink" Target="file:///C:\Users\Ekaterina\Documents\&#1050;&#1083;&#1080;&#1085;%20&#1088;&#1077;&#1082;&#1080;%202020\&#1046;&#1048;&#1041;&#1045;&#1056;%2030%2001%2020.doc" TargetMode="External"/><Relationship Id="rId14" Type="http://schemas.openxmlformats.org/officeDocument/2006/relationships/hyperlink" Target="file:///C:\Users\Ekaterina\Documents\&#1050;&#1083;&#1080;&#1085;%20&#1088;&#1077;&#1082;&#1080;%202020\&#1046;&#1048;&#1041;&#1045;&#1056;%2030%2001%2020.doc" TargetMode="External"/><Relationship Id="rId22" Type="http://schemas.openxmlformats.org/officeDocument/2006/relationships/hyperlink" Target="file:///C:\Users\Ekaterina\Documents\&#1050;&#1083;&#1080;&#1085;%20&#1088;&#1077;&#1082;&#1080;%202020\&#1046;&#1048;&#1041;&#1045;&#1056;%2030%2001%2020.doc" TargetMode="External"/><Relationship Id="rId27" Type="http://schemas.openxmlformats.org/officeDocument/2006/relationships/hyperlink" Target="file:///C:\Users\Ekaterina\Documents\&#1050;&#1083;&#1080;&#1085;%20&#1088;&#1077;&#1082;&#1080;%202020\&#1046;&#1048;&#1041;&#1045;&#1056;%2030%2001%2020.doc" TargetMode="External"/><Relationship Id="rId30" Type="http://schemas.openxmlformats.org/officeDocument/2006/relationships/hyperlink" Target="file:///C:\Users\Ekaterina\Documents\&#1050;&#1083;&#1080;&#1085;%20&#1088;&#1077;&#1082;&#1080;%202020\&#1046;&#1048;&#1041;&#1045;&#1056;%2030%2001%2020.doc" TargetMode="External"/><Relationship Id="rId35" Type="http://schemas.openxmlformats.org/officeDocument/2006/relationships/hyperlink" Target="file:///C:\Users\Ekaterina\Documents\&#1050;&#1083;&#1080;&#1085;%20&#1088;&#1077;&#1082;&#1080;%202020\&#1046;&#1048;&#1041;&#1045;&#1056;%2030%2001%2020.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D9ED0-BD9F-4452-8067-D3346F4E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3451</Words>
  <Characters>19672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23077</CharactersWithSpaces>
  <SharedDoc>false</SharedDoc>
  <HLinks>
    <vt:vector size="696" baseType="variant">
      <vt:variant>
        <vt:i4>8192062</vt:i4>
      </vt:variant>
      <vt:variant>
        <vt:i4>468</vt:i4>
      </vt:variant>
      <vt:variant>
        <vt:i4>0</vt:i4>
      </vt:variant>
      <vt:variant>
        <vt:i4>5</vt:i4>
      </vt:variant>
      <vt:variant>
        <vt:lpwstr>http://elibrary.ru/contents.asp?issueid=1362434&amp;selid=22842749</vt:lpwstr>
      </vt:variant>
      <vt:variant>
        <vt:lpwstr/>
      </vt:variant>
      <vt:variant>
        <vt:i4>8192062</vt:i4>
      </vt:variant>
      <vt:variant>
        <vt:i4>465</vt:i4>
      </vt:variant>
      <vt:variant>
        <vt:i4>0</vt:i4>
      </vt:variant>
      <vt:variant>
        <vt:i4>5</vt:i4>
      </vt:variant>
      <vt:variant>
        <vt:lpwstr>http://elibrary.ru/contents.asp?issueid=1362434&amp;selid=22842749</vt:lpwstr>
      </vt:variant>
      <vt:variant>
        <vt:lpwstr/>
      </vt:variant>
      <vt:variant>
        <vt:i4>8192062</vt:i4>
      </vt:variant>
      <vt:variant>
        <vt:i4>462</vt:i4>
      </vt:variant>
      <vt:variant>
        <vt:i4>0</vt:i4>
      </vt:variant>
      <vt:variant>
        <vt:i4>5</vt:i4>
      </vt:variant>
      <vt:variant>
        <vt:lpwstr>http://elibrary.ru/contents.asp?issueid=1362434&amp;selid=22842749</vt:lpwstr>
      </vt:variant>
      <vt:variant>
        <vt:lpwstr/>
      </vt:variant>
      <vt:variant>
        <vt:i4>8192062</vt:i4>
      </vt:variant>
      <vt:variant>
        <vt:i4>459</vt:i4>
      </vt:variant>
      <vt:variant>
        <vt:i4>0</vt:i4>
      </vt:variant>
      <vt:variant>
        <vt:i4>5</vt:i4>
      </vt:variant>
      <vt:variant>
        <vt:lpwstr>http://elibrary.ru/contents.asp?issueid=1362434&amp;selid=22842749</vt:lpwstr>
      </vt:variant>
      <vt:variant>
        <vt:lpwstr/>
      </vt:variant>
      <vt:variant>
        <vt:i4>8192062</vt:i4>
      </vt:variant>
      <vt:variant>
        <vt:i4>456</vt:i4>
      </vt:variant>
      <vt:variant>
        <vt:i4>0</vt:i4>
      </vt:variant>
      <vt:variant>
        <vt:i4>5</vt:i4>
      </vt:variant>
      <vt:variant>
        <vt:lpwstr>http://elibrary.ru/contents.asp?issueid=1362434&amp;selid=22842749</vt:lpwstr>
      </vt:variant>
      <vt:variant>
        <vt:lpwstr/>
      </vt:variant>
      <vt:variant>
        <vt:i4>8192062</vt:i4>
      </vt:variant>
      <vt:variant>
        <vt:i4>453</vt:i4>
      </vt:variant>
      <vt:variant>
        <vt:i4>0</vt:i4>
      </vt:variant>
      <vt:variant>
        <vt:i4>5</vt:i4>
      </vt:variant>
      <vt:variant>
        <vt:lpwstr>http://elibrary.ru/contents.asp?issueid=1362434&amp;selid=22842749</vt:lpwstr>
      </vt:variant>
      <vt:variant>
        <vt:lpwstr/>
      </vt:variant>
      <vt:variant>
        <vt:i4>8192062</vt:i4>
      </vt:variant>
      <vt:variant>
        <vt:i4>450</vt:i4>
      </vt:variant>
      <vt:variant>
        <vt:i4>0</vt:i4>
      </vt:variant>
      <vt:variant>
        <vt:i4>5</vt:i4>
      </vt:variant>
      <vt:variant>
        <vt:lpwstr>http://elibrary.ru/contents.asp?issueid=1362434&amp;selid=22842749</vt:lpwstr>
      </vt:variant>
      <vt:variant>
        <vt:lpwstr/>
      </vt:variant>
      <vt:variant>
        <vt:i4>8192062</vt:i4>
      </vt:variant>
      <vt:variant>
        <vt:i4>447</vt:i4>
      </vt:variant>
      <vt:variant>
        <vt:i4>0</vt:i4>
      </vt:variant>
      <vt:variant>
        <vt:i4>5</vt:i4>
      </vt:variant>
      <vt:variant>
        <vt:lpwstr>http://elibrary.ru/contents.asp?issueid=1362434&amp;selid=22842749</vt:lpwstr>
      </vt:variant>
      <vt:variant>
        <vt:lpwstr/>
      </vt:variant>
      <vt:variant>
        <vt:i4>8192062</vt:i4>
      </vt:variant>
      <vt:variant>
        <vt:i4>444</vt:i4>
      </vt:variant>
      <vt:variant>
        <vt:i4>0</vt:i4>
      </vt:variant>
      <vt:variant>
        <vt:i4>5</vt:i4>
      </vt:variant>
      <vt:variant>
        <vt:lpwstr>http://elibrary.ru/contents.asp?issueid=1362434&amp;selid=22842749</vt:lpwstr>
      </vt:variant>
      <vt:variant>
        <vt:lpwstr/>
      </vt:variant>
      <vt:variant>
        <vt:i4>8192062</vt:i4>
      </vt:variant>
      <vt:variant>
        <vt:i4>441</vt:i4>
      </vt:variant>
      <vt:variant>
        <vt:i4>0</vt:i4>
      </vt:variant>
      <vt:variant>
        <vt:i4>5</vt:i4>
      </vt:variant>
      <vt:variant>
        <vt:lpwstr>http://elibrary.ru/contents.asp?issueid=1362434&amp;selid=22842749</vt:lpwstr>
      </vt:variant>
      <vt:variant>
        <vt:lpwstr/>
      </vt:variant>
      <vt:variant>
        <vt:i4>8192062</vt:i4>
      </vt:variant>
      <vt:variant>
        <vt:i4>438</vt:i4>
      </vt:variant>
      <vt:variant>
        <vt:i4>0</vt:i4>
      </vt:variant>
      <vt:variant>
        <vt:i4>5</vt:i4>
      </vt:variant>
      <vt:variant>
        <vt:lpwstr>http://elibrary.ru/contents.asp?issueid=1362434&amp;selid=22842749</vt:lpwstr>
      </vt:variant>
      <vt:variant>
        <vt:lpwstr/>
      </vt:variant>
      <vt:variant>
        <vt:i4>8192062</vt:i4>
      </vt:variant>
      <vt:variant>
        <vt:i4>435</vt:i4>
      </vt:variant>
      <vt:variant>
        <vt:i4>0</vt:i4>
      </vt:variant>
      <vt:variant>
        <vt:i4>5</vt:i4>
      </vt:variant>
      <vt:variant>
        <vt:lpwstr>http://elibrary.ru/contents.asp?issueid=1362434&amp;selid=22842749</vt:lpwstr>
      </vt:variant>
      <vt:variant>
        <vt:lpwstr/>
      </vt:variant>
      <vt:variant>
        <vt:i4>8192062</vt:i4>
      </vt:variant>
      <vt:variant>
        <vt:i4>432</vt:i4>
      </vt:variant>
      <vt:variant>
        <vt:i4>0</vt:i4>
      </vt:variant>
      <vt:variant>
        <vt:i4>5</vt:i4>
      </vt:variant>
      <vt:variant>
        <vt:lpwstr>http://elibrary.ru/contents.asp?issueid=1362434&amp;selid=22842749</vt:lpwstr>
      </vt:variant>
      <vt:variant>
        <vt:lpwstr/>
      </vt:variant>
      <vt:variant>
        <vt:i4>8192062</vt:i4>
      </vt:variant>
      <vt:variant>
        <vt:i4>429</vt:i4>
      </vt:variant>
      <vt:variant>
        <vt:i4>0</vt:i4>
      </vt:variant>
      <vt:variant>
        <vt:i4>5</vt:i4>
      </vt:variant>
      <vt:variant>
        <vt:lpwstr>http://elibrary.ru/contents.asp?issueid=1362434&amp;selid=22842749</vt:lpwstr>
      </vt:variant>
      <vt:variant>
        <vt:lpwstr/>
      </vt:variant>
      <vt:variant>
        <vt:i4>8192062</vt:i4>
      </vt:variant>
      <vt:variant>
        <vt:i4>426</vt:i4>
      </vt:variant>
      <vt:variant>
        <vt:i4>0</vt:i4>
      </vt:variant>
      <vt:variant>
        <vt:i4>5</vt:i4>
      </vt:variant>
      <vt:variant>
        <vt:lpwstr>http://elibrary.ru/contents.asp?issueid=1362434&amp;selid=22842749</vt:lpwstr>
      </vt:variant>
      <vt:variant>
        <vt:lpwstr/>
      </vt:variant>
      <vt:variant>
        <vt:i4>8192062</vt:i4>
      </vt:variant>
      <vt:variant>
        <vt:i4>423</vt:i4>
      </vt:variant>
      <vt:variant>
        <vt:i4>0</vt:i4>
      </vt:variant>
      <vt:variant>
        <vt:i4>5</vt:i4>
      </vt:variant>
      <vt:variant>
        <vt:lpwstr>http://elibrary.ru/contents.asp?issueid=1362434&amp;selid=22842749</vt:lpwstr>
      </vt:variant>
      <vt:variant>
        <vt:lpwstr/>
      </vt:variant>
      <vt:variant>
        <vt:i4>8192062</vt:i4>
      </vt:variant>
      <vt:variant>
        <vt:i4>420</vt:i4>
      </vt:variant>
      <vt:variant>
        <vt:i4>0</vt:i4>
      </vt:variant>
      <vt:variant>
        <vt:i4>5</vt:i4>
      </vt:variant>
      <vt:variant>
        <vt:lpwstr>http://elibrary.ru/contents.asp?issueid=1362434&amp;selid=22842749</vt:lpwstr>
      </vt:variant>
      <vt:variant>
        <vt:lpwstr/>
      </vt:variant>
      <vt:variant>
        <vt:i4>8192062</vt:i4>
      </vt:variant>
      <vt:variant>
        <vt:i4>417</vt:i4>
      </vt:variant>
      <vt:variant>
        <vt:i4>0</vt:i4>
      </vt:variant>
      <vt:variant>
        <vt:i4>5</vt:i4>
      </vt:variant>
      <vt:variant>
        <vt:lpwstr>http://elibrary.ru/contents.asp?issueid=1362434&amp;selid=22842749</vt:lpwstr>
      </vt:variant>
      <vt:variant>
        <vt:lpwstr/>
      </vt:variant>
      <vt:variant>
        <vt:i4>8192062</vt:i4>
      </vt:variant>
      <vt:variant>
        <vt:i4>414</vt:i4>
      </vt:variant>
      <vt:variant>
        <vt:i4>0</vt:i4>
      </vt:variant>
      <vt:variant>
        <vt:i4>5</vt:i4>
      </vt:variant>
      <vt:variant>
        <vt:lpwstr>http://elibrary.ru/contents.asp?issueid=1362434&amp;selid=22842749</vt:lpwstr>
      </vt:variant>
      <vt:variant>
        <vt:lpwstr/>
      </vt:variant>
      <vt:variant>
        <vt:i4>8192062</vt:i4>
      </vt:variant>
      <vt:variant>
        <vt:i4>411</vt:i4>
      </vt:variant>
      <vt:variant>
        <vt:i4>0</vt:i4>
      </vt:variant>
      <vt:variant>
        <vt:i4>5</vt:i4>
      </vt:variant>
      <vt:variant>
        <vt:lpwstr>http://elibrary.ru/contents.asp?issueid=1362434&amp;selid=22842749</vt:lpwstr>
      </vt:variant>
      <vt:variant>
        <vt:lpwstr/>
      </vt:variant>
      <vt:variant>
        <vt:i4>8192062</vt:i4>
      </vt:variant>
      <vt:variant>
        <vt:i4>408</vt:i4>
      </vt:variant>
      <vt:variant>
        <vt:i4>0</vt:i4>
      </vt:variant>
      <vt:variant>
        <vt:i4>5</vt:i4>
      </vt:variant>
      <vt:variant>
        <vt:lpwstr>http://elibrary.ru/contents.asp?issueid=1362434&amp;selid=22842749</vt:lpwstr>
      </vt:variant>
      <vt:variant>
        <vt:lpwstr/>
      </vt:variant>
      <vt:variant>
        <vt:i4>8192062</vt:i4>
      </vt:variant>
      <vt:variant>
        <vt:i4>405</vt:i4>
      </vt:variant>
      <vt:variant>
        <vt:i4>0</vt:i4>
      </vt:variant>
      <vt:variant>
        <vt:i4>5</vt:i4>
      </vt:variant>
      <vt:variant>
        <vt:lpwstr>http://elibrary.ru/contents.asp?issueid=1362434&amp;selid=22842749</vt:lpwstr>
      </vt:variant>
      <vt:variant>
        <vt:lpwstr/>
      </vt:variant>
      <vt:variant>
        <vt:i4>8192062</vt:i4>
      </vt:variant>
      <vt:variant>
        <vt:i4>402</vt:i4>
      </vt:variant>
      <vt:variant>
        <vt:i4>0</vt:i4>
      </vt:variant>
      <vt:variant>
        <vt:i4>5</vt:i4>
      </vt:variant>
      <vt:variant>
        <vt:lpwstr>http://elibrary.ru/contents.asp?issueid=1362434&amp;selid=22842749</vt:lpwstr>
      </vt:variant>
      <vt:variant>
        <vt:lpwstr/>
      </vt:variant>
      <vt:variant>
        <vt:i4>8192062</vt:i4>
      </vt:variant>
      <vt:variant>
        <vt:i4>399</vt:i4>
      </vt:variant>
      <vt:variant>
        <vt:i4>0</vt:i4>
      </vt:variant>
      <vt:variant>
        <vt:i4>5</vt:i4>
      </vt:variant>
      <vt:variant>
        <vt:lpwstr>http://elibrary.ru/contents.asp?issueid=1362434&amp;selid=22842749</vt:lpwstr>
      </vt:variant>
      <vt:variant>
        <vt:lpwstr/>
      </vt:variant>
      <vt:variant>
        <vt:i4>8192062</vt:i4>
      </vt:variant>
      <vt:variant>
        <vt:i4>396</vt:i4>
      </vt:variant>
      <vt:variant>
        <vt:i4>0</vt:i4>
      </vt:variant>
      <vt:variant>
        <vt:i4>5</vt:i4>
      </vt:variant>
      <vt:variant>
        <vt:lpwstr>http://elibrary.ru/contents.asp?issueid=1362434&amp;selid=22842749</vt:lpwstr>
      </vt:variant>
      <vt:variant>
        <vt:lpwstr/>
      </vt:variant>
      <vt:variant>
        <vt:i4>8192062</vt:i4>
      </vt:variant>
      <vt:variant>
        <vt:i4>393</vt:i4>
      </vt:variant>
      <vt:variant>
        <vt:i4>0</vt:i4>
      </vt:variant>
      <vt:variant>
        <vt:i4>5</vt:i4>
      </vt:variant>
      <vt:variant>
        <vt:lpwstr>http://elibrary.ru/contents.asp?issueid=1362434&amp;selid=22842749</vt:lpwstr>
      </vt:variant>
      <vt:variant>
        <vt:lpwstr/>
      </vt:variant>
      <vt:variant>
        <vt:i4>8192062</vt:i4>
      </vt:variant>
      <vt:variant>
        <vt:i4>390</vt:i4>
      </vt:variant>
      <vt:variant>
        <vt:i4>0</vt:i4>
      </vt:variant>
      <vt:variant>
        <vt:i4>5</vt:i4>
      </vt:variant>
      <vt:variant>
        <vt:lpwstr>http://elibrary.ru/contents.asp?issueid=1362434&amp;selid=22842749</vt:lpwstr>
      </vt:variant>
      <vt:variant>
        <vt:lpwstr/>
      </vt:variant>
      <vt:variant>
        <vt:i4>8192062</vt:i4>
      </vt:variant>
      <vt:variant>
        <vt:i4>387</vt:i4>
      </vt:variant>
      <vt:variant>
        <vt:i4>0</vt:i4>
      </vt:variant>
      <vt:variant>
        <vt:i4>5</vt:i4>
      </vt:variant>
      <vt:variant>
        <vt:lpwstr>http://elibrary.ru/contents.asp?issueid=1362434&amp;selid=22842749</vt:lpwstr>
      </vt:variant>
      <vt:variant>
        <vt:lpwstr/>
      </vt:variant>
      <vt:variant>
        <vt:i4>8192062</vt:i4>
      </vt:variant>
      <vt:variant>
        <vt:i4>384</vt:i4>
      </vt:variant>
      <vt:variant>
        <vt:i4>0</vt:i4>
      </vt:variant>
      <vt:variant>
        <vt:i4>5</vt:i4>
      </vt:variant>
      <vt:variant>
        <vt:lpwstr>http://elibrary.ru/contents.asp?issueid=1362434&amp;selid=22842749</vt:lpwstr>
      </vt:variant>
      <vt:variant>
        <vt:lpwstr/>
      </vt:variant>
      <vt:variant>
        <vt:i4>8192062</vt:i4>
      </vt:variant>
      <vt:variant>
        <vt:i4>381</vt:i4>
      </vt:variant>
      <vt:variant>
        <vt:i4>0</vt:i4>
      </vt:variant>
      <vt:variant>
        <vt:i4>5</vt:i4>
      </vt:variant>
      <vt:variant>
        <vt:lpwstr>http://elibrary.ru/contents.asp?issueid=1362434&amp;selid=22842749</vt:lpwstr>
      </vt:variant>
      <vt:variant>
        <vt:lpwstr/>
      </vt:variant>
      <vt:variant>
        <vt:i4>8192062</vt:i4>
      </vt:variant>
      <vt:variant>
        <vt:i4>378</vt:i4>
      </vt:variant>
      <vt:variant>
        <vt:i4>0</vt:i4>
      </vt:variant>
      <vt:variant>
        <vt:i4>5</vt:i4>
      </vt:variant>
      <vt:variant>
        <vt:lpwstr>http://elibrary.ru/contents.asp?issueid=1362434&amp;selid=22842749</vt:lpwstr>
      </vt:variant>
      <vt:variant>
        <vt:lpwstr/>
      </vt:variant>
      <vt:variant>
        <vt:i4>8192062</vt:i4>
      </vt:variant>
      <vt:variant>
        <vt:i4>375</vt:i4>
      </vt:variant>
      <vt:variant>
        <vt:i4>0</vt:i4>
      </vt:variant>
      <vt:variant>
        <vt:i4>5</vt:i4>
      </vt:variant>
      <vt:variant>
        <vt:lpwstr>http://elibrary.ru/contents.asp?issueid=1362434&amp;selid=22842749</vt:lpwstr>
      </vt:variant>
      <vt:variant>
        <vt:lpwstr/>
      </vt:variant>
      <vt:variant>
        <vt:i4>8192062</vt:i4>
      </vt:variant>
      <vt:variant>
        <vt:i4>372</vt:i4>
      </vt:variant>
      <vt:variant>
        <vt:i4>0</vt:i4>
      </vt:variant>
      <vt:variant>
        <vt:i4>5</vt:i4>
      </vt:variant>
      <vt:variant>
        <vt:lpwstr>http://elibrary.ru/contents.asp?issueid=1362434&amp;selid=22842749</vt:lpwstr>
      </vt:variant>
      <vt:variant>
        <vt:lpwstr/>
      </vt:variant>
      <vt:variant>
        <vt:i4>8192062</vt:i4>
      </vt:variant>
      <vt:variant>
        <vt:i4>369</vt:i4>
      </vt:variant>
      <vt:variant>
        <vt:i4>0</vt:i4>
      </vt:variant>
      <vt:variant>
        <vt:i4>5</vt:i4>
      </vt:variant>
      <vt:variant>
        <vt:lpwstr>http://elibrary.ru/contents.asp?issueid=1362434&amp;selid=22842749</vt:lpwstr>
      </vt:variant>
      <vt:variant>
        <vt:lpwstr/>
      </vt:variant>
      <vt:variant>
        <vt:i4>8192062</vt:i4>
      </vt:variant>
      <vt:variant>
        <vt:i4>366</vt:i4>
      </vt:variant>
      <vt:variant>
        <vt:i4>0</vt:i4>
      </vt:variant>
      <vt:variant>
        <vt:i4>5</vt:i4>
      </vt:variant>
      <vt:variant>
        <vt:lpwstr>http://elibrary.ru/contents.asp?issueid=1362434&amp;selid=22842749</vt:lpwstr>
      </vt:variant>
      <vt:variant>
        <vt:lpwstr/>
      </vt:variant>
      <vt:variant>
        <vt:i4>8192062</vt:i4>
      </vt:variant>
      <vt:variant>
        <vt:i4>363</vt:i4>
      </vt:variant>
      <vt:variant>
        <vt:i4>0</vt:i4>
      </vt:variant>
      <vt:variant>
        <vt:i4>5</vt:i4>
      </vt:variant>
      <vt:variant>
        <vt:lpwstr>http://elibrary.ru/contents.asp?issueid=1362434&amp;selid=22842749</vt:lpwstr>
      </vt:variant>
      <vt:variant>
        <vt:lpwstr/>
      </vt:variant>
      <vt:variant>
        <vt:i4>8192062</vt:i4>
      </vt:variant>
      <vt:variant>
        <vt:i4>360</vt:i4>
      </vt:variant>
      <vt:variant>
        <vt:i4>0</vt:i4>
      </vt:variant>
      <vt:variant>
        <vt:i4>5</vt:i4>
      </vt:variant>
      <vt:variant>
        <vt:lpwstr>http://elibrary.ru/contents.asp?issueid=1362434&amp;selid=22842749</vt:lpwstr>
      </vt:variant>
      <vt:variant>
        <vt:lpwstr/>
      </vt:variant>
      <vt:variant>
        <vt:i4>8192062</vt:i4>
      </vt:variant>
      <vt:variant>
        <vt:i4>357</vt:i4>
      </vt:variant>
      <vt:variant>
        <vt:i4>0</vt:i4>
      </vt:variant>
      <vt:variant>
        <vt:i4>5</vt:i4>
      </vt:variant>
      <vt:variant>
        <vt:lpwstr>http://elibrary.ru/contents.asp?issueid=1362434&amp;selid=22842749</vt:lpwstr>
      </vt:variant>
      <vt:variant>
        <vt:lpwstr/>
      </vt:variant>
      <vt:variant>
        <vt:i4>8192062</vt:i4>
      </vt:variant>
      <vt:variant>
        <vt:i4>354</vt:i4>
      </vt:variant>
      <vt:variant>
        <vt:i4>0</vt:i4>
      </vt:variant>
      <vt:variant>
        <vt:i4>5</vt:i4>
      </vt:variant>
      <vt:variant>
        <vt:lpwstr>http://elibrary.ru/contents.asp?issueid=1362434&amp;selid=22842749</vt:lpwstr>
      </vt:variant>
      <vt:variant>
        <vt:lpwstr/>
      </vt:variant>
      <vt:variant>
        <vt:i4>8192062</vt:i4>
      </vt:variant>
      <vt:variant>
        <vt:i4>351</vt:i4>
      </vt:variant>
      <vt:variant>
        <vt:i4>0</vt:i4>
      </vt:variant>
      <vt:variant>
        <vt:i4>5</vt:i4>
      </vt:variant>
      <vt:variant>
        <vt:lpwstr>http://elibrary.ru/contents.asp?issueid=1362434&amp;selid=22842749</vt:lpwstr>
      </vt:variant>
      <vt:variant>
        <vt:lpwstr/>
      </vt:variant>
      <vt:variant>
        <vt:i4>6422653</vt:i4>
      </vt:variant>
      <vt:variant>
        <vt:i4>348</vt:i4>
      </vt:variant>
      <vt:variant>
        <vt:i4>0</vt:i4>
      </vt:variant>
      <vt:variant>
        <vt:i4>5</vt:i4>
      </vt:variant>
      <vt:variant>
        <vt:lpwstr>http://elibrary.ru/contents.asp?issueid=1362434</vt:lpwstr>
      </vt:variant>
      <vt:variant>
        <vt:lpwstr/>
      </vt:variant>
      <vt:variant>
        <vt:i4>8192062</vt:i4>
      </vt:variant>
      <vt:variant>
        <vt:i4>345</vt:i4>
      </vt:variant>
      <vt:variant>
        <vt:i4>0</vt:i4>
      </vt:variant>
      <vt:variant>
        <vt:i4>5</vt:i4>
      </vt:variant>
      <vt:variant>
        <vt:lpwstr>http://elibrary.ru/contents.asp?issueid=1362434&amp;selid=22842749</vt:lpwstr>
      </vt:variant>
      <vt:variant>
        <vt:lpwstr/>
      </vt:variant>
      <vt:variant>
        <vt:i4>8192062</vt:i4>
      </vt:variant>
      <vt:variant>
        <vt:i4>342</vt:i4>
      </vt:variant>
      <vt:variant>
        <vt:i4>0</vt:i4>
      </vt:variant>
      <vt:variant>
        <vt:i4>5</vt:i4>
      </vt:variant>
      <vt:variant>
        <vt:lpwstr>http://elibrary.ru/contents.asp?issueid=1362434&amp;selid=22842749</vt:lpwstr>
      </vt:variant>
      <vt:variant>
        <vt:lpwstr/>
      </vt:variant>
      <vt:variant>
        <vt:i4>8192062</vt:i4>
      </vt:variant>
      <vt:variant>
        <vt:i4>339</vt:i4>
      </vt:variant>
      <vt:variant>
        <vt:i4>0</vt:i4>
      </vt:variant>
      <vt:variant>
        <vt:i4>5</vt:i4>
      </vt:variant>
      <vt:variant>
        <vt:lpwstr>http://elibrary.ru/contents.asp?issueid=1362434&amp;selid=22842749</vt:lpwstr>
      </vt:variant>
      <vt:variant>
        <vt:lpwstr/>
      </vt:variant>
      <vt:variant>
        <vt:i4>8192062</vt:i4>
      </vt:variant>
      <vt:variant>
        <vt:i4>336</vt:i4>
      </vt:variant>
      <vt:variant>
        <vt:i4>0</vt:i4>
      </vt:variant>
      <vt:variant>
        <vt:i4>5</vt:i4>
      </vt:variant>
      <vt:variant>
        <vt:lpwstr>http://elibrary.ru/contents.asp?issueid=1362434&amp;selid=22842749</vt:lpwstr>
      </vt:variant>
      <vt:variant>
        <vt:lpwstr/>
      </vt:variant>
      <vt:variant>
        <vt:i4>8192062</vt:i4>
      </vt:variant>
      <vt:variant>
        <vt:i4>333</vt:i4>
      </vt:variant>
      <vt:variant>
        <vt:i4>0</vt:i4>
      </vt:variant>
      <vt:variant>
        <vt:i4>5</vt:i4>
      </vt:variant>
      <vt:variant>
        <vt:lpwstr>http://elibrary.ru/contents.asp?issueid=1362434&amp;selid=22842749</vt:lpwstr>
      </vt:variant>
      <vt:variant>
        <vt:lpwstr/>
      </vt:variant>
      <vt:variant>
        <vt:i4>8192062</vt:i4>
      </vt:variant>
      <vt:variant>
        <vt:i4>330</vt:i4>
      </vt:variant>
      <vt:variant>
        <vt:i4>0</vt:i4>
      </vt:variant>
      <vt:variant>
        <vt:i4>5</vt:i4>
      </vt:variant>
      <vt:variant>
        <vt:lpwstr>http://elibrary.ru/contents.asp?issueid=1362434&amp;selid=22842749</vt:lpwstr>
      </vt:variant>
      <vt:variant>
        <vt:lpwstr/>
      </vt:variant>
      <vt:variant>
        <vt:i4>8192062</vt:i4>
      </vt:variant>
      <vt:variant>
        <vt:i4>327</vt:i4>
      </vt:variant>
      <vt:variant>
        <vt:i4>0</vt:i4>
      </vt:variant>
      <vt:variant>
        <vt:i4>5</vt:i4>
      </vt:variant>
      <vt:variant>
        <vt:lpwstr>http://elibrary.ru/contents.asp?issueid=1362434&amp;selid=22842749</vt:lpwstr>
      </vt:variant>
      <vt:variant>
        <vt:lpwstr/>
      </vt:variant>
      <vt:variant>
        <vt:i4>8192062</vt:i4>
      </vt:variant>
      <vt:variant>
        <vt:i4>324</vt:i4>
      </vt:variant>
      <vt:variant>
        <vt:i4>0</vt:i4>
      </vt:variant>
      <vt:variant>
        <vt:i4>5</vt:i4>
      </vt:variant>
      <vt:variant>
        <vt:lpwstr>http://elibrary.ru/contents.asp?issueid=1362434&amp;selid=22842749</vt:lpwstr>
      </vt:variant>
      <vt:variant>
        <vt:lpwstr/>
      </vt:variant>
      <vt:variant>
        <vt:i4>8192062</vt:i4>
      </vt:variant>
      <vt:variant>
        <vt:i4>321</vt:i4>
      </vt:variant>
      <vt:variant>
        <vt:i4>0</vt:i4>
      </vt:variant>
      <vt:variant>
        <vt:i4>5</vt:i4>
      </vt:variant>
      <vt:variant>
        <vt:lpwstr>http://elibrary.ru/contents.asp?issueid=1362434&amp;selid=22842749</vt:lpwstr>
      </vt:variant>
      <vt:variant>
        <vt:lpwstr/>
      </vt:variant>
      <vt:variant>
        <vt:i4>8192062</vt:i4>
      </vt:variant>
      <vt:variant>
        <vt:i4>318</vt:i4>
      </vt:variant>
      <vt:variant>
        <vt:i4>0</vt:i4>
      </vt:variant>
      <vt:variant>
        <vt:i4>5</vt:i4>
      </vt:variant>
      <vt:variant>
        <vt:lpwstr>http://elibrary.ru/contents.asp?issueid=1362434&amp;selid=22842749</vt:lpwstr>
      </vt:variant>
      <vt:variant>
        <vt:lpwstr/>
      </vt:variant>
      <vt:variant>
        <vt:i4>6422653</vt:i4>
      </vt:variant>
      <vt:variant>
        <vt:i4>315</vt:i4>
      </vt:variant>
      <vt:variant>
        <vt:i4>0</vt:i4>
      </vt:variant>
      <vt:variant>
        <vt:i4>5</vt:i4>
      </vt:variant>
      <vt:variant>
        <vt:lpwstr>http://elibrary.ru/contents.asp?issueid=1362434</vt:lpwstr>
      </vt:variant>
      <vt:variant>
        <vt:lpwstr/>
      </vt:variant>
      <vt:variant>
        <vt:i4>786432</vt:i4>
      </vt:variant>
      <vt:variant>
        <vt:i4>312</vt:i4>
      </vt:variant>
      <vt:variant>
        <vt:i4>0</vt:i4>
      </vt:variant>
      <vt:variant>
        <vt:i4>5</vt:i4>
      </vt:variant>
      <vt:variant>
        <vt:lpwstr>http://www.ncbi.nlm.nih.gov/pmc/articles/PMC4893110/</vt:lpwstr>
      </vt:variant>
      <vt:variant>
        <vt:lpwstr/>
      </vt:variant>
      <vt:variant>
        <vt:i4>786432</vt:i4>
      </vt:variant>
      <vt:variant>
        <vt:i4>309</vt:i4>
      </vt:variant>
      <vt:variant>
        <vt:i4>0</vt:i4>
      </vt:variant>
      <vt:variant>
        <vt:i4>5</vt:i4>
      </vt:variant>
      <vt:variant>
        <vt:lpwstr>http://www.ncbi.nlm.nih.gov/pmc/articles/PMC4893110/</vt:lpwstr>
      </vt:variant>
      <vt:variant>
        <vt:lpwstr/>
      </vt:variant>
      <vt:variant>
        <vt:i4>786432</vt:i4>
      </vt:variant>
      <vt:variant>
        <vt:i4>306</vt:i4>
      </vt:variant>
      <vt:variant>
        <vt:i4>0</vt:i4>
      </vt:variant>
      <vt:variant>
        <vt:i4>5</vt:i4>
      </vt:variant>
      <vt:variant>
        <vt:lpwstr>http://www.ncbi.nlm.nih.gov/pmc/articles/PMC4893110/</vt:lpwstr>
      </vt:variant>
      <vt:variant>
        <vt:lpwstr/>
      </vt:variant>
      <vt:variant>
        <vt:i4>786432</vt:i4>
      </vt:variant>
      <vt:variant>
        <vt:i4>303</vt:i4>
      </vt:variant>
      <vt:variant>
        <vt:i4>0</vt:i4>
      </vt:variant>
      <vt:variant>
        <vt:i4>5</vt:i4>
      </vt:variant>
      <vt:variant>
        <vt:lpwstr>http://www.ncbi.nlm.nih.gov/pmc/articles/PMC4893110/</vt:lpwstr>
      </vt:variant>
      <vt:variant>
        <vt:lpwstr/>
      </vt:variant>
      <vt:variant>
        <vt:i4>786432</vt:i4>
      </vt:variant>
      <vt:variant>
        <vt:i4>300</vt:i4>
      </vt:variant>
      <vt:variant>
        <vt:i4>0</vt:i4>
      </vt:variant>
      <vt:variant>
        <vt:i4>5</vt:i4>
      </vt:variant>
      <vt:variant>
        <vt:lpwstr>http://www.ncbi.nlm.nih.gov/pmc/articles/PMC4893110/</vt:lpwstr>
      </vt:variant>
      <vt:variant>
        <vt:lpwstr/>
      </vt:variant>
      <vt:variant>
        <vt:i4>786432</vt:i4>
      </vt:variant>
      <vt:variant>
        <vt:i4>297</vt:i4>
      </vt:variant>
      <vt:variant>
        <vt:i4>0</vt:i4>
      </vt:variant>
      <vt:variant>
        <vt:i4>5</vt:i4>
      </vt:variant>
      <vt:variant>
        <vt:lpwstr>http://www.ncbi.nlm.nih.gov/pmc/articles/PMC4893110/</vt:lpwstr>
      </vt:variant>
      <vt:variant>
        <vt:lpwstr/>
      </vt:variant>
      <vt:variant>
        <vt:i4>786432</vt:i4>
      </vt:variant>
      <vt:variant>
        <vt:i4>294</vt:i4>
      </vt:variant>
      <vt:variant>
        <vt:i4>0</vt:i4>
      </vt:variant>
      <vt:variant>
        <vt:i4>5</vt:i4>
      </vt:variant>
      <vt:variant>
        <vt:lpwstr>http://www.ncbi.nlm.nih.gov/pmc/articles/PMC4893110/</vt:lpwstr>
      </vt:variant>
      <vt:variant>
        <vt:lpwstr/>
      </vt:variant>
      <vt:variant>
        <vt:i4>786432</vt:i4>
      </vt:variant>
      <vt:variant>
        <vt:i4>291</vt:i4>
      </vt:variant>
      <vt:variant>
        <vt:i4>0</vt:i4>
      </vt:variant>
      <vt:variant>
        <vt:i4>5</vt:i4>
      </vt:variant>
      <vt:variant>
        <vt:lpwstr>http://www.ncbi.nlm.nih.gov/pmc/articles/PMC4893110/</vt:lpwstr>
      </vt:variant>
      <vt:variant>
        <vt:lpwstr/>
      </vt:variant>
      <vt:variant>
        <vt:i4>786432</vt:i4>
      </vt:variant>
      <vt:variant>
        <vt:i4>288</vt:i4>
      </vt:variant>
      <vt:variant>
        <vt:i4>0</vt:i4>
      </vt:variant>
      <vt:variant>
        <vt:i4>5</vt:i4>
      </vt:variant>
      <vt:variant>
        <vt:lpwstr>http://www.ncbi.nlm.nih.gov/pmc/articles/PMC4893110/</vt:lpwstr>
      </vt:variant>
      <vt:variant>
        <vt:lpwstr/>
      </vt:variant>
      <vt:variant>
        <vt:i4>786432</vt:i4>
      </vt:variant>
      <vt:variant>
        <vt:i4>285</vt:i4>
      </vt:variant>
      <vt:variant>
        <vt:i4>0</vt:i4>
      </vt:variant>
      <vt:variant>
        <vt:i4>5</vt:i4>
      </vt:variant>
      <vt:variant>
        <vt:lpwstr>http://www.ncbi.nlm.nih.gov/pmc/articles/PMC4893110/</vt:lpwstr>
      </vt:variant>
      <vt:variant>
        <vt:lpwstr/>
      </vt:variant>
      <vt:variant>
        <vt:i4>786432</vt:i4>
      </vt:variant>
      <vt:variant>
        <vt:i4>282</vt:i4>
      </vt:variant>
      <vt:variant>
        <vt:i4>0</vt:i4>
      </vt:variant>
      <vt:variant>
        <vt:i4>5</vt:i4>
      </vt:variant>
      <vt:variant>
        <vt:lpwstr>http://www.ncbi.nlm.nih.gov/pmc/articles/PMC4893110/</vt:lpwstr>
      </vt:variant>
      <vt:variant>
        <vt:lpwstr/>
      </vt:variant>
      <vt:variant>
        <vt:i4>786432</vt:i4>
      </vt:variant>
      <vt:variant>
        <vt:i4>279</vt:i4>
      </vt:variant>
      <vt:variant>
        <vt:i4>0</vt:i4>
      </vt:variant>
      <vt:variant>
        <vt:i4>5</vt:i4>
      </vt:variant>
      <vt:variant>
        <vt:lpwstr>http://www.ncbi.nlm.nih.gov/pmc/articles/PMC4893110/</vt:lpwstr>
      </vt:variant>
      <vt:variant>
        <vt:lpwstr/>
      </vt:variant>
      <vt:variant>
        <vt:i4>786432</vt:i4>
      </vt:variant>
      <vt:variant>
        <vt:i4>276</vt:i4>
      </vt:variant>
      <vt:variant>
        <vt:i4>0</vt:i4>
      </vt:variant>
      <vt:variant>
        <vt:i4>5</vt:i4>
      </vt:variant>
      <vt:variant>
        <vt:lpwstr>http://www.ncbi.nlm.nih.gov/pmc/articles/PMC4893110/</vt:lpwstr>
      </vt:variant>
      <vt:variant>
        <vt:lpwstr/>
      </vt:variant>
      <vt:variant>
        <vt:i4>786432</vt:i4>
      </vt:variant>
      <vt:variant>
        <vt:i4>273</vt:i4>
      </vt:variant>
      <vt:variant>
        <vt:i4>0</vt:i4>
      </vt:variant>
      <vt:variant>
        <vt:i4>5</vt:i4>
      </vt:variant>
      <vt:variant>
        <vt:lpwstr>http://www.ncbi.nlm.nih.gov/pmc/articles/PMC4893110/</vt:lpwstr>
      </vt:variant>
      <vt:variant>
        <vt:lpwstr/>
      </vt:variant>
      <vt:variant>
        <vt:i4>786432</vt:i4>
      </vt:variant>
      <vt:variant>
        <vt:i4>270</vt:i4>
      </vt:variant>
      <vt:variant>
        <vt:i4>0</vt:i4>
      </vt:variant>
      <vt:variant>
        <vt:i4>5</vt:i4>
      </vt:variant>
      <vt:variant>
        <vt:lpwstr>http://www.ncbi.nlm.nih.gov/pmc/articles/PMC4893110/</vt:lpwstr>
      </vt:variant>
      <vt:variant>
        <vt:lpwstr/>
      </vt:variant>
      <vt:variant>
        <vt:i4>786432</vt:i4>
      </vt:variant>
      <vt:variant>
        <vt:i4>267</vt:i4>
      </vt:variant>
      <vt:variant>
        <vt:i4>0</vt:i4>
      </vt:variant>
      <vt:variant>
        <vt:i4>5</vt:i4>
      </vt:variant>
      <vt:variant>
        <vt:lpwstr>http://www.ncbi.nlm.nih.gov/pmc/articles/PMC4893110/</vt:lpwstr>
      </vt:variant>
      <vt:variant>
        <vt:lpwstr/>
      </vt:variant>
      <vt:variant>
        <vt:i4>786432</vt:i4>
      </vt:variant>
      <vt:variant>
        <vt:i4>264</vt:i4>
      </vt:variant>
      <vt:variant>
        <vt:i4>0</vt:i4>
      </vt:variant>
      <vt:variant>
        <vt:i4>5</vt:i4>
      </vt:variant>
      <vt:variant>
        <vt:lpwstr>http://www.ncbi.nlm.nih.gov/pmc/articles/PMC4893110/</vt:lpwstr>
      </vt:variant>
      <vt:variant>
        <vt:lpwstr/>
      </vt:variant>
      <vt:variant>
        <vt:i4>5177428</vt:i4>
      </vt:variant>
      <vt:variant>
        <vt:i4>261</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258</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255</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252</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249</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1114157</vt:i4>
      </vt:variant>
      <vt:variant>
        <vt:i4>246</vt:i4>
      </vt:variant>
      <vt:variant>
        <vt:i4>0</vt:i4>
      </vt:variant>
      <vt:variant>
        <vt:i4>5</vt:i4>
      </vt:variant>
      <vt:variant>
        <vt:lpwstr>http://www.ncbi.nlm.nih.gov/pubmed/?term=Bissonnette%20R%5BAuthor%5D&amp;cauthor=true&amp;cauthor_uid=25418186</vt:lpwstr>
      </vt:variant>
      <vt:variant>
        <vt:lpwstr/>
      </vt:variant>
      <vt:variant>
        <vt:i4>6881328</vt:i4>
      </vt:variant>
      <vt:variant>
        <vt:i4>243</vt:i4>
      </vt:variant>
      <vt:variant>
        <vt:i4>0</vt:i4>
      </vt:variant>
      <vt:variant>
        <vt:i4>5</vt:i4>
      </vt:variant>
      <vt:variant>
        <vt:lpwstr>http://www.ncbi.nlm.nih.gov/pubmed/?term=Papp+KA+et+al%2C+Tofacitinib%2C+an+oral+Janus+kinase+inhibitor%2C+for++the+treatment+of+chronic+plaque+psoriasis%3A+results+from+two+randomized%2C+placebo-controlled%2C+phase+III+trials</vt:lpwstr>
      </vt:variant>
      <vt:variant>
        <vt:lpwstr/>
      </vt:variant>
      <vt:variant>
        <vt:i4>1376311</vt:i4>
      </vt:variant>
      <vt:variant>
        <vt:i4>236</vt:i4>
      </vt:variant>
      <vt:variant>
        <vt:i4>0</vt:i4>
      </vt:variant>
      <vt:variant>
        <vt:i4>5</vt:i4>
      </vt:variant>
      <vt:variant>
        <vt:lpwstr/>
      </vt:variant>
      <vt:variant>
        <vt:lpwstr>_Toc22566761</vt:lpwstr>
      </vt:variant>
      <vt:variant>
        <vt:i4>1310775</vt:i4>
      </vt:variant>
      <vt:variant>
        <vt:i4>230</vt:i4>
      </vt:variant>
      <vt:variant>
        <vt:i4>0</vt:i4>
      </vt:variant>
      <vt:variant>
        <vt:i4>5</vt:i4>
      </vt:variant>
      <vt:variant>
        <vt:lpwstr/>
      </vt:variant>
      <vt:variant>
        <vt:lpwstr>_Toc22566760</vt:lpwstr>
      </vt:variant>
      <vt:variant>
        <vt:i4>1900596</vt:i4>
      </vt:variant>
      <vt:variant>
        <vt:i4>224</vt:i4>
      </vt:variant>
      <vt:variant>
        <vt:i4>0</vt:i4>
      </vt:variant>
      <vt:variant>
        <vt:i4>5</vt:i4>
      </vt:variant>
      <vt:variant>
        <vt:lpwstr/>
      </vt:variant>
      <vt:variant>
        <vt:lpwstr>_Toc22566759</vt:lpwstr>
      </vt:variant>
      <vt:variant>
        <vt:i4>1835060</vt:i4>
      </vt:variant>
      <vt:variant>
        <vt:i4>218</vt:i4>
      </vt:variant>
      <vt:variant>
        <vt:i4>0</vt:i4>
      </vt:variant>
      <vt:variant>
        <vt:i4>5</vt:i4>
      </vt:variant>
      <vt:variant>
        <vt:lpwstr/>
      </vt:variant>
      <vt:variant>
        <vt:lpwstr>_Toc22566758</vt:lpwstr>
      </vt:variant>
      <vt:variant>
        <vt:i4>1245236</vt:i4>
      </vt:variant>
      <vt:variant>
        <vt:i4>212</vt:i4>
      </vt:variant>
      <vt:variant>
        <vt:i4>0</vt:i4>
      </vt:variant>
      <vt:variant>
        <vt:i4>5</vt:i4>
      </vt:variant>
      <vt:variant>
        <vt:lpwstr/>
      </vt:variant>
      <vt:variant>
        <vt:lpwstr>_Toc22566757</vt:lpwstr>
      </vt:variant>
      <vt:variant>
        <vt:i4>1179700</vt:i4>
      </vt:variant>
      <vt:variant>
        <vt:i4>206</vt:i4>
      </vt:variant>
      <vt:variant>
        <vt:i4>0</vt:i4>
      </vt:variant>
      <vt:variant>
        <vt:i4>5</vt:i4>
      </vt:variant>
      <vt:variant>
        <vt:lpwstr/>
      </vt:variant>
      <vt:variant>
        <vt:lpwstr>_Toc22566756</vt:lpwstr>
      </vt:variant>
      <vt:variant>
        <vt:i4>1114164</vt:i4>
      </vt:variant>
      <vt:variant>
        <vt:i4>200</vt:i4>
      </vt:variant>
      <vt:variant>
        <vt:i4>0</vt:i4>
      </vt:variant>
      <vt:variant>
        <vt:i4>5</vt:i4>
      </vt:variant>
      <vt:variant>
        <vt:lpwstr/>
      </vt:variant>
      <vt:variant>
        <vt:lpwstr>_Toc22566755</vt:lpwstr>
      </vt:variant>
      <vt:variant>
        <vt:i4>1048628</vt:i4>
      </vt:variant>
      <vt:variant>
        <vt:i4>194</vt:i4>
      </vt:variant>
      <vt:variant>
        <vt:i4>0</vt:i4>
      </vt:variant>
      <vt:variant>
        <vt:i4>5</vt:i4>
      </vt:variant>
      <vt:variant>
        <vt:lpwstr/>
      </vt:variant>
      <vt:variant>
        <vt:lpwstr>_Toc22566754</vt:lpwstr>
      </vt:variant>
      <vt:variant>
        <vt:i4>1507380</vt:i4>
      </vt:variant>
      <vt:variant>
        <vt:i4>188</vt:i4>
      </vt:variant>
      <vt:variant>
        <vt:i4>0</vt:i4>
      </vt:variant>
      <vt:variant>
        <vt:i4>5</vt:i4>
      </vt:variant>
      <vt:variant>
        <vt:lpwstr/>
      </vt:variant>
      <vt:variant>
        <vt:lpwstr>_Toc22566753</vt:lpwstr>
      </vt:variant>
      <vt:variant>
        <vt:i4>1441844</vt:i4>
      </vt:variant>
      <vt:variant>
        <vt:i4>182</vt:i4>
      </vt:variant>
      <vt:variant>
        <vt:i4>0</vt:i4>
      </vt:variant>
      <vt:variant>
        <vt:i4>5</vt:i4>
      </vt:variant>
      <vt:variant>
        <vt:lpwstr/>
      </vt:variant>
      <vt:variant>
        <vt:lpwstr>_Toc22566752</vt:lpwstr>
      </vt:variant>
      <vt:variant>
        <vt:i4>1376308</vt:i4>
      </vt:variant>
      <vt:variant>
        <vt:i4>176</vt:i4>
      </vt:variant>
      <vt:variant>
        <vt:i4>0</vt:i4>
      </vt:variant>
      <vt:variant>
        <vt:i4>5</vt:i4>
      </vt:variant>
      <vt:variant>
        <vt:lpwstr/>
      </vt:variant>
      <vt:variant>
        <vt:lpwstr>_Toc22566751</vt:lpwstr>
      </vt:variant>
      <vt:variant>
        <vt:i4>1310772</vt:i4>
      </vt:variant>
      <vt:variant>
        <vt:i4>170</vt:i4>
      </vt:variant>
      <vt:variant>
        <vt:i4>0</vt:i4>
      </vt:variant>
      <vt:variant>
        <vt:i4>5</vt:i4>
      </vt:variant>
      <vt:variant>
        <vt:lpwstr/>
      </vt:variant>
      <vt:variant>
        <vt:lpwstr>_Toc22566750</vt:lpwstr>
      </vt:variant>
      <vt:variant>
        <vt:i4>1900597</vt:i4>
      </vt:variant>
      <vt:variant>
        <vt:i4>164</vt:i4>
      </vt:variant>
      <vt:variant>
        <vt:i4>0</vt:i4>
      </vt:variant>
      <vt:variant>
        <vt:i4>5</vt:i4>
      </vt:variant>
      <vt:variant>
        <vt:lpwstr/>
      </vt:variant>
      <vt:variant>
        <vt:lpwstr>_Toc22566749</vt:lpwstr>
      </vt:variant>
      <vt:variant>
        <vt:i4>1835061</vt:i4>
      </vt:variant>
      <vt:variant>
        <vt:i4>158</vt:i4>
      </vt:variant>
      <vt:variant>
        <vt:i4>0</vt:i4>
      </vt:variant>
      <vt:variant>
        <vt:i4>5</vt:i4>
      </vt:variant>
      <vt:variant>
        <vt:lpwstr/>
      </vt:variant>
      <vt:variant>
        <vt:lpwstr>_Toc22566748</vt:lpwstr>
      </vt:variant>
      <vt:variant>
        <vt:i4>1245237</vt:i4>
      </vt:variant>
      <vt:variant>
        <vt:i4>152</vt:i4>
      </vt:variant>
      <vt:variant>
        <vt:i4>0</vt:i4>
      </vt:variant>
      <vt:variant>
        <vt:i4>5</vt:i4>
      </vt:variant>
      <vt:variant>
        <vt:lpwstr/>
      </vt:variant>
      <vt:variant>
        <vt:lpwstr>_Toc22566747</vt:lpwstr>
      </vt:variant>
      <vt:variant>
        <vt:i4>1179701</vt:i4>
      </vt:variant>
      <vt:variant>
        <vt:i4>146</vt:i4>
      </vt:variant>
      <vt:variant>
        <vt:i4>0</vt:i4>
      </vt:variant>
      <vt:variant>
        <vt:i4>5</vt:i4>
      </vt:variant>
      <vt:variant>
        <vt:lpwstr/>
      </vt:variant>
      <vt:variant>
        <vt:lpwstr>_Toc22566746</vt:lpwstr>
      </vt:variant>
      <vt:variant>
        <vt:i4>1114165</vt:i4>
      </vt:variant>
      <vt:variant>
        <vt:i4>140</vt:i4>
      </vt:variant>
      <vt:variant>
        <vt:i4>0</vt:i4>
      </vt:variant>
      <vt:variant>
        <vt:i4>5</vt:i4>
      </vt:variant>
      <vt:variant>
        <vt:lpwstr/>
      </vt:variant>
      <vt:variant>
        <vt:lpwstr>_Toc22566745</vt:lpwstr>
      </vt:variant>
      <vt:variant>
        <vt:i4>1048629</vt:i4>
      </vt:variant>
      <vt:variant>
        <vt:i4>134</vt:i4>
      </vt:variant>
      <vt:variant>
        <vt:i4>0</vt:i4>
      </vt:variant>
      <vt:variant>
        <vt:i4>5</vt:i4>
      </vt:variant>
      <vt:variant>
        <vt:lpwstr/>
      </vt:variant>
      <vt:variant>
        <vt:lpwstr>_Toc22566744</vt:lpwstr>
      </vt:variant>
      <vt:variant>
        <vt:i4>1507381</vt:i4>
      </vt:variant>
      <vt:variant>
        <vt:i4>128</vt:i4>
      </vt:variant>
      <vt:variant>
        <vt:i4>0</vt:i4>
      </vt:variant>
      <vt:variant>
        <vt:i4>5</vt:i4>
      </vt:variant>
      <vt:variant>
        <vt:lpwstr/>
      </vt:variant>
      <vt:variant>
        <vt:lpwstr>_Toc22566743</vt:lpwstr>
      </vt:variant>
      <vt:variant>
        <vt:i4>1441845</vt:i4>
      </vt:variant>
      <vt:variant>
        <vt:i4>122</vt:i4>
      </vt:variant>
      <vt:variant>
        <vt:i4>0</vt:i4>
      </vt:variant>
      <vt:variant>
        <vt:i4>5</vt:i4>
      </vt:variant>
      <vt:variant>
        <vt:lpwstr/>
      </vt:variant>
      <vt:variant>
        <vt:lpwstr>_Toc22566742</vt:lpwstr>
      </vt:variant>
      <vt:variant>
        <vt:i4>1376309</vt:i4>
      </vt:variant>
      <vt:variant>
        <vt:i4>116</vt:i4>
      </vt:variant>
      <vt:variant>
        <vt:i4>0</vt:i4>
      </vt:variant>
      <vt:variant>
        <vt:i4>5</vt:i4>
      </vt:variant>
      <vt:variant>
        <vt:lpwstr/>
      </vt:variant>
      <vt:variant>
        <vt:lpwstr>_Toc22566741</vt:lpwstr>
      </vt:variant>
      <vt:variant>
        <vt:i4>1310773</vt:i4>
      </vt:variant>
      <vt:variant>
        <vt:i4>110</vt:i4>
      </vt:variant>
      <vt:variant>
        <vt:i4>0</vt:i4>
      </vt:variant>
      <vt:variant>
        <vt:i4>5</vt:i4>
      </vt:variant>
      <vt:variant>
        <vt:lpwstr/>
      </vt:variant>
      <vt:variant>
        <vt:lpwstr>_Toc22566740</vt:lpwstr>
      </vt:variant>
      <vt:variant>
        <vt:i4>1900594</vt:i4>
      </vt:variant>
      <vt:variant>
        <vt:i4>104</vt:i4>
      </vt:variant>
      <vt:variant>
        <vt:i4>0</vt:i4>
      </vt:variant>
      <vt:variant>
        <vt:i4>5</vt:i4>
      </vt:variant>
      <vt:variant>
        <vt:lpwstr/>
      </vt:variant>
      <vt:variant>
        <vt:lpwstr>_Toc22566739</vt:lpwstr>
      </vt:variant>
      <vt:variant>
        <vt:i4>1835058</vt:i4>
      </vt:variant>
      <vt:variant>
        <vt:i4>98</vt:i4>
      </vt:variant>
      <vt:variant>
        <vt:i4>0</vt:i4>
      </vt:variant>
      <vt:variant>
        <vt:i4>5</vt:i4>
      </vt:variant>
      <vt:variant>
        <vt:lpwstr/>
      </vt:variant>
      <vt:variant>
        <vt:lpwstr>_Toc22566738</vt:lpwstr>
      </vt:variant>
      <vt:variant>
        <vt:i4>1245234</vt:i4>
      </vt:variant>
      <vt:variant>
        <vt:i4>92</vt:i4>
      </vt:variant>
      <vt:variant>
        <vt:i4>0</vt:i4>
      </vt:variant>
      <vt:variant>
        <vt:i4>5</vt:i4>
      </vt:variant>
      <vt:variant>
        <vt:lpwstr/>
      </vt:variant>
      <vt:variant>
        <vt:lpwstr>_Toc22566737</vt:lpwstr>
      </vt:variant>
      <vt:variant>
        <vt:i4>1179698</vt:i4>
      </vt:variant>
      <vt:variant>
        <vt:i4>86</vt:i4>
      </vt:variant>
      <vt:variant>
        <vt:i4>0</vt:i4>
      </vt:variant>
      <vt:variant>
        <vt:i4>5</vt:i4>
      </vt:variant>
      <vt:variant>
        <vt:lpwstr/>
      </vt:variant>
      <vt:variant>
        <vt:lpwstr>_Toc22566736</vt:lpwstr>
      </vt:variant>
      <vt:variant>
        <vt:i4>1114162</vt:i4>
      </vt:variant>
      <vt:variant>
        <vt:i4>80</vt:i4>
      </vt:variant>
      <vt:variant>
        <vt:i4>0</vt:i4>
      </vt:variant>
      <vt:variant>
        <vt:i4>5</vt:i4>
      </vt:variant>
      <vt:variant>
        <vt:lpwstr/>
      </vt:variant>
      <vt:variant>
        <vt:lpwstr>_Toc22566735</vt:lpwstr>
      </vt:variant>
      <vt:variant>
        <vt:i4>1048626</vt:i4>
      </vt:variant>
      <vt:variant>
        <vt:i4>74</vt:i4>
      </vt:variant>
      <vt:variant>
        <vt:i4>0</vt:i4>
      </vt:variant>
      <vt:variant>
        <vt:i4>5</vt:i4>
      </vt:variant>
      <vt:variant>
        <vt:lpwstr/>
      </vt:variant>
      <vt:variant>
        <vt:lpwstr>_Toc22566734</vt:lpwstr>
      </vt:variant>
      <vt:variant>
        <vt:i4>1507378</vt:i4>
      </vt:variant>
      <vt:variant>
        <vt:i4>68</vt:i4>
      </vt:variant>
      <vt:variant>
        <vt:i4>0</vt:i4>
      </vt:variant>
      <vt:variant>
        <vt:i4>5</vt:i4>
      </vt:variant>
      <vt:variant>
        <vt:lpwstr/>
      </vt:variant>
      <vt:variant>
        <vt:lpwstr>_Toc22566733</vt:lpwstr>
      </vt:variant>
      <vt:variant>
        <vt:i4>1441842</vt:i4>
      </vt:variant>
      <vt:variant>
        <vt:i4>62</vt:i4>
      </vt:variant>
      <vt:variant>
        <vt:i4>0</vt:i4>
      </vt:variant>
      <vt:variant>
        <vt:i4>5</vt:i4>
      </vt:variant>
      <vt:variant>
        <vt:lpwstr/>
      </vt:variant>
      <vt:variant>
        <vt:lpwstr>_Toc22566732</vt:lpwstr>
      </vt:variant>
      <vt:variant>
        <vt:i4>1376306</vt:i4>
      </vt:variant>
      <vt:variant>
        <vt:i4>56</vt:i4>
      </vt:variant>
      <vt:variant>
        <vt:i4>0</vt:i4>
      </vt:variant>
      <vt:variant>
        <vt:i4>5</vt:i4>
      </vt:variant>
      <vt:variant>
        <vt:lpwstr/>
      </vt:variant>
      <vt:variant>
        <vt:lpwstr>_Toc22566731</vt:lpwstr>
      </vt:variant>
      <vt:variant>
        <vt:i4>1310770</vt:i4>
      </vt:variant>
      <vt:variant>
        <vt:i4>50</vt:i4>
      </vt:variant>
      <vt:variant>
        <vt:i4>0</vt:i4>
      </vt:variant>
      <vt:variant>
        <vt:i4>5</vt:i4>
      </vt:variant>
      <vt:variant>
        <vt:lpwstr/>
      </vt:variant>
      <vt:variant>
        <vt:lpwstr>_Toc22566730</vt:lpwstr>
      </vt:variant>
      <vt:variant>
        <vt:i4>1900595</vt:i4>
      </vt:variant>
      <vt:variant>
        <vt:i4>44</vt:i4>
      </vt:variant>
      <vt:variant>
        <vt:i4>0</vt:i4>
      </vt:variant>
      <vt:variant>
        <vt:i4>5</vt:i4>
      </vt:variant>
      <vt:variant>
        <vt:lpwstr/>
      </vt:variant>
      <vt:variant>
        <vt:lpwstr>_Toc22566729</vt:lpwstr>
      </vt:variant>
      <vt:variant>
        <vt:i4>1835059</vt:i4>
      </vt:variant>
      <vt:variant>
        <vt:i4>38</vt:i4>
      </vt:variant>
      <vt:variant>
        <vt:i4>0</vt:i4>
      </vt:variant>
      <vt:variant>
        <vt:i4>5</vt:i4>
      </vt:variant>
      <vt:variant>
        <vt:lpwstr/>
      </vt:variant>
      <vt:variant>
        <vt:lpwstr>_Toc22566728</vt:lpwstr>
      </vt:variant>
      <vt:variant>
        <vt:i4>1245235</vt:i4>
      </vt:variant>
      <vt:variant>
        <vt:i4>32</vt:i4>
      </vt:variant>
      <vt:variant>
        <vt:i4>0</vt:i4>
      </vt:variant>
      <vt:variant>
        <vt:i4>5</vt:i4>
      </vt:variant>
      <vt:variant>
        <vt:lpwstr/>
      </vt:variant>
      <vt:variant>
        <vt:lpwstr>_Toc22566727</vt:lpwstr>
      </vt:variant>
      <vt:variant>
        <vt:i4>1179699</vt:i4>
      </vt:variant>
      <vt:variant>
        <vt:i4>26</vt:i4>
      </vt:variant>
      <vt:variant>
        <vt:i4>0</vt:i4>
      </vt:variant>
      <vt:variant>
        <vt:i4>5</vt:i4>
      </vt:variant>
      <vt:variant>
        <vt:lpwstr/>
      </vt:variant>
      <vt:variant>
        <vt:lpwstr>_Toc22566726</vt:lpwstr>
      </vt:variant>
      <vt:variant>
        <vt:i4>1114163</vt:i4>
      </vt:variant>
      <vt:variant>
        <vt:i4>20</vt:i4>
      </vt:variant>
      <vt:variant>
        <vt:i4>0</vt:i4>
      </vt:variant>
      <vt:variant>
        <vt:i4>5</vt:i4>
      </vt:variant>
      <vt:variant>
        <vt:lpwstr/>
      </vt:variant>
      <vt:variant>
        <vt:lpwstr>_Toc22566725</vt:lpwstr>
      </vt:variant>
      <vt:variant>
        <vt:i4>1048627</vt:i4>
      </vt:variant>
      <vt:variant>
        <vt:i4>14</vt:i4>
      </vt:variant>
      <vt:variant>
        <vt:i4>0</vt:i4>
      </vt:variant>
      <vt:variant>
        <vt:i4>5</vt:i4>
      </vt:variant>
      <vt:variant>
        <vt:lpwstr/>
      </vt:variant>
      <vt:variant>
        <vt:lpwstr>_Toc22566724</vt:lpwstr>
      </vt:variant>
      <vt:variant>
        <vt:i4>1507379</vt:i4>
      </vt:variant>
      <vt:variant>
        <vt:i4>8</vt:i4>
      </vt:variant>
      <vt:variant>
        <vt:i4>0</vt:i4>
      </vt:variant>
      <vt:variant>
        <vt:i4>5</vt:i4>
      </vt:variant>
      <vt:variant>
        <vt:lpwstr/>
      </vt:variant>
      <vt:variant>
        <vt:lpwstr>_Toc22566723</vt:lpwstr>
      </vt:variant>
      <vt:variant>
        <vt:i4>1441843</vt:i4>
      </vt:variant>
      <vt:variant>
        <vt:i4>2</vt:i4>
      </vt:variant>
      <vt:variant>
        <vt:i4>0</vt:i4>
      </vt:variant>
      <vt:variant>
        <vt:i4>5</vt:i4>
      </vt:variant>
      <vt:variant>
        <vt:lpwstr/>
      </vt:variant>
      <vt:variant>
        <vt:lpwstr>_Toc22566722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Плахова</cp:lastModifiedBy>
  <cp:revision>2</cp:revision>
  <cp:lastPrinted>2020-01-30T12:37:00Z</cp:lastPrinted>
  <dcterms:created xsi:type="dcterms:W3CDTF">2020-02-04T11:31:00Z</dcterms:created>
  <dcterms:modified xsi:type="dcterms:W3CDTF">2020-02-04T11:31:00Z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