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6C3801" w:rsidP="00EE59C2">
      <w:pPr>
        <w:pStyle w:val="aff7"/>
      </w:pPr>
      <w:r>
        <w:rPr>
          <w:noProof/>
          <w:lang w:eastAsia="ru-RU"/>
        </w:rPr>
        <w:pict>
          <v:rect id="Rectangle 3" o:spid="_x0000_s1027" style="position:absolute;left:0;text-align:left;margin-left:-64.8pt;margin-top:-38.7pt;width:551.25pt;height:665.25pt;z-index:-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" stroked="f">
            <v:path arrowok="t"/>
            <v:textbox style="mso-next-textbox:#Rectangle 3">
              <w:txbxContent>
                <w:p w:rsidR="006436DC" w:rsidRDefault="006436DC" w:rsidP="00F8226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6" style="position:absolute;left:0;text-align:left;margin-left:-2.8pt;margin-top:-87.7pt;width:598.55pt;height:867.8pt;z-index:-251691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" fillcolor="#0b595d" stroked="f" strokeweight="2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172112" w:rsidP="00F95275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F95275">
        <w:trPr>
          <w:trHeight w:val="1907"/>
        </w:trPr>
        <w:tc>
          <w:tcPr>
            <w:tcW w:w="9525" w:type="dxa"/>
            <w:gridSpan w:val="2"/>
          </w:tcPr>
          <w:p w:rsidR="00172112" w:rsidRPr="004133F5" w:rsidRDefault="004133F5" w:rsidP="00F95275">
            <w:pPr>
              <w:tabs>
                <w:tab w:val="left" w:pos="6135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Лишай склеротический и атрофический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247864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>Кодирование по Международной статистической классификации болезней и п</w:t>
            </w:r>
            <w:r w:rsidR="00247864">
              <w:rPr>
                <w:color w:val="808080"/>
                <w:szCs w:val="28"/>
              </w:rPr>
              <w:t>роблем, связанных со здоровьем: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AC7574" w:rsidRDefault="006A2C3E">
            <w:pPr>
              <w:tabs>
                <w:tab w:val="left" w:pos="1080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B522E8">
              <w:rPr>
                <w:szCs w:val="24"/>
                <w:lang w:val="en-US"/>
              </w:rPr>
              <w:t>L</w:t>
            </w:r>
            <w:r w:rsidRPr="00B522E8">
              <w:rPr>
                <w:szCs w:val="24"/>
              </w:rPr>
              <w:t>90</w:t>
            </w:r>
            <w:r w:rsidR="00207A8D">
              <w:rPr>
                <w:szCs w:val="28"/>
                <w:lang w:val="en-US"/>
              </w:rPr>
              <w:tab/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47864" w:rsidRDefault="00247864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>
              <w:rPr>
                <w:color w:val="808080"/>
                <w:szCs w:val="28"/>
              </w:rPr>
              <w:t>Дети</w:t>
            </w:r>
            <w:r>
              <w:rPr>
                <w:color w:val="808080"/>
                <w:szCs w:val="28"/>
                <w:lang w:val="en-US"/>
              </w:rPr>
              <w:t>/</w:t>
            </w:r>
            <w:r>
              <w:rPr>
                <w:color w:val="808080"/>
                <w:szCs w:val="28"/>
              </w:rPr>
              <w:t>взрослые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</w:p>
        </w:tc>
      </w:tr>
      <w:tr w:rsidR="00172112" w:rsidRPr="00F95275" w:rsidTr="00F95275">
        <w:trPr>
          <w:trHeight w:val="4170"/>
        </w:trPr>
        <w:tc>
          <w:tcPr>
            <w:tcW w:w="9525" w:type="dxa"/>
            <w:gridSpan w:val="2"/>
          </w:tcPr>
          <w:p w:rsidR="00944D73" w:rsidRPr="006A2C3E" w:rsidRDefault="00C15860" w:rsidP="00944D73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</w:rPr>
              <w:t>Общероссийская общественная организация «</w:t>
            </w:r>
            <w:r w:rsidR="00247864" w:rsidRPr="00247864">
              <w:rPr>
                <w:b/>
              </w:rPr>
              <w:t>Российское общество дерматовенерологов и косметологов</w:t>
            </w:r>
            <w:r>
              <w:rPr>
                <w:b/>
              </w:rPr>
              <w:t>»</w:t>
            </w:r>
          </w:p>
          <w:p w:rsidR="006A2C3E" w:rsidRDefault="006A2C3E" w:rsidP="006A2C3E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rFonts w:eastAsia="Times New Roman"/>
                <w:b/>
              </w:rPr>
              <w:t>«</w:t>
            </w:r>
            <w:r w:rsidRPr="006A2C3E">
              <w:rPr>
                <w:rFonts w:eastAsia="Times New Roman"/>
                <w:b/>
              </w:rPr>
              <w:t>Российское общество акушеров-гинекологов</w:t>
            </w:r>
            <w:r>
              <w:rPr>
                <w:rFonts w:eastAsia="Times New Roman"/>
                <w:b/>
              </w:rPr>
              <w:t>»</w:t>
            </w:r>
          </w:p>
          <w:p w:rsidR="006A2C3E" w:rsidRPr="006A2C3E" w:rsidRDefault="006A2C3E" w:rsidP="006A2C3E">
            <w:pPr>
              <w:pStyle w:val="aff7"/>
              <w:ind w:left="1068" w:firstLine="0"/>
              <w:rPr>
                <w:b/>
                <w:sz w:val="28"/>
              </w:rPr>
            </w:pPr>
          </w:p>
          <w:p w:rsidR="006A2C3E" w:rsidRPr="006A2C3E" w:rsidRDefault="006A2C3E" w:rsidP="006A2C3E">
            <w:pPr>
              <w:pStyle w:val="aff7"/>
              <w:rPr>
                <w:b/>
                <w:sz w:val="28"/>
              </w:rPr>
            </w:pPr>
          </w:p>
          <w:p w:rsidR="00944D73" w:rsidRPr="00A12132" w:rsidRDefault="00944D73" w:rsidP="003574C7">
            <w:pPr>
              <w:pStyle w:val="aff7"/>
              <w:ind w:left="1068" w:firstLine="0"/>
              <w:rPr>
                <w:b/>
                <w:sz w:val="28"/>
              </w:rPr>
            </w:pPr>
          </w:p>
          <w:p w:rsidR="00174593" w:rsidRPr="00A12132" w:rsidRDefault="00174593" w:rsidP="00F95275">
            <w:pPr>
              <w:pStyle w:val="aff7"/>
              <w:rPr>
                <w:b/>
                <w:szCs w:val="24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27046037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r w:rsidRPr="006C3801">
        <w:rPr>
          <w:szCs w:val="24"/>
        </w:rPr>
        <w:fldChar w:fldCharType="begin"/>
      </w:r>
      <w:r w:rsidR="00172112" w:rsidRPr="00B32B3E">
        <w:rPr>
          <w:szCs w:val="24"/>
        </w:rPr>
        <w:instrText xml:space="preserve"> TOC \o "1-3" \h \z \u </w:instrText>
      </w:r>
      <w:r w:rsidRPr="006C3801">
        <w:rPr>
          <w:szCs w:val="24"/>
        </w:rPr>
        <w:fldChar w:fldCharType="separate"/>
      </w:r>
      <w:hyperlink w:anchor="_Toc27046037" w:history="1">
        <w:r w:rsidR="003574C7" w:rsidRPr="00B32B3E">
          <w:rPr>
            <w:rStyle w:val="affc"/>
            <w:noProof/>
          </w:rPr>
          <w:t>Оглавление</w:t>
        </w:r>
        <w:r w:rsidR="003574C7" w:rsidRPr="00B32B3E">
          <w:rPr>
            <w:noProof/>
            <w:webHidden/>
          </w:rPr>
          <w:tab/>
        </w:r>
        <w:r w:rsidRPr="00B32B3E">
          <w:rPr>
            <w:noProof/>
            <w:webHidden/>
          </w:rPr>
          <w:fldChar w:fldCharType="begin"/>
        </w:r>
        <w:r w:rsidR="003574C7" w:rsidRPr="00B32B3E">
          <w:rPr>
            <w:noProof/>
            <w:webHidden/>
          </w:rPr>
          <w:instrText xml:space="preserve"> PAGEREF _Toc27046037 \h </w:instrText>
        </w:r>
        <w:r w:rsidRPr="00B32B3E">
          <w:rPr>
            <w:noProof/>
            <w:webHidden/>
          </w:rPr>
        </w:r>
        <w:r w:rsidRPr="00B32B3E">
          <w:rPr>
            <w:noProof/>
            <w:webHidden/>
          </w:rPr>
          <w:fldChar w:fldCharType="separate"/>
        </w:r>
        <w:r w:rsidR="00AB6A64">
          <w:rPr>
            <w:noProof/>
            <w:webHidden/>
          </w:rPr>
          <w:t>2</w:t>
        </w:r>
        <w:r w:rsidRPr="00B32B3E">
          <w:rPr>
            <w:noProof/>
            <w:webHidden/>
          </w:rPr>
          <w:fldChar w:fldCharType="end"/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38" w:history="1">
        <w:r w:rsidR="003574C7" w:rsidRPr="00B32B3E">
          <w:rPr>
            <w:rStyle w:val="affc"/>
            <w:noProof/>
          </w:rPr>
          <w:t>Список сокращений</w:t>
        </w:r>
        <w:r w:rsidR="003574C7" w:rsidRPr="00B32B3E">
          <w:rPr>
            <w:noProof/>
            <w:webHidden/>
          </w:rPr>
          <w:tab/>
        </w:r>
        <w:r w:rsidRPr="00B32B3E">
          <w:rPr>
            <w:noProof/>
            <w:webHidden/>
          </w:rPr>
          <w:fldChar w:fldCharType="begin"/>
        </w:r>
        <w:r w:rsidR="003574C7" w:rsidRPr="00B32B3E">
          <w:rPr>
            <w:noProof/>
            <w:webHidden/>
          </w:rPr>
          <w:instrText xml:space="preserve"> PAGEREF _Toc27046038 \h </w:instrText>
        </w:r>
        <w:r w:rsidRPr="00B32B3E">
          <w:rPr>
            <w:noProof/>
            <w:webHidden/>
          </w:rPr>
        </w:r>
        <w:r w:rsidRPr="00B32B3E">
          <w:rPr>
            <w:noProof/>
            <w:webHidden/>
          </w:rPr>
          <w:fldChar w:fldCharType="separate"/>
        </w:r>
        <w:r w:rsidR="00AB6A64">
          <w:rPr>
            <w:noProof/>
            <w:webHidden/>
          </w:rPr>
          <w:t>4</w:t>
        </w:r>
        <w:r w:rsidRPr="00B32B3E">
          <w:rPr>
            <w:noProof/>
            <w:webHidden/>
          </w:rPr>
          <w:fldChar w:fldCharType="end"/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39" w:history="1">
        <w:r w:rsidR="003574C7" w:rsidRPr="00B32B3E">
          <w:rPr>
            <w:rStyle w:val="affc"/>
            <w:noProof/>
          </w:rPr>
          <w:t>Терминыиопределения</w:t>
        </w:r>
        <w:r w:rsidR="003574C7" w:rsidRPr="00B32B3E">
          <w:rPr>
            <w:noProof/>
            <w:webHidden/>
          </w:rPr>
          <w:tab/>
        </w:r>
        <w:r w:rsidRPr="00B32B3E">
          <w:rPr>
            <w:noProof/>
            <w:webHidden/>
          </w:rPr>
          <w:fldChar w:fldCharType="begin"/>
        </w:r>
        <w:r w:rsidR="003574C7" w:rsidRPr="00B32B3E">
          <w:rPr>
            <w:noProof/>
            <w:webHidden/>
          </w:rPr>
          <w:instrText xml:space="preserve"> PAGEREF _Toc27046039 \h </w:instrText>
        </w:r>
        <w:r w:rsidRPr="00B32B3E">
          <w:rPr>
            <w:noProof/>
            <w:webHidden/>
          </w:rPr>
        </w:r>
        <w:r w:rsidRPr="00B32B3E">
          <w:rPr>
            <w:noProof/>
            <w:webHidden/>
          </w:rPr>
          <w:fldChar w:fldCharType="separate"/>
        </w:r>
        <w:r w:rsidR="00AB6A64">
          <w:rPr>
            <w:noProof/>
            <w:webHidden/>
          </w:rPr>
          <w:t>5</w:t>
        </w:r>
        <w:r w:rsidRPr="00B32B3E">
          <w:rPr>
            <w:noProof/>
            <w:webHidden/>
          </w:rPr>
          <w:fldChar w:fldCharType="end"/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40" w:history="1">
        <w:r w:rsidR="003574C7" w:rsidRPr="00B32B3E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 w:rsidR="003574C7" w:rsidRPr="00B32B3E">
          <w:rPr>
            <w:noProof/>
            <w:webHidden/>
          </w:rPr>
          <w:tab/>
        </w:r>
        <w:r w:rsidRPr="00B32B3E">
          <w:rPr>
            <w:noProof/>
            <w:webHidden/>
          </w:rPr>
          <w:fldChar w:fldCharType="begin"/>
        </w:r>
        <w:r w:rsidR="003574C7" w:rsidRPr="00B32B3E">
          <w:rPr>
            <w:noProof/>
            <w:webHidden/>
          </w:rPr>
          <w:instrText xml:space="preserve"> PAGEREF _Toc27046040 \h </w:instrText>
        </w:r>
        <w:r w:rsidRPr="00B32B3E">
          <w:rPr>
            <w:noProof/>
            <w:webHidden/>
          </w:rPr>
        </w:r>
        <w:r w:rsidRPr="00B32B3E">
          <w:rPr>
            <w:noProof/>
            <w:webHidden/>
          </w:rPr>
          <w:fldChar w:fldCharType="separate"/>
        </w:r>
        <w:r w:rsidR="00AB6A64">
          <w:rPr>
            <w:noProof/>
            <w:webHidden/>
          </w:rPr>
          <w:t>6</w:t>
        </w:r>
        <w:r w:rsidRPr="00B32B3E">
          <w:rPr>
            <w:noProof/>
            <w:webHidden/>
          </w:rPr>
          <w:fldChar w:fldCharType="end"/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1" w:history="1">
        <w:r w:rsidR="003574C7" w:rsidRPr="00B32B3E">
          <w:rPr>
            <w:rStyle w:val="affc"/>
            <w:rFonts w:ascii="Times New Roman" w:hAnsi="Times New Roman"/>
            <w:noProof/>
          </w:rPr>
          <w:t xml:space="preserve">1.1 Определение </w:t>
        </w:r>
        <w:r w:rsidR="003574C7" w:rsidRPr="00B32B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Pr="00B32B3E">
          <w:rPr>
            <w:rFonts w:ascii="Times New Roman" w:hAnsi="Times New Roman"/>
            <w:noProof/>
            <w:webHidden/>
          </w:rPr>
          <w:fldChar w:fldCharType="begin"/>
        </w:r>
        <w:r w:rsidR="003574C7" w:rsidRPr="00B32B3E">
          <w:rPr>
            <w:rFonts w:ascii="Times New Roman" w:hAnsi="Times New Roman"/>
            <w:noProof/>
            <w:webHidden/>
          </w:rPr>
          <w:instrText xml:space="preserve"> PAGEREF _Toc27046041 \h </w:instrText>
        </w:r>
        <w:r w:rsidRPr="00B32B3E">
          <w:rPr>
            <w:rFonts w:ascii="Times New Roman" w:hAnsi="Times New Roman"/>
            <w:noProof/>
            <w:webHidden/>
          </w:rPr>
        </w:r>
        <w:r w:rsidRPr="00B32B3E">
          <w:rPr>
            <w:rFonts w:ascii="Times New Roman" w:hAnsi="Times New Roman"/>
            <w:noProof/>
            <w:webHidden/>
          </w:rPr>
          <w:fldChar w:fldCharType="separate"/>
        </w:r>
        <w:r w:rsidR="00AB6A64">
          <w:rPr>
            <w:rFonts w:ascii="Times New Roman" w:hAnsi="Times New Roman"/>
            <w:noProof/>
            <w:webHidden/>
          </w:rPr>
          <w:t>6</w:t>
        </w:r>
        <w:r w:rsidRPr="00B32B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2" w:history="1">
        <w:r w:rsidR="003574C7" w:rsidRPr="00B32B3E">
          <w:rPr>
            <w:rStyle w:val="affc"/>
            <w:rFonts w:ascii="Times New Roman" w:hAnsi="Times New Roman"/>
            <w:noProof/>
          </w:rPr>
          <w:t xml:space="preserve">1.2 Этиология и патогенез </w:t>
        </w:r>
        <w:r w:rsidR="003574C7" w:rsidRPr="00B32B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Pr="00B32B3E">
          <w:rPr>
            <w:rFonts w:ascii="Times New Roman" w:hAnsi="Times New Roman"/>
            <w:noProof/>
            <w:webHidden/>
          </w:rPr>
          <w:fldChar w:fldCharType="begin"/>
        </w:r>
        <w:r w:rsidR="003574C7" w:rsidRPr="00B32B3E">
          <w:rPr>
            <w:rFonts w:ascii="Times New Roman" w:hAnsi="Times New Roman"/>
            <w:noProof/>
            <w:webHidden/>
          </w:rPr>
          <w:instrText xml:space="preserve"> PAGEREF _Toc27046042 \h </w:instrText>
        </w:r>
        <w:r w:rsidRPr="00B32B3E">
          <w:rPr>
            <w:rFonts w:ascii="Times New Roman" w:hAnsi="Times New Roman"/>
            <w:noProof/>
            <w:webHidden/>
          </w:rPr>
        </w:r>
        <w:r w:rsidRPr="00B32B3E">
          <w:rPr>
            <w:rFonts w:ascii="Times New Roman" w:hAnsi="Times New Roman"/>
            <w:noProof/>
            <w:webHidden/>
          </w:rPr>
          <w:fldChar w:fldCharType="separate"/>
        </w:r>
        <w:r w:rsidR="00AB6A64">
          <w:rPr>
            <w:rFonts w:ascii="Times New Roman" w:hAnsi="Times New Roman"/>
            <w:noProof/>
            <w:webHidden/>
          </w:rPr>
          <w:t>6</w:t>
        </w:r>
        <w:r w:rsidRPr="00B32B3E">
          <w:rPr>
            <w:rFonts w:ascii="Times New Roman" w:hAnsi="Times New Roman"/>
            <w:noProof/>
            <w:webHidden/>
          </w:rPr>
          <w:fldChar w:fldCharType="end"/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3" w:history="1">
        <w:r w:rsidR="003574C7" w:rsidRPr="00B32B3E">
          <w:rPr>
            <w:rStyle w:val="affc"/>
            <w:rFonts w:ascii="Times New Roman" w:hAnsi="Times New Roman"/>
            <w:noProof/>
          </w:rPr>
          <w:t>1.3 Эпидемиология</w:t>
        </w:r>
        <w:r w:rsidR="003574C7" w:rsidRPr="00B32B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7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4" w:history="1">
        <w:r w:rsidR="003574C7" w:rsidRPr="00B32B3E">
          <w:rPr>
            <w:rStyle w:val="affc"/>
            <w:rFonts w:ascii="Times New Roman" w:hAnsi="Times New Roman"/>
            <w:noProof/>
          </w:rPr>
          <w:t xml:space="preserve">1.4 </w:t>
        </w:r>
        <w:r w:rsidR="003574C7" w:rsidRPr="00B32B3E">
          <w:rPr>
            <w:rStyle w:val="affc"/>
            <w:rFonts w:ascii="Times New Roman" w:hAnsi="Times New Roman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7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5" w:history="1">
        <w:r w:rsidR="003574C7" w:rsidRPr="00B32B3E">
          <w:rPr>
            <w:rStyle w:val="affc"/>
            <w:rFonts w:ascii="Times New Roman" w:hAnsi="Times New Roman"/>
            <w:noProof/>
          </w:rPr>
          <w:t xml:space="preserve">1.5 Классификация </w:t>
        </w:r>
        <w:r w:rsidR="003574C7" w:rsidRPr="00B32B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7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6" w:history="1">
        <w:r w:rsidR="003574C7" w:rsidRPr="00B32B3E">
          <w:rPr>
            <w:rStyle w:val="affc"/>
            <w:rFonts w:ascii="Times New Roman" w:hAnsi="Times New Roman"/>
            <w:noProof/>
          </w:rPr>
          <w:t xml:space="preserve">1.6 Клиническая картина </w:t>
        </w:r>
        <w:r w:rsidR="003574C7" w:rsidRPr="00B32B3E">
          <w:rPr>
            <w:rStyle w:val="affc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8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47" w:history="1">
        <w:r w:rsidR="003574C7" w:rsidRPr="00B32B3E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3574C7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9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8" w:history="1">
        <w:r w:rsidR="007208EE" w:rsidRPr="00B32B3E">
          <w:rPr>
            <w:rStyle w:val="affc"/>
            <w:rFonts w:ascii="Times New Roman" w:hAnsi="Times New Roman"/>
            <w:noProof/>
          </w:rPr>
          <w:t>2.1 Жалобы и анамнез</w:t>
        </w:r>
        <w:r w:rsidR="007208EE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9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49" w:history="1">
        <w:r w:rsidR="007208EE" w:rsidRPr="00B32B3E">
          <w:rPr>
            <w:rStyle w:val="affc"/>
            <w:rFonts w:ascii="Times New Roman" w:hAnsi="Times New Roman"/>
            <w:noProof/>
          </w:rPr>
          <w:t>2.2 Физикальное обследование</w:t>
        </w:r>
        <w:r w:rsidR="007208EE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10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50" w:history="1">
        <w:r w:rsidR="003574C7" w:rsidRPr="00B32B3E">
          <w:rPr>
            <w:rStyle w:val="affc"/>
            <w:rFonts w:ascii="Times New Roman" w:hAnsi="Times New Roman"/>
            <w:noProof/>
          </w:rPr>
          <w:t>2.3 Лабораторные диагностические исследования</w:t>
        </w:r>
        <w:r w:rsidR="003574C7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10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51" w:history="1">
        <w:r w:rsidR="007208EE" w:rsidRPr="00B32B3E">
          <w:rPr>
            <w:rStyle w:val="affc"/>
            <w:rFonts w:ascii="Times New Roman" w:hAnsi="Times New Roman"/>
            <w:noProof/>
          </w:rPr>
          <w:t>2.4 Инструментальные диагностические исследования</w:t>
        </w:r>
        <w:r w:rsidR="007208EE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11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52" w:history="1">
        <w:r w:rsidR="007208EE" w:rsidRPr="00B32B3E">
          <w:rPr>
            <w:rStyle w:val="affc"/>
            <w:rFonts w:ascii="Times New Roman" w:hAnsi="Times New Roman"/>
            <w:noProof/>
          </w:rPr>
          <w:t>2.5 Иные диагностические исследования</w:t>
        </w:r>
        <w:r w:rsidR="007208EE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11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53" w:history="1">
        <w:r w:rsidR="007208EE" w:rsidRPr="00B32B3E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7208EE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12</w:t>
        </w:r>
      </w:hyperlink>
    </w:p>
    <w:p w:rsidR="003574C7" w:rsidRPr="00B32B3E" w:rsidRDefault="006C3801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54" w:history="1">
        <w:r w:rsidR="007208EE" w:rsidRPr="00B32B3E">
          <w:rPr>
            <w:rStyle w:val="affc"/>
            <w:rFonts w:ascii="Times New Roman" w:eastAsia="Times New Roman" w:hAnsi="Times New Roman"/>
            <w:noProof/>
          </w:rPr>
          <w:t>3.1Консервативное лечение</w:t>
        </w:r>
        <w:r w:rsidR="007208EE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12</w:t>
        </w:r>
      </w:hyperlink>
    </w:p>
    <w:p w:rsidR="003574C7" w:rsidRDefault="006C3801">
      <w:pPr>
        <w:pStyle w:val="21"/>
      </w:pPr>
      <w:hyperlink w:anchor="_Toc27046055" w:history="1">
        <w:r w:rsidR="007208EE" w:rsidRPr="00B32B3E">
          <w:rPr>
            <w:rStyle w:val="affc"/>
            <w:rFonts w:ascii="Times New Roman" w:hAnsi="Times New Roman"/>
            <w:noProof/>
          </w:rPr>
          <w:t xml:space="preserve">3.2 </w:t>
        </w:r>
        <w:r w:rsidR="004249CB">
          <w:rPr>
            <w:rStyle w:val="affc"/>
            <w:rFonts w:ascii="Times New Roman" w:hAnsi="Times New Roman"/>
            <w:noProof/>
          </w:rPr>
          <w:t>Хирургическое лечение</w:t>
        </w:r>
        <w:r w:rsidR="007208EE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16</w:t>
        </w:r>
      </w:hyperlink>
    </w:p>
    <w:p w:rsidR="004249CB" w:rsidRPr="00B32B3E" w:rsidRDefault="006C3801" w:rsidP="004249CB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27046055" w:history="1">
        <w:r w:rsidR="004249CB">
          <w:rPr>
            <w:rStyle w:val="affc"/>
            <w:rFonts w:ascii="Times New Roman" w:hAnsi="Times New Roman"/>
            <w:noProof/>
          </w:rPr>
          <w:t>3.3</w:t>
        </w:r>
        <w:r w:rsidR="004249CB" w:rsidRPr="00B32B3E">
          <w:rPr>
            <w:rStyle w:val="affc"/>
            <w:rFonts w:ascii="Times New Roman" w:hAnsi="Times New Roman"/>
            <w:noProof/>
          </w:rPr>
          <w:t xml:space="preserve"> Иное лечение</w:t>
        </w:r>
        <w:r w:rsidR="004249CB" w:rsidRPr="00B32B3E">
          <w:rPr>
            <w:rFonts w:ascii="Times New Roman" w:hAnsi="Times New Roman"/>
            <w:noProof/>
            <w:webHidden/>
          </w:rPr>
          <w:tab/>
        </w:r>
        <w:r w:rsidR="006436DC">
          <w:rPr>
            <w:rFonts w:ascii="Times New Roman" w:hAnsi="Times New Roman"/>
            <w:noProof/>
            <w:webHidden/>
          </w:rPr>
          <w:t>16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56" w:history="1">
        <w:r w:rsidR="007208EE" w:rsidRPr="00B32B3E">
          <w:rPr>
            <w:rStyle w:val="affc"/>
            <w:noProof/>
          </w:rPr>
          <w:t>4. Медицинская реабилитация</w:t>
        </w:r>
        <w:r w:rsidR="007208EE">
          <w:rPr>
            <w:rStyle w:val="affc"/>
            <w:noProof/>
          </w:rPr>
          <w:t xml:space="preserve"> и санаторно-курортное лечение</w:t>
        </w:r>
        <w:r w:rsidR="007208EE" w:rsidRPr="00B32B3E">
          <w:rPr>
            <w:rStyle w:val="affc"/>
            <w:noProof/>
          </w:rPr>
          <w:t>, медицинские показания и противопоказания к применению методов реабилитации</w:t>
        </w:r>
        <w:r w:rsidR="007208EE">
          <w:rPr>
            <w:rStyle w:val="affc"/>
            <w:noProof/>
          </w:rPr>
          <w:t>, в том числе основанных на использовании природных лечебных факторов</w:t>
        </w:r>
        <w:r w:rsidR="007208EE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19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57" w:history="1">
        <w:r w:rsidR="007208EE" w:rsidRPr="00B32B3E">
          <w:rPr>
            <w:rStyle w:val="affc"/>
            <w:noProof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7208EE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19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58" w:history="1">
        <w:r w:rsidR="007208EE" w:rsidRPr="00B32B3E">
          <w:rPr>
            <w:rStyle w:val="affc"/>
            <w:noProof/>
          </w:rPr>
          <w:t xml:space="preserve">6. Организация </w:t>
        </w:r>
        <w:r w:rsidR="007208EE">
          <w:rPr>
            <w:rStyle w:val="affc"/>
            <w:noProof/>
          </w:rPr>
          <w:t xml:space="preserve">оказания </w:t>
        </w:r>
        <w:r w:rsidR="007208EE" w:rsidRPr="00B32B3E">
          <w:rPr>
            <w:rStyle w:val="affc"/>
            <w:noProof/>
          </w:rPr>
          <w:t>медицинской помощи</w:t>
        </w:r>
        <w:r w:rsidR="007208EE" w:rsidRPr="00B32B3E">
          <w:rPr>
            <w:noProof/>
            <w:webHidden/>
          </w:rPr>
          <w:tab/>
        </w:r>
      </w:hyperlink>
      <w:r w:rsidR="006436DC">
        <w:t>20</w:t>
      </w:r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59" w:history="1">
        <w:r w:rsidR="007208EE" w:rsidRPr="00B32B3E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7208EE" w:rsidRPr="00B32B3E">
          <w:rPr>
            <w:noProof/>
            <w:webHidden/>
          </w:rPr>
          <w:tab/>
        </w:r>
        <w:r w:rsidR="007208EE">
          <w:rPr>
            <w:noProof/>
            <w:webHidden/>
          </w:rPr>
          <w:t>2</w:t>
        </w:r>
      </w:hyperlink>
      <w:r w:rsidR="006436DC">
        <w:t>0</w:t>
      </w:r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60" w:history="1">
        <w:r w:rsidR="007208EE" w:rsidRPr="00B32B3E">
          <w:rPr>
            <w:rStyle w:val="affc"/>
            <w:noProof/>
          </w:rPr>
          <w:t>Критерии оценки качества медицинской помощи</w:t>
        </w:r>
        <w:r w:rsidR="007208EE" w:rsidRPr="00B32B3E">
          <w:rPr>
            <w:noProof/>
            <w:webHidden/>
          </w:rPr>
          <w:tab/>
        </w:r>
        <w:r w:rsidR="007208EE">
          <w:rPr>
            <w:noProof/>
            <w:webHidden/>
          </w:rPr>
          <w:t>2</w:t>
        </w:r>
        <w:r w:rsidR="006436DC">
          <w:rPr>
            <w:noProof/>
            <w:webHidden/>
          </w:rPr>
          <w:t>0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61" w:history="1">
        <w:r w:rsidR="007208EE" w:rsidRPr="00B32B3E">
          <w:rPr>
            <w:rStyle w:val="affc"/>
            <w:noProof/>
          </w:rPr>
          <w:t>Список литературы</w:t>
        </w:r>
        <w:r w:rsidR="007208EE" w:rsidRPr="00B32B3E">
          <w:rPr>
            <w:noProof/>
            <w:webHidden/>
          </w:rPr>
          <w:tab/>
        </w:r>
        <w:r w:rsidR="007208EE">
          <w:rPr>
            <w:noProof/>
            <w:webHidden/>
          </w:rPr>
          <w:t>2</w:t>
        </w:r>
        <w:r w:rsidR="006436DC">
          <w:rPr>
            <w:noProof/>
            <w:webHidden/>
          </w:rPr>
          <w:t>2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62" w:history="1">
        <w:r w:rsidR="004249CB" w:rsidRPr="00B32B3E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 w:rsidR="004249CB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26</w:t>
        </w:r>
      </w:hyperlink>
    </w:p>
    <w:p w:rsidR="003574C7" w:rsidRDefault="006C3801">
      <w:pPr>
        <w:pStyle w:val="15"/>
        <w:rPr>
          <w:ins w:id="2" w:author="fateeva" w:date="2020-10-08T11:38:00Z"/>
        </w:rPr>
      </w:pPr>
      <w:hyperlink w:anchor="_Toc27046063" w:history="1">
        <w:r w:rsidR="004249CB" w:rsidRPr="00B32B3E">
          <w:rPr>
            <w:rStyle w:val="affc"/>
            <w:noProof/>
          </w:rPr>
          <w:t>Приложение А2. Методология разработки клинических рекомендаций</w:t>
        </w:r>
        <w:r w:rsidR="004249CB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27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64" w:history="1">
        <w:r w:rsidR="007208EE" w:rsidRPr="00B32B3E">
          <w:rPr>
            <w:rStyle w:val="affc"/>
            <w:noProof/>
          </w:rPr>
          <w:t>Приложение Б. Алгоритмы действий врача</w:t>
        </w:r>
        <w:r w:rsidR="007208EE" w:rsidRPr="00B32B3E">
          <w:rPr>
            <w:noProof/>
            <w:webHidden/>
          </w:rPr>
          <w:tab/>
        </w:r>
        <w:r w:rsidR="006436DC">
          <w:rPr>
            <w:noProof/>
            <w:webHidden/>
          </w:rPr>
          <w:t>29</w:t>
        </w:r>
      </w:hyperlink>
    </w:p>
    <w:p w:rsidR="003574C7" w:rsidRPr="00B32B3E" w:rsidRDefault="006C3801">
      <w:pPr>
        <w:pStyle w:val="15"/>
        <w:rPr>
          <w:rFonts w:eastAsiaTheme="minorEastAsia"/>
          <w:noProof/>
          <w:sz w:val="22"/>
          <w:lang w:eastAsia="ru-RU"/>
        </w:rPr>
      </w:pPr>
      <w:hyperlink w:anchor="_Toc27046065" w:history="1">
        <w:r w:rsidR="003574C7" w:rsidRPr="00B32B3E">
          <w:rPr>
            <w:rStyle w:val="affc"/>
            <w:noProof/>
          </w:rPr>
          <w:t>Приложение В. Информация для пациента</w:t>
        </w:r>
        <w:r w:rsidR="003574C7" w:rsidRPr="00B32B3E">
          <w:rPr>
            <w:noProof/>
            <w:webHidden/>
          </w:rPr>
          <w:tab/>
        </w:r>
      </w:hyperlink>
      <w:r w:rsidR="006436DC">
        <w:t>30</w:t>
      </w:r>
    </w:p>
    <w:p w:rsidR="00172112" w:rsidRPr="00B32B3E" w:rsidRDefault="006C3801" w:rsidP="00A86E5F">
      <w:r w:rsidRPr="00B32B3E">
        <w:rPr>
          <w:b/>
          <w:bCs/>
          <w:szCs w:val="24"/>
        </w:rPr>
        <w:fldChar w:fldCharType="end"/>
      </w:r>
    </w:p>
    <w:p w:rsidR="00172112" w:rsidRPr="00B32B3E" w:rsidRDefault="00172112" w:rsidP="00172112"/>
    <w:p w:rsidR="00172112" w:rsidRPr="00B32B3E" w:rsidRDefault="00172112" w:rsidP="00F756F0">
      <w:pPr>
        <w:pStyle w:val="aff9"/>
        <w:rPr>
          <w:sz w:val="28"/>
        </w:rPr>
      </w:pPr>
      <w:r w:rsidRPr="00B32B3E">
        <w:br w:type="page"/>
      </w:r>
    </w:p>
    <w:p w:rsidR="000414F6" w:rsidRDefault="00CB71DA" w:rsidP="00C4630C">
      <w:pPr>
        <w:pStyle w:val="afff1"/>
      </w:pPr>
      <w:bookmarkStart w:id="3" w:name="__RefHeading___doc_abbreviation"/>
      <w:bookmarkStart w:id="4" w:name="_Toc27046038"/>
      <w:r w:rsidRPr="00B32B3E">
        <w:lastRenderedPageBreak/>
        <w:t>Список сокращений</w:t>
      </w:r>
      <w:bookmarkEnd w:id="3"/>
      <w:bookmarkEnd w:id="4"/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</w:rPr>
        <w:t>СЛ - склеротический лишай (</w:t>
      </w:r>
      <w:proofErr w:type="spellStart"/>
      <w:r w:rsidRPr="00EC704B">
        <w:rPr>
          <w:szCs w:val="24"/>
        </w:rPr>
        <w:t>лихен</w:t>
      </w:r>
      <w:proofErr w:type="spellEnd"/>
      <w:r w:rsidRPr="00EC704B">
        <w:rPr>
          <w:szCs w:val="24"/>
        </w:rPr>
        <w:t>)</w:t>
      </w:r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</w:rPr>
        <w:t>СЛВ – склеротический лишай вульвы</w:t>
      </w:r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</w:rPr>
        <w:t>НПО – наружные половые органы</w:t>
      </w:r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</w:rPr>
        <w:t xml:space="preserve">ГКС  – </w:t>
      </w:r>
      <w:proofErr w:type="spellStart"/>
      <w:r w:rsidRPr="00EC704B">
        <w:rPr>
          <w:szCs w:val="24"/>
        </w:rPr>
        <w:t>глюкокортикостероидные</w:t>
      </w:r>
      <w:proofErr w:type="spellEnd"/>
      <w:r w:rsidRPr="00EC704B">
        <w:rPr>
          <w:szCs w:val="24"/>
        </w:rPr>
        <w:t xml:space="preserve"> препараты</w:t>
      </w:r>
    </w:p>
    <w:p w:rsidR="006A2C3E" w:rsidRPr="00EC704B" w:rsidRDefault="006A2C3E" w:rsidP="006A2C3E">
      <w:pPr>
        <w:rPr>
          <w:szCs w:val="24"/>
        </w:rPr>
      </w:pPr>
      <w:proofErr w:type="spellStart"/>
      <w:r w:rsidRPr="00EC704B">
        <w:rPr>
          <w:szCs w:val="24"/>
        </w:rPr>
        <w:t>тГКС</w:t>
      </w:r>
      <w:proofErr w:type="spellEnd"/>
      <w:r w:rsidRPr="00EC704B">
        <w:rPr>
          <w:szCs w:val="24"/>
        </w:rPr>
        <w:t xml:space="preserve">  – топические </w:t>
      </w:r>
      <w:proofErr w:type="spellStart"/>
      <w:r w:rsidRPr="00EC704B">
        <w:rPr>
          <w:szCs w:val="24"/>
        </w:rPr>
        <w:t>глюкокортикостероидные</w:t>
      </w:r>
      <w:proofErr w:type="spellEnd"/>
      <w:r w:rsidRPr="00EC704B">
        <w:rPr>
          <w:szCs w:val="24"/>
        </w:rPr>
        <w:t xml:space="preserve"> препараты</w:t>
      </w:r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  <w:lang w:val="en-US"/>
        </w:rPr>
        <w:t>VIN</w:t>
      </w:r>
      <w:r w:rsidR="007B35F2" w:rsidRPr="007B35F2">
        <w:rPr>
          <w:szCs w:val="24"/>
        </w:rPr>
        <w:t xml:space="preserve"> – </w:t>
      </w:r>
      <w:proofErr w:type="spellStart"/>
      <w:r w:rsidRPr="00EC704B">
        <w:rPr>
          <w:szCs w:val="24"/>
        </w:rPr>
        <w:t>Вульварнаяинтраэпителиальная</w:t>
      </w:r>
      <w:proofErr w:type="spellEnd"/>
      <w:r w:rsidRPr="00EC704B">
        <w:rPr>
          <w:szCs w:val="24"/>
        </w:rPr>
        <w:t xml:space="preserve"> неоплазия</w:t>
      </w:r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</w:rPr>
        <w:t>УЕ – условные единицы</w:t>
      </w:r>
    </w:p>
    <w:p w:rsidR="006A2C3E" w:rsidRPr="00EC704B" w:rsidRDefault="006A2C3E" w:rsidP="006A2C3E">
      <w:pPr>
        <w:rPr>
          <w:szCs w:val="24"/>
        </w:rPr>
      </w:pPr>
      <w:r w:rsidRPr="00EC704B">
        <w:rPr>
          <w:szCs w:val="24"/>
        </w:rPr>
        <w:t xml:space="preserve">ФДТ – фотодинамическая терапия </w:t>
      </w:r>
    </w:p>
    <w:p w:rsidR="006A2C3E" w:rsidRPr="00B32B3E" w:rsidRDefault="006A2C3E" w:rsidP="00C4630C">
      <w:pPr>
        <w:pStyle w:val="afff1"/>
      </w:pPr>
    </w:p>
    <w:p w:rsidR="00CD547A" w:rsidRDefault="00FD2F40" w:rsidP="00295A39">
      <w:pPr>
        <w:pStyle w:val="CustomContentNormal"/>
        <w:spacing w:before="0"/>
        <w:ind w:firstLine="567"/>
        <w:jc w:val="left"/>
        <w:outlineLvl w:val="1"/>
      </w:pPr>
      <w:r w:rsidRPr="00FD2F40">
        <w:br w:type="page"/>
      </w:r>
      <w:bookmarkStart w:id="5" w:name="__RefHeading___doc_terms"/>
      <w:bookmarkStart w:id="6" w:name="_Toc27046039"/>
      <w:r w:rsidR="00CB71DA">
        <w:lastRenderedPageBreak/>
        <w:t>Термины</w:t>
      </w:r>
      <w:r w:rsidR="006436DC">
        <w:t xml:space="preserve"> </w:t>
      </w:r>
      <w:r w:rsidR="00CB71DA">
        <w:t>и</w:t>
      </w:r>
      <w:r w:rsidR="006436DC">
        <w:t xml:space="preserve"> </w:t>
      </w:r>
      <w:r w:rsidR="00CB71DA">
        <w:t>определения</w:t>
      </w:r>
      <w:bookmarkEnd w:id="5"/>
      <w:bookmarkEnd w:id="6"/>
    </w:p>
    <w:p w:rsidR="006A2C3E" w:rsidRPr="005A6D81" w:rsidRDefault="006A2C3E" w:rsidP="006436DC">
      <w:pPr>
        <w:pStyle w:val="afb"/>
        <w:spacing w:beforeAutospacing="0" w:afterAutospacing="0" w:line="360" w:lineRule="auto"/>
        <w:ind w:firstLine="567"/>
        <w:rPr>
          <w:shd w:val="clear" w:color="auto" w:fill="FFFFFF"/>
          <w:vertAlign w:val="superscript"/>
        </w:rPr>
      </w:pPr>
      <w:proofErr w:type="spellStart"/>
      <w:r w:rsidRPr="005A6D81">
        <w:rPr>
          <w:b/>
        </w:rPr>
        <w:t>Низкоинтенсивное</w:t>
      </w:r>
      <w:proofErr w:type="spellEnd"/>
      <w:r w:rsidRPr="005A6D81">
        <w:rPr>
          <w:b/>
        </w:rPr>
        <w:t xml:space="preserve"> лазерное излучение</w:t>
      </w:r>
      <w:r w:rsidRPr="005A6D81">
        <w:t xml:space="preserve"> – электромагнитное излучение оптического диапазона, обладающее такими свойствами как когерентность, </w:t>
      </w:r>
      <w:proofErr w:type="spellStart"/>
      <w:r w:rsidRPr="005A6D81">
        <w:t>монохроматичность</w:t>
      </w:r>
      <w:proofErr w:type="spellEnd"/>
      <w:r w:rsidRPr="005A6D81">
        <w:t xml:space="preserve">, </w:t>
      </w:r>
      <w:proofErr w:type="spellStart"/>
      <w:r w:rsidRPr="005A6D81">
        <w:t>поляризованность</w:t>
      </w:r>
      <w:proofErr w:type="spellEnd"/>
      <w:r w:rsidRPr="005A6D81">
        <w:t xml:space="preserve"> и направленность, где применяются</w:t>
      </w:r>
      <w:r w:rsidRPr="005A6D81">
        <w:rPr>
          <w:shd w:val="clear" w:color="auto" w:fill="FFFFFF"/>
        </w:rPr>
        <w:t xml:space="preserve"> световые потоки низкой интенсивности, не более 100 мВт/ см</w:t>
      </w:r>
      <w:proofErr w:type="gramStart"/>
      <w:r w:rsidRPr="005A6D81">
        <w:rPr>
          <w:shd w:val="clear" w:color="auto" w:fill="FFFFFF"/>
          <w:vertAlign w:val="superscript"/>
        </w:rPr>
        <w:t>2</w:t>
      </w:r>
      <w:proofErr w:type="gramEnd"/>
      <w:r w:rsidRPr="005A6D81">
        <w:rPr>
          <w:shd w:val="clear" w:color="auto" w:fill="FFFFFF"/>
        </w:rPr>
        <w:t>.</w:t>
      </w:r>
    </w:p>
    <w:p w:rsidR="006A2C3E" w:rsidRPr="005A6D81" w:rsidRDefault="006A2C3E" w:rsidP="006436DC">
      <w:pPr>
        <w:pStyle w:val="afb"/>
        <w:spacing w:beforeAutospacing="0" w:afterAutospacing="0" w:line="360" w:lineRule="auto"/>
        <w:ind w:firstLine="567"/>
      </w:pPr>
    </w:p>
    <w:p w:rsidR="006A2C3E" w:rsidRPr="005A6D81" w:rsidRDefault="006A2C3E" w:rsidP="006436DC">
      <w:pPr>
        <w:pStyle w:val="afb"/>
        <w:spacing w:beforeAutospacing="0" w:afterAutospacing="0" w:line="360" w:lineRule="auto"/>
        <w:ind w:firstLine="567"/>
      </w:pPr>
      <w:r w:rsidRPr="005A6D81">
        <w:rPr>
          <w:b/>
        </w:rPr>
        <w:t xml:space="preserve">       УФА-1 терапия</w:t>
      </w:r>
      <w:r w:rsidRPr="005A6D81">
        <w:t xml:space="preserve"> –   ультрафиолетовая терапия дальнего длинноволнового диапазона 340-400 нм.</w:t>
      </w:r>
    </w:p>
    <w:p w:rsidR="006A2C3E" w:rsidRPr="005A6D81" w:rsidRDefault="006A2C3E" w:rsidP="00295A39">
      <w:pPr>
        <w:ind w:firstLine="567"/>
        <w:rPr>
          <w:szCs w:val="24"/>
        </w:rPr>
      </w:pPr>
    </w:p>
    <w:p w:rsidR="00B8195D" w:rsidRDefault="00CB71DA" w:rsidP="00295A39">
      <w:pPr>
        <w:pStyle w:val="afff1"/>
        <w:ind w:firstLine="567"/>
      </w:pPr>
      <w:r>
        <w:br w:type="page"/>
      </w:r>
      <w:bookmarkStart w:id="7" w:name="__RefHeading___doc_1"/>
    </w:p>
    <w:p w:rsidR="000414F6" w:rsidRDefault="00CB71DA" w:rsidP="00C4630C">
      <w:pPr>
        <w:pStyle w:val="afff1"/>
      </w:pPr>
      <w:bookmarkStart w:id="8" w:name="_Toc27046040"/>
      <w:r>
        <w:lastRenderedPageBreak/>
        <w:t>1. Краткая информация</w:t>
      </w:r>
      <w:bookmarkEnd w:id="7"/>
      <w:r w:rsidR="00384B6A">
        <w:t xml:space="preserve"> по заболеванию или состоянию (группе заболеваний или состояний)</w:t>
      </w:r>
      <w:bookmarkEnd w:id="8"/>
    </w:p>
    <w:p w:rsidR="00B46390" w:rsidRDefault="00B46390" w:rsidP="00295A39">
      <w:pPr>
        <w:pStyle w:val="2"/>
        <w:ind w:firstLine="567"/>
        <w:rPr>
          <w:color w:val="333333"/>
          <w:shd w:val="clear" w:color="auto" w:fill="FFFFFF"/>
        </w:rPr>
      </w:pPr>
      <w:bookmarkStart w:id="9" w:name="_Toc469402330"/>
      <w:bookmarkStart w:id="10" w:name="_Toc468273527"/>
      <w:bookmarkStart w:id="11" w:name="_Toc468273445"/>
      <w:bookmarkStart w:id="12" w:name="_Toc27046041"/>
      <w:bookmarkStart w:id="13" w:name="__RefHeading___doc_2"/>
      <w:bookmarkEnd w:id="9"/>
      <w:bookmarkEnd w:id="10"/>
      <w:bookmarkEnd w:id="11"/>
      <w:r w:rsidRPr="00B46390">
        <w:t xml:space="preserve">1.1 </w:t>
      </w:r>
      <w:r w:rsidRPr="00311757">
        <w:t>Определение</w:t>
      </w:r>
      <w:r w:rsidR="006436DC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2"/>
    </w:p>
    <w:p w:rsidR="006A2C3E" w:rsidRPr="00C64726" w:rsidRDefault="006A2C3E" w:rsidP="00295A39">
      <w:pPr>
        <w:ind w:firstLine="567"/>
        <w:rPr>
          <w:szCs w:val="24"/>
        </w:rPr>
      </w:pPr>
      <w:r w:rsidRPr="00B522E8">
        <w:rPr>
          <w:szCs w:val="24"/>
        </w:rPr>
        <w:t>Склеротический лишай</w:t>
      </w:r>
      <w:r w:rsidR="007B35F2" w:rsidRPr="007B35F2">
        <w:rPr>
          <w:szCs w:val="24"/>
        </w:rPr>
        <w:t xml:space="preserve"> (</w:t>
      </w:r>
      <w:r w:rsidR="000326E4" w:rsidRPr="000326E4">
        <w:rPr>
          <w:szCs w:val="24"/>
        </w:rPr>
        <w:t xml:space="preserve">лат., </w:t>
      </w:r>
      <w:proofErr w:type="spellStart"/>
      <w:r w:rsidR="000326E4" w:rsidRPr="000326E4">
        <w:rPr>
          <w:szCs w:val="24"/>
        </w:rPr>
        <w:t>lichen</w:t>
      </w:r>
      <w:proofErr w:type="spellEnd"/>
      <w:r w:rsidR="007B35F2" w:rsidRPr="007B35F2">
        <w:rPr>
          <w:szCs w:val="24"/>
        </w:rPr>
        <w:t>) -</w:t>
      </w:r>
      <w:r w:rsidRPr="00B522E8">
        <w:rPr>
          <w:szCs w:val="24"/>
        </w:rPr>
        <w:t xml:space="preserve"> это  хрониче</w:t>
      </w:r>
      <w:r>
        <w:rPr>
          <w:szCs w:val="24"/>
        </w:rPr>
        <w:t>ский воспалительный дермат</w:t>
      </w:r>
      <w:r w:rsidR="001F2132">
        <w:rPr>
          <w:szCs w:val="24"/>
        </w:rPr>
        <w:t xml:space="preserve">оз, характеризующийся  </w:t>
      </w:r>
      <w:proofErr w:type="spellStart"/>
      <w:r w:rsidR="001F2132">
        <w:rPr>
          <w:szCs w:val="24"/>
        </w:rPr>
        <w:t>очаговой</w:t>
      </w:r>
      <w:r w:rsidR="000326E4">
        <w:rPr>
          <w:szCs w:val="24"/>
        </w:rPr>
        <w:t>ди</w:t>
      </w:r>
      <w:proofErr w:type="gramStart"/>
      <w:r w:rsidR="000326E4">
        <w:rPr>
          <w:szCs w:val="24"/>
        </w:rPr>
        <w:t>с</w:t>
      </w:r>
      <w:proofErr w:type="spellEnd"/>
      <w:r w:rsidR="000326E4">
        <w:rPr>
          <w:szCs w:val="24"/>
        </w:rPr>
        <w:t>-</w:t>
      </w:r>
      <w:proofErr w:type="gramEnd"/>
      <w:r w:rsidR="000326E4">
        <w:rPr>
          <w:szCs w:val="24"/>
        </w:rPr>
        <w:t xml:space="preserve"> </w:t>
      </w:r>
      <w:proofErr w:type="spellStart"/>
      <w:r w:rsidR="000326E4">
        <w:rPr>
          <w:szCs w:val="24"/>
        </w:rPr>
        <w:t>и</w:t>
      </w:r>
      <w:r w:rsidRPr="00B522E8">
        <w:rPr>
          <w:szCs w:val="24"/>
        </w:rPr>
        <w:t>атрофией</w:t>
      </w:r>
      <w:proofErr w:type="spellEnd"/>
      <w:r w:rsidRPr="00B522E8">
        <w:rPr>
          <w:szCs w:val="24"/>
        </w:rPr>
        <w:t xml:space="preserve"> кожи и слизистых с преимущественной локализацией на половых органах[1-3].</w:t>
      </w:r>
    </w:p>
    <w:p w:rsidR="006A2C3E" w:rsidRPr="006A2C3E" w:rsidRDefault="006A2C3E" w:rsidP="00295A39">
      <w:pPr>
        <w:ind w:firstLine="567"/>
        <w:rPr>
          <w:i/>
          <w:szCs w:val="24"/>
        </w:rPr>
      </w:pPr>
      <w:proofErr w:type="spellStart"/>
      <w:r w:rsidRPr="00295A39">
        <w:rPr>
          <w:b/>
          <w:i/>
          <w:szCs w:val="24"/>
        </w:rPr>
        <w:t>Комментарии</w:t>
      </w:r>
      <w:proofErr w:type="gramStart"/>
      <w:r w:rsidRPr="006A2C3E">
        <w:rPr>
          <w:i/>
          <w:szCs w:val="24"/>
        </w:rPr>
        <w:t>:Д</w:t>
      </w:r>
      <w:proofErr w:type="gramEnd"/>
      <w:r w:rsidRPr="006A2C3E">
        <w:rPr>
          <w:i/>
          <w:szCs w:val="24"/>
        </w:rPr>
        <w:t>искуссии</w:t>
      </w:r>
      <w:proofErr w:type="spellEnd"/>
      <w:r w:rsidRPr="006A2C3E">
        <w:rPr>
          <w:i/>
          <w:szCs w:val="24"/>
        </w:rPr>
        <w:t xml:space="preserve"> о нозологической принадлежности этого заболевания сохраняются до  настоящего  времени. Синонимы  заболевания:  </w:t>
      </w:r>
      <w:proofErr w:type="spellStart"/>
      <w:r w:rsidRPr="006A2C3E">
        <w:rPr>
          <w:i/>
          <w:szCs w:val="24"/>
        </w:rPr>
        <w:t>каплевидная</w:t>
      </w:r>
      <w:proofErr w:type="spellEnd"/>
      <w:r w:rsidRPr="006A2C3E">
        <w:rPr>
          <w:i/>
          <w:szCs w:val="24"/>
        </w:rPr>
        <w:t xml:space="preserve">  склеродермия,  </w:t>
      </w:r>
      <w:proofErr w:type="spellStart"/>
      <w:r w:rsidRPr="006A2C3E">
        <w:rPr>
          <w:i/>
          <w:szCs w:val="24"/>
        </w:rPr>
        <w:t>каплевидная</w:t>
      </w:r>
      <w:proofErr w:type="spellEnd"/>
      <w:r w:rsidRPr="006A2C3E">
        <w:rPr>
          <w:i/>
          <w:szCs w:val="24"/>
        </w:rPr>
        <w:t xml:space="preserve"> </w:t>
      </w:r>
      <w:proofErr w:type="spellStart"/>
      <w:r w:rsidRPr="006A2C3E">
        <w:rPr>
          <w:i/>
          <w:szCs w:val="24"/>
        </w:rPr>
        <w:t>морфеа</w:t>
      </w:r>
      <w:proofErr w:type="spellEnd"/>
      <w:r w:rsidRPr="006A2C3E">
        <w:rPr>
          <w:i/>
          <w:szCs w:val="24"/>
        </w:rPr>
        <w:t xml:space="preserve">,  белый  лишай  </w:t>
      </w:r>
      <w:proofErr w:type="spellStart"/>
      <w:r w:rsidRPr="006A2C3E">
        <w:rPr>
          <w:i/>
          <w:szCs w:val="24"/>
        </w:rPr>
        <w:t>Цумбуша</w:t>
      </w:r>
      <w:proofErr w:type="spellEnd"/>
      <w:r w:rsidRPr="006A2C3E">
        <w:rPr>
          <w:i/>
          <w:szCs w:val="24"/>
        </w:rPr>
        <w:t xml:space="preserve">,  болезнь  белых  пятен,  </w:t>
      </w:r>
      <w:proofErr w:type="spellStart"/>
      <w:r w:rsidRPr="006A2C3E">
        <w:rPr>
          <w:i/>
          <w:szCs w:val="24"/>
        </w:rPr>
        <w:t>лихеноидная</w:t>
      </w:r>
      <w:proofErr w:type="spellEnd"/>
      <w:r w:rsidRPr="006A2C3E">
        <w:rPr>
          <w:i/>
          <w:szCs w:val="24"/>
        </w:rPr>
        <w:t xml:space="preserve">  склеродермия, атрофическая  точечная  лейкодерма,  </w:t>
      </w:r>
      <w:proofErr w:type="spellStart"/>
      <w:r w:rsidRPr="006A2C3E">
        <w:rPr>
          <w:i/>
          <w:szCs w:val="24"/>
        </w:rPr>
        <w:t>крауроз</w:t>
      </w:r>
      <w:proofErr w:type="spellEnd"/>
      <w:r w:rsidRPr="006A2C3E">
        <w:rPr>
          <w:i/>
          <w:szCs w:val="24"/>
        </w:rPr>
        <w:t xml:space="preserve">  полового  члена,  </w:t>
      </w:r>
      <w:proofErr w:type="spellStart"/>
      <w:r w:rsidRPr="006A2C3E">
        <w:rPr>
          <w:i/>
          <w:szCs w:val="24"/>
        </w:rPr>
        <w:t>крауроз</w:t>
      </w:r>
      <w:proofErr w:type="spellEnd"/>
      <w:r w:rsidRPr="006A2C3E">
        <w:rPr>
          <w:i/>
          <w:szCs w:val="24"/>
        </w:rPr>
        <w:t xml:space="preserve">  вульвы, </w:t>
      </w:r>
      <w:proofErr w:type="spellStart"/>
      <w:r w:rsidRPr="006A2C3E">
        <w:rPr>
          <w:i/>
          <w:szCs w:val="24"/>
        </w:rPr>
        <w:t>ксеротический</w:t>
      </w:r>
      <w:proofErr w:type="spellEnd"/>
      <w:r w:rsidRPr="006A2C3E">
        <w:rPr>
          <w:i/>
          <w:szCs w:val="24"/>
        </w:rPr>
        <w:t xml:space="preserve">  </w:t>
      </w:r>
      <w:proofErr w:type="spellStart"/>
      <w:r w:rsidRPr="006A2C3E">
        <w:rPr>
          <w:i/>
          <w:szCs w:val="24"/>
        </w:rPr>
        <w:t>облитерирующий</w:t>
      </w:r>
      <w:proofErr w:type="spellEnd"/>
      <w:r w:rsidRPr="006A2C3E">
        <w:rPr>
          <w:i/>
          <w:szCs w:val="24"/>
        </w:rPr>
        <w:t xml:space="preserve">  </w:t>
      </w:r>
      <w:proofErr w:type="spellStart"/>
      <w:r w:rsidRPr="006A2C3E">
        <w:rPr>
          <w:i/>
          <w:szCs w:val="24"/>
        </w:rPr>
        <w:t>баланит</w:t>
      </w:r>
      <w:proofErr w:type="spellEnd"/>
      <w:r w:rsidRPr="006A2C3E">
        <w:rPr>
          <w:i/>
          <w:szCs w:val="24"/>
        </w:rPr>
        <w:t xml:space="preserve"> </w:t>
      </w:r>
      <w:r w:rsidR="000326E4">
        <w:rPr>
          <w:i/>
          <w:szCs w:val="24"/>
        </w:rPr>
        <w:t xml:space="preserve">- </w:t>
      </w:r>
      <w:r w:rsidRPr="006A2C3E">
        <w:rPr>
          <w:i/>
          <w:szCs w:val="24"/>
        </w:rPr>
        <w:t xml:space="preserve">в настоящее время используются редко, как для генитальных, так и для </w:t>
      </w:r>
      <w:proofErr w:type="spellStart"/>
      <w:r w:rsidRPr="006A2C3E">
        <w:rPr>
          <w:i/>
          <w:szCs w:val="24"/>
        </w:rPr>
        <w:t>экстрагенитальных</w:t>
      </w:r>
      <w:proofErr w:type="spellEnd"/>
      <w:r w:rsidRPr="006A2C3E">
        <w:rPr>
          <w:i/>
          <w:szCs w:val="24"/>
        </w:rPr>
        <w:t xml:space="preserve"> форм</w:t>
      </w:r>
      <w:r w:rsidR="000326E4">
        <w:rPr>
          <w:i/>
          <w:szCs w:val="24"/>
        </w:rPr>
        <w:t>.</w:t>
      </w:r>
    </w:p>
    <w:p w:rsidR="00B46390" w:rsidRPr="00311757" w:rsidRDefault="00B46390" w:rsidP="00172112">
      <w:pPr>
        <w:pStyle w:val="2"/>
      </w:pPr>
      <w:bookmarkStart w:id="14" w:name="_Toc27046042"/>
      <w:r w:rsidRPr="00B46390">
        <w:t xml:space="preserve">1.2 </w:t>
      </w:r>
      <w:r w:rsidRPr="00311757">
        <w:t>Этиология и патогенез</w:t>
      </w:r>
      <w:r w:rsidR="006436DC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6A2C3E" w:rsidRPr="00295A39" w:rsidRDefault="006A2C3E" w:rsidP="00295A39">
      <w:pPr>
        <w:ind w:firstLine="708"/>
        <w:rPr>
          <w:szCs w:val="24"/>
        </w:rPr>
      </w:pPr>
      <w:r w:rsidRPr="00B522E8">
        <w:rPr>
          <w:szCs w:val="24"/>
        </w:rPr>
        <w:t xml:space="preserve">СЛ </w:t>
      </w:r>
      <w:r>
        <w:rPr>
          <w:szCs w:val="24"/>
        </w:rPr>
        <w:t xml:space="preserve">– воспалительный </w:t>
      </w:r>
      <w:proofErr w:type="gramStart"/>
      <w:r>
        <w:rPr>
          <w:szCs w:val="24"/>
        </w:rPr>
        <w:t>дерматоз</w:t>
      </w:r>
      <w:proofErr w:type="gramEnd"/>
      <w:r>
        <w:rPr>
          <w:szCs w:val="24"/>
        </w:rPr>
        <w:t xml:space="preserve"> этиология которого </w:t>
      </w:r>
      <w:r w:rsidRPr="00B522E8">
        <w:rPr>
          <w:szCs w:val="24"/>
        </w:rPr>
        <w:t xml:space="preserve">не известна. </w:t>
      </w:r>
      <w:r>
        <w:t xml:space="preserve">Показана роль </w:t>
      </w:r>
      <w:proofErr w:type="spellStart"/>
      <w:r>
        <w:t>травматизации</w:t>
      </w:r>
      <w:proofErr w:type="spellEnd"/>
      <w:r>
        <w:t xml:space="preserve">, воздействия раздражающих веществ и аллергенов, метаболических  </w:t>
      </w:r>
      <w:r w:rsidRPr="00295A39">
        <w:rPr>
          <w:szCs w:val="24"/>
        </w:rPr>
        <w:t>расстройств, связанных  с нарушением кровообращения. Обсуждается</w:t>
      </w:r>
      <w:r w:rsidRPr="00295A39">
        <w:rPr>
          <w:szCs w:val="24"/>
          <w:shd w:val="clear" w:color="auto" w:fill="FFFFFF"/>
        </w:rPr>
        <w:t xml:space="preserve"> связь СЛ с вирусными инфекциями гениталий.</w:t>
      </w:r>
      <w:r w:rsidR="00295A39" w:rsidRPr="00295A39">
        <w:rPr>
          <w:szCs w:val="24"/>
          <w:shd w:val="clear" w:color="auto" w:fill="FFFFFF"/>
        </w:rPr>
        <w:t xml:space="preserve"> </w:t>
      </w:r>
      <w:r w:rsidRPr="00295A39">
        <w:rPr>
          <w:szCs w:val="24"/>
        </w:rPr>
        <w:t xml:space="preserve">В </w:t>
      </w:r>
      <w:r w:rsidR="00295A39" w:rsidRPr="00295A39">
        <w:rPr>
          <w:szCs w:val="24"/>
        </w:rPr>
        <w:t>5</w:t>
      </w:r>
      <w:r w:rsidR="00295A39" w:rsidRPr="00E2406D">
        <w:rPr>
          <w:szCs w:val="24"/>
        </w:rPr>
        <w:t>,4-12%</w:t>
      </w:r>
      <w:r w:rsidRPr="00295A39">
        <w:rPr>
          <w:szCs w:val="24"/>
        </w:rPr>
        <w:t xml:space="preserve"> случаев прослеживается генетическая  предрасположенност</w:t>
      </w:r>
      <w:r w:rsidR="000326E4" w:rsidRPr="00295A39">
        <w:rPr>
          <w:szCs w:val="24"/>
        </w:rPr>
        <w:t>ь</w:t>
      </w:r>
      <w:r w:rsidRPr="00295A39">
        <w:rPr>
          <w:szCs w:val="24"/>
        </w:rPr>
        <w:t xml:space="preserve">[1-18].   </w:t>
      </w:r>
    </w:p>
    <w:p w:rsidR="00AC7574" w:rsidRPr="00295A39" w:rsidRDefault="006A2C3E" w:rsidP="00295A39">
      <w:pPr>
        <w:pStyle w:val="aff3"/>
        <w:spacing w:line="360" w:lineRule="auto"/>
        <w:rPr>
          <w:sz w:val="24"/>
          <w:szCs w:val="24"/>
        </w:rPr>
      </w:pPr>
      <w:r w:rsidRPr="00295A39">
        <w:rPr>
          <w:sz w:val="24"/>
          <w:szCs w:val="24"/>
        </w:rPr>
        <w:t>В патогенезе заболевания у лиц женского пола основную роль отводят аутоиммунным нарушениям</w:t>
      </w:r>
      <w:r w:rsidRPr="00295A39">
        <w:rPr>
          <w:sz w:val="24"/>
          <w:szCs w:val="24"/>
          <w:shd w:val="clear" w:color="auto" w:fill="FFFFFF"/>
        </w:rPr>
        <w:t xml:space="preserve">. </w:t>
      </w:r>
      <w:r w:rsidRPr="00295A39">
        <w:rPr>
          <w:sz w:val="24"/>
          <w:szCs w:val="24"/>
        </w:rPr>
        <w:t xml:space="preserve">Наблюдается увеличение числа случаев обнаружения </w:t>
      </w:r>
      <w:proofErr w:type="spellStart"/>
      <w:r w:rsidRPr="00295A39">
        <w:rPr>
          <w:sz w:val="24"/>
          <w:szCs w:val="24"/>
        </w:rPr>
        <w:t>аутоантител</w:t>
      </w:r>
      <w:proofErr w:type="spellEnd"/>
      <w:r w:rsidRPr="00295A39">
        <w:rPr>
          <w:sz w:val="24"/>
          <w:szCs w:val="24"/>
        </w:rPr>
        <w:t xml:space="preserve"> к внеклеточному матриксному белку 1  (ECM1). Биологическая роль  ECM1 в эпидермисе заключается в его участии </w:t>
      </w:r>
      <w:r w:rsidR="003F308D" w:rsidRPr="00295A39">
        <w:rPr>
          <w:sz w:val="24"/>
          <w:szCs w:val="24"/>
        </w:rPr>
        <w:t xml:space="preserve">в </w:t>
      </w:r>
      <w:r w:rsidRPr="00295A39">
        <w:rPr>
          <w:sz w:val="24"/>
          <w:szCs w:val="24"/>
        </w:rPr>
        <w:t xml:space="preserve">регуляции дифференцировки  </w:t>
      </w:r>
      <w:proofErr w:type="spellStart"/>
      <w:r w:rsidRPr="00295A39">
        <w:rPr>
          <w:sz w:val="24"/>
          <w:szCs w:val="24"/>
        </w:rPr>
        <w:t>кератиноцитов</w:t>
      </w:r>
      <w:proofErr w:type="spellEnd"/>
      <w:r w:rsidRPr="00295A39">
        <w:rPr>
          <w:sz w:val="24"/>
          <w:szCs w:val="24"/>
        </w:rPr>
        <w:t xml:space="preserve">,  а  в  дерме выполняет  структурную  роль, участвует в организации  фибрилл  коллагена,  а  также стимулирует </w:t>
      </w:r>
      <w:proofErr w:type="spellStart"/>
      <w:r w:rsidRPr="00295A39">
        <w:rPr>
          <w:sz w:val="24"/>
          <w:szCs w:val="24"/>
        </w:rPr>
        <w:t>ангиогенез</w:t>
      </w:r>
      <w:proofErr w:type="spellEnd"/>
      <w:r w:rsidRPr="00295A39">
        <w:rPr>
          <w:sz w:val="24"/>
          <w:szCs w:val="24"/>
        </w:rPr>
        <w:t xml:space="preserve">. Считается, что хроническое раздражение кожи различными агентами увеличивает риск повышения местного образования </w:t>
      </w:r>
      <w:proofErr w:type="spellStart"/>
      <w:r w:rsidRPr="00295A39">
        <w:rPr>
          <w:sz w:val="24"/>
          <w:szCs w:val="24"/>
        </w:rPr>
        <w:t>аутоантител</w:t>
      </w:r>
      <w:proofErr w:type="spellEnd"/>
      <w:r w:rsidRPr="00295A39">
        <w:rPr>
          <w:sz w:val="24"/>
          <w:szCs w:val="24"/>
        </w:rPr>
        <w:t xml:space="preserve"> против  ECM1. Значение этого явления неизвестно, но оно может поддерживать теорию о том, что СЛ является аутоиммунным заболеванием</w:t>
      </w:r>
      <w:r w:rsidR="00295A39" w:rsidRPr="00295A39">
        <w:rPr>
          <w:sz w:val="24"/>
          <w:szCs w:val="24"/>
        </w:rPr>
        <w:t>, в основе которого лежит активация</w:t>
      </w:r>
      <w:r w:rsidR="00295A39" w:rsidRPr="00295A39">
        <w:rPr>
          <w:bCs/>
          <w:sz w:val="24"/>
          <w:szCs w:val="24"/>
        </w:rPr>
        <w:t xml:space="preserve">Th1-опосредованного или клеточного иммунного ответа </w:t>
      </w:r>
      <w:r w:rsidRPr="00295A39">
        <w:rPr>
          <w:sz w:val="24"/>
          <w:szCs w:val="24"/>
        </w:rPr>
        <w:t>[3-4</w:t>
      </w:r>
      <w:r w:rsidR="000326E4" w:rsidRPr="00295A39">
        <w:rPr>
          <w:sz w:val="24"/>
          <w:szCs w:val="24"/>
        </w:rPr>
        <w:t>,37</w:t>
      </w:r>
      <w:r w:rsidRPr="00295A39">
        <w:rPr>
          <w:sz w:val="24"/>
          <w:szCs w:val="24"/>
        </w:rPr>
        <w:t xml:space="preserve">]. </w:t>
      </w:r>
      <w:proofErr w:type="spellStart"/>
      <w:r w:rsidRPr="00295A39">
        <w:rPr>
          <w:sz w:val="24"/>
          <w:szCs w:val="24"/>
          <w:shd w:val="clear" w:color="auto" w:fill="FFFFFF"/>
        </w:rPr>
        <w:t>Т</w:t>
      </w:r>
      <w:r w:rsidRPr="00295A39">
        <w:rPr>
          <w:sz w:val="24"/>
          <w:szCs w:val="24"/>
          <w:lang w:eastAsia="ru-RU"/>
        </w:rPr>
        <w:t>иреоидит</w:t>
      </w:r>
      <w:proofErr w:type="spellEnd"/>
      <w:r w:rsidRPr="00295A39">
        <w:rPr>
          <w:sz w:val="24"/>
          <w:szCs w:val="24"/>
          <w:lang w:eastAsia="ru-RU"/>
        </w:rPr>
        <w:t xml:space="preserve"> является наиболее распространенным сопутствующим аутоиммунным заболеванием, за которым следует витилиго и пернициозная анемия</w:t>
      </w:r>
      <w:r w:rsidRPr="00295A39">
        <w:rPr>
          <w:sz w:val="24"/>
          <w:szCs w:val="24"/>
        </w:rPr>
        <w:t xml:space="preserve">[4-7].Изучается роль гормональных </w:t>
      </w:r>
      <w:r w:rsidRPr="00295A39">
        <w:rPr>
          <w:sz w:val="24"/>
          <w:szCs w:val="24"/>
        </w:rPr>
        <w:lastRenderedPageBreak/>
        <w:t>факторов (снижение уровня эндогенного эстрогена</w:t>
      </w:r>
      <w:r w:rsidR="00295A39">
        <w:rPr>
          <w:sz w:val="24"/>
          <w:szCs w:val="24"/>
        </w:rPr>
        <w:t>, прогестерона</w:t>
      </w:r>
      <w:r w:rsidRPr="00295A39">
        <w:rPr>
          <w:sz w:val="24"/>
          <w:szCs w:val="24"/>
        </w:rPr>
        <w:t xml:space="preserve"> и нарушение  метаболизма  тестостерона в крови и коже)</w:t>
      </w:r>
      <w:r w:rsidR="00295A39">
        <w:rPr>
          <w:sz w:val="24"/>
          <w:szCs w:val="24"/>
        </w:rPr>
        <w:t xml:space="preserve"> </w:t>
      </w:r>
      <w:r w:rsidRPr="00295A39">
        <w:rPr>
          <w:sz w:val="24"/>
          <w:szCs w:val="24"/>
        </w:rPr>
        <w:t xml:space="preserve">[19].  </w:t>
      </w:r>
    </w:p>
    <w:p w:rsidR="00B46390" w:rsidRDefault="00B46390" w:rsidP="00AC7574">
      <w:pPr>
        <w:pStyle w:val="2"/>
        <w:spacing w:before="0"/>
        <w:rPr>
          <w:color w:val="333333"/>
          <w:shd w:val="clear" w:color="auto" w:fill="FFFFFF"/>
        </w:rPr>
      </w:pPr>
      <w:bookmarkStart w:id="15" w:name="_Toc27046043"/>
      <w:r w:rsidRPr="00B46390">
        <w:t xml:space="preserve">1.3 </w:t>
      </w:r>
      <w:r w:rsidRPr="00311757">
        <w:t>Эпидемиология</w:t>
      </w:r>
      <w:r w:rsidR="006436DC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6A2C3E" w:rsidRPr="00B522E8" w:rsidRDefault="006A2C3E" w:rsidP="006A2C3E">
      <w:pPr>
        <w:suppressAutoHyphens/>
        <w:ind w:firstLine="851"/>
        <w:rPr>
          <w:szCs w:val="24"/>
          <w:lang w:eastAsia="zh-CN"/>
        </w:rPr>
      </w:pPr>
      <w:r w:rsidRPr="00B522E8">
        <w:rPr>
          <w:szCs w:val="24"/>
        </w:rPr>
        <w:t>Склеротический лишай – распространенный, но недостат</w:t>
      </w:r>
      <w:r>
        <w:rPr>
          <w:szCs w:val="24"/>
        </w:rPr>
        <w:t xml:space="preserve">очно диагностируемый дерматоз, </w:t>
      </w:r>
      <w:r w:rsidRPr="00B522E8">
        <w:rPr>
          <w:szCs w:val="24"/>
          <w:lang w:eastAsia="zh-CN"/>
        </w:rPr>
        <w:t xml:space="preserve">поражающий </w:t>
      </w:r>
      <w:r>
        <w:rPr>
          <w:szCs w:val="24"/>
          <w:lang w:eastAsia="zh-CN"/>
        </w:rPr>
        <w:t xml:space="preserve">лиц обоего пола </w:t>
      </w:r>
      <w:r w:rsidRPr="00B522E8">
        <w:rPr>
          <w:szCs w:val="24"/>
          <w:lang w:eastAsia="zh-CN"/>
        </w:rPr>
        <w:t xml:space="preserve">в разных возрастных </w:t>
      </w:r>
      <w:proofErr w:type="spellStart"/>
      <w:r w:rsidRPr="00B522E8">
        <w:rPr>
          <w:szCs w:val="24"/>
          <w:lang w:eastAsia="zh-CN"/>
        </w:rPr>
        <w:t>группах</w:t>
      </w:r>
      <w:proofErr w:type="gramStart"/>
      <w:r w:rsidRPr="00B522E8">
        <w:rPr>
          <w:szCs w:val="24"/>
          <w:lang w:eastAsia="zh-CN"/>
        </w:rPr>
        <w:t>.Р</w:t>
      </w:r>
      <w:proofErr w:type="gramEnd"/>
      <w:r w:rsidRPr="00B522E8">
        <w:rPr>
          <w:szCs w:val="24"/>
          <w:lang w:eastAsia="zh-CN"/>
        </w:rPr>
        <w:t>аспространенность</w:t>
      </w:r>
      <w:proofErr w:type="spellEnd"/>
      <w:r w:rsidRPr="00B522E8">
        <w:rPr>
          <w:szCs w:val="24"/>
          <w:lang w:eastAsia="zh-CN"/>
        </w:rPr>
        <w:t xml:space="preserve">  СЛ среди детского населения составляет до </w:t>
      </w:r>
      <w:r>
        <w:rPr>
          <w:szCs w:val="24"/>
          <w:lang w:eastAsia="zh-CN"/>
        </w:rPr>
        <w:t>0,1</w:t>
      </w:r>
      <w:r w:rsidRPr="00B522E8">
        <w:rPr>
          <w:szCs w:val="24"/>
          <w:lang w:eastAsia="zh-CN"/>
        </w:rPr>
        <w:t xml:space="preserve">%, среди взрослого населения – </w:t>
      </w:r>
      <w:r>
        <w:rPr>
          <w:szCs w:val="24"/>
          <w:lang w:eastAsia="zh-CN"/>
        </w:rPr>
        <w:t>3</w:t>
      </w:r>
      <w:r w:rsidRPr="00B522E8">
        <w:rPr>
          <w:szCs w:val="24"/>
          <w:lang w:eastAsia="zh-CN"/>
        </w:rPr>
        <w:t>%</w:t>
      </w:r>
      <w:r>
        <w:rPr>
          <w:szCs w:val="24"/>
          <w:lang w:eastAsia="zh-CN"/>
        </w:rPr>
        <w:t>.</w:t>
      </w:r>
      <w:r w:rsidRPr="00B522E8">
        <w:rPr>
          <w:szCs w:val="24"/>
        </w:rPr>
        <w:t>Заболеваемость среди  мужчин</w:t>
      </w:r>
      <w:r>
        <w:rPr>
          <w:szCs w:val="24"/>
        </w:rPr>
        <w:t xml:space="preserve"> в десять раз ниже, чем у </w:t>
      </w:r>
      <w:r w:rsidRPr="00B522E8">
        <w:rPr>
          <w:szCs w:val="24"/>
        </w:rPr>
        <w:t>женщин</w:t>
      </w:r>
      <w:r>
        <w:rPr>
          <w:szCs w:val="24"/>
        </w:rPr>
        <w:t xml:space="preserve">. </w:t>
      </w:r>
      <w:r>
        <w:rPr>
          <w:szCs w:val="24"/>
          <w:lang w:eastAsia="zh-CN"/>
        </w:rPr>
        <w:t xml:space="preserve">У </w:t>
      </w:r>
      <w:r>
        <w:rPr>
          <w:szCs w:val="24"/>
          <w:lang w:eastAsia="ru-RU"/>
        </w:rPr>
        <w:t>пациенток женского пола отмечают  два пика заболеваемости</w:t>
      </w:r>
      <w:r w:rsidR="00CD4A41">
        <w:rPr>
          <w:szCs w:val="24"/>
          <w:lang w:eastAsia="ru-RU"/>
        </w:rPr>
        <w:t>: в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препубертатном</w:t>
      </w:r>
      <w:proofErr w:type="spellEnd"/>
      <w:r>
        <w:rPr>
          <w:szCs w:val="24"/>
          <w:lang w:eastAsia="ru-RU"/>
        </w:rPr>
        <w:t xml:space="preserve"> возрасте и </w:t>
      </w:r>
      <w:r w:rsidRPr="00B522E8">
        <w:rPr>
          <w:szCs w:val="24"/>
          <w:lang w:eastAsia="ru-RU"/>
        </w:rPr>
        <w:t xml:space="preserve">в </w:t>
      </w:r>
      <w:proofErr w:type="spellStart"/>
      <w:r w:rsidRPr="00B522E8">
        <w:rPr>
          <w:szCs w:val="24"/>
          <w:lang w:eastAsia="ru-RU"/>
        </w:rPr>
        <w:t>постменопаузе</w:t>
      </w:r>
      <w:proofErr w:type="spellEnd"/>
      <w:r w:rsidRPr="00B522E8">
        <w:rPr>
          <w:szCs w:val="24"/>
          <w:lang w:eastAsia="ru-RU"/>
        </w:rPr>
        <w:t xml:space="preserve"> </w:t>
      </w:r>
      <w:r w:rsidRPr="00B522E8">
        <w:rPr>
          <w:szCs w:val="24"/>
          <w:lang w:eastAsia="zh-CN"/>
        </w:rPr>
        <w:t>[</w:t>
      </w:r>
      <w:r>
        <w:rPr>
          <w:szCs w:val="24"/>
          <w:lang w:eastAsia="zh-CN"/>
        </w:rPr>
        <w:t>19</w:t>
      </w:r>
      <w:r w:rsidRPr="00B522E8">
        <w:rPr>
          <w:szCs w:val="24"/>
          <w:lang w:eastAsia="zh-CN"/>
        </w:rPr>
        <w:t>].</w:t>
      </w:r>
      <w:r>
        <w:rPr>
          <w:color w:val="000000"/>
          <w:lang w:eastAsia="ru-RU"/>
        </w:rPr>
        <w:t xml:space="preserve"> Изолированные </w:t>
      </w:r>
      <w:proofErr w:type="spellStart"/>
      <w:r>
        <w:rPr>
          <w:color w:val="000000"/>
          <w:lang w:eastAsia="ru-RU"/>
        </w:rPr>
        <w:t>экстрагенитальные</w:t>
      </w:r>
      <w:proofErr w:type="spellEnd"/>
      <w:r w:rsidRPr="00661D95">
        <w:rPr>
          <w:color w:val="000000"/>
          <w:lang w:eastAsia="ru-RU"/>
        </w:rPr>
        <w:t xml:space="preserve"> поражения</w:t>
      </w:r>
      <w:r>
        <w:rPr>
          <w:szCs w:val="24"/>
          <w:lang w:eastAsia="zh-CN"/>
        </w:rPr>
        <w:t xml:space="preserve"> встречаются  </w:t>
      </w:r>
      <w:r>
        <w:rPr>
          <w:color w:val="000000"/>
          <w:lang w:eastAsia="ru-RU"/>
        </w:rPr>
        <w:t>6% случаев</w:t>
      </w:r>
      <w:r w:rsidR="00A1087E">
        <w:rPr>
          <w:color w:val="000000"/>
          <w:lang w:eastAsia="ru-RU"/>
        </w:rPr>
        <w:t xml:space="preserve"> и относятся к локализованной склеродермии</w:t>
      </w:r>
    </w:p>
    <w:p w:rsidR="006A2C3E" w:rsidRPr="00311757" w:rsidRDefault="006A2C3E" w:rsidP="00AC7574">
      <w:pPr>
        <w:pStyle w:val="2"/>
        <w:spacing w:before="0"/>
      </w:pPr>
    </w:p>
    <w:p w:rsidR="00311757" w:rsidRDefault="00B46390" w:rsidP="00311757">
      <w:pPr>
        <w:pStyle w:val="2"/>
        <w:rPr>
          <w:color w:val="333333"/>
          <w:shd w:val="clear" w:color="auto" w:fill="FFFFFF"/>
        </w:rPr>
      </w:pPr>
      <w:bookmarkStart w:id="16" w:name="_Toc27046044"/>
      <w:r w:rsidRPr="00B46390"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:rsidR="006A2C3E" w:rsidRPr="00B522E8" w:rsidRDefault="006A2C3E" w:rsidP="006A2C3E">
      <w:pPr>
        <w:rPr>
          <w:szCs w:val="24"/>
        </w:rPr>
      </w:pPr>
      <w:r w:rsidRPr="00B522E8">
        <w:rPr>
          <w:szCs w:val="24"/>
        </w:rPr>
        <w:t xml:space="preserve">Шифр по Международной классификации болезней МКБ – 10: </w:t>
      </w:r>
    </w:p>
    <w:p w:rsidR="006A2C3E" w:rsidRDefault="006A2C3E" w:rsidP="006A2C3E">
      <w:pPr>
        <w:rPr>
          <w:szCs w:val="24"/>
        </w:rPr>
      </w:pPr>
      <w:r w:rsidRPr="00B522E8">
        <w:rPr>
          <w:szCs w:val="24"/>
          <w:lang w:val="en-US"/>
        </w:rPr>
        <w:t>L</w:t>
      </w:r>
      <w:r w:rsidRPr="00B522E8">
        <w:rPr>
          <w:szCs w:val="24"/>
        </w:rPr>
        <w:t>90.0 – Лишай склеротический и атрофический</w:t>
      </w:r>
      <w:r>
        <w:rPr>
          <w:szCs w:val="24"/>
        </w:rPr>
        <w:t>;</w:t>
      </w:r>
    </w:p>
    <w:p w:rsidR="006A2C3E" w:rsidRPr="00B522E8" w:rsidRDefault="006A2C3E" w:rsidP="006A2C3E">
      <w:pPr>
        <w:rPr>
          <w:szCs w:val="24"/>
        </w:rPr>
      </w:pPr>
      <w:r w:rsidRPr="00501FA1">
        <w:rPr>
          <w:szCs w:val="24"/>
        </w:rPr>
        <w:t xml:space="preserve">L </w:t>
      </w:r>
      <w:r>
        <w:rPr>
          <w:szCs w:val="24"/>
        </w:rPr>
        <w:t xml:space="preserve">94.0 - </w:t>
      </w:r>
      <w:r w:rsidRPr="00501FA1">
        <w:rPr>
          <w:szCs w:val="24"/>
        </w:rPr>
        <w:t>Другие локализованные  из</w:t>
      </w:r>
      <w:r>
        <w:rPr>
          <w:szCs w:val="24"/>
        </w:rPr>
        <w:t>менения  соединительной  ткани;</w:t>
      </w:r>
    </w:p>
    <w:p w:rsidR="006A2C3E" w:rsidRPr="00B522E8" w:rsidRDefault="006A2C3E" w:rsidP="006A2C3E">
      <w:pPr>
        <w:rPr>
          <w:rFonts w:eastAsia="Times New Roman"/>
          <w:szCs w:val="24"/>
          <w:lang w:eastAsia="ru-RU"/>
        </w:rPr>
      </w:pPr>
      <w:r w:rsidRPr="00B522E8">
        <w:rPr>
          <w:szCs w:val="24"/>
          <w:lang w:val="en-US"/>
        </w:rPr>
        <w:t>N</w:t>
      </w:r>
      <w:r w:rsidRPr="00B522E8">
        <w:rPr>
          <w:szCs w:val="24"/>
        </w:rPr>
        <w:t xml:space="preserve">90.4 – Лейкоплакия вульвы: </w:t>
      </w:r>
      <w:proofErr w:type="gramStart"/>
      <w:r w:rsidRPr="00B522E8">
        <w:rPr>
          <w:rFonts w:eastAsia="Times New Roman"/>
          <w:szCs w:val="24"/>
          <w:lang w:eastAsia="ru-RU"/>
        </w:rPr>
        <w:t>Дистрофия }</w:t>
      </w:r>
      <w:proofErr w:type="spellStart"/>
      <w:r w:rsidRPr="00B522E8">
        <w:rPr>
          <w:rFonts w:eastAsia="Times New Roman"/>
          <w:szCs w:val="24"/>
          <w:lang w:eastAsia="ru-RU"/>
        </w:rPr>
        <w:t>Крауроз</w:t>
      </w:r>
      <w:proofErr w:type="spellEnd"/>
      <w:proofErr w:type="gramEnd"/>
      <w:r w:rsidRPr="00B522E8">
        <w:rPr>
          <w:rFonts w:eastAsia="Times New Roman"/>
          <w:szCs w:val="24"/>
          <w:lang w:eastAsia="ru-RU"/>
        </w:rPr>
        <w:t xml:space="preserve"> } вульвы</w:t>
      </w:r>
      <w:r>
        <w:rPr>
          <w:rFonts w:eastAsia="Times New Roman"/>
          <w:szCs w:val="24"/>
          <w:lang w:eastAsia="ru-RU"/>
        </w:rPr>
        <w:t>;</w:t>
      </w:r>
    </w:p>
    <w:p w:rsidR="006A2C3E" w:rsidRDefault="006A2C3E" w:rsidP="006A2C3E">
      <w:pPr>
        <w:rPr>
          <w:rFonts w:eastAsia="Times New Roman"/>
          <w:szCs w:val="24"/>
          <w:lang w:eastAsia="ru-RU"/>
        </w:rPr>
      </w:pPr>
      <w:r w:rsidRPr="00B522E8">
        <w:rPr>
          <w:szCs w:val="24"/>
          <w:lang w:val="en-US"/>
        </w:rPr>
        <w:t>N</w:t>
      </w:r>
      <w:r w:rsidRPr="00B522E8">
        <w:rPr>
          <w:szCs w:val="24"/>
        </w:rPr>
        <w:t>48.0</w:t>
      </w:r>
      <w:r w:rsidRPr="00B522E8">
        <w:rPr>
          <w:rFonts w:eastAsia="Times New Roman"/>
          <w:szCs w:val="24"/>
          <w:lang w:eastAsia="ru-RU"/>
        </w:rPr>
        <w:t xml:space="preserve"> - </w:t>
      </w:r>
      <w:r w:rsidRPr="00B522E8">
        <w:rPr>
          <w:rFonts w:eastAsia="Times New Roman"/>
          <w:bCs/>
          <w:szCs w:val="24"/>
          <w:lang w:eastAsia="ru-RU"/>
        </w:rPr>
        <w:t>Лейкоплакия полового члена:</w:t>
      </w:r>
      <w:r w:rsidRPr="00B522E8">
        <w:rPr>
          <w:rFonts w:eastAsia="Times New Roman"/>
          <w:szCs w:val="24"/>
          <w:lang w:eastAsia="ru-RU"/>
        </w:rPr>
        <w:t xml:space="preserve"> </w:t>
      </w:r>
      <w:proofErr w:type="spellStart"/>
      <w:r w:rsidRPr="00B522E8">
        <w:rPr>
          <w:rFonts w:eastAsia="Times New Roman"/>
          <w:szCs w:val="24"/>
          <w:lang w:eastAsia="ru-RU"/>
        </w:rPr>
        <w:t>Облитерирующий</w:t>
      </w:r>
      <w:proofErr w:type="spellEnd"/>
      <w:r w:rsidRPr="00B522E8">
        <w:rPr>
          <w:rFonts w:eastAsia="Times New Roman"/>
          <w:szCs w:val="24"/>
          <w:lang w:eastAsia="ru-RU"/>
        </w:rPr>
        <w:t xml:space="preserve"> </w:t>
      </w:r>
      <w:proofErr w:type="spellStart"/>
      <w:r w:rsidRPr="00B522E8">
        <w:rPr>
          <w:rFonts w:eastAsia="Times New Roman"/>
          <w:szCs w:val="24"/>
          <w:lang w:eastAsia="ru-RU"/>
        </w:rPr>
        <w:t>ксеротическийбаланит</w:t>
      </w:r>
      <w:proofErr w:type="spellEnd"/>
      <w:r w:rsidRPr="00B522E8">
        <w:rPr>
          <w:rFonts w:eastAsia="Times New Roman"/>
          <w:szCs w:val="24"/>
          <w:lang w:eastAsia="ru-RU"/>
        </w:rPr>
        <w:t xml:space="preserve">.   </w:t>
      </w:r>
      <w:proofErr w:type="spellStart"/>
      <w:r w:rsidRPr="00B522E8">
        <w:rPr>
          <w:rFonts w:eastAsia="Times New Roman"/>
          <w:szCs w:val="24"/>
          <w:lang w:eastAsia="ru-RU"/>
        </w:rPr>
        <w:t>Крауроз</w:t>
      </w:r>
      <w:proofErr w:type="spellEnd"/>
      <w:r w:rsidRPr="00B522E8">
        <w:rPr>
          <w:rFonts w:eastAsia="Times New Roman"/>
          <w:szCs w:val="24"/>
          <w:lang w:eastAsia="ru-RU"/>
        </w:rPr>
        <w:t xml:space="preserve"> полового члена</w:t>
      </w:r>
      <w:r>
        <w:rPr>
          <w:rFonts w:eastAsia="Times New Roman"/>
          <w:szCs w:val="24"/>
          <w:lang w:eastAsia="ru-RU"/>
        </w:rPr>
        <w:t>.</w:t>
      </w:r>
    </w:p>
    <w:p w:rsidR="006A2C3E" w:rsidRPr="006436DC" w:rsidRDefault="006A2C3E" w:rsidP="006436DC">
      <w:pPr>
        <w:rPr>
          <w:rFonts w:eastAsia="Times New Roman"/>
          <w:i/>
          <w:szCs w:val="24"/>
          <w:lang w:eastAsia="ru-RU"/>
        </w:rPr>
      </w:pPr>
      <w:r w:rsidRPr="00295A39">
        <w:rPr>
          <w:rFonts w:eastAsia="Times New Roman"/>
          <w:b/>
          <w:i/>
          <w:szCs w:val="24"/>
          <w:lang w:eastAsia="ru-RU"/>
        </w:rPr>
        <w:t>Ко</w:t>
      </w:r>
      <w:r w:rsidR="0047197F" w:rsidRPr="00295A39">
        <w:rPr>
          <w:rFonts w:eastAsia="Times New Roman"/>
          <w:b/>
          <w:i/>
          <w:szCs w:val="24"/>
          <w:lang w:eastAsia="ru-RU"/>
        </w:rPr>
        <w:t>м</w:t>
      </w:r>
      <w:r w:rsidRPr="00295A39">
        <w:rPr>
          <w:rFonts w:eastAsia="Times New Roman"/>
          <w:b/>
          <w:i/>
          <w:szCs w:val="24"/>
          <w:lang w:eastAsia="ru-RU"/>
        </w:rPr>
        <w:t>ментарии</w:t>
      </w:r>
      <w:r w:rsidRPr="006A2C3E">
        <w:rPr>
          <w:rFonts w:eastAsia="Times New Roman"/>
          <w:i/>
          <w:szCs w:val="24"/>
          <w:lang w:eastAsia="ru-RU"/>
        </w:rPr>
        <w:t xml:space="preserve">: Неоднозначность номенклатурной принадлежности  СЛ обусловливает  недостаточную диагностику  заболевания и </w:t>
      </w:r>
      <w:r w:rsidR="00A1087E">
        <w:rPr>
          <w:rFonts w:eastAsia="Times New Roman"/>
          <w:i/>
          <w:szCs w:val="24"/>
          <w:lang w:eastAsia="ru-RU"/>
        </w:rPr>
        <w:t xml:space="preserve">отсутствие точных </w:t>
      </w:r>
      <w:proofErr w:type="spellStart"/>
      <w:r w:rsidR="00A1087E" w:rsidRPr="006A2C3E">
        <w:rPr>
          <w:rFonts w:eastAsia="Times New Roman"/>
          <w:i/>
          <w:szCs w:val="24"/>
          <w:lang w:eastAsia="ru-RU"/>
        </w:rPr>
        <w:t>статистически</w:t>
      </w:r>
      <w:r w:rsidR="00A1087E">
        <w:rPr>
          <w:rFonts w:eastAsia="Times New Roman"/>
          <w:i/>
          <w:szCs w:val="24"/>
          <w:lang w:eastAsia="ru-RU"/>
        </w:rPr>
        <w:t>х</w:t>
      </w:r>
      <w:r w:rsidR="00A1087E" w:rsidRPr="006A2C3E">
        <w:rPr>
          <w:rFonts w:eastAsia="Times New Roman"/>
          <w:i/>
          <w:szCs w:val="24"/>
          <w:lang w:eastAsia="ru-RU"/>
        </w:rPr>
        <w:t>данны</w:t>
      </w:r>
      <w:r w:rsidR="00A1087E">
        <w:rPr>
          <w:rFonts w:eastAsia="Times New Roman"/>
          <w:i/>
          <w:szCs w:val="24"/>
          <w:lang w:eastAsia="ru-RU"/>
        </w:rPr>
        <w:t>х</w:t>
      </w:r>
      <w:proofErr w:type="spellEnd"/>
      <w:r w:rsidRPr="006A2C3E">
        <w:rPr>
          <w:rFonts w:eastAsia="Times New Roman"/>
          <w:i/>
          <w:szCs w:val="24"/>
          <w:lang w:eastAsia="ru-RU"/>
        </w:rPr>
        <w:t xml:space="preserve">.  </w:t>
      </w:r>
    </w:p>
    <w:p w:rsidR="00B46390" w:rsidRDefault="00B46390" w:rsidP="00311757">
      <w:pPr>
        <w:pStyle w:val="2"/>
        <w:rPr>
          <w:color w:val="333333"/>
          <w:shd w:val="clear" w:color="auto" w:fill="FFFFFF"/>
        </w:rPr>
      </w:pPr>
      <w:bookmarkStart w:id="17" w:name="_Toc27046045"/>
      <w:r w:rsidRPr="00B46390">
        <w:t>1.5 Классификация</w:t>
      </w:r>
      <w:r w:rsidR="006436DC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6A2C3E" w:rsidRDefault="006A2C3E" w:rsidP="006A2C3E">
      <w:pPr>
        <w:pStyle w:val="2"/>
        <w:rPr>
          <w:b w:val="0"/>
          <w:u w:val="none"/>
        </w:rPr>
      </w:pPr>
      <w:r w:rsidRPr="00B522E8">
        <w:rPr>
          <w:b w:val="0"/>
          <w:u w:val="none"/>
        </w:rPr>
        <w:t>Общепринятой классификации не существует. </w:t>
      </w:r>
    </w:p>
    <w:p w:rsidR="006A2C3E" w:rsidRDefault="009F78CF" w:rsidP="006A2C3E">
      <w:pPr>
        <w:pStyle w:val="2"/>
        <w:spacing w:before="0"/>
        <w:rPr>
          <w:b w:val="0"/>
          <w:u w:val="none"/>
        </w:rPr>
      </w:pPr>
      <w:r>
        <w:rPr>
          <w:b w:val="0"/>
          <w:u w:val="none"/>
        </w:rPr>
        <w:t xml:space="preserve">По длительности течения </w:t>
      </w:r>
      <w:r w:rsidR="00D919F0">
        <w:rPr>
          <w:b w:val="0"/>
          <w:u w:val="none"/>
        </w:rPr>
        <w:t>СЛ</w:t>
      </w:r>
      <w:r>
        <w:rPr>
          <w:b w:val="0"/>
          <w:u w:val="none"/>
        </w:rPr>
        <w:t xml:space="preserve"> подразделяется на ранний и </w:t>
      </w:r>
      <w:proofErr w:type="spellStart"/>
      <w:r>
        <w:rPr>
          <w:b w:val="0"/>
          <w:u w:val="none"/>
        </w:rPr>
        <w:t>поздний</w:t>
      </w:r>
      <w:proofErr w:type="gramStart"/>
      <w:r>
        <w:rPr>
          <w:b w:val="0"/>
          <w:u w:val="none"/>
        </w:rPr>
        <w:t>.</w:t>
      </w:r>
      <w:r w:rsidRPr="009F78CF">
        <w:rPr>
          <w:b w:val="0"/>
          <w:u w:val="none"/>
        </w:rPr>
        <w:t>О</w:t>
      </w:r>
      <w:proofErr w:type="gramEnd"/>
      <w:r w:rsidRPr="009F78CF">
        <w:rPr>
          <w:b w:val="0"/>
          <w:u w:val="none"/>
        </w:rPr>
        <w:t>сновным</w:t>
      </w:r>
      <w:proofErr w:type="spellEnd"/>
      <w:r w:rsidRPr="009F78CF">
        <w:rPr>
          <w:b w:val="0"/>
          <w:u w:val="none"/>
        </w:rPr>
        <w:t xml:space="preserve"> критерием для поздней стадии </w:t>
      </w:r>
      <w:r>
        <w:rPr>
          <w:b w:val="0"/>
          <w:u w:val="none"/>
        </w:rPr>
        <w:t>являются</w:t>
      </w:r>
      <w:r w:rsidRPr="009F78CF">
        <w:rPr>
          <w:b w:val="0"/>
          <w:u w:val="none"/>
        </w:rPr>
        <w:t xml:space="preserve"> структурные анатомические изменения наружных половых органов</w:t>
      </w:r>
      <w:r w:rsidR="007B35F2" w:rsidRPr="007B35F2">
        <w:rPr>
          <w:b w:val="0"/>
          <w:u w:val="none"/>
        </w:rPr>
        <w:t>[57</w:t>
      </w:r>
      <w:r>
        <w:rPr>
          <w:b w:val="0"/>
          <w:u w:val="none"/>
        </w:rPr>
        <w:t>, 58</w:t>
      </w:r>
      <w:r w:rsidR="007B35F2" w:rsidRPr="007B35F2">
        <w:rPr>
          <w:b w:val="0"/>
          <w:u w:val="none"/>
        </w:rPr>
        <w:t>]</w:t>
      </w:r>
      <w:r>
        <w:rPr>
          <w:b w:val="0"/>
          <w:u w:val="none"/>
        </w:rPr>
        <w:t>.</w:t>
      </w:r>
    </w:p>
    <w:p w:rsidR="006436DC" w:rsidRDefault="006436DC" w:rsidP="006A2C3E">
      <w:pPr>
        <w:pStyle w:val="2"/>
        <w:spacing w:before="0"/>
        <w:rPr>
          <w:b w:val="0"/>
          <w:u w:val="none"/>
        </w:rPr>
      </w:pPr>
    </w:p>
    <w:p w:rsidR="006436DC" w:rsidRPr="009F78CF" w:rsidRDefault="006436DC" w:rsidP="006A2C3E">
      <w:pPr>
        <w:pStyle w:val="2"/>
        <w:spacing w:before="0"/>
        <w:rPr>
          <w:b w:val="0"/>
          <w:u w:val="none"/>
        </w:rPr>
      </w:pPr>
    </w:p>
    <w:p w:rsidR="00B46390" w:rsidRDefault="00B46390" w:rsidP="006A2C3E">
      <w:pPr>
        <w:pStyle w:val="2"/>
        <w:spacing w:before="0"/>
      </w:pPr>
      <w:bookmarkStart w:id="18" w:name="_Toc27046046"/>
      <w:r w:rsidRPr="00B46390">
        <w:lastRenderedPageBreak/>
        <w:t>1.6 Клиническая картина</w:t>
      </w:r>
      <w:r w:rsidR="006436DC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295A39" w:rsidRPr="00295A39" w:rsidRDefault="006A2C3E" w:rsidP="00295A39">
      <w:pPr>
        <w:suppressAutoHyphens/>
        <w:ind w:firstLine="708"/>
        <w:rPr>
          <w:szCs w:val="24"/>
        </w:rPr>
      </w:pPr>
      <w:r>
        <w:rPr>
          <w:szCs w:val="24"/>
        </w:rPr>
        <w:t xml:space="preserve">У  женщин и девочек при СЛ  </w:t>
      </w:r>
      <w:r w:rsidRPr="00B522E8">
        <w:rPr>
          <w:szCs w:val="24"/>
        </w:rPr>
        <w:t xml:space="preserve">поражается </w:t>
      </w:r>
      <w:proofErr w:type="spellStart"/>
      <w:r w:rsidRPr="00B522E8">
        <w:rPr>
          <w:szCs w:val="24"/>
        </w:rPr>
        <w:t>клитор</w:t>
      </w:r>
      <w:proofErr w:type="gramStart"/>
      <w:r w:rsidRPr="00B522E8">
        <w:rPr>
          <w:szCs w:val="24"/>
        </w:rPr>
        <w:t>,</w:t>
      </w:r>
      <w:r w:rsidR="00295A39">
        <w:rPr>
          <w:szCs w:val="24"/>
          <w:lang w:eastAsia="ru-RU"/>
        </w:rPr>
        <w:t>к</w:t>
      </w:r>
      <w:proofErr w:type="gramEnd"/>
      <w:r w:rsidR="00295A39">
        <w:rPr>
          <w:szCs w:val="24"/>
          <w:lang w:eastAsia="ru-RU"/>
        </w:rPr>
        <w:t>литоральный</w:t>
      </w:r>
      <w:proofErr w:type="spellEnd"/>
      <w:r w:rsidR="00295A39">
        <w:rPr>
          <w:szCs w:val="24"/>
          <w:lang w:eastAsia="ru-RU"/>
        </w:rPr>
        <w:t xml:space="preserve"> капюшон</w:t>
      </w:r>
      <w:r w:rsidRPr="00B522E8">
        <w:rPr>
          <w:szCs w:val="24"/>
        </w:rPr>
        <w:t xml:space="preserve">, малые  и большие половые губы, </w:t>
      </w:r>
      <w:r w:rsidR="00295A39">
        <w:rPr>
          <w:szCs w:val="24"/>
        </w:rPr>
        <w:t>складки между ними вход во влагалище, промежность и</w:t>
      </w:r>
      <w:r w:rsidRPr="00B522E8">
        <w:rPr>
          <w:szCs w:val="24"/>
        </w:rPr>
        <w:t xml:space="preserve"> </w:t>
      </w:r>
      <w:proofErr w:type="spellStart"/>
      <w:r w:rsidRPr="00295A39">
        <w:rPr>
          <w:szCs w:val="24"/>
        </w:rPr>
        <w:t>перианальная</w:t>
      </w:r>
      <w:proofErr w:type="spellEnd"/>
      <w:r w:rsidRPr="00295A39">
        <w:rPr>
          <w:szCs w:val="24"/>
        </w:rPr>
        <w:t xml:space="preserve">  область.</w:t>
      </w:r>
    </w:p>
    <w:p w:rsidR="00295A39" w:rsidRPr="00295A39" w:rsidRDefault="006A2C3E" w:rsidP="00295A39">
      <w:pPr>
        <w:pStyle w:val="aff3"/>
        <w:spacing w:line="360" w:lineRule="auto"/>
        <w:rPr>
          <w:sz w:val="24"/>
          <w:szCs w:val="24"/>
        </w:rPr>
      </w:pPr>
      <w:proofErr w:type="gramStart"/>
      <w:r w:rsidRPr="00295A39">
        <w:rPr>
          <w:sz w:val="24"/>
          <w:szCs w:val="24"/>
        </w:rPr>
        <w:t xml:space="preserve">Отмечаются снежно-белые  пятна,  фарфорово-белые  папулы  или бляшки,  нечетко ограниченная   эритема, эрозии; петехии, </w:t>
      </w:r>
      <w:proofErr w:type="spellStart"/>
      <w:r w:rsidRPr="00295A39">
        <w:rPr>
          <w:sz w:val="24"/>
          <w:szCs w:val="24"/>
        </w:rPr>
        <w:t>телеангиоэктазии</w:t>
      </w:r>
      <w:proofErr w:type="spellEnd"/>
      <w:r w:rsidRPr="00295A39">
        <w:rPr>
          <w:sz w:val="24"/>
          <w:szCs w:val="24"/>
        </w:rPr>
        <w:t xml:space="preserve">, трещины, </w:t>
      </w:r>
      <w:proofErr w:type="spellStart"/>
      <w:r w:rsidRPr="00295A39">
        <w:rPr>
          <w:sz w:val="24"/>
          <w:szCs w:val="24"/>
        </w:rPr>
        <w:t>лихенификация</w:t>
      </w:r>
      <w:proofErr w:type="spellEnd"/>
      <w:r w:rsidRPr="00295A39">
        <w:rPr>
          <w:sz w:val="24"/>
          <w:szCs w:val="24"/>
        </w:rPr>
        <w:t xml:space="preserve">, атрофия,  закупорка фолликулярных протоков,  </w:t>
      </w:r>
      <w:proofErr w:type="spellStart"/>
      <w:r w:rsidRPr="00295A39">
        <w:rPr>
          <w:sz w:val="24"/>
          <w:szCs w:val="24"/>
        </w:rPr>
        <w:t>сенехии</w:t>
      </w:r>
      <w:proofErr w:type="spellEnd"/>
      <w:r w:rsidRPr="00295A39">
        <w:rPr>
          <w:sz w:val="24"/>
          <w:szCs w:val="24"/>
        </w:rPr>
        <w:t>, спайки,  резорбция малых половых губ, клитора, сужение входа во влагалище, облитерация уретры.</w:t>
      </w:r>
      <w:proofErr w:type="gramEnd"/>
      <w:r w:rsidR="00295A39" w:rsidRPr="00295A39">
        <w:rPr>
          <w:sz w:val="24"/>
          <w:szCs w:val="24"/>
        </w:rPr>
        <w:t xml:space="preserve"> </w:t>
      </w:r>
      <w:r w:rsidR="00295A39" w:rsidRPr="00295A39">
        <w:rPr>
          <w:color w:val="000000"/>
          <w:sz w:val="24"/>
          <w:szCs w:val="24"/>
        </w:rPr>
        <w:t xml:space="preserve">Поздние стадии характеризуются осложнениями в виде: эрозий, трещин, </w:t>
      </w:r>
      <w:proofErr w:type="spellStart"/>
      <w:r w:rsidR="00295A39" w:rsidRPr="00295A39">
        <w:rPr>
          <w:color w:val="000000"/>
          <w:sz w:val="24"/>
          <w:szCs w:val="24"/>
        </w:rPr>
        <w:t>синехий</w:t>
      </w:r>
      <w:proofErr w:type="spellEnd"/>
      <w:r w:rsidR="00295A39" w:rsidRPr="00295A39">
        <w:rPr>
          <w:color w:val="000000"/>
          <w:sz w:val="24"/>
          <w:szCs w:val="24"/>
        </w:rPr>
        <w:t>, резорбции малых половых губ и капюшона клитора, сужения входа влагалища вплоть до его сращение и облитерации уретры.</w:t>
      </w:r>
    </w:p>
    <w:p w:rsidR="006A2C3E" w:rsidRPr="00295A39" w:rsidRDefault="006A2C3E" w:rsidP="006A2C3E">
      <w:pPr>
        <w:suppressAutoHyphens/>
        <w:rPr>
          <w:szCs w:val="24"/>
          <w:shd w:val="clear" w:color="auto" w:fill="FFFFFF"/>
        </w:rPr>
      </w:pPr>
      <w:r w:rsidRPr="00295A39">
        <w:rPr>
          <w:szCs w:val="24"/>
          <w:shd w:val="clear" w:color="auto" w:fill="FFFFFF"/>
        </w:rPr>
        <w:t>При поражении</w:t>
      </w:r>
      <w:r w:rsidR="00295A39" w:rsidRPr="00295A39">
        <w:rPr>
          <w:szCs w:val="24"/>
          <w:shd w:val="clear" w:color="auto" w:fill="FFFFFF"/>
        </w:rPr>
        <w:t xml:space="preserve"> </w:t>
      </w:r>
      <w:proofErr w:type="spellStart"/>
      <w:r w:rsidRPr="00295A39">
        <w:rPr>
          <w:szCs w:val="24"/>
          <w:shd w:val="clear" w:color="auto" w:fill="FFFFFF"/>
        </w:rPr>
        <w:t>перианальной</w:t>
      </w:r>
      <w:proofErr w:type="spellEnd"/>
      <w:r w:rsidRPr="00295A39">
        <w:rPr>
          <w:szCs w:val="24"/>
          <w:shd w:val="clear" w:color="auto" w:fill="FFFFFF"/>
        </w:rPr>
        <w:t xml:space="preserve"> области</w:t>
      </w:r>
      <w:r w:rsidR="00295A39" w:rsidRPr="00295A39">
        <w:rPr>
          <w:szCs w:val="24"/>
          <w:shd w:val="clear" w:color="auto" w:fill="FFFFFF"/>
        </w:rPr>
        <w:t xml:space="preserve"> </w:t>
      </w:r>
      <w:r w:rsidRPr="00295A39">
        <w:rPr>
          <w:color w:val="000000"/>
          <w:szCs w:val="24"/>
          <w:lang w:eastAsia="ru-RU"/>
        </w:rPr>
        <w:t xml:space="preserve">наблюдаются </w:t>
      </w:r>
      <w:proofErr w:type="spellStart"/>
      <w:r w:rsidR="00295A39" w:rsidRPr="00295A39">
        <w:rPr>
          <w:color w:val="000000"/>
          <w:szCs w:val="24"/>
          <w:lang w:eastAsia="ru-RU"/>
        </w:rPr>
        <w:t>гиперпигментированные</w:t>
      </w:r>
      <w:proofErr w:type="spellEnd"/>
      <w:r w:rsidR="00295A39" w:rsidRPr="00295A39">
        <w:rPr>
          <w:color w:val="000000"/>
          <w:szCs w:val="24"/>
          <w:lang w:eastAsia="ru-RU"/>
        </w:rPr>
        <w:t xml:space="preserve"> очаги с блестящими фарфорово-белыми  бляшками</w:t>
      </w:r>
      <w:r w:rsidRPr="00295A39">
        <w:rPr>
          <w:color w:val="000000"/>
          <w:szCs w:val="24"/>
          <w:lang w:eastAsia="ru-RU"/>
        </w:rPr>
        <w:t xml:space="preserve">, </w:t>
      </w:r>
      <w:r w:rsidRPr="00295A39">
        <w:rPr>
          <w:szCs w:val="24"/>
          <w:shd w:val="clear" w:color="auto" w:fill="FFFFFF"/>
        </w:rPr>
        <w:t xml:space="preserve">эритема, эрозии, трещины, атрофия, склероз, поверхность  </w:t>
      </w:r>
      <w:proofErr w:type="spellStart"/>
      <w:r w:rsidRPr="00295A39">
        <w:rPr>
          <w:szCs w:val="24"/>
          <w:shd w:val="clear" w:color="auto" w:fill="FFFFFF"/>
        </w:rPr>
        <w:t>гипопигментированныхочагов</w:t>
      </w:r>
      <w:proofErr w:type="spellEnd"/>
      <w:r w:rsidRPr="00295A39">
        <w:rPr>
          <w:szCs w:val="24"/>
          <w:shd w:val="clear" w:color="auto" w:fill="FFFFFF"/>
        </w:rPr>
        <w:t xml:space="preserve">  поражения  напоминает  папиросную  бумагу. </w:t>
      </w:r>
      <w:r w:rsidRPr="00295A39">
        <w:rPr>
          <w:szCs w:val="24"/>
        </w:rPr>
        <w:t xml:space="preserve">Характерно  поражение кожи вульвы, промежности и </w:t>
      </w:r>
      <w:proofErr w:type="spellStart"/>
      <w:r w:rsidRPr="00295A39">
        <w:rPr>
          <w:szCs w:val="24"/>
        </w:rPr>
        <w:t>перианальной</w:t>
      </w:r>
      <w:proofErr w:type="spellEnd"/>
      <w:r w:rsidRPr="00295A39">
        <w:rPr>
          <w:szCs w:val="24"/>
        </w:rPr>
        <w:t xml:space="preserve"> области </w:t>
      </w:r>
      <w:r w:rsidRPr="00295A39">
        <w:rPr>
          <w:color w:val="000000"/>
          <w:szCs w:val="24"/>
          <w:lang w:eastAsia="ru-RU"/>
        </w:rPr>
        <w:t>в виде восьмерки, «замочной скважины», «песочных часов» или «цветка лотоса»</w:t>
      </w:r>
      <w:r w:rsidR="00295A39">
        <w:rPr>
          <w:color w:val="000000"/>
          <w:szCs w:val="24"/>
          <w:lang w:eastAsia="ru-RU"/>
        </w:rPr>
        <w:t xml:space="preserve"> </w:t>
      </w:r>
      <w:r w:rsidRPr="00295A39">
        <w:rPr>
          <w:color w:val="000000"/>
          <w:szCs w:val="24"/>
          <w:lang w:eastAsia="ru-RU"/>
        </w:rPr>
        <w:t>[</w:t>
      </w:r>
      <w:r w:rsidRPr="00295A39">
        <w:rPr>
          <w:szCs w:val="24"/>
        </w:rPr>
        <w:t xml:space="preserve">20-23].  </w:t>
      </w:r>
    </w:p>
    <w:p w:rsidR="006A2C3E" w:rsidRPr="00295A39" w:rsidRDefault="006A2C3E" w:rsidP="00295A39">
      <w:pPr>
        <w:suppressAutoHyphens/>
        <w:rPr>
          <w:b/>
          <w:i/>
        </w:rPr>
      </w:pPr>
      <w:r w:rsidRPr="00295A39">
        <w:rPr>
          <w:b/>
          <w:i/>
        </w:rPr>
        <w:t>Ком</w:t>
      </w:r>
      <w:r w:rsidR="00F200DB" w:rsidRPr="00295A39">
        <w:rPr>
          <w:b/>
          <w:i/>
        </w:rPr>
        <w:t>м</w:t>
      </w:r>
      <w:r w:rsidRPr="00295A39">
        <w:rPr>
          <w:b/>
          <w:i/>
        </w:rPr>
        <w:t>ентарии:</w:t>
      </w:r>
      <w:r w:rsidR="00295A39">
        <w:rPr>
          <w:b/>
          <w:i/>
        </w:rPr>
        <w:t xml:space="preserve"> </w:t>
      </w:r>
      <w:r w:rsidR="00295A39" w:rsidRPr="00295A39">
        <w:rPr>
          <w:i/>
          <w:color w:val="000000"/>
          <w:szCs w:val="24"/>
        </w:rPr>
        <w:t xml:space="preserve">На начальных стадиях СЛ определяются изолированные поражения. У женщин чаще области клитора и половых губ. У мужчин отмечается отечность   </w:t>
      </w:r>
      <w:proofErr w:type="spellStart"/>
      <w:r w:rsidR="00295A39" w:rsidRPr="00295A39">
        <w:rPr>
          <w:i/>
          <w:color w:val="000000"/>
          <w:szCs w:val="24"/>
        </w:rPr>
        <w:t>препуциума</w:t>
      </w:r>
      <w:proofErr w:type="spellEnd"/>
      <w:r w:rsidR="00295A39" w:rsidRPr="00295A39">
        <w:rPr>
          <w:i/>
          <w:color w:val="000000"/>
          <w:szCs w:val="24"/>
        </w:rPr>
        <w:t>.</w:t>
      </w:r>
    </w:p>
    <w:p w:rsidR="006A2C3E" w:rsidRDefault="006A2C3E" w:rsidP="006A2C3E">
      <w:pPr>
        <w:pStyle w:val="17"/>
      </w:pPr>
      <w:r w:rsidRPr="00B522E8">
        <w:t>У  мужчин и мальчиков  высыпания локализуются  на  крайней  плоти,  головке  полового  член</w:t>
      </w:r>
      <w:r>
        <w:t xml:space="preserve">а, венечной борозде, реже </w:t>
      </w:r>
      <w:r w:rsidRPr="00293D6E">
        <w:rPr>
          <w:shd w:val="clear" w:color="auto" w:fill="FFFFFF"/>
        </w:rPr>
        <w:t>в области наружного отве</w:t>
      </w:r>
      <w:r>
        <w:rPr>
          <w:shd w:val="clear" w:color="auto" w:fill="FFFFFF"/>
        </w:rPr>
        <w:t xml:space="preserve">рстия уретры и ладьевидной ямки, </w:t>
      </w:r>
      <w:r>
        <w:t xml:space="preserve">  ствола   полового  </w:t>
      </w:r>
      <w:proofErr w:type="spellStart"/>
      <w:r>
        <w:t>члена</w:t>
      </w:r>
      <w:proofErr w:type="gramStart"/>
      <w:r>
        <w:t>.</w:t>
      </w:r>
      <w:r w:rsidRPr="00B522E8">
        <w:t>В</w:t>
      </w:r>
      <w:proofErr w:type="spellEnd"/>
      <w:proofErr w:type="gramEnd"/>
      <w:r w:rsidRPr="00B522E8">
        <w:t xml:space="preserve"> очагах поражения наблюдаются  снежно-белые пятна, </w:t>
      </w:r>
      <w:proofErr w:type="spellStart"/>
      <w:r w:rsidRPr="00B522E8">
        <w:t>фарфорово</w:t>
      </w:r>
      <w:proofErr w:type="spellEnd"/>
      <w:r w:rsidRPr="00B522E8">
        <w:t xml:space="preserve"> - белые, серые, голубоватые папулы или бляшки с восковидным блеском, петехии</w:t>
      </w:r>
      <w:r>
        <w:t xml:space="preserve">, </w:t>
      </w:r>
      <w:proofErr w:type="spellStart"/>
      <w:r>
        <w:t>экхимозы</w:t>
      </w:r>
      <w:proofErr w:type="spellEnd"/>
      <w:r>
        <w:t xml:space="preserve">,  </w:t>
      </w:r>
      <w:proofErr w:type="spellStart"/>
      <w:r>
        <w:t>телеангиэктазии</w:t>
      </w:r>
      <w:proofErr w:type="spellEnd"/>
      <w:r>
        <w:t xml:space="preserve">, трещины. </w:t>
      </w:r>
    </w:p>
    <w:p w:rsidR="006A2C3E" w:rsidRPr="00B522E8" w:rsidRDefault="006A2C3E" w:rsidP="006A2C3E">
      <w:pPr>
        <w:pStyle w:val="17"/>
      </w:pPr>
      <w:r>
        <w:t xml:space="preserve">В начале заболевания часто отмечается </w:t>
      </w:r>
      <w:proofErr w:type="spellStart"/>
      <w:r w:rsidRPr="00B522E8">
        <w:t>кольцевиднаяиндурация</w:t>
      </w:r>
      <w:proofErr w:type="spellEnd"/>
      <w:r w:rsidRPr="00B522E8">
        <w:t xml:space="preserve"> по краю </w:t>
      </w:r>
      <w:proofErr w:type="spellStart"/>
      <w:r w:rsidRPr="00B522E8">
        <w:t>препуциального</w:t>
      </w:r>
      <w:proofErr w:type="spellEnd"/>
      <w:r w:rsidRPr="00B522E8">
        <w:t xml:space="preserve"> мешка</w:t>
      </w:r>
      <w:r>
        <w:t xml:space="preserve">, </w:t>
      </w:r>
      <w:r w:rsidRPr="00B522E8">
        <w:t>с вовлечением всей крайней плоти и головки</w:t>
      </w:r>
      <w:r>
        <w:t xml:space="preserve">, </w:t>
      </w:r>
      <w:r w:rsidRPr="00B522E8">
        <w:t>в поздних стадиях</w:t>
      </w:r>
      <w:r>
        <w:t xml:space="preserve"> - склеротическое кольцо. Вовлечение в патологический процесс уретры и ладьевидной ямки сопровождается образованием </w:t>
      </w:r>
      <w:proofErr w:type="spellStart"/>
      <w:r>
        <w:t>поствоспалительных</w:t>
      </w:r>
      <w:proofErr w:type="spellEnd"/>
      <w:r>
        <w:t xml:space="preserve"> стриктур и  </w:t>
      </w:r>
      <w:proofErr w:type="spellStart"/>
      <w:r>
        <w:t>обструкции</w:t>
      </w:r>
      <w:proofErr w:type="gramStart"/>
      <w:r w:rsidR="005A376B">
        <w:t>.</w:t>
      </w:r>
      <w:r>
        <w:rPr>
          <w:shd w:val="clear" w:color="auto" w:fill="FFFFFF"/>
        </w:rPr>
        <w:t>П</w:t>
      </w:r>
      <w:proofErr w:type="gramEnd"/>
      <w:r w:rsidRPr="00B522E8">
        <w:rPr>
          <w:shd w:val="clear" w:color="auto" w:fill="FFFFFF"/>
        </w:rPr>
        <w:t>оражен</w:t>
      </w:r>
      <w:r>
        <w:rPr>
          <w:shd w:val="clear" w:color="auto" w:fill="FFFFFF"/>
        </w:rPr>
        <w:t>ие</w:t>
      </w:r>
      <w:r w:rsidRPr="00B522E8">
        <w:rPr>
          <w:shd w:val="clear" w:color="auto" w:fill="FFFFFF"/>
        </w:rPr>
        <w:t>перианальной</w:t>
      </w:r>
      <w:r>
        <w:rPr>
          <w:shd w:val="clear" w:color="auto" w:fill="FFFFFF"/>
        </w:rPr>
        <w:t>зоны</w:t>
      </w:r>
      <w:proofErr w:type="spellEnd"/>
      <w:r>
        <w:rPr>
          <w:shd w:val="clear" w:color="auto" w:fill="FFFFFF"/>
        </w:rPr>
        <w:t xml:space="preserve"> встречается редко </w:t>
      </w:r>
      <w:r w:rsidRPr="001A71F6">
        <w:rPr>
          <w:color w:val="000000"/>
          <w:sz w:val="25"/>
          <w:szCs w:val="25"/>
          <w:lang w:eastAsia="ru-RU"/>
        </w:rPr>
        <w:t>[</w:t>
      </w:r>
      <w:r>
        <w:t>24-27</w:t>
      </w:r>
      <w:r w:rsidRPr="00B522E8">
        <w:t xml:space="preserve">].                 </w:t>
      </w:r>
    </w:p>
    <w:p w:rsidR="006A2C3E" w:rsidRPr="00130E21" w:rsidRDefault="006A2C3E" w:rsidP="00295A39">
      <w:pPr>
        <w:rPr>
          <w:color w:val="000000"/>
          <w:sz w:val="25"/>
          <w:szCs w:val="25"/>
          <w:lang w:eastAsia="ru-RU"/>
        </w:rPr>
      </w:pPr>
      <w:proofErr w:type="spellStart"/>
      <w:r w:rsidRPr="001A71F6">
        <w:rPr>
          <w:color w:val="000000"/>
          <w:sz w:val="25"/>
          <w:szCs w:val="25"/>
          <w:lang w:eastAsia="ru-RU"/>
        </w:rPr>
        <w:t>Экстрагенитальные</w:t>
      </w:r>
      <w:proofErr w:type="spellEnd"/>
      <w:r w:rsidRPr="001A71F6">
        <w:rPr>
          <w:color w:val="000000"/>
          <w:sz w:val="25"/>
          <w:szCs w:val="25"/>
          <w:lang w:eastAsia="ru-RU"/>
        </w:rPr>
        <w:t xml:space="preserve"> поражен</w:t>
      </w:r>
      <w:r>
        <w:rPr>
          <w:color w:val="000000"/>
          <w:sz w:val="25"/>
          <w:szCs w:val="25"/>
          <w:lang w:eastAsia="ru-RU"/>
        </w:rPr>
        <w:t xml:space="preserve">ия  </w:t>
      </w:r>
      <w:r w:rsidR="005A376B">
        <w:rPr>
          <w:color w:val="000000"/>
          <w:sz w:val="25"/>
          <w:szCs w:val="25"/>
          <w:lang w:eastAsia="ru-RU"/>
        </w:rPr>
        <w:t xml:space="preserve">при </w:t>
      </w:r>
      <w:r>
        <w:rPr>
          <w:color w:val="000000"/>
          <w:sz w:val="25"/>
          <w:szCs w:val="25"/>
          <w:lang w:eastAsia="ru-RU"/>
        </w:rPr>
        <w:t>СЛ регистрируются  значительно реже</w:t>
      </w:r>
      <w:r w:rsidR="005A376B">
        <w:rPr>
          <w:color w:val="000000"/>
          <w:sz w:val="25"/>
          <w:szCs w:val="25"/>
          <w:lang w:eastAsia="ru-RU"/>
        </w:rPr>
        <w:t>.</w:t>
      </w:r>
      <w:r w:rsidRPr="001A71F6">
        <w:rPr>
          <w:color w:val="000000"/>
          <w:sz w:val="25"/>
          <w:szCs w:val="25"/>
          <w:lang w:eastAsia="ru-RU"/>
        </w:rPr>
        <w:t>.</w:t>
      </w:r>
      <w:r w:rsidR="005A376B">
        <w:rPr>
          <w:color w:val="000000"/>
          <w:sz w:val="25"/>
          <w:szCs w:val="25"/>
          <w:lang w:eastAsia="ru-RU"/>
        </w:rPr>
        <w:t>Очаги л</w:t>
      </w:r>
      <w:r w:rsidRPr="00A47DBD">
        <w:rPr>
          <w:color w:val="000000"/>
          <w:sz w:val="25"/>
          <w:szCs w:val="25"/>
          <w:lang w:eastAsia="ru-RU"/>
        </w:rPr>
        <w:t xml:space="preserve">окализуются  на  коже  туловища,  </w:t>
      </w:r>
      <w:r>
        <w:rPr>
          <w:color w:val="000000"/>
          <w:sz w:val="25"/>
          <w:szCs w:val="25"/>
          <w:lang w:eastAsia="ru-RU"/>
        </w:rPr>
        <w:t xml:space="preserve">чаще  </w:t>
      </w:r>
      <w:r w:rsidRPr="00A47DBD">
        <w:rPr>
          <w:color w:val="000000"/>
          <w:sz w:val="25"/>
          <w:szCs w:val="25"/>
          <w:lang w:eastAsia="ru-RU"/>
        </w:rPr>
        <w:t xml:space="preserve">в </w:t>
      </w:r>
      <w:r>
        <w:rPr>
          <w:color w:val="000000"/>
          <w:sz w:val="25"/>
          <w:szCs w:val="25"/>
          <w:lang w:eastAsia="ru-RU"/>
        </w:rPr>
        <w:t xml:space="preserve">подмышечных  областях,  </w:t>
      </w:r>
      <w:r w:rsidRPr="00A47DBD">
        <w:rPr>
          <w:color w:val="000000"/>
          <w:sz w:val="25"/>
          <w:szCs w:val="25"/>
          <w:lang w:eastAsia="ru-RU"/>
        </w:rPr>
        <w:t xml:space="preserve">  ягодиц</w:t>
      </w:r>
      <w:r>
        <w:rPr>
          <w:color w:val="000000"/>
          <w:sz w:val="25"/>
          <w:szCs w:val="25"/>
          <w:lang w:eastAsia="ru-RU"/>
        </w:rPr>
        <w:t>ах</w:t>
      </w:r>
      <w:r w:rsidRPr="00A47DBD">
        <w:rPr>
          <w:color w:val="000000"/>
          <w:sz w:val="25"/>
          <w:szCs w:val="25"/>
          <w:lang w:eastAsia="ru-RU"/>
        </w:rPr>
        <w:t xml:space="preserve">,  латеральной  поверхности  </w:t>
      </w:r>
      <w:proofErr w:type="spellStart"/>
      <w:r w:rsidRPr="00A47DBD">
        <w:rPr>
          <w:color w:val="000000"/>
          <w:sz w:val="25"/>
          <w:szCs w:val="25"/>
          <w:lang w:eastAsia="ru-RU"/>
        </w:rPr>
        <w:t>бедер</w:t>
      </w:r>
      <w:proofErr w:type="gramStart"/>
      <w:r>
        <w:rPr>
          <w:color w:val="000000"/>
          <w:sz w:val="25"/>
          <w:szCs w:val="25"/>
          <w:lang w:eastAsia="ru-RU"/>
        </w:rPr>
        <w:t>.Р</w:t>
      </w:r>
      <w:proofErr w:type="gramEnd"/>
      <w:r>
        <w:rPr>
          <w:color w:val="000000"/>
          <w:sz w:val="25"/>
          <w:szCs w:val="25"/>
          <w:lang w:eastAsia="ru-RU"/>
        </w:rPr>
        <w:t>еже</w:t>
      </w:r>
      <w:proofErr w:type="spellEnd"/>
      <w:r>
        <w:rPr>
          <w:color w:val="000000"/>
          <w:sz w:val="25"/>
          <w:szCs w:val="25"/>
          <w:lang w:eastAsia="ru-RU"/>
        </w:rPr>
        <w:t xml:space="preserve"> </w:t>
      </w:r>
      <w:r w:rsidRPr="00A47DBD">
        <w:rPr>
          <w:color w:val="000000"/>
          <w:sz w:val="25"/>
          <w:szCs w:val="25"/>
          <w:lang w:eastAsia="ru-RU"/>
        </w:rPr>
        <w:t xml:space="preserve">на  коже  лица, волосистой части </w:t>
      </w:r>
      <w:r w:rsidRPr="00A47DBD">
        <w:rPr>
          <w:color w:val="000000"/>
          <w:sz w:val="25"/>
          <w:szCs w:val="25"/>
          <w:lang w:eastAsia="ru-RU"/>
        </w:rPr>
        <w:lastRenderedPageBreak/>
        <w:t xml:space="preserve">головы, кистей, </w:t>
      </w:r>
      <w:proofErr w:type="spellStart"/>
      <w:r w:rsidRPr="00A47DBD">
        <w:rPr>
          <w:color w:val="000000"/>
          <w:sz w:val="25"/>
          <w:szCs w:val="25"/>
          <w:lang w:eastAsia="ru-RU"/>
        </w:rPr>
        <w:t>стоп.</w:t>
      </w:r>
      <w:r w:rsidR="005A376B">
        <w:t>Очаги</w:t>
      </w:r>
      <w:r w:rsidR="005A376B">
        <w:rPr>
          <w:color w:val="000000"/>
          <w:sz w:val="25"/>
          <w:szCs w:val="25"/>
          <w:lang w:eastAsia="ru-RU"/>
        </w:rPr>
        <w:t>представлены</w:t>
      </w:r>
      <w:proofErr w:type="spellEnd"/>
      <w:r w:rsidR="005A376B">
        <w:rPr>
          <w:color w:val="000000"/>
          <w:sz w:val="25"/>
          <w:szCs w:val="25"/>
          <w:lang w:eastAsia="ru-RU"/>
        </w:rPr>
        <w:t xml:space="preserve"> </w:t>
      </w:r>
      <w:proofErr w:type="spellStart"/>
      <w:r w:rsidR="005A376B">
        <w:rPr>
          <w:color w:val="000000"/>
          <w:sz w:val="25"/>
          <w:szCs w:val="25"/>
          <w:lang w:eastAsia="ru-RU"/>
        </w:rPr>
        <w:t>гипопигментированными</w:t>
      </w:r>
      <w:proofErr w:type="spellEnd"/>
      <w:r w:rsidR="005A376B">
        <w:rPr>
          <w:color w:val="000000"/>
          <w:sz w:val="25"/>
          <w:szCs w:val="25"/>
          <w:lang w:eastAsia="ru-RU"/>
        </w:rPr>
        <w:t xml:space="preserve">  </w:t>
      </w:r>
      <w:proofErr w:type="spellStart"/>
      <w:r w:rsidR="005A376B">
        <w:rPr>
          <w:color w:val="000000"/>
          <w:sz w:val="25"/>
          <w:szCs w:val="25"/>
          <w:lang w:eastAsia="ru-RU"/>
        </w:rPr>
        <w:t>папулами</w:t>
      </w:r>
      <w:r w:rsidRPr="00A47DBD">
        <w:rPr>
          <w:color w:val="000000"/>
          <w:sz w:val="25"/>
          <w:szCs w:val="25"/>
          <w:lang w:eastAsia="ru-RU"/>
        </w:rPr>
        <w:t>с</w:t>
      </w:r>
      <w:proofErr w:type="spellEnd"/>
      <w:r w:rsidRPr="00A47DBD">
        <w:rPr>
          <w:color w:val="000000"/>
          <w:sz w:val="25"/>
          <w:szCs w:val="25"/>
          <w:lang w:eastAsia="ru-RU"/>
        </w:rPr>
        <w:t xml:space="preserve">  признаками </w:t>
      </w:r>
      <w:r>
        <w:rPr>
          <w:color w:val="000000"/>
          <w:sz w:val="25"/>
          <w:szCs w:val="25"/>
          <w:lang w:eastAsia="ru-RU"/>
        </w:rPr>
        <w:t xml:space="preserve">гиперкератоза  и  </w:t>
      </w:r>
      <w:proofErr w:type="spellStart"/>
      <w:r>
        <w:rPr>
          <w:color w:val="000000"/>
          <w:sz w:val="25"/>
          <w:szCs w:val="25"/>
          <w:lang w:eastAsia="ru-RU"/>
        </w:rPr>
        <w:t>экхимозами</w:t>
      </w:r>
      <w:proofErr w:type="spellEnd"/>
      <w:r>
        <w:rPr>
          <w:color w:val="000000"/>
          <w:sz w:val="25"/>
          <w:szCs w:val="25"/>
          <w:lang w:eastAsia="ru-RU"/>
        </w:rPr>
        <w:t>. Высыпания</w:t>
      </w:r>
      <w:r w:rsidRPr="00A47DBD">
        <w:rPr>
          <w:color w:val="000000"/>
          <w:sz w:val="25"/>
          <w:szCs w:val="25"/>
          <w:lang w:eastAsia="ru-RU"/>
        </w:rPr>
        <w:t xml:space="preserve"> сопровождаются </w:t>
      </w:r>
      <w:r>
        <w:rPr>
          <w:color w:val="000000"/>
          <w:sz w:val="25"/>
          <w:szCs w:val="25"/>
          <w:lang w:eastAsia="ru-RU"/>
        </w:rPr>
        <w:t xml:space="preserve"> выраженным  феноменом  </w:t>
      </w:r>
      <w:proofErr w:type="spellStart"/>
      <w:r>
        <w:rPr>
          <w:color w:val="000000"/>
          <w:sz w:val="25"/>
          <w:szCs w:val="25"/>
          <w:lang w:eastAsia="ru-RU"/>
        </w:rPr>
        <w:t>Кебнера</w:t>
      </w:r>
      <w:proofErr w:type="spellEnd"/>
      <w:r>
        <w:rPr>
          <w:color w:val="000000"/>
          <w:sz w:val="25"/>
          <w:szCs w:val="25"/>
          <w:lang w:eastAsia="ru-RU"/>
        </w:rPr>
        <w:t xml:space="preserve">.   Часто </w:t>
      </w:r>
      <w:r w:rsidRPr="00A47DBD">
        <w:rPr>
          <w:color w:val="000000"/>
          <w:sz w:val="25"/>
          <w:szCs w:val="25"/>
          <w:lang w:eastAsia="ru-RU"/>
        </w:rPr>
        <w:t xml:space="preserve">  типичные  очаги поражения  развиваются  на  коже  после  травм,  радиотерапии  или  хирургических вмешательств</w:t>
      </w:r>
      <w:r w:rsidRPr="001A71F6">
        <w:rPr>
          <w:color w:val="000000"/>
          <w:sz w:val="25"/>
          <w:szCs w:val="25"/>
          <w:lang w:eastAsia="ru-RU"/>
        </w:rPr>
        <w:t>[</w:t>
      </w:r>
      <w:r>
        <w:t>28</w:t>
      </w:r>
      <w:r w:rsidRPr="00B522E8">
        <w:t xml:space="preserve">].                 </w:t>
      </w:r>
    </w:p>
    <w:p w:rsidR="006A2C3E" w:rsidRDefault="006A2C3E" w:rsidP="00295A39">
      <w:pPr>
        <w:ind w:firstLine="567"/>
        <w:jc w:val="left"/>
        <w:rPr>
          <w:b/>
          <w:szCs w:val="24"/>
          <w:u w:val="single"/>
        </w:rPr>
      </w:pPr>
      <w:r w:rsidRPr="00B522E8">
        <w:rPr>
          <w:b/>
          <w:szCs w:val="24"/>
          <w:u w:val="single"/>
        </w:rPr>
        <w:t>Осложненные формы СЛ</w:t>
      </w:r>
    </w:p>
    <w:p w:rsidR="006A2C3E" w:rsidRDefault="006A2C3E" w:rsidP="00295A39">
      <w:pPr>
        <w:ind w:firstLine="708"/>
        <w:rPr>
          <w:szCs w:val="24"/>
        </w:rPr>
      </w:pPr>
      <w:r>
        <w:rPr>
          <w:szCs w:val="24"/>
        </w:rPr>
        <w:t xml:space="preserve">Течение СЛ наиболее часто осложняется  </w:t>
      </w:r>
      <w:proofErr w:type="spellStart"/>
      <w:r w:rsidRPr="00B522E8">
        <w:rPr>
          <w:szCs w:val="24"/>
        </w:rPr>
        <w:t>присоединениемвторичной</w:t>
      </w:r>
      <w:proofErr w:type="spellEnd"/>
      <w:r w:rsidRPr="00B522E8">
        <w:rPr>
          <w:szCs w:val="24"/>
        </w:rPr>
        <w:t xml:space="preserve"> инфекци</w:t>
      </w:r>
      <w:r>
        <w:rPr>
          <w:szCs w:val="24"/>
        </w:rPr>
        <w:t>и (</w:t>
      </w:r>
      <w:proofErr w:type="spellStart"/>
      <w:r>
        <w:rPr>
          <w:szCs w:val="24"/>
        </w:rPr>
        <w:t>микотической</w:t>
      </w:r>
      <w:proofErr w:type="spellEnd"/>
      <w:r>
        <w:rPr>
          <w:szCs w:val="24"/>
        </w:rPr>
        <w:t xml:space="preserve">, бактериальной </w:t>
      </w:r>
      <w:r w:rsidRPr="00B522E8">
        <w:rPr>
          <w:szCs w:val="24"/>
        </w:rPr>
        <w:t>или вирусной).</w:t>
      </w:r>
    </w:p>
    <w:p w:rsidR="006A2C3E" w:rsidRPr="001B0B77" w:rsidRDefault="006A2C3E" w:rsidP="00295A39">
      <w:pPr>
        <w:ind w:firstLine="708"/>
        <w:rPr>
          <w:i/>
          <w:szCs w:val="24"/>
        </w:rPr>
      </w:pPr>
      <w:proofErr w:type="spellStart"/>
      <w:r w:rsidRPr="006A2C3E">
        <w:rPr>
          <w:i/>
        </w:rPr>
        <w:t>Комментарии</w:t>
      </w:r>
      <w:proofErr w:type="gramStart"/>
      <w:r w:rsidRPr="006A2C3E">
        <w:rPr>
          <w:i/>
        </w:rPr>
        <w:t>:</w:t>
      </w:r>
      <w:r w:rsidRPr="006A2C3E">
        <w:rPr>
          <w:i/>
          <w:szCs w:val="24"/>
        </w:rPr>
        <w:t>Н</w:t>
      </w:r>
      <w:proofErr w:type="gramEnd"/>
      <w:r w:rsidRPr="006A2C3E">
        <w:rPr>
          <w:i/>
          <w:szCs w:val="24"/>
        </w:rPr>
        <w:t>аличие</w:t>
      </w:r>
      <w:proofErr w:type="spellEnd"/>
      <w:r w:rsidRPr="002D4EFD">
        <w:rPr>
          <w:i/>
          <w:szCs w:val="24"/>
        </w:rPr>
        <w:t xml:space="preserve">  </w:t>
      </w:r>
      <w:proofErr w:type="spellStart"/>
      <w:r w:rsidRPr="002D4EFD">
        <w:rPr>
          <w:i/>
          <w:szCs w:val="24"/>
        </w:rPr>
        <w:t>кандидозной</w:t>
      </w:r>
      <w:proofErr w:type="spellEnd"/>
      <w:r w:rsidRPr="002D4EFD">
        <w:rPr>
          <w:i/>
          <w:szCs w:val="24"/>
        </w:rPr>
        <w:t xml:space="preserve"> инфекции </w:t>
      </w:r>
      <w:r>
        <w:rPr>
          <w:i/>
          <w:szCs w:val="24"/>
        </w:rPr>
        <w:t xml:space="preserve"> может маскировать </w:t>
      </w:r>
      <w:r w:rsidRPr="002D4EFD">
        <w:rPr>
          <w:i/>
          <w:szCs w:val="24"/>
        </w:rPr>
        <w:t xml:space="preserve"> клиническую картину</w:t>
      </w:r>
      <w:r>
        <w:rPr>
          <w:i/>
          <w:szCs w:val="24"/>
        </w:rPr>
        <w:t xml:space="preserve"> СЛ</w:t>
      </w:r>
      <w:r w:rsidRPr="002D4EFD">
        <w:rPr>
          <w:i/>
          <w:szCs w:val="24"/>
        </w:rPr>
        <w:t xml:space="preserve">, </w:t>
      </w:r>
      <w:r>
        <w:rPr>
          <w:i/>
          <w:szCs w:val="24"/>
        </w:rPr>
        <w:t xml:space="preserve"> затрудняя  установление диагноза</w:t>
      </w:r>
      <w:r w:rsidR="00AE4D1A">
        <w:rPr>
          <w:i/>
          <w:szCs w:val="24"/>
        </w:rPr>
        <w:t>,</w:t>
      </w:r>
      <w:r>
        <w:rPr>
          <w:i/>
          <w:szCs w:val="24"/>
        </w:rPr>
        <w:t xml:space="preserve"> или  </w:t>
      </w:r>
      <w:proofErr w:type="spellStart"/>
      <w:r w:rsidR="00AE4D1A" w:rsidRPr="002D4EFD">
        <w:rPr>
          <w:i/>
          <w:szCs w:val="24"/>
        </w:rPr>
        <w:t>прив</w:t>
      </w:r>
      <w:r w:rsidR="00AE4D1A">
        <w:rPr>
          <w:i/>
          <w:szCs w:val="24"/>
        </w:rPr>
        <w:t>одить</w:t>
      </w:r>
      <w:r>
        <w:rPr>
          <w:i/>
          <w:szCs w:val="24"/>
        </w:rPr>
        <w:t>к</w:t>
      </w:r>
      <w:proofErr w:type="spellEnd"/>
      <w:r>
        <w:rPr>
          <w:i/>
          <w:szCs w:val="24"/>
        </w:rPr>
        <w:t xml:space="preserve">  ухудшению течения заболевания  в случае применения </w:t>
      </w:r>
      <w:proofErr w:type="spellStart"/>
      <w:r>
        <w:rPr>
          <w:i/>
          <w:szCs w:val="24"/>
        </w:rPr>
        <w:t>тГКС</w:t>
      </w:r>
      <w:proofErr w:type="spellEnd"/>
      <w:r>
        <w:rPr>
          <w:i/>
          <w:szCs w:val="24"/>
        </w:rPr>
        <w:t>.</w:t>
      </w:r>
    </w:p>
    <w:p w:rsidR="00295A39" w:rsidRDefault="006A2C3E" w:rsidP="00295A39">
      <w:pPr>
        <w:pStyle w:val="4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Формирование </w:t>
      </w:r>
      <w:proofErr w:type="spellStart"/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синехий</w:t>
      </w:r>
      <w:proofErr w:type="spellEnd"/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 </w:t>
      </w:r>
      <w:r w:rsidRPr="00355283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рубцов при СЛ приводит к </w:t>
      </w:r>
      <w:r w:rsidRPr="00355283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образовани</w:t>
      </w:r>
      <w:r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ю </w:t>
      </w:r>
      <w:proofErr w:type="spellStart"/>
      <w:r w:rsidRPr="00355283">
        <w:rPr>
          <w:rFonts w:ascii="Times New Roman" w:hAnsi="Times New Roman" w:cs="Times New Roman"/>
          <w:b w:val="0"/>
          <w:i w:val="0"/>
          <w:color w:val="auto"/>
        </w:rPr>
        <w:t>псевдокисты</w:t>
      </w:r>
      <w:proofErr w:type="spellEnd"/>
      <w:r w:rsidRPr="00355283">
        <w:rPr>
          <w:rFonts w:ascii="Times New Roman" w:hAnsi="Times New Roman" w:cs="Times New Roman"/>
          <w:b w:val="0"/>
          <w:i w:val="0"/>
          <w:color w:val="auto"/>
        </w:rPr>
        <w:t xml:space="preserve"> клитора, </w:t>
      </w:r>
      <w:r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сужению </w:t>
      </w:r>
      <w:r w:rsidRPr="00355283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входа во влагалище,</w:t>
      </w:r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 вплоть до </w:t>
      </w:r>
      <w:proofErr w:type="spellStart"/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апареунии</w:t>
      </w:r>
      <w:proofErr w:type="gramStart"/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,н</w:t>
      </w:r>
      <w:proofErr w:type="gramEnd"/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арушениям</w:t>
      </w:r>
      <w:proofErr w:type="spellEnd"/>
      <w:r w:rsidR="00AE4D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 акта мочеиспускания и дефекации</w:t>
      </w:r>
      <w:r w:rsidRPr="00355283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 xml:space="preserve">. </w:t>
      </w:r>
      <w:r w:rsidRPr="00355283">
        <w:rPr>
          <w:rFonts w:ascii="Times New Roman" w:hAnsi="Times New Roman" w:cs="Times New Roman"/>
          <w:b w:val="0"/>
          <w:i w:val="0"/>
          <w:color w:val="auto"/>
        </w:rPr>
        <w:t>У мужчин и мальчиков течение СЛ может осложняться фимозом, с</w:t>
      </w:r>
      <w:r w:rsidRPr="00355283"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>триктурами  уретры</w:t>
      </w:r>
      <w:r w:rsidR="008928E8"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 xml:space="preserve">, </w:t>
      </w:r>
      <w:proofErr w:type="spellStart"/>
      <w:r w:rsidR="008928E8" w:rsidRPr="000903B0">
        <w:rPr>
          <w:rFonts w:ascii="Times New Roman" w:hAnsi="Times New Roman" w:cs="Times New Roman"/>
          <w:b w:val="0"/>
          <w:i w:val="0"/>
          <w:color w:val="1F1F1F"/>
          <w:szCs w:val="24"/>
        </w:rPr>
        <w:t>дизестезия</w:t>
      </w:r>
      <w:proofErr w:type="spellEnd"/>
      <w:r w:rsidR="008928E8" w:rsidRPr="000903B0">
        <w:rPr>
          <w:rFonts w:ascii="Times New Roman" w:hAnsi="Times New Roman" w:cs="Times New Roman"/>
          <w:b w:val="0"/>
          <w:i w:val="0"/>
          <w:color w:val="1F1F1F"/>
          <w:szCs w:val="24"/>
        </w:rPr>
        <w:t xml:space="preserve"> полового члена,  нарушение сексуальной функции</w:t>
      </w:r>
      <w:proofErr w:type="gramStart"/>
      <w:r w:rsidRPr="00355283"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 xml:space="preserve"> У</w:t>
      </w:r>
      <w:proofErr w:type="gramEnd"/>
      <w:r w:rsidRPr="00355283"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 xml:space="preserve"> лиц обоего пола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 xml:space="preserve"> - </w:t>
      </w:r>
      <w:proofErr w:type="spellStart"/>
      <w:r w:rsidRPr="00355283"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>л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>ентигинозом</w:t>
      </w:r>
      <w:proofErr w:type="spellEnd"/>
      <w:r w:rsidRPr="00355283"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eastAsia="ru-RU"/>
        </w:rPr>
        <w:t>Малигнизации процесса с переходом в п</w:t>
      </w:r>
      <w:r w:rsidRPr="00355283">
        <w:rPr>
          <w:rFonts w:ascii="Times New Roman" w:hAnsi="Times New Roman" w:cs="Times New Roman"/>
          <w:b w:val="0"/>
          <w:i w:val="0"/>
          <w:color w:val="auto"/>
        </w:rPr>
        <w:t>лоскоклеточн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ую  карциному  встречается  в &lt;5% случаев </w:t>
      </w:r>
      <w:r w:rsidRPr="00355283">
        <w:rPr>
          <w:rFonts w:ascii="Times New Roman" w:hAnsi="Times New Roman" w:cs="Times New Roman"/>
          <w:b w:val="0"/>
          <w:i w:val="0"/>
          <w:color w:val="auto"/>
          <w:szCs w:val="24"/>
        </w:rPr>
        <w:t>[29- 3</w:t>
      </w:r>
      <w:r w:rsidR="008928E8">
        <w:rPr>
          <w:rFonts w:ascii="Times New Roman" w:hAnsi="Times New Roman" w:cs="Times New Roman"/>
          <w:b w:val="0"/>
          <w:i w:val="0"/>
          <w:color w:val="auto"/>
          <w:szCs w:val="24"/>
        </w:rPr>
        <w:t>4</w:t>
      </w:r>
      <w:r w:rsidRPr="00355283">
        <w:rPr>
          <w:rFonts w:ascii="Times New Roman" w:hAnsi="Times New Roman" w:cs="Times New Roman"/>
          <w:b w:val="0"/>
          <w:i w:val="0"/>
          <w:color w:val="auto"/>
          <w:szCs w:val="24"/>
        </w:rPr>
        <w:t>].</w:t>
      </w:r>
    </w:p>
    <w:p w:rsidR="00CD547A" w:rsidRPr="009739EF" w:rsidRDefault="00CD547A">
      <w:pPr>
        <w:rPr>
          <w:szCs w:val="24"/>
        </w:rPr>
      </w:pPr>
    </w:p>
    <w:p w:rsidR="000414F6" w:rsidRDefault="00B46390" w:rsidP="00120DA5">
      <w:pPr>
        <w:pStyle w:val="afff1"/>
        <w:spacing w:before="0"/>
      </w:pPr>
      <w:bookmarkStart w:id="19" w:name="_Toc27046047"/>
      <w:r w:rsidRPr="006436DC">
        <w:rPr>
          <w:sz w:val="24"/>
          <w:szCs w:val="24"/>
        </w:rPr>
        <w:t xml:space="preserve">2. </w:t>
      </w:r>
      <w:r w:rsidR="00CB71DA" w:rsidRPr="006436DC">
        <w:rPr>
          <w:sz w:val="24"/>
          <w:szCs w:val="24"/>
        </w:rPr>
        <w:t>Диагностика</w:t>
      </w:r>
      <w:bookmarkEnd w:id="13"/>
      <w:r w:rsidR="0038545E" w:rsidRPr="006436DC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9"/>
    </w:p>
    <w:p w:rsidR="00AE4D1A" w:rsidRPr="00456E2A" w:rsidRDefault="006A2C3E" w:rsidP="006436DC">
      <w:pPr>
        <w:pStyle w:val="2-6"/>
        <w:rPr>
          <w:b/>
        </w:rPr>
      </w:pPr>
      <w:bookmarkStart w:id="20" w:name="_Toc430172374"/>
      <w:r w:rsidRPr="00456E2A">
        <w:rPr>
          <w:b/>
        </w:rPr>
        <w:t xml:space="preserve">Критерии установления диагноза: </w:t>
      </w:r>
    </w:p>
    <w:p w:rsidR="00295A39" w:rsidRDefault="006A2C3E" w:rsidP="00295A39">
      <w:pPr>
        <w:shd w:val="clear" w:color="auto" w:fill="FFFFFF"/>
        <w:ind w:firstLine="708"/>
        <w:textAlignment w:val="top"/>
        <w:rPr>
          <w:b/>
        </w:rPr>
      </w:pPr>
      <w:r w:rsidRPr="00676D09">
        <w:t xml:space="preserve">Диагноз устанавливается на основании </w:t>
      </w:r>
      <w:r>
        <w:t xml:space="preserve">анамнеза, </w:t>
      </w:r>
      <w:proofErr w:type="spellStart"/>
      <w:r w:rsidRPr="00676D09">
        <w:t>физикального</w:t>
      </w:r>
      <w:proofErr w:type="spellEnd"/>
      <w:r w:rsidRPr="00676D09">
        <w:t xml:space="preserve"> обследования кожи</w:t>
      </w:r>
      <w:r>
        <w:t xml:space="preserve"> с визуальным осмотром и пальпацией очагов поражения. П</w:t>
      </w:r>
      <w:r w:rsidRPr="00676D09">
        <w:t xml:space="preserve">ри </w:t>
      </w:r>
      <w:r>
        <w:t xml:space="preserve">затруднении </w:t>
      </w:r>
      <w:proofErr w:type="spellStart"/>
      <w:r>
        <w:t>физикальной</w:t>
      </w:r>
      <w:proofErr w:type="spellEnd"/>
      <w:r>
        <w:t xml:space="preserve"> диагностики </w:t>
      </w:r>
      <w:r w:rsidRPr="00676D09">
        <w:t xml:space="preserve">подтверждается </w:t>
      </w:r>
      <w:r w:rsidR="008928E8" w:rsidRPr="00676D09">
        <w:t>лабораторны</w:t>
      </w:r>
      <w:r w:rsidR="008928E8">
        <w:t>ми</w:t>
      </w:r>
      <w:r w:rsidR="006436DC">
        <w:t xml:space="preserve"> </w:t>
      </w:r>
      <w:r w:rsidR="008928E8" w:rsidRPr="00676D09">
        <w:t>метод</w:t>
      </w:r>
      <w:r w:rsidR="008928E8">
        <w:t>ами</w:t>
      </w:r>
      <w:r w:rsidR="006436DC">
        <w:t xml:space="preserve"> </w:t>
      </w:r>
      <w:r w:rsidRPr="00676D09">
        <w:t>исследования</w:t>
      </w:r>
      <w:r>
        <w:t xml:space="preserve">: прижизненное патологоанатомическое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 кожи.</w:t>
      </w:r>
    </w:p>
    <w:bookmarkEnd w:id="20"/>
    <w:p w:rsidR="006A2C3E" w:rsidRDefault="006A2C3E" w:rsidP="00295A39">
      <w:pPr>
        <w:pStyle w:val="afff1"/>
        <w:spacing w:before="0"/>
      </w:pPr>
    </w:p>
    <w:p w:rsidR="0052679E" w:rsidRDefault="00B46390" w:rsidP="00295A39">
      <w:pPr>
        <w:pStyle w:val="2"/>
        <w:spacing w:before="0"/>
        <w:divId w:val="266810958"/>
      </w:pPr>
      <w:bookmarkStart w:id="21" w:name="_Toc27046048"/>
      <w:r w:rsidRPr="00B46390">
        <w:t>2.1 Жалобы и анамнез</w:t>
      </w:r>
      <w:bookmarkEnd w:id="21"/>
    </w:p>
    <w:p w:rsidR="006A2C3E" w:rsidRDefault="006A2C3E" w:rsidP="0092705D">
      <w:pPr>
        <w:pStyle w:val="2"/>
        <w:spacing w:before="0"/>
        <w:divId w:val="266810958"/>
        <w:rPr>
          <w:b w:val="0"/>
          <w:u w:val="none"/>
          <w:lang w:eastAsia="zh-CN"/>
        </w:rPr>
      </w:pPr>
      <w:r w:rsidRPr="00B522E8">
        <w:rPr>
          <w:b w:val="0"/>
          <w:u w:val="none"/>
          <w:lang w:eastAsia="zh-CN"/>
        </w:rPr>
        <w:t>Зуд</w:t>
      </w:r>
      <w:r>
        <w:rPr>
          <w:b w:val="0"/>
          <w:u w:val="none"/>
          <w:lang w:eastAsia="zh-CN"/>
        </w:rPr>
        <w:t xml:space="preserve">,  усиливающийся ночью, </w:t>
      </w:r>
      <w:r w:rsidRPr="00B522E8">
        <w:rPr>
          <w:b w:val="0"/>
          <w:u w:val="none"/>
          <w:lang w:eastAsia="zh-CN"/>
        </w:rPr>
        <w:t>является наиболее частым симптомом заболевания во всех</w:t>
      </w:r>
      <w:r>
        <w:rPr>
          <w:b w:val="0"/>
          <w:u w:val="none"/>
          <w:lang w:eastAsia="zh-CN"/>
        </w:rPr>
        <w:t xml:space="preserve"> возрастных и </w:t>
      </w:r>
      <w:proofErr w:type="spellStart"/>
      <w:r>
        <w:rPr>
          <w:b w:val="0"/>
          <w:u w:val="none"/>
          <w:lang w:eastAsia="zh-CN"/>
        </w:rPr>
        <w:t>гендерных</w:t>
      </w:r>
      <w:proofErr w:type="spellEnd"/>
      <w:r>
        <w:rPr>
          <w:b w:val="0"/>
          <w:u w:val="none"/>
          <w:lang w:eastAsia="zh-CN"/>
        </w:rPr>
        <w:t xml:space="preserve"> группах, в то же время,  более выражен у женщин и девочек.</w:t>
      </w:r>
    </w:p>
    <w:p w:rsidR="006A2C3E" w:rsidRPr="0092705D" w:rsidRDefault="006A2C3E" w:rsidP="0092705D">
      <w:pPr>
        <w:pStyle w:val="2"/>
        <w:spacing w:before="0"/>
        <w:divId w:val="266810958"/>
        <w:rPr>
          <w:b w:val="0"/>
          <w:color w:val="000000"/>
          <w:u w:val="none"/>
          <w:lang w:eastAsia="ru-RU"/>
        </w:rPr>
      </w:pPr>
      <w:r w:rsidRPr="0092705D">
        <w:rPr>
          <w:i/>
          <w:u w:val="none"/>
          <w:lang w:eastAsia="zh-CN"/>
        </w:rPr>
        <w:t>Ком</w:t>
      </w:r>
      <w:r w:rsidR="005550D3" w:rsidRPr="0092705D">
        <w:rPr>
          <w:i/>
          <w:u w:val="none"/>
          <w:lang w:eastAsia="zh-CN"/>
        </w:rPr>
        <w:t>м</w:t>
      </w:r>
      <w:r w:rsidRPr="0092705D">
        <w:rPr>
          <w:i/>
          <w:u w:val="none"/>
          <w:lang w:eastAsia="zh-CN"/>
        </w:rPr>
        <w:t>ентарии</w:t>
      </w:r>
      <w:r w:rsidRPr="0092705D">
        <w:rPr>
          <w:b w:val="0"/>
          <w:i/>
          <w:u w:val="none"/>
          <w:lang w:eastAsia="zh-CN"/>
        </w:rPr>
        <w:t>:</w:t>
      </w:r>
      <w:r w:rsidR="0092705D">
        <w:rPr>
          <w:b w:val="0"/>
          <w:i/>
          <w:u w:val="none"/>
          <w:lang w:eastAsia="zh-CN"/>
        </w:rPr>
        <w:t xml:space="preserve"> </w:t>
      </w:r>
      <w:r w:rsidRPr="0092705D">
        <w:rPr>
          <w:b w:val="0"/>
          <w:i/>
          <w:u w:val="none"/>
          <w:lang w:eastAsia="zh-CN"/>
        </w:rPr>
        <w:t>А</w:t>
      </w:r>
      <w:r w:rsidRPr="0092705D">
        <w:rPr>
          <w:b w:val="0"/>
          <w:i/>
          <w:color w:val="000000"/>
          <w:u w:val="none"/>
          <w:lang w:eastAsia="ru-RU"/>
        </w:rPr>
        <w:t xml:space="preserve">ктивное расчесывание может сопровождаться  кровоизлияниями,   </w:t>
      </w:r>
      <w:r w:rsidR="007B35F2" w:rsidRPr="0092705D">
        <w:rPr>
          <w:b w:val="0"/>
          <w:i/>
          <w:color w:val="000000"/>
          <w:u w:val="none"/>
          <w:lang w:eastAsia="ru-RU"/>
        </w:rPr>
        <w:t xml:space="preserve">феноменом  </w:t>
      </w:r>
      <w:proofErr w:type="spellStart"/>
      <w:r w:rsidR="007B35F2" w:rsidRPr="0092705D">
        <w:rPr>
          <w:b w:val="0"/>
          <w:i/>
          <w:color w:val="000000"/>
          <w:u w:val="none"/>
          <w:lang w:eastAsia="ru-RU"/>
        </w:rPr>
        <w:t>Кебнера</w:t>
      </w:r>
      <w:proofErr w:type="spellEnd"/>
      <w:r w:rsidR="007B35F2" w:rsidRPr="0092705D">
        <w:rPr>
          <w:b w:val="0"/>
          <w:i/>
          <w:color w:val="000000"/>
          <w:u w:val="none"/>
          <w:lang w:eastAsia="ru-RU"/>
        </w:rPr>
        <w:t xml:space="preserve">, </w:t>
      </w:r>
      <w:r w:rsidRPr="0092705D">
        <w:rPr>
          <w:b w:val="0"/>
          <w:i/>
          <w:color w:val="000000"/>
          <w:u w:val="none"/>
          <w:lang w:eastAsia="ru-RU"/>
        </w:rPr>
        <w:t xml:space="preserve">  присоединением   простого хронического   лишая.</w:t>
      </w:r>
    </w:p>
    <w:p w:rsidR="0092705D" w:rsidRPr="0092705D" w:rsidRDefault="006A2C3E" w:rsidP="0092705D">
      <w:pPr>
        <w:pStyle w:val="aff3"/>
        <w:spacing w:line="360" w:lineRule="auto"/>
        <w:divId w:val="266810958"/>
        <w:rPr>
          <w:sz w:val="24"/>
          <w:szCs w:val="24"/>
        </w:rPr>
      </w:pPr>
      <w:r w:rsidRPr="0092705D">
        <w:rPr>
          <w:color w:val="000000"/>
          <w:sz w:val="24"/>
          <w:szCs w:val="24"/>
          <w:lang w:eastAsia="ru-RU"/>
        </w:rPr>
        <w:t xml:space="preserve">Боль, в зоне высыпаний, как правило,  обусловлена наличием эрозий и/или трещин.  </w:t>
      </w:r>
      <w:r w:rsidRPr="0092705D">
        <w:rPr>
          <w:sz w:val="24"/>
          <w:szCs w:val="24"/>
        </w:rPr>
        <w:t>Типичными жалобами пациентов  со   СЛ  гениталий являются</w:t>
      </w:r>
      <w:r w:rsidR="0092705D" w:rsidRPr="0092705D">
        <w:rPr>
          <w:sz w:val="24"/>
          <w:szCs w:val="24"/>
        </w:rPr>
        <w:t xml:space="preserve"> жжение, сухость </w:t>
      </w:r>
      <w:r w:rsidR="0092705D" w:rsidRPr="0092705D">
        <w:rPr>
          <w:sz w:val="24"/>
          <w:szCs w:val="24"/>
        </w:rPr>
        <w:lastRenderedPageBreak/>
        <w:t>наружных половых органов,</w:t>
      </w:r>
      <w:r w:rsidRPr="0092705D">
        <w:rPr>
          <w:sz w:val="24"/>
          <w:szCs w:val="24"/>
        </w:rPr>
        <w:t xml:space="preserve">  дизурия, </w:t>
      </w:r>
      <w:proofErr w:type="spellStart"/>
      <w:r w:rsidRPr="0092705D">
        <w:rPr>
          <w:sz w:val="24"/>
          <w:szCs w:val="24"/>
        </w:rPr>
        <w:t>диспареуния</w:t>
      </w:r>
      <w:proofErr w:type="spellEnd"/>
      <w:r w:rsidRPr="0092705D">
        <w:rPr>
          <w:sz w:val="24"/>
          <w:szCs w:val="24"/>
        </w:rPr>
        <w:t>.</w:t>
      </w:r>
      <w:r w:rsidR="0092705D" w:rsidRPr="0092705D">
        <w:rPr>
          <w:sz w:val="24"/>
          <w:szCs w:val="24"/>
        </w:rPr>
        <w:t xml:space="preserve"> </w:t>
      </w:r>
      <w:r w:rsidR="0092705D" w:rsidRPr="0092705D">
        <w:rPr>
          <w:color w:val="000000"/>
          <w:sz w:val="24"/>
          <w:szCs w:val="24"/>
        </w:rPr>
        <w:t xml:space="preserve">Нередко пациентки предъявляют жалобы на недержание мочи </w:t>
      </w:r>
      <w:proofErr w:type="spellStart"/>
      <w:r w:rsidR="0092705D" w:rsidRPr="0092705D">
        <w:rPr>
          <w:color w:val="000000"/>
          <w:sz w:val="24"/>
          <w:szCs w:val="24"/>
        </w:rPr>
        <w:t>ургентного</w:t>
      </w:r>
      <w:proofErr w:type="spellEnd"/>
      <w:r w:rsidR="0092705D" w:rsidRPr="0092705D">
        <w:rPr>
          <w:color w:val="000000"/>
          <w:sz w:val="24"/>
          <w:szCs w:val="24"/>
        </w:rPr>
        <w:t xml:space="preserve"> типа и при смехе, кашле, чихании.</w:t>
      </w:r>
    </w:p>
    <w:p w:rsidR="00CD547A" w:rsidRPr="0092705D" w:rsidRDefault="006A2C3E" w:rsidP="0092705D">
      <w:pPr>
        <w:divId w:val="266810958"/>
        <w:rPr>
          <w:szCs w:val="24"/>
        </w:rPr>
      </w:pPr>
      <w:r w:rsidRPr="0092705D">
        <w:rPr>
          <w:color w:val="000000"/>
          <w:szCs w:val="24"/>
          <w:lang w:eastAsia="ru-RU"/>
        </w:rPr>
        <w:t xml:space="preserve">Тяжесть заболевания не всегда </w:t>
      </w:r>
      <w:proofErr w:type="spellStart"/>
      <w:r w:rsidRPr="0092705D">
        <w:rPr>
          <w:color w:val="000000"/>
          <w:szCs w:val="24"/>
          <w:lang w:eastAsia="ru-RU"/>
        </w:rPr>
        <w:t>коррелирует</w:t>
      </w:r>
      <w:proofErr w:type="spellEnd"/>
      <w:r w:rsidRPr="0092705D">
        <w:rPr>
          <w:color w:val="000000"/>
          <w:szCs w:val="24"/>
          <w:lang w:eastAsia="ru-RU"/>
        </w:rPr>
        <w:t xml:space="preserve"> с тяжестью симптомов. </w:t>
      </w:r>
      <w:r w:rsidRPr="0092705D">
        <w:rPr>
          <w:szCs w:val="24"/>
        </w:rPr>
        <w:t>В начальном периоде СЛ может протекать бессимптомно</w:t>
      </w:r>
      <w:r w:rsidR="005550D3" w:rsidRPr="0092705D">
        <w:rPr>
          <w:szCs w:val="24"/>
        </w:rPr>
        <w:t>.</w:t>
      </w:r>
    </w:p>
    <w:p w:rsidR="00B46390" w:rsidRDefault="00B46390">
      <w:pPr>
        <w:pStyle w:val="2"/>
        <w:spacing w:before="0"/>
        <w:divId w:val="266810958"/>
      </w:pPr>
      <w:bookmarkStart w:id="22" w:name="_Toc27046049"/>
      <w:r w:rsidRPr="00B46390">
        <w:t xml:space="preserve">2.2 </w:t>
      </w:r>
      <w:proofErr w:type="spellStart"/>
      <w:r w:rsidRPr="0021676E">
        <w:t>Физикальное</w:t>
      </w:r>
      <w:proofErr w:type="spellEnd"/>
      <w:r w:rsidRPr="00B46390">
        <w:t xml:space="preserve"> обследование</w:t>
      </w:r>
      <w:bookmarkEnd w:id="22"/>
    </w:p>
    <w:p w:rsidR="003A22EB" w:rsidRPr="00B522E8" w:rsidRDefault="003A22EB" w:rsidP="003A22EB">
      <w:pPr>
        <w:pStyle w:val="afb"/>
        <w:tabs>
          <w:tab w:val="num" w:pos="0"/>
        </w:tabs>
        <w:spacing w:beforeAutospacing="0" w:afterAutospacing="0" w:line="360" w:lineRule="auto"/>
        <w:divId w:val="266810958"/>
      </w:pPr>
      <w:r w:rsidRPr="00B522E8">
        <w:rPr>
          <w:rStyle w:val="affb"/>
          <w:i w:val="0"/>
        </w:rPr>
        <w:t>Оценивается локализация, распространенность, цвет и характер высыпаний, с помощью пальпации определяется консистенция элементов.</w:t>
      </w:r>
    </w:p>
    <w:p w:rsidR="003A22EB" w:rsidRPr="000903B0" w:rsidRDefault="003A22EB" w:rsidP="003A22EB">
      <w:pPr>
        <w:pStyle w:val="afb"/>
        <w:spacing w:beforeAutospacing="0" w:afterAutospacing="0" w:line="360" w:lineRule="auto"/>
        <w:divId w:val="266810958"/>
        <w:rPr>
          <w:rFonts w:eastAsiaTheme="minorEastAsia"/>
          <w:i/>
        </w:rPr>
      </w:pPr>
      <w:r w:rsidRPr="00B522E8">
        <w:rPr>
          <w:rStyle w:val="affb"/>
          <w:i w:val="0"/>
        </w:rPr>
        <w:t xml:space="preserve">Объективные клинические проявления СЛ, выявляемые при </w:t>
      </w:r>
      <w:proofErr w:type="spellStart"/>
      <w:r w:rsidRPr="00B522E8">
        <w:rPr>
          <w:rStyle w:val="affb"/>
          <w:i w:val="0"/>
        </w:rPr>
        <w:t>физикальном</w:t>
      </w:r>
      <w:proofErr w:type="spellEnd"/>
      <w:r w:rsidRPr="00B522E8">
        <w:rPr>
          <w:rStyle w:val="affb"/>
          <w:i w:val="0"/>
        </w:rPr>
        <w:t xml:space="preserve"> обследовании, описаны в разделе «Клиническая картина»</w:t>
      </w:r>
      <w:r w:rsidR="005550D3">
        <w:rPr>
          <w:rStyle w:val="affb"/>
          <w:i w:val="0"/>
        </w:rPr>
        <w:t>.</w:t>
      </w:r>
    </w:p>
    <w:p w:rsidR="00094ED6" w:rsidRDefault="00B46390" w:rsidP="00D24AB4">
      <w:pPr>
        <w:pStyle w:val="2"/>
        <w:spacing w:before="0"/>
        <w:divId w:val="266810958"/>
      </w:pPr>
      <w:bookmarkStart w:id="23" w:name="_Toc27046050"/>
      <w:r w:rsidRPr="00B46390">
        <w:t>2.3 Лабораторн</w:t>
      </w:r>
      <w:r w:rsidR="00A70F44">
        <w:t>ые диагностические исследования</w:t>
      </w:r>
      <w:bookmarkEnd w:id="23"/>
    </w:p>
    <w:p w:rsidR="00295A39" w:rsidRPr="0092705D" w:rsidRDefault="0092705D" w:rsidP="0092705D">
      <w:pPr>
        <w:pStyle w:val="afd"/>
        <w:numPr>
          <w:ilvl w:val="0"/>
          <w:numId w:val="10"/>
        </w:numPr>
        <w:shd w:val="clear" w:color="auto" w:fill="FFFFFF"/>
        <w:ind w:left="0" w:firstLine="567"/>
        <w:divId w:val="266810958"/>
        <w:rPr>
          <w:color w:val="000000"/>
          <w:szCs w:val="24"/>
          <w:lang w:eastAsia="ru-RU"/>
        </w:rPr>
      </w:pPr>
      <w:r w:rsidRPr="0092705D">
        <w:rPr>
          <w:rStyle w:val="affa"/>
          <w:szCs w:val="24"/>
        </w:rPr>
        <w:t>Рекомендовано</w:t>
      </w:r>
      <w:r w:rsidR="003A22EB" w:rsidRPr="0092705D">
        <w:rPr>
          <w:rStyle w:val="affa"/>
          <w:szCs w:val="24"/>
        </w:rPr>
        <w:t xml:space="preserve"> </w:t>
      </w:r>
      <w:proofErr w:type="spellStart"/>
      <w:proofErr w:type="gramStart"/>
      <w:r w:rsidR="003A22EB" w:rsidRPr="0092705D">
        <w:rPr>
          <w:szCs w:val="24"/>
        </w:rPr>
        <w:t>патолого-анатомическое</w:t>
      </w:r>
      <w:proofErr w:type="spellEnd"/>
      <w:proofErr w:type="gramEnd"/>
      <w:r w:rsidR="003A22EB" w:rsidRPr="0092705D">
        <w:rPr>
          <w:szCs w:val="24"/>
        </w:rPr>
        <w:t xml:space="preserve"> исследование </w:t>
      </w:r>
      <w:proofErr w:type="spellStart"/>
      <w:r w:rsidR="003A22EB" w:rsidRPr="0092705D">
        <w:rPr>
          <w:szCs w:val="24"/>
        </w:rPr>
        <w:t>биопсийного</w:t>
      </w:r>
      <w:proofErr w:type="spellEnd"/>
      <w:r w:rsidR="003A22EB" w:rsidRPr="0092705D">
        <w:rPr>
          <w:szCs w:val="24"/>
        </w:rPr>
        <w:t xml:space="preserve"> материала кожи из </w:t>
      </w:r>
      <w:r w:rsidR="003A22EB" w:rsidRPr="0092705D">
        <w:rPr>
          <w:color w:val="000000"/>
          <w:szCs w:val="24"/>
          <w:lang w:eastAsia="ru-RU"/>
        </w:rPr>
        <w:t>подозрительных поражений в следующих случаях</w:t>
      </w:r>
      <w:r>
        <w:rPr>
          <w:color w:val="000000"/>
          <w:szCs w:val="24"/>
          <w:lang w:eastAsia="ru-RU"/>
        </w:rPr>
        <w:t xml:space="preserve"> </w:t>
      </w:r>
      <w:r w:rsidR="005550D3" w:rsidRPr="0092705D">
        <w:rPr>
          <w:szCs w:val="24"/>
        </w:rPr>
        <w:t>[29- 32]</w:t>
      </w:r>
      <w:r w:rsidR="003A22EB" w:rsidRPr="0092705D">
        <w:rPr>
          <w:color w:val="000000"/>
          <w:szCs w:val="24"/>
          <w:lang w:eastAsia="ru-RU"/>
        </w:rPr>
        <w:t xml:space="preserve">:  </w:t>
      </w:r>
    </w:p>
    <w:p w:rsidR="00295A39" w:rsidRDefault="005550D3" w:rsidP="0092705D">
      <w:pPr>
        <w:shd w:val="clear" w:color="auto" w:fill="FFFFFF"/>
        <w:ind w:firstLine="567"/>
        <w:divId w:val="26681095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1) </w:t>
      </w:r>
      <w:r w:rsidR="003A22EB" w:rsidRPr="003A22EB">
        <w:rPr>
          <w:color w:val="000000"/>
          <w:szCs w:val="24"/>
          <w:lang w:eastAsia="ru-RU"/>
        </w:rPr>
        <w:t xml:space="preserve">при наличии </w:t>
      </w:r>
      <w:r w:rsidR="003A22EB" w:rsidRPr="003A22EB">
        <w:rPr>
          <w:color w:val="000000"/>
          <w:szCs w:val="24"/>
        </w:rPr>
        <w:t xml:space="preserve">длительно не заживающих </w:t>
      </w:r>
      <w:r w:rsidR="003A22EB" w:rsidRPr="003A22EB">
        <w:rPr>
          <w:color w:val="000000"/>
          <w:szCs w:val="24"/>
          <w:lang w:eastAsia="ru-RU"/>
        </w:rPr>
        <w:t xml:space="preserve">эрозий/изъязвлений, гиперкератоза, пигментированных участков или </w:t>
      </w:r>
      <w:proofErr w:type="spellStart"/>
      <w:r w:rsidR="003A22EB" w:rsidRPr="003A22EB">
        <w:rPr>
          <w:color w:val="000000"/>
          <w:szCs w:val="24"/>
          <w:lang w:eastAsia="ru-RU"/>
        </w:rPr>
        <w:t>экхимоза</w:t>
      </w:r>
      <w:proofErr w:type="spellEnd"/>
      <w:r w:rsidR="003A22EB" w:rsidRPr="003A22EB">
        <w:rPr>
          <w:color w:val="000000"/>
          <w:szCs w:val="24"/>
          <w:lang w:eastAsia="ru-RU"/>
        </w:rPr>
        <w:t>, бородавчатых или папулезных поражений для исключения  дисплазии/</w:t>
      </w:r>
      <w:proofErr w:type="spellStart"/>
      <w:r w:rsidR="003A22EB" w:rsidRPr="003A22EB">
        <w:rPr>
          <w:color w:val="000000"/>
          <w:szCs w:val="24"/>
          <w:lang w:eastAsia="ru-RU"/>
        </w:rPr>
        <w:t>онкопатологии</w:t>
      </w:r>
      <w:proofErr w:type="spellEnd"/>
      <w:r w:rsidR="003A22EB" w:rsidRPr="003A22EB">
        <w:rPr>
          <w:color w:val="000000"/>
          <w:szCs w:val="24"/>
          <w:lang w:eastAsia="ru-RU"/>
        </w:rPr>
        <w:t xml:space="preserve">;  </w:t>
      </w:r>
    </w:p>
    <w:p w:rsidR="00295A39" w:rsidRDefault="005550D3" w:rsidP="0092705D">
      <w:pPr>
        <w:shd w:val="clear" w:color="auto" w:fill="FFFFFF"/>
        <w:ind w:firstLine="567"/>
        <w:divId w:val="266810958"/>
        <w:rPr>
          <w:color w:val="000000"/>
          <w:szCs w:val="24"/>
        </w:rPr>
      </w:pPr>
      <w:r>
        <w:rPr>
          <w:color w:val="000000"/>
          <w:szCs w:val="24"/>
          <w:lang w:eastAsia="ru-RU"/>
        </w:rPr>
        <w:t xml:space="preserve">2) </w:t>
      </w:r>
      <w:proofErr w:type="spellStart"/>
      <w:r w:rsidR="003A22EB" w:rsidRPr="003A22EB">
        <w:rPr>
          <w:szCs w:val="24"/>
        </w:rPr>
        <w:t>резистентности</w:t>
      </w:r>
      <w:proofErr w:type="spellEnd"/>
      <w:r w:rsidR="003A22EB" w:rsidRPr="003A22EB">
        <w:rPr>
          <w:szCs w:val="24"/>
        </w:rPr>
        <w:t xml:space="preserve">  к  </w:t>
      </w:r>
      <w:r w:rsidR="003A22EB" w:rsidRPr="003A22EB">
        <w:rPr>
          <w:color w:val="000000"/>
          <w:szCs w:val="24"/>
        </w:rPr>
        <w:t xml:space="preserve">адекватной   терапии </w:t>
      </w:r>
      <w:r w:rsidR="003A22EB" w:rsidRPr="003A22EB">
        <w:rPr>
          <w:color w:val="000000"/>
          <w:szCs w:val="24"/>
          <w:lang w:eastAsia="ru-RU"/>
        </w:rPr>
        <w:t xml:space="preserve"> первой линии</w:t>
      </w:r>
      <w:r>
        <w:rPr>
          <w:color w:val="000000"/>
          <w:szCs w:val="24"/>
          <w:lang w:eastAsia="ru-RU"/>
        </w:rPr>
        <w:t>;</w:t>
      </w:r>
    </w:p>
    <w:p w:rsidR="005550D3" w:rsidRDefault="005550D3" w:rsidP="0092705D">
      <w:pPr>
        <w:shd w:val="clear" w:color="auto" w:fill="FFFFFF"/>
        <w:ind w:firstLine="567"/>
        <w:divId w:val="266810958"/>
        <w:rPr>
          <w:rFonts w:eastAsia="Times New Roman"/>
          <w:color w:val="1C1D1E"/>
          <w:szCs w:val="24"/>
          <w:lang w:eastAsia="ru-RU"/>
        </w:rPr>
      </w:pPr>
      <w:r>
        <w:rPr>
          <w:color w:val="000000"/>
          <w:szCs w:val="24"/>
        </w:rPr>
        <w:t xml:space="preserve">3) </w:t>
      </w:r>
      <w:r w:rsidR="003A22EB" w:rsidRPr="003A22EB">
        <w:rPr>
          <w:color w:val="000000"/>
          <w:szCs w:val="24"/>
        </w:rPr>
        <w:t xml:space="preserve">для проведения </w:t>
      </w:r>
      <w:r w:rsidR="003A22EB" w:rsidRPr="003A22EB">
        <w:rPr>
          <w:rFonts w:eastAsia="Times New Roman"/>
          <w:color w:val="1C1D1E"/>
          <w:szCs w:val="24"/>
          <w:lang w:eastAsia="ru-RU"/>
        </w:rPr>
        <w:t xml:space="preserve">  альтернативной  терапии (</w:t>
      </w:r>
      <w:r w:rsidR="003A22EB" w:rsidRPr="003A22EB">
        <w:t>биопсия должна браться из типичного очага поражения</w:t>
      </w:r>
      <w:r w:rsidR="003A22EB" w:rsidRPr="003A22EB">
        <w:rPr>
          <w:rFonts w:eastAsia="Times New Roman"/>
          <w:color w:val="1C1D1E"/>
          <w:szCs w:val="24"/>
          <w:lang w:eastAsia="ru-RU"/>
        </w:rPr>
        <w:t xml:space="preserve">), </w:t>
      </w:r>
    </w:p>
    <w:p w:rsidR="003A22EB" w:rsidRPr="003A22EB" w:rsidRDefault="005550D3" w:rsidP="0092705D">
      <w:pPr>
        <w:shd w:val="clear" w:color="auto" w:fill="FFFFFF"/>
        <w:ind w:firstLine="567"/>
        <w:divId w:val="266810958"/>
        <w:rPr>
          <w:color w:val="000000"/>
          <w:szCs w:val="24"/>
          <w:lang w:eastAsia="ru-RU"/>
        </w:rPr>
      </w:pPr>
      <w:r>
        <w:rPr>
          <w:rFonts w:eastAsia="Times New Roman"/>
          <w:color w:val="1C1D1E"/>
          <w:szCs w:val="24"/>
          <w:lang w:eastAsia="ru-RU"/>
        </w:rPr>
        <w:t xml:space="preserve">4) </w:t>
      </w:r>
      <w:r w:rsidR="003A22EB" w:rsidRPr="003A22EB">
        <w:rPr>
          <w:rFonts w:eastAsia="Times New Roman"/>
          <w:color w:val="1C1D1E"/>
          <w:szCs w:val="24"/>
          <w:lang w:eastAsia="ru-RU"/>
        </w:rPr>
        <w:t xml:space="preserve">после проведения  </w:t>
      </w:r>
      <w:proofErr w:type="spellStart"/>
      <w:r w:rsidR="003A22EB" w:rsidRPr="003A22EB">
        <w:rPr>
          <w:color w:val="1C1D1E"/>
          <w:szCs w:val="24"/>
        </w:rPr>
        <w:t>циркумцизии</w:t>
      </w:r>
      <w:proofErr w:type="spellEnd"/>
      <w:r>
        <w:rPr>
          <w:color w:val="1C1D1E"/>
          <w:szCs w:val="24"/>
        </w:rPr>
        <w:t>.</w:t>
      </w:r>
    </w:p>
    <w:p w:rsidR="003A22EB" w:rsidRPr="007C5771" w:rsidRDefault="003A22EB" w:rsidP="0092705D">
      <w:pPr>
        <w:pStyle w:val="afff7"/>
        <w:numPr>
          <w:ilvl w:val="0"/>
          <w:numId w:val="0"/>
        </w:numPr>
        <w:spacing w:before="0"/>
        <w:ind w:firstLine="567"/>
        <w:divId w:val="266810958"/>
        <w:rPr>
          <w:b/>
          <w:szCs w:val="24"/>
        </w:rPr>
      </w:pPr>
      <w:r w:rsidRPr="007C5771">
        <w:rPr>
          <w:b/>
          <w:szCs w:val="24"/>
        </w:rPr>
        <w:t>Уровень убедительности рекомендаций</w:t>
      </w:r>
      <w:proofErr w:type="gramStart"/>
      <w:r w:rsidRPr="007C5771">
        <w:rPr>
          <w:b/>
          <w:szCs w:val="24"/>
        </w:rPr>
        <w:t xml:space="preserve"> С</w:t>
      </w:r>
      <w:proofErr w:type="gramEnd"/>
      <w:r w:rsidRPr="007C5771">
        <w:rPr>
          <w:b/>
          <w:szCs w:val="24"/>
        </w:rPr>
        <w:t xml:space="preserve"> (уровень</w:t>
      </w:r>
      <w:r w:rsidR="0092705D">
        <w:rPr>
          <w:b/>
          <w:szCs w:val="24"/>
        </w:rPr>
        <w:t xml:space="preserve"> достоверности доказательств – 5</w:t>
      </w:r>
      <w:r w:rsidRPr="007C5771">
        <w:rPr>
          <w:b/>
          <w:szCs w:val="24"/>
        </w:rPr>
        <w:t>)</w:t>
      </w:r>
    </w:p>
    <w:p w:rsidR="003A22EB" w:rsidRPr="00CC28D1" w:rsidRDefault="003A22EB" w:rsidP="003A22EB">
      <w:pPr>
        <w:divId w:val="266810958"/>
        <w:rPr>
          <w:i/>
          <w:iCs/>
          <w:szCs w:val="24"/>
        </w:rPr>
      </w:pPr>
      <w:r w:rsidRPr="0092705D">
        <w:rPr>
          <w:rStyle w:val="affa"/>
          <w:i/>
          <w:szCs w:val="24"/>
        </w:rPr>
        <w:t>Комментарии</w:t>
      </w:r>
      <w:r w:rsidRPr="003A22EB">
        <w:rPr>
          <w:rStyle w:val="affa"/>
          <w:b w:val="0"/>
          <w:i/>
          <w:szCs w:val="24"/>
        </w:rPr>
        <w:t>:</w:t>
      </w:r>
      <w:r w:rsidR="0092705D">
        <w:rPr>
          <w:rStyle w:val="affa"/>
          <w:b w:val="0"/>
          <w:i/>
          <w:szCs w:val="24"/>
        </w:rPr>
        <w:t xml:space="preserve"> </w:t>
      </w:r>
      <w:r w:rsidRPr="007C5771">
        <w:rPr>
          <w:rStyle w:val="affb"/>
          <w:szCs w:val="24"/>
        </w:rPr>
        <w:t xml:space="preserve">При гистологическом исследовании в </w:t>
      </w:r>
      <w:proofErr w:type="spellStart"/>
      <w:r w:rsidRPr="007C5771">
        <w:rPr>
          <w:rStyle w:val="affb"/>
          <w:szCs w:val="24"/>
        </w:rPr>
        <w:t>биоптате</w:t>
      </w:r>
      <w:proofErr w:type="spellEnd"/>
      <w:r w:rsidRPr="007C5771">
        <w:rPr>
          <w:rStyle w:val="affb"/>
          <w:szCs w:val="24"/>
        </w:rPr>
        <w:t xml:space="preserve"> кожи при СЛ отмечается </w:t>
      </w:r>
      <w:r w:rsidRPr="00A50EF7">
        <w:rPr>
          <w:rStyle w:val="affb"/>
          <w:szCs w:val="24"/>
        </w:rPr>
        <w:t>гипер</w:t>
      </w:r>
      <w:r>
        <w:rPr>
          <w:rStyle w:val="affb"/>
          <w:szCs w:val="24"/>
        </w:rPr>
        <w:t>кератоз,</w:t>
      </w:r>
      <w:r w:rsidR="00243D08">
        <w:rPr>
          <w:rStyle w:val="affb"/>
          <w:szCs w:val="24"/>
        </w:rPr>
        <w:t xml:space="preserve"> </w:t>
      </w:r>
      <w:proofErr w:type="spellStart"/>
      <w:r w:rsidR="00243D08">
        <w:rPr>
          <w:rStyle w:val="affb"/>
          <w:szCs w:val="24"/>
        </w:rPr>
        <w:t>акантоз</w:t>
      </w:r>
      <w:proofErr w:type="gramStart"/>
      <w:r w:rsidR="00243D08">
        <w:rPr>
          <w:rStyle w:val="affb"/>
          <w:szCs w:val="24"/>
        </w:rPr>
        <w:t>,</w:t>
      </w:r>
      <w:r w:rsidRPr="00A50EF7">
        <w:rPr>
          <w:rStyle w:val="affb"/>
          <w:szCs w:val="24"/>
        </w:rPr>
        <w:t>в</w:t>
      </w:r>
      <w:proofErr w:type="gramEnd"/>
      <w:r w:rsidRPr="00A50EF7">
        <w:rPr>
          <w:rStyle w:val="affb"/>
          <w:szCs w:val="24"/>
        </w:rPr>
        <w:t>акуольная</w:t>
      </w:r>
      <w:proofErr w:type="spellEnd"/>
      <w:r w:rsidRPr="00A50EF7">
        <w:rPr>
          <w:rStyle w:val="affb"/>
          <w:szCs w:val="24"/>
        </w:rPr>
        <w:t xml:space="preserve">  дистрофия  клеток  эпидермиса,  снижение  содержания  эластических волокон</w:t>
      </w:r>
      <w:r w:rsidRPr="007C5771">
        <w:rPr>
          <w:i/>
          <w:szCs w:val="24"/>
          <w:shd w:val="clear" w:color="auto" w:fill="FFFFFF"/>
        </w:rPr>
        <w:t xml:space="preserve">, дегенерация базальных клеток, </w:t>
      </w:r>
      <w:proofErr w:type="spellStart"/>
      <w:r w:rsidRPr="007C5771">
        <w:rPr>
          <w:i/>
          <w:szCs w:val="24"/>
          <w:shd w:val="clear" w:color="auto" w:fill="FFFFFF"/>
        </w:rPr>
        <w:t>гиалинизация</w:t>
      </w:r>
      <w:proofErr w:type="spellEnd"/>
      <w:r w:rsidRPr="007C5771">
        <w:rPr>
          <w:i/>
          <w:szCs w:val="24"/>
          <w:shd w:val="clear" w:color="auto" w:fill="EFEFF0"/>
        </w:rPr>
        <w:t xml:space="preserve"> дермы, лимфогистиоцитарная инфильтрация</w:t>
      </w:r>
      <w:r w:rsidRPr="007C5771">
        <w:rPr>
          <w:i/>
          <w:szCs w:val="24"/>
          <w:shd w:val="clear" w:color="auto" w:fill="FFFFFF"/>
        </w:rPr>
        <w:t xml:space="preserve">, </w:t>
      </w:r>
      <w:r w:rsidRPr="007C5771">
        <w:rPr>
          <w:i/>
          <w:szCs w:val="24"/>
          <w:shd w:val="clear" w:color="auto" w:fill="EFEFF0"/>
        </w:rPr>
        <w:t xml:space="preserve">гомогенизация  </w:t>
      </w:r>
      <w:proofErr w:type="spellStart"/>
      <w:r w:rsidRPr="007C5771">
        <w:rPr>
          <w:i/>
          <w:szCs w:val="24"/>
          <w:shd w:val="clear" w:color="auto" w:fill="EFEFF0"/>
        </w:rPr>
        <w:t>коллагеновых</w:t>
      </w:r>
      <w:proofErr w:type="spellEnd"/>
      <w:r w:rsidRPr="007C5771">
        <w:rPr>
          <w:i/>
          <w:szCs w:val="24"/>
          <w:shd w:val="clear" w:color="auto" w:fill="EFEFF0"/>
        </w:rPr>
        <w:t xml:space="preserve"> волокон,  атрофия многослойного плоского </w:t>
      </w:r>
      <w:r w:rsidR="00243D08">
        <w:rPr>
          <w:i/>
          <w:szCs w:val="24"/>
          <w:shd w:val="clear" w:color="auto" w:fill="EFEFF0"/>
        </w:rPr>
        <w:t xml:space="preserve">эпидермиса </w:t>
      </w:r>
      <w:r>
        <w:rPr>
          <w:szCs w:val="24"/>
        </w:rPr>
        <w:t>[</w:t>
      </w:r>
      <w:r w:rsidRPr="007C5771">
        <w:rPr>
          <w:szCs w:val="24"/>
        </w:rPr>
        <w:t>3</w:t>
      </w:r>
      <w:r>
        <w:rPr>
          <w:szCs w:val="24"/>
        </w:rPr>
        <w:t>5</w:t>
      </w:r>
      <w:r w:rsidRPr="007C5771">
        <w:rPr>
          <w:szCs w:val="24"/>
        </w:rPr>
        <w:t>].</w:t>
      </w:r>
    </w:p>
    <w:p w:rsidR="0092705D" w:rsidRDefault="0092705D" w:rsidP="0092705D">
      <w:pPr>
        <w:pStyle w:val="afb"/>
        <w:numPr>
          <w:ilvl w:val="0"/>
          <w:numId w:val="10"/>
        </w:numPr>
        <w:tabs>
          <w:tab w:val="left" w:pos="851"/>
        </w:tabs>
        <w:spacing w:beforeAutospacing="0" w:afterAutospacing="0" w:line="360" w:lineRule="auto"/>
        <w:ind w:left="0" w:firstLine="644"/>
        <w:divId w:val="266810958"/>
      </w:pPr>
      <w:r w:rsidRPr="0092705D">
        <w:rPr>
          <w:rStyle w:val="affa"/>
        </w:rPr>
        <w:t xml:space="preserve">Рекомендовано </w:t>
      </w:r>
      <w:r w:rsidR="003A22EB">
        <w:t xml:space="preserve">По необходимым показаниям проводится </w:t>
      </w:r>
      <w:r w:rsidR="003A22EB" w:rsidRPr="00B522E8">
        <w:t>общий (клинический) анализ крови;</w:t>
      </w:r>
      <w:r>
        <w:t xml:space="preserve"> </w:t>
      </w:r>
      <w:r w:rsidR="003A22EB" w:rsidRPr="00B522E8">
        <w:t>анализ крови биохимический общетерапевтический (глюкоза,</w:t>
      </w:r>
      <w:r w:rsidR="003A22EB" w:rsidRPr="003A22EB">
        <w:rPr>
          <w:bCs/>
        </w:rPr>
        <w:t xml:space="preserve">), с целью определения </w:t>
      </w:r>
      <w:r w:rsidR="003A22EB" w:rsidRPr="003A22EB">
        <w:t>патологии  щитовидной железы</w:t>
      </w:r>
      <w:r w:rsidR="00243D08">
        <w:t xml:space="preserve"> (определение </w:t>
      </w:r>
      <w:r w:rsidR="00243D08" w:rsidRPr="003A22EB">
        <w:rPr>
          <w:bCs/>
        </w:rPr>
        <w:t>Т</w:t>
      </w:r>
      <w:proofErr w:type="gramStart"/>
      <w:r w:rsidR="00243D08" w:rsidRPr="003A22EB">
        <w:rPr>
          <w:bCs/>
        </w:rPr>
        <w:t>4</w:t>
      </w:r>
      <w:proofErr w:type="gramEnd"/>
      <w:r w:rsidR="00243D08" w:rsidRPr="003A22EB">
        <w:rPr>
          <w:bCs/>
        </w:rPr>
        <w:t>, ТТГ</w:t>
      </w:r>
      <w:r w:rsidR="00243D08">
        <w:rPr>
          <w:bCs/>
        </w:rPr>
        <w:t xml:space="preserve">, </w:t>
      </w:r>
      <w:proofErr w:type="spellStart"/>
      <w:r w:rsidR="00243D08">
        <w:rPr>
          <w:bCs/>
        </w:rPr>
        <w:t>Ат</w:t>
      </w:r>
      <w:proofErr w:type="spellEnd"/>
      <w:r w:rsidR="00243D08">
        <w:rPr>
          <w:bCs/>
        </w:rPr>
        <w:t xml:space="preserve"> к ТПО)</w:t>
      </w:r>
      <w:r w:rsidR="003A22EB" w:rsidRPr="003A22EB">
        <w:t xml:space="preserve"> </w:t>
      </w:r>
      <w:r w:rsidRPr="003A22EB">
        <w:rPr>
          <w:b/>
        </w:rPr>
        <w:t>[</w:t>
      </w:r>
      <w:r w:rsidRPr="003A22EB">
        <w:t>36-37].</w:t>
      </w:r>
    </w:p>
    <w:p w:rsidR="003A22EB" w:rsidRPr="003A22EB" w:rsidRDefault="003A22EB" w:rsidP="003A22EB">
      <w:pPr>
        <w:pStyle w:val="afb"/>
        <w:tabs>
          <w:tab w:val="left" w:pos="851"/>
        </w:tabs>
        <w:spacing w:beforeAutospacing="0" w:afterAutospacing="0" w:line="360" w:lineRule="auto"/>
        <w:ind w:firstLine="0"/>
        <w:divId w:val="266810958"/>
        <w:rPr>
          <w:b/>
        </w:rPr>
      </w:pPr>
      <w:r w:rsidRPr="003A22EB">
        <w:rPr>
          <w:b/>
        </w:rPr>
        <w:t>Уровень убедительности рекомендаций</w:t>
      </w:r>
      <w:proofErr w:type="gramStart"/>
      <w:r w:rsidRPr="003A22EB">
        <w:rPr>
          <w:b/>
        </w:rPr>
        <w:t xml:space="preserve"> С</w:t>
      </w:r>
      <w:proofErr w:type="gramEnd"/>
      <w:r w:rsidRPr="003A22EB">
        <w:rPr>
          <w:b/>
        </w:rPr>
        <w:t xml:space="preserve"> (уровень достоверности доказательств – </w:t>
      </w:r>
      <w:r>
        <w:rPr>
          <w:b/>
        </w:rPr>
        <w:t>4</w:t>
      </w:r>
      <w:r w:rsidRPr="003A22EB">
        <w:rPr>
          <w:b/>
        </w:rPr>
        <w:t>)</w:t>
      </w:r>
    </w:p>
    <w:p w:rsidR="003A22EB" w:rsidRPr="00B522E8" w:rsidRDefault="003A22EB" w:rsidP="003A22EB">
      <w:pPr>
        <w:pStyle w:val="afb"/>
        <w:tabs>
          <w:tab w:val="left" w:pos="851"/>
        </w:tabs>
        <w:spacing w:beforeAutospacing="0" w:afterAutospacing="0" w:line="360" w:lineRule="auto"/>
        <w:divId w:val="266810958"/>
        <w:rPr>
          <w:rStyle w:val="affa"/>
          <w:b w:val="0"/>
          <w:bCs w:val="0"/>
        </w:rPr>
      </w:pPr>
      <w:r w:rsidRPr="00B522E8">
        <w:rPr>
          <w:rStyle w:val="affa"/>
        </w:rPr>
        <w:t>Рекомендуется</w:t>
      </w:r>
      <w:r w:rsidRPr="00B522E8">
        <w:t xml:space="preserve">  при наличии анамнестических данных или  признаков </w:t>
      </w:r>
      <w:proofErr w:type="spellStart"/>
      <w:r w:rsidRPr="00B522E8">
        <w:t>кандидозной</w:t>
      </w:r>
      <w:proofErr w:type="spellEnd"/>
      <w:r w:rsidRPr="00B522E8">
        <w:t>, бактериальной, вирусной инфекций  иссл</w:t>
      </w:r>
      <w:r>
        <w:t>едование соскобов  из УГТ</w:t>
      </w:r>
      <w:r w:rsidR="0092705D">
        <w:t xml:space="preserve"> [37</w:t>
      </w:r>
      <w:r w:rsidR="0092705D" w:rsidRPr="00B522E8">
        <w:t>]</w:t>
      </w:r>
      <w:r w:rsidR="003F1B50">
        <w:t>.</w:t>
      </w:r>
    </w:p>
    <w:p w:rsidR="003A22EB" w:rsidRPr="009F6992" w:rsidRDefault="003A22EB" w:rsidP="003A22EB">
      <w:pPr>
        <w:pStyle w:val="afb"/>
        <w:tabs>
          <w:tab w:val="left" w:pos="851"/>
        </w:tabs>
        <w:spacing w:beforeAutospacing="0" w:afterAutospacing="0" w:line="360" w:lineRule="auto"/>
        <w:divId w:val="266810958"/>
      </w:pPr>
      <w:r w:rsidRPr="00B522E8">
        <w:rPr>
          <w:rStyle w:val="affa"/>
        </w:rPr>
        <w:t>Уровень убедительности рекомендаций</w:t>
      </w:r>
      <w:proofErr w:type="gramStart"/>
      <w:r w:rsidRPr="00B522E8">
        <w:rPr>
          <w:rStyle w:val="affa"/>
        </w:rPr>
        <w:t> С</w:t>
      </w:r>
      <w:proofErr w:type="gramEnd"/>
      <w:r w:rsidRPr="00B522E8">
        <w:rPr>
          <w:rStyle w:val="affa"/>
        </w:rPr>
        <w:t xml:space="preserve"> (уровень достоверности доказательств – 5)</w:t>
      </w:r>
      <w:r>
        <w:rPr>
          <w:rStyle w:val="affa"/>
        </w:rPr>
        <w:t>.</w:t>
      </w:r>
    </w:p>
    <w:p w:rsidR="003A22EB" w:rsidRDefault="00B46390" w:rsidP="00E03A2B">
      <w:pPr>
        <w:pStyle w:val="2"/>
        <w:spacing w:before="0"/>
        <w:divId w:val="266810958"/>
      </w:pPr>
      <w:bookmarkStart w:id="24" w:name="_Toc27046051"/>
      <w:r w:rsidRPr="00B46390">
        <w:lastRenderedPageBreak/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4"/>
    </w:p>
    <w:p w:rsidR="003A22EB" w:rsidRPr="00E03A2B" w:rsidRDefault="003A22EB" w:rsidP="00E03A2B">
      <w:pPr>
        <w:pStyle w:val="1"/>
        <w:numPr>
          <w:ilvl w:val="0"/>
          <w:numId w:val="10"/>
        </w:numPr>
        <w:spacing w:before="0"/>
        <w:ind w:left="0" w:firstLine="709"/>
        <w:divId w:val="266810958"/>
        <w:rPr>
          <w:szCs w:val="24"/>
        </w:rPr>
      </w:pPr>
      <w:r w:rsidRPr="00E03A2B">
        <w:rPr>
          <w:b/>
          <w:szCs w:val="24"/>
        </w:rPr>
        <w:t>Рекомендуется</w:t>
      </w:r>
      <w:r w:rsidR="00E03A2B" w:rsidRPr="00E03A2B">
        <w:rPr>
          <w:b/>
          <w:szCs w:val="24"/>
        </w:rPr>
        <w:t xml:space="preserve"> </w:t>
      </w:r>
      <w:proofErr w:type="spellStart"/>
      <w:r w:rsidRPr="00E03A2B">
        <w:rPr>
          <w:szCs w:val="24"/>
        </w:rPr>
        <w:t>дерматоскопия</w:t>
      </w:r>
      <w:proofErr w:type="spellEnd"/>
      <w:r w:rsidRPr="00E03A2B">
        <w:rPr>
          <w:rStyle w:val="affa"/>
          <w:b w:val="0"/>
          <w:szCs w:val="24"/>
        </w:rPr>
        <w:t xml:space="preserve"> кожи </w:t>
      </w:r>
      <w:r w:rsidR="007B35F2" w:rsidRPr="00E03A2B">
        <w:rPr>
          <w:szCs w:val="24"/>
          <w:lang w:eastAsia="ru-RU"/>
        </w:rPr>
        <w:t>как</w:t>
      </w:r>
      <w:r w:rsidRPr="00E03A2B">
        <w:rPr>
          <w:szCs w:val="24"/>
        </w:rPr>
        <w:t xml:space="preserve"> дополнительный диагностический метод</w:t>
      </w:r>
      <w:r w:rsidR="00E03A2B" w:rsidRPr="00E03A2B">
        <w:rPr>
          <w:szCs w:val="24"/>
        </w:rPr>
        <w:t xml:space="preserve"> </w:t>
      </w:r>
      <w:r w:rsidRPr="00E03A2B">
        <w:rPr>
          <w:szCs w:val="24"/>
        </w:rPr>
        <w:t xml:space="preserve">[39]. </w:t>
      </w:r>
    </w:p>
    <w:p w:rsidR="003A22EB" w:rsidRPr="00E03A2B" w:rsidRDefault="003A22EB" w:rsidP="00E03A2B">
      <w:pPr>
        <w:pStyle w:val="1"/>
        <w:numPr>
          <w:ilvl w:val="0"/>
          <w:numId w:val="0"/>
        </w:numPr>
        <w:spacing w:before="0"/>
        <w:ind w:firstLine="709"/>
        <w:divId w:val="266810958"/>
        <w:rPr>
          <w:b/>
          <w:szCs w:val="24"/>
        </w:rPr>
      </w:pPr>
      <w:r w:rsidRPr="00E03A2B">
        <w:rPr>
          <w:rStyle w:val="affa"/>
          <w:szCs w:val="24"/>
        </w:rPr>
        <w:t>Уровень убедительности рекомендаций </w:t>
      </w:r>
      <w:proofErr w:type="gramStart"/>
      <w:r w:rsidRPr="00E03A2B">
        <w:rPr>
          <w:rStyle w:val="affa"/>
          <w:szCs w:val="24"/>
        </w:rPr>
        <w:t>С</w:t>
      </w:r>
      <w:r w:rsidRPr="00E03A2B">
        <w:rPr>
          <w:b/>
          <w:szCs w:val="24"/>
        </w:rPr>
        <w:t>(</w:t>
      </w:r>
      <w:proofErr w:type="gramEnd"/>
      <w:r w:rsidRPr="00E03A2B">
        <w:rPr>
          <w:b/>
          <w:szCs w:val="24"/>
        </w:rPr>
        <w:t>уровень достоверности доказательств – 5)</w:t>
      </w:r>
    </w:p>
    <w:p w:rsidR="003A22EB" w:rsidRDefault="003A22EB" w:rsidP="00E03A2B">
      <w:pPr>
        <w:jc w:val="left"/>
        <w:divId w:val="266810958"/>
        <w:rPr>
          <w:i/>
          <w:color w:val="000000"/>
          <w:sz w:val="25"/>
          <w:szCs w:val="25"/>
          <w:lang w:eastAsia="ru-RU"/>
        </w:rPr>
      </w:pPr>
      <w:r w:rsidRPr="00E03A2B">
        <w:rPr>
          <w:b/>
          <w:i/>
          <w:szCs w:val="24"/>
        </w:rPr>
        <w:t xml:space="preserve">Комментарии: </w:t>
      </w:r>
      <w:proofErr w:type="spellStart"/>
      <w:r w:rsidR="003F1B50" w:rsidRPr="00E03A2B">
        <w:rPr>
          <w:i/>
          <w:szCs w:val="24"/>
        </w:rPr>
        <w:t>Патогномоничный</w:t>
      </w:r>
      <w:proofErr w:type="spellEnd"/>
      <w:r w:rsidR="00E03A2B" w:rsidRPr="00E03A2B">
        <w:rPr>
          <w:i/>
          <w:szCs w:val="24"/>
        </w:rPr>
        <w:t xml:space="preserve"> </w:t>
      </w:r>
      <w:proofErr w:type="spellStart"/>
      <w:r w:rsidRPr="00E03A2B">
        <w:rPr>
          <w:i/>
          <w:color w:val="000000"/>
          <w:szCs w:val="24"/>
          <w:lang w:eastAsia="ru-RU"/>
        </w:rPr>
        <w:t>дерматоскопическим</w:t>
      </w:r>
      <w:proofErr w:type="spellEnd"/>
      <w:r w:rsidRPr="00E03A2B">
        <w:rPr>
          <w:i/>
          <w:color w:val="000000"/>
          <w:szCs w:val="24"/>
          <w:lang w:eastAsia="ru-RU"/>
        </w:rPr>
        <w:t xml:space="preserve"> признаком  СЛ   являются  роговые  фолликулярные папулы.</w:t>
      </w:r>
    </w:p>
    <w:p w:rsidR="00B46390" w:rsidRDefault="00B46390" w:rsidP="00E03A2B">
      <w:pPr>
        <w:pStyle w:val="2"/>
        <w:spacing w:before="0"/>
        <w:divId w:val="266810958"/>
      </w:pPr>
      <w:bookmarkStart w:id="25" w:name="_Toc27046052"/>
      <w:r w:rsidRPr="00B46390">
        <w:t>2.5</w:t>
      </w:r>
      <w:proofErr w:type="gramStart"/>
      <w:r w:rsidRPr="00B46390">
        <w:t xml:space="preserve"> И</w:t>
      </w:r>
      <w:proofErr w:type="gramEnd"/>
      <w:r w:rsidRPr="00B46390">
        <w:t>н</w:t>
      </w:r>
      <w:r w:rsidR="00A70F44">
        <w:t>ые диагностические исследования</w:t>
      </w:r>
      <w:bookmarkEnd w:id="25"/>
    </w:p>
    <w:p w:rsidR="003A22EB" w:rsidRPr="00744EB4" w:rsidRDefault="003A22EB" w:rsidP="00555A2E">
      <w:pPr>
        <w:pStyle w:val="2"/>
        <w:numPr>
          <w:ilvl w:val="0"/>
          <w:numId w:val="10"/>
        </w:numPr>
        <w:spacing w:before="0"/>
        <w:ind w:left="0" w:firstLine="709"/>
        <w:rPr>
          <w:b w:val="0"/>
          <w:u w:val="none"/>
        </w:rPr>
      </w:pPr>
      <w:bookmarkStart w:id="26" w:name="__RefHeading___doc_3"/>
      <w:r w:rsidRPr="00744EB4">
        <w:rPr>
          <w:rStyle w:val="affa"/>
          <w:b/>
          <w:u w:val="none"/>
        </w:rPr>
        <w:t>Рекомендуется</w:t>
      </w:r>
      <w:r w:rsidRPr="00744EB4">
        <w:rPr>
          <w:b w:val="0"/>
          <w:u w:val="none"/>
        </w:rPr>
        <w:t xml:space="preserve"> консультация </w:t>
      </w:r>
      <w:r w:rsidR="00E03A2B">
        <w:rPr>
          <w:b w:val="0"/>
          <w:u w:val="none"/>
        </w:rPr>
        <w:t>врача-</w:t>
      </w:r>
      <w:r w:rsidRPr="00744EB4">
        <w:rPr>
          <w:b w:val="0"/>
          <w:u w:val="none"/>
        </w:rPr>
        <w:t>эндокринолога при подозрении на наличие</w:t>
      </w:r>
      <w:r>
        <w:rPr>
          <w:b w:val="0"/>
          <w:u w:val="none"/>
        </w:rPr>
        <w:t xml:space="preserve"> эндокринных </w:t>
      </w:r>
      <w:r w:rsidRPr="00744EB4">
        <w:rPr>
          <w:b w:val="0"/>
          <w:u w:val="none"/>
        </w:rPr>
        <w:t xml:space="preserve">  заболеваний</w:t>
      </w:r>
      <w:r>
        <w:rPr>
          <w:b w:val="0"/>
          <w:u w:val="none"/>
        </w:rPr>
        <w:t xml:space="preserve">, в первую очередь </w:t>
      </w:r>
      <w:r w:rsidRPr="00744EB4">
        <w:rPr>
          <w:b w:val="0"/>
          <w:u w:val="none"/>
        </w:rPr>
        <w:t xml:space="preserve"> щитовидной железы, сахарного диабета, метаболических нарушений.</w:t>
      </w:r>
    </w:p>
    <w:p w:rsidR="003A22EB" w:rsidRPr="00B522E8" w:rsidRDefault="003A22EB" w:rsidP="00555A2E">
      <w:pPr>
        <w:pStyle w:val="1"/>
        <w:numPr>
          <w:ilvl w:val="0"/>
          <w:numId w:val="0"/>
        </w:numPr>
        <w:spacing w:before="0"/>
        <w:ind w:firstLine="709"/>
        <w:rPr>
          <w:szCs w:val="24"/>
        </w:rPr>
      </w:pPr>
      <w:r w:rsidRPr="00B522E8">
        <w:rPr>
          <w:rStyle w:val="affa"/>
          <w:szCs w:val="24"/>
        </w:rPr>
        <w:t>Уровень убедительности рекомендаций</w:t>
      </w:r>
      <w:proofErr w:type="gramStart"/>
      <w:r w:rsidRPr="00B522E8">
        <w:rPr>
          <w:rStyle w:val="affa"/>
          <w:szCs w:val="24"/>
        </w:rPr>
        <w:t> С</w:t>
      </w:r>
      <w:proofErr w:type="gramEnd"/>
      <w:r w:rsidRPr="00B522E8">
        <w:rPr>
          <w:rStyle w:val="affa"/>
          <w:szCs w:val="24"/>
        </w:rPr>
        <w:t xml:space="preserve"> (уровень достоверности доказательств – 5)</w:t>
      </w:r>
    </w:p>
    <w:p w:rsidR="003A22EB" w:rsidRPr="00436275" w:rsidRDefault="003A22EB" w:rsidP="00555A2E">
      <w:pPr>
        <w:pStyle w:val="afb"/>
        <w:numPr>
          <w:ilvl w:val="0"/>
          <w:numId w:val="10"/>
        </w:numPr>
        <w:spacing w:beforeAutospacing="0" w:afterAutospacing="0" w:line="360" w:lineRule="auto"/>
        <w:ind w:left="0" w:firstLine="709"/>
        <w:rPr>
          <w:rFonts w:eastAsiaTheme="minorEastAsia"/>
        </w:rPr>
      </w:pPr>
      <w:r w:rsidRPr="00436275">
        <w:rPr>
          <w:rStyle w:val="affa"/>
        </w:rPr>
        <w:t>Рекомендуется</w:t>
      </w:r>
      <w:r w:rsidRPr="00436275">
        <w:t xml:space="preserve"> консультация </w:t>
      </w:r>
      <w:r w:rsidR="00E03A2B">
        <w:t>врача акушера-</w:t>
      </w:r>
      <w:r w:rsidRPr="00436275">
        <w:t>гинеколога при  наличии осложнений СЛ, при сочетанной патологии вульвы и влагалища.</w:t>
      </w:r>
      <w:r w:rsidR="00F70B15" w:rsidRPr="00436275">
        <w:t>[</w:t>
      </w:r>
      <w:r w:rsidR="00436275" w:rsidRPr="00436275">
        <w:t>55</w:t>
      </w:r>
      <w:r w:rsidR="007B35F2" w:rsidRPr="007B35F2">
        <w:t>]</w:t>
      </w:r>
    </w:p>
    <w:p w:rsidR="003A22EB" w:rsidRPr="00436275" w:rsidRDefault="003A22EB" w:rsidP="00555A2E">
      <w:pPr>
        <w:pStyle w:val="afb"/>
        <w:spacing w:beforeAutospacing="0" w:afterAutospacing="0" w:line="360" w:lineRule="auto"/>
        <w:rPr>
          <w:rStyle w:val="affa"/>
        </w:rPr>
      </w:pPr>
      <w:r w:rsidRPr="00436275">
        <w:rPr>
          <w:rStyle w:val="affa"/>
        </w:rPr>
        <w:t>Уровень убедительности рекомендаций</w:t>
      </w:r>
      <w:proofErr w:type="gramStart"/>
      <w:r w:rsidRPr="00436275">
        <w:rPr>
          <w:rStyle w:val="affa"/>
        </w:rPr>
        <w:t> С</w:t>
      </w:r>
      <w:proofErr w:type="gramEnd"/>
      <w:r w:rsidRPr="00436275">
        <w:rPr>
          <w:rStyle w:val="affa"/>
        </w:rPr>
        <w:t xml:space="preserve"> (уровень достоверности доказательств – 5)</w:t>
      </w:r>
    </w:p>
    <w:p w:rsidR="003A22EB" w:rsidRPr="00295A39" w:rsidRDefault="003A22EB" w:rsidP="00555A2E">
      <w:pPr>
        <w:pStyle w:val="afb"/>
        <w:numPr>
          <w:ilvl w:val="0"/>
          <w:numId w:val="10"/>
        </w:numPr>
        <w:spacing w:beforeAutospacing="0" w:afterAutospacing="0" w:line="360" w:lineRule="auto"/>
        <w:ind w:left="0" w:firstLine="709"/>
        <w:rPr>
          <w:rFonts w:eastAsiaTheme="minorEastAsia"/>
        </w:rPr>
      </w:pPr>
      <w:proofErr w:type="spellStart"/>
      <w:r w:rsidRPr="00436275">
        <w:rPr>
          <w:rStyle w:val="affa"/>
        </w:rPr>
        <w:t>Рекомендуется</w:t>
      </w:r>
      <w:r w:rsidRPr="00436275">
        <w:t>консультация</w:t>
      </w:r>
      <w:proofErr w:type="spellEnd"/>
      <w:r w:rsidRPr="00436275">
        <w:t xml:space="preserve"> уролога для решения вопроса о хирургическом лечение СЛ у мальчиков и мужчин.</w:t>
      </w:r>
      <w:r w:rsidRPr="00436275">
        <w:rPr>
          <w:rFonts w:eastAsiaTheme="minorEastAsia"/>
        </w:rPr>
        <w:t xml:space="preserve"> П</w:t>
      </w:r>
      <w:r w:rsidRPr="00436275">
        <w:t xml:space="preserve">ри  наличии   осложнений СЛ со стороны </w:t>
      </w:r>
      <w:r w:rsidR="0076222F" w:rsidRPr="00436275">
        <w:t xml:space="preserve">органов </w:t>
      </w:r>
      <w:r w:rsidRPr="00436275">
        <w:t xml:space="preserve">мочеполовой системы </w:t>
      </w:r>
      <w:r w:rsidR="00F70B15" w:rsidRPr="00436275">
        <w:t>[</w:t>
      </w:r>
      <w:r w:rsidR="00436275" w:rsidRPr="00436275">
        <w:t>55</w:t>
      </w:r>
      <w:r w:rsidR="00F70B15" w:rsidRPr="00436275">
        <w:t>]</w:t>
      </w:r>
      <w:r w:rsidR="00E03A2B">
        <w:t>.</w:t>
      </w:r>
    </w:p>
    <w:p w:rsidR="00F70B15" w:rsidRPr="00436275" w:rsidRDefault="003A22EB" w:rsidP="00555A2E">
      <w:pPr>
        <w:pStyle w:val="afb"/>
        <w:spacing w:beforeAutospacing="0" w:afterAutospacing="0" w:line="360" w:lineRule="auto"/>
        <w:rPr>
          <w:rStyle w:val="affa"/>
        </w:rPr>
      </w:pPr>
      <w:r w:rsidRPr="00436275">
        <w:rPr>
          <w:rStyle w:val="affa"/>
        </w:rPr>
        <w:t>Уровень убедительности рекомендаций</w:t>
      </w:r>
      <w:proofErr w:type="gramStart"/>
      <w:r w:rsidRPr="00436275">
        <w:rPr>
          <w:rStyle w:val="affa"/>
        </w:rPr>
        <w:t> С</w:t>
      </w:r>
      <w:proofErr w:type="gramEnd"/>
      <w:r w:rsidRPr="00436275">
        <w:rPr>
          <w:rStyle w:val="affa"/>
        </w:rPr>
        <w:t xml:space="preserve"> (уровень достоверности доказательств – 5)</w:t>
      </w:r>
    </w:p>
    <w:p w:rsidR="003A22EB" w:rsidRDefault="003A22EB" w:rsidP="00555A2E">
      <w:pPr>
        <w:pStyle w:val="afb"/>
        <w:numPr>
          <w:ilvl w:val="0"/>
          <w:numId w:val="10"/>
        </w:numPr>
        <w:spacing w:beforeAutospacing="0" w:afterAutospacing="0" w:line="360" w:lineRule="auto"/>
        <w:ind w:left="0" w:firstLine="709"/>
      </w:pPr>
      <w:r w:rsidRPr="00436275">
        <w:rPr>
          <w:rStyle w:val="affa"/>
        </w:rPr>
        <w:t>Рекомендуется</w:t>
      </w:r>
      <w:r w:rsidRPr="00436275">
        <w:t xml:space="preserve"> консультация онколога в случае  прогрессировании заболевания в </w:t>
      </w:r>
      <w:r w:rsidRPr="00436275">
        <w:rPr>
          <w:lang w:val="en-US"/>
        </w:rPr>
        <w:t>VIN</w:t>
      </w:r>
      <w:r w:rsidRPr="00436275">
        <w:t>, злокачественной трансформации</w:t>
      </w:r>
      <w:r w:rsidR="00E03A2B">
        <w:t xml:space="preserve"> [</w:t>
      </w:r>
      <w:r w:rsidR="00436275" w:rsidRPr="00436275">
        <w:t>55</w:t>
      </w:r>
      <w:r w:rsidR="00F70B15" w:rsidRPr="00436275">
        <w:t>]</w:t>
      </w:r>
      <w:r w:rsidR="00E03A2B">
        <w:t>.</w:t>
      </w:r>
    </w:p>
    <w:p w:rsidR="00FD5AEC" w:rsidRPr="00744EB4" w:rsidRDefault="00FD5AEC" w:rsidP="00555A2E">
      <w:pPr>
        <w:pStyle w:val="2"/>
        <w:numPr>
          <w:ilvl w:val="0"/>
          <w:numId w:val="10"/>
        </w:numPr>
        <w:spacing w:before="0"/>
        <w:ind w:left="0" w:firstLine="709"/>
        <w:rPr>
          <w:b w:val="0"/>
          <w:u w:val="none"/>
        </w:rPr>
      </w:pPr>
      <w:r w:rsidRPr="00744EB4">
        <w:rPr>
          <w:rStyle w:val="affa"/>
          <w:b/>
          <w:u w:val="none"/>
        </w:rPr>
        <w:t>Рекомендуется</w:t>
      </w:r>
      <w:r w:rsidRPr="00744EB4">
        <w:rPr>
          <w:b w:val="0"/>
          <w:u w:val="none"/>
        </w:rPr>
        <w:t xml:space="preserve"> консультация </w:t>
      </w:r>
      <w:r w:rsidR="00E03A2B">
        <w:rPr>
          <w:b w:val="0"/>
          <w:u w:val="none"/>
        </w:rPr>
        <w:t>врач</w:t>
      </w:r>
      <w:proofErr w:type="gramStart"/>
      <w:r w:rsidR="00E03A2B">
        <w:rPr>
          <w:b w:val="0"/>
          <w:u w:val="none"/>
        </w:rPr>
        <w:t>а-</w:t>
      </w:r>
      <w:proofErr w:type="gramEnd"/>
      <w:r w:rsidR="00E03A2B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гастроэнтеролога </w:t>
      </w:r>
      <w:r w:rsidRPr="00744EB4">
        <w:rPr>
          <w:b w:val="0"/>
          <w:u w:val="none"/>
        </w:rPr>
        <w:t xml:space="preserve">при подозрении на наличие </w:t>
      </w:r>
      <w:proofErr w:type="spellStart"/>
      <w:r w:rsidR="00BF6F07">
        <w:rPr>
          <w:b w:val="0"/>
          <w:u w:val="none"/>
        </w:rPr>
        <w:t>воспалительных</w:t>
      </w:r>
      <w:r w:rsidRPr="00744EB4">
        <w:rPr>
          <w:b w:val="0"/>
          <w:u w:val="none"/>
        </w:rPr>
        <w:t>заболеваний</w:t>
      </w:r>
      <w:r>
        <w:rPr>
          <w:b w:val="0"/>
          <w:u w:val="none"/>
        </w:rPr>
        <w:t>кишечника</w:t>
      </w:r>
      <w:proofErr w:type="spellEnd"/>
      <w:r>
        <w:rPr>
          <w:b w:val="0"/>
          <w:u w:val="none"/>
        </w:rPr>
        <w:t xml:space="preserve">, таких как язвенный </w:t>
      </w:r>
      <w:proofErr w:type="spellStart"/>
      <w:r>
        <w:rPr>
          <w:b w:val="0"/>
          <w:u w:val="none"/>
        </w:rPr>
        <w:t>колит</w:t>
      </w:r>
      <w:r w:rsidRPr="00744EB4">
        <w:rPr>
          <w:b w:val="0"/>
          <w:u w:val="none"/>
        </w:rPr>
        <w:t>,</w:t>
      </w:r>
      <w:r>
        <w:rPr>
          <w:b w:val="0"/>
          <w:u w:val="none"/>
        </w:rPr>
        <w:t>болезнь</w:t>
      </w:r>
      <w:proofErr w:type="spellEnd"/>
      <w:r>
        <w:rPr>
          <w:b w:val="0"/>
          <w:u w:val="none"/>
        </w:rPr>
        <w:t xml:space="preserve"> Крона, синдром раздражённого кишечника</w:t>
      </w:r>
      <w:r w:rsidR="00E03A2B">
        <w:rPr>
          <w:b w:val="0"/>
          <w:u w:val="none"/>
        </w:rPr>
        <w:t xml:space="preserve"> </w:t>
      </w:r>
      <w:r w:rsidR="00E03A2B" w:rsidRPr="00E03A2B">
        <w:rPr>
          <w:b w:val="0"/>
          <w:u w:val="none"/>
        </w:rPr>
        <w:t>[55].</w:t>
      </w:r>
    </w:p>
    <w:p w:rsidR="00FD5AEC" w:rsidRDefault="00FD5AEC" w:rsidP="00555A2E">
      <w:pPr>
        <w:pStyle w:val="1"/>
        <w:numPr>
          <w:ilvl w:val="0"/>
          <w:numId w:val="0"/>
        </w:numPr>
        <w:spacing w:before="0"/>
        <w:ind w:firstLine="709"/>
        <w:rPr>
          <w:rStyle w:val="affa"/>
          <w:szCs w:val="24"/>
        </w:rPr>
      </w:pPr>
      <w:r w:rsidRPr="00B522E8">
        <w:rPr>
          <w:rStyle w:val="affa"/>
          <w:szCs w:val="24"/>
        </w:rPr>
        <w:t>Уровень убедительности рекомендаций</w:t>
      </w:r>
      <w:proofErr w:type="gramStart"/>
      <w:r w:rsidRPr="00B522E8">
        <w:rPr>
          <w:rStyle w:val="affa"/>
          <w:szCs w:val="24"/>
        </w:rPr>
        <w:t> С</w:t>
      </w:r>
      <w:proofErr w:type="gramEnd"/>
      <w:r w:rsidRPr="00B522E8">
        <w:rPr>
          <w:rStyle w:val="affa"/>
          <w:szCs w:val="24"/>
        </w:rPr>
        <w:t xml:space="preserve"> (уровень достоверности доказательств – 5)</w:t>
      </w:r>
    </w:p>
    <w:p w:rsidR="00FD5AEC" w:rsidRPr="00744EB4" w:rsidRDefault="00FD5AEC" w:rsidP="00555A2E">
      <w:pPr>
        <w:pStyle w:val="2"/>
        <w:numPr>
          <w:ilvl w:val="0"/>
          <w:numId w:val="11"/>
        </w:numPr>
        <w:spacing w:before="0"/>
        <w:ind w:left="0" w:firstLine="709"/>
        <w:rPr>
          <w:b w:val="0"/>
          <w:u w:val="none"/>
        </w:rPr>
      </w:pPr>
      <w:r w:rsidRPr="00744EB4">
        <w:rPr>
          <w:rStyle w:val="affa"/>
          <w:b/>
          <w:u w:val="none"/>
        </w:rPr>
        <w:t>Рекомендуется</w:t>
      </w:r>
      <w:r w:rsidRPr="00744EB4">
        <w:rPr>
          <w:b w:val="0"/>
          <w:u w:val="none"/>
        </w:rPr>
        <w:t xml:space="preserve"> консультация </w:t>
      </w:r>
      <w:r>
        <w:rPr>
          <w:b w:val="0"/>
          <w:u w:val="none"/>
        </w:rPr>
        <w:t>психолога</w:t>
      </w:r>
      <w:r w:rsidRPr="00744EB4">
        <w:rPr>
          <w:b w:val="0"/>
          <w:u w:val="none"/>
        </w:rPr>
        <w:t xml:space="preserve"> при </w:t>
      </w:r>
      <w:r>
        <w:rPr>
          <w:b w:val="0"/>
          <w:u w:val="none"/>
        </w:rPr>
        <w:t>повышенном тревожно-депрессивном психологическом фоне и с целью повышения адаптационных возможностей</w:t>
      </w:r>
      <w:r w:rsidRPr="00744EB4">
        <w:rPr>
          <w:b w:val="0"/>
          <w:u w:val="none"/>
        </w:rPr>
        <w:t>.</w:t>
      </w:r>
    </w:p>
    <w:p w:rsidR="00FD5AEC" w:rsidRPr="00B522E8" w:rsidRDefault="00FD5AEC" w:rsidP="00555A2E">
      <w:pPr>
        <w:pStyle w:val="1"/>
        <w:numPr>
          <w:ilvl w:val="0"/>
          <w:numId w:val="0"/>
        </w:numPr>
        <w:spacing w:before="0"/>
        <w:ind w:firstLine="709"/>
        <w:rPr>
          <w:szCs w:val="24"/>
        </w:rPr>
      </w:pPr>
      <w:r w:rsidRPr="00B522E8">
        <w:rPr>
          <w:rStyle w:val="affa"/>
          <w:szCs w:val="24"/>
        </w:rPr>
        <w:t>Уровень убедительности рекомендаций</w:t>
      </w:r>
      <w:proofErr w:type="gramStart"/>
      <w:r w:rsidRPr="00B522E8">
        <w:rPr>
          <w:rStyle w:val="affa"/>
          <w:szCs w:val="24"/>
        </w:rPr>
        <w:t> С</w:t>
      </w:r>
      <w:proofErr w:type="gramEnd"/>
      <w:r w:rsidRPr="00B522E8">
        <w:rPr>
          <w:rStyle w:val="affa"/>
          <w:szCs w:val="24"/>
        </w:rPr>
        <w:t xml:space="preserve"> (уровень достоверности доказательств – 5)</w:t>
      </w:r>
    </w:p>
    <w:p w:rsidR="00FD5AEC" w:rsidRPr="00B522E8" w:rsidRDefault="00FD5AEC" w:rsidP="00555A2E">
      <w:pPr>
        <w:pStyle w:val="1"/>
        <w:numPr>
          <w:ilvl w:val="0"/>
          <w:numId w:val="0"/>
        </w:numPr>
        <w:spacing w:before="0"/>
        <w:ind w:firstLine="709"/>
        <w:rPr>
          <w:szCs w:val="24"/>
        </w:rPr>
      </w:pPr>
    </w:p>
    <w:p w:rsidR="00FD5AEC" w:rsidRPr="00436275" w:rsidRDefault="00FD5AEC" w:rsidP="00555A2E">
      <w:pPr>
        <w:pStyle w:val="afb"/>
        <w:spacing w:beforeAutospacing="0" w:afterAutospacing="0" w:line="360" w:lineRule="auto"/>
        <w:rPr>
          <w:rFonts w:eastAsiaTheme="minorEastAsia"/>
        </w:rPr>
      </w:pPr>
    </w:p>
    <w:p w:rsidR="003A22EB" w:rsidRPr="00436275" w:rsidRDefault="003A22EB" w:rsidP="00555A2E">
      <w:pPr>
        <w:pStyle w:val="afb"/>
        <w:spacing w:beforeAutospacing="0" w:afterAutospacing="0" w:line="360" w:lineRule="auto"/>
        <w:rPr>
          <w:rStyle w:val="affa"/>
        </w:rPr>
      </w:pPr>
      <w:r w:rsidRPr="00436275">
        <w:rPr>
          <w:rStyle w:val="affa"/>
        </w:rPr>
        <w:t>Уровень убедительности рекомендаций</w:t>
      </w:r>
      <w:proofErr w:type="gramStart"/>
      <w:r w:rsidRPr="00436275">
        <w:rPr>
          <w:rStyle w:val="affa"/>
        </w:rPr>
        <w:t> С</w:t>
      </w:r>
      <w:proofErr w:type="gramEnd"/>
      <w:r w:rsidRPr="00436275">
        <w:rPr>
          <w:rStyle w:val="affa"/>
        </w:rPr>
        <w:t xml:space="preserve"> (уровень достоверности доказательств – 5)</w:t>
      </w:r>
    </w:p>
    <w:p w:rsidR="00F70B15" w:rsidRPr="004133F5" w:rsidRDefault="003A22EB" w:rsidP="00555A2E">
      <w:pPr>
        <w:pStyle w:val="afb"/>
        <w:numPr>
          <w:ilvl w:val="0"/>
          <w:numId w:val="11"/>
        </w:numPr>
        <w:spacing w:beforeAutospacing="0" w:afterAutospacing="0" w:line="360" w:lineRule="auto"/>
        <w:ind w:left="0" w:firstLine="709"/>
      </w:pPr>
      <w:r w:rsidRPr="00436275">
        <w:rPr>
          <w:rStyle w:val="affa"/>
        </w:rPr>
        <w:t>Рекомендуется</w:t>
      </w:r>
      <w:r w:rsidR="008523CD">
        <w:rPr>
          <w:rStyle w:val="affa"/>
        </w:rPr>
        <w:t xml:space="preserve"> </w:t>
      </w:r>
      <w:r w:rsidRPr="00436275">
        <w:t xml:space="preserve">консультация </w:t>
      </w:r>
      <w:r w:rsidR="008523CD">
        <w:t xml:space="preserve">врача </w:t>
      </w:r>
      <w:proofErr w:type="spellStart"/>
      <w:r w:rsidR="008523CD">
        <w:t>коло</w:t>
      </w:r>
      <w:r w:rsidRPr="00436275">
        <w:t>проктолога</w:t>
      </w:r>
      <w:proofErr w:type="spellEnd"/>
      <w:r w:rsidRPr="00436275">
        <w:t xml:space="preserve"> при  наличии осложнений СЛ, сопровождающи</w:t>
      </w:r>
      <w:r w:rsidR="008523CD">
        <w:t xml:space="preserve">хся поражением анального канала </w:t>
      </w:r>
      <w:r w:rsidR="00F70B15" w:rsidRPr="00436275">
        <w:t>[</w:t>
      </w:r>
      <w:r w:rsidR="008523CD">
        <w:t>5</w:t>
      </w:r>
      <w:r w:rsidR="00436275" w:rsidRPr="00436275">
        <w:t>5</w:t>
      </w:r>
      <w:r w:rsidR="00F70B15" w:rsidRPr="004133F5">
        <w:t>]</w:t>
      </w:r>
      <w:r w:rsidR="008523CD">
        <w:t>.</w:t>
      </w:r>
    </w:p>
    <w:p w:rsidR="00CD547A" w:rsidRPr="00CF7F97" w:rsidRDefault="003A22EB" w:rsidP="00555A2E">
      <w:pPr>
        <w:pStyle w:val="afb"/>
        <w:spacing w:beforeAutospacing="0" w:afterAutospacing="0" w:line="360" w:lineRule="auto"/>
        <w:rPr>
          <w:b/>
          <w:bCs/>
        </w:rPr>
      </w:pPr>
      <w:r w:rsidRPr="00F70B15">
        <w:rPr>
          <w:rStyle w:val="affa"/>
        </w:rPr>
        <w:t>Уровень убедительности рекомендаций</w:t>
      </w:r>
      <w:proofErr w:type="gramStart"/>
      <w:r w:rsidRPr="00F70B15">
        <w:rPr>
          <w:rStyle w:val="affa"/>
        </w:rPr>
        <w:t> С</w:t>
      </w:r>
      <w:proofErr w:type="gramEnd"/>
      <w:r w:rsidRPr="00F70B15">
        <w:rPr>
          <w:rStyle w:val="affa"/>
        </w:rPr>
        <w:t xml:space="preserve"> (уровень достоверности доказательств – 5)</w:t>
      </w:r>
    </w:p>
    <w:p w:rsidR="000414F6" w:rsidRDefault="00CB71DA" w:rsidP="00C4630C">
      <w:pPr>
        <w:pStyle w:val="afff1"/>
      </w:pPr>
      <w:bookmarkStart w:id="27" w:name="_Toc27046053"/>
      <w:r w:rsidRPr="00F70B15">
        <w:t>3. Лечение</w:t>
      </w:r>
      <w:bookmarkEnd w:id="26"/>
      <w:r w:rsidR="0038545E" w:rsidRPr="00F70B15">
        <w:t>, включая</w:t>
      </w:r>
      <w:r w:rsidR="0038545E">
        <w:t xml:space="preserve"> медикаментозную и </w:t>
      </w:r>
      <w:proofErr w:type="spellStart"/>
      <w:r w:rsidR="0038545E">
        <w:t>немедикаментозную</w:t>
      </w:r>
      <w:proofErr w:type="spellEnd"/>
      <w:r w:rsidR="0038545E">
        <w:t xml:space="preserve"> терапии, диетотерапию, обезболивание, медицинские показания и противопоказания к применению методов лечения</w:t>
      </w:r>
      <w:bookmarkEnd w:id="27"/>
    </w:p>
    <w:p w:rsidR="00F70B15" w:rsidRPr="00F70B15" w:rsidRDefault="004E1288" w:rsidP="00F70B15">
      <w:pPr>
        <w:pStyle w:val="2"/>
        <w:spacing w:before="0"/>
        <w:divId w:val="1767193717"/>
        <w:rPr>
          <w:rFonts w:eastAsia="Times New Roman"/>
        </w:rPr>
      </w:pPr>
      <w:bookmarkStart w:id="28" w:name="_Toc469402341"/>
      <w:bookmarkStart w:id="29" w:name="_Toc468273538"/>
      <w:bookmarkStart w:id="30" w:name="_Toc468273456"/>
      <w:bookmarkStart w:id="31" w:name="_Toc27046054"/>
      <w:bookmarkEnd w:id="28"/>
      <w:bookmarkEnd w:id="29"/>
      <w:bookmarkEnd w:id="30"/>
      <w:r w:rsidRPr="004E1288">
        <w:rPr>
          <w:rFonts w:eastAsia="Times New Roman"/>
        </w:rPr>
        <w:t>3</w:t>
      </w:r>
      <w:r w:rsidRPr="004208F0">
        <w:rPr>
          <w:rFonts w:eastAsia="Times New Roman"/>
        </w:rPr>
        <w:t>.1Консервативное лечение</w:t>
      </w:r>
      <w:bookmarkEnd w:id="31"/>
    </w:p>
    <w:p w:rsidR="00F70B15" w:rsidRPr="00CF7F97" w:rsidRDefault="00F70B15" w:rsidP="00F70B15">
      <w:pPr>
        <w:pStyle w:val="2"/>
        <w:spacing w:before="0"/>
        <w:divId w:val="1767193717"/>
        <w:rPr>
          <w:b w:val="0"/>
          <w:u w:val="none"/>
        </w:rPr>
      </w:pPr>
      <w:r w:rsidRPr="00F70B15">
        <w:rPr>
          <w:b w:val="0"/>
          <w:u w:val="none"/>
        </w:rPr>
        <w:t xml:space="preserve">В  настоящее  время  основным  средством  терапии СЛ </w:t>
      </w:r>
      <w:proofErr w:type="spellStart"/>
      <w:r w:rsidRPr="00F70B15">
        <w:rPr>
          <w:b w:val="0"/>
          <w:u w:val="none"/>
        </w:rPr>
        <w:t>аногенитальной</w:t>
      </w:r>
      <w:proofErr w:type="spellEnd"/>
      <w:r w:rsidRPr="00F70B15">
        <w:rPr>
          <w:b w:val="0"/>
          <w:u w:val="none"/>
        </w:rPr>
        <w:t xml:space="preserve"> локализации  являются сверхмощные или мощные топические </w:t>
      </w:r>
      <w:proofErr w:type="spellStart"/>
      <w:r w:rsidRPr="00F70B15">
        <w:rPr>
          <w:b w:val="0"/>
          <w:u w:val="none"/>
        </w:rPr>
        <w:t>глюкокортикостероиды</w:t>
      </w:r>
      <w:proofErr w:type="spellEnd"/>
      <w:r w:rsidRPr="00F70B15">
        <w:rPr>
          <w:b w:val="0"/>
          <w:u w:val="none"/>
        </w:rPr>
        <w:t xml:space="preserve">. Лекарственные средства  данной группы подавляют  воспалительный  процесс,  </w:t>
      </w:r>
      <w:r w:rsidR="003F4F63">
        <w:rPr>
          <w:b w:val="0"/>
          <w:u w:val="none"/>
        </w:rPr>
        <w:t>снижают интенсивность</w:t>
      </w:r>
      <w:r w:rsidRPr="00F70B15">
        <w:rPr>
          <w:b w:val="0"/>
          <w:u w:val="none"/>
        </w:rPr>
        <w:t xml:space="preserve">  основных  симптомов  и  предотвращают  дальнейшее  развитие  заболевания.  </w:t>
      </w:r>
    </w:p>
    <w:p w:rsidR="00F70B15" w:rsidRDefault="00F70B15" w:rsidP="00F70B15">
      <w:pPr>
        <w:pStyle w:val="2"/>
        <w:spacing w:before="0"/>
        <w:divId w:val="1767193717"/>
        <w:rPr>
          <w:rFonts w:eastAsia="Times New Roman"/>
        </w:rPr>
      </w:pPr>
    </w:p>
    <w:p w:rsidR="00F70B15" w:rsidRPr="003166B7" w:rsidRDefault="00F70B15" w:rsidP="00555A2E">
      <w:pPr>
        <w:pStyle w:val="2"/>
        <w:spacing w:before="0"/>
        <w:divId w:val="1767193717"/>
        <w:rPr>
          <w:rFonts w:eastAsia="Times New Roman"/>
        </w:rPr>
      </w:pPr>
      <w:r>
        <w:rPr>
          <w:rFonts w:eastAsia="Times New Roman"/>
        </w:rPr>
        <w:t>Препараты выбора</w:t>
      </w:r>
    </w:p>
    <w:p w:rsidR="00295A39" w:rsidRPr="00555A2E" w:rsidRDefault="00F70B15" w:rsidP="00555A2E">
      <w:pPr>
        <w:pStyle w:val="afd"/>
        <w:numPr>
          <w:ilvl w:val="0"/>
          <w:numId w:val="11"/>
        </w:numPr>
        <w:tabs>
          <w:tab w:val="left" w:pos="142"/>
        </w:tabs>
        <w:autoSpaceDE w:val="0"/>
        <w:ind w:left="0" w:firstLine="709"/>
        <w:textAlignment w:val="center"/>
        <w:divId w:val="1767193717"/>
        <w:rPr>
          <w:spacing w:val="2"/>
          <w:szCs w:val="24"/>
        </w:rPr>
      </w:pPr>
      <w:r w:rsidRPr="00555A2E">
        <w:rPr>
          <w:b/>
          <w:spacing w:val="2"/>
          <w:szCs w:val="24"/>
        </w:rPr>
        <w:t xml:space="preserve">Рекомендуется </w:t>
      </w:r>
      <w:r w:rsidR="003F4F63" w:rsidRPr="00555A2E">
        <w:rPr>
          <w:szCs w:val="24"/>
        </w:rPr>
        <w:t>наносить</w:t>
      </w:r>
      <w:r w:rsidR="003F4F63" w:rsidRPr="00555A2E">
        <w:rPr>
          <w:spacing w:val="2"/>
          <w:szCs w:val="24"/>
        </w:rPr>
        <w:t xml:space="preserve"> мазь </w:t>
      </w:r>
      <w:proofErr w:type="spellStart"/>
      <w:r w:rsidR="003F4F63" w:rsidRPr="00555A2E">
        <w:rPr>
          <w:spacing w:val="2"/>
          <w:szCs w:val="24"/>
        </w:rPr>
        <w:t>к</w:t>
      </w:r>
      <w:r w:rsidRPr="00555A2E">
        <w:rPr>
          <w:spacing w:val="2"/>
          <w:szCs w:val="24"/>
        </w:rPr>
        <w:t>лобетазола</w:t>
      </w:r>
      <w:proofErr w:type="spellEnd"/>
      <w:r w:rsidR="000D64CD">
        <w:rPr>
          <w:spacing w:val="2"/>
          <w:szCs w:val="24"/>
        </w:rPr>
        <w:t xml:space="preserve"> </w:t>
      </w:r>
      <w:proofErr w:type="spellStart"/>
      <w:r w:rsidRPr="00555A2E">
        <w:rPr>
          <w:spacing w:val="2"/>
          <w:szCs w:val="24"/>
        </w:rPr>
        <w:t>пропионат</w:t>
      </w:r>
      <w:r w:rsidR="003F4F63" w:rsidRPr="00555A2E">
        <w:rPr>
          <w:spacing w:val="2"/>
          <w:szCs w:val="24"/>
        </w:rPr>
        <w:t>а</w:t>
      </w:r>
      <w:proofErr w:type="spellEnd"/>
      <w:r w:rsidRPr="00555A2E">
        <w:rPr>
          <w:spacing w:val="2"/>
          <w:szCs w:val="24"/>
        </w:rPr>
        <w:t xml:space="preserve"> 0,05% </w:t>
      </w:r>
      <w:r w:rsidRPr="00555A2E">
        <w:rPr>
          <w:szCs w:val="24"/>
        </w:rPr>
        <w:t>тонким слоем на пораженные участки кожи 1-2 раза в сутки в течение 1 месяца, затем 1 раз в сутки или через день  в течение 1 месяца, далее 2  раза в неделю в течение  месяца</w:t>
      </w:r>
      <w:r w:rsidR="000D64CD">
        <w:rPr>
          <w:szCs w:val="24"/>
        </w:rPr>
        <w:t xml:space="preserve"> </w:t>
      </w:r>
      <w:r w:rsidR="000D64CD" w:rsidRPr="00F70B15">
        <w:rPr>
          <w:spacing w:val="2"/>
          <w:szCs w:val="24"/>
        </w:rPr>
        <w:t>[39-41]</w:t>
      </w:r>
      <w:r w:rsidRPr="00555A2E">
        <w:rPr>
          <w:szCs w:val="24"/>
        </w:rPr>
        <w:t xml:space="preserve">. </w:t>
      </w:r>
    </w:p>
    <w:p w:rsidR="00F70B15" w:rsidRPr="00B522E8" w:rsidRDefault="00F70B15" w:rsidP="000D64CD">
      <w:pPr>
        <w:tabs>
          <w:tab w:val="left" w:pos="142"/>
        </w:tabs>
        <w:autoSpaceDE w:val="0"/>
        <w:textAlignment w:val="center"/>
        <w:divId w:val="1767193717"/>
        <w:rPr>
          <w:b/>
          <w:spacing w:val="2"/>
          <w:szCs w:val="24"/>
        </w:rPr>
      </w:pPr>
      <w:r w:rsidRPr="00B522E8">
        <w:rPr>
          <w:b/>
          <w:spacing w:val="2"/>
          <w:szCs w:val="24"/>
        </w:rPr>
        <w:t>Уровень убедительности рекомендаций</w:t>
      </w:r>
      <w:proofErr w:type="gramStart"/>
      <w:r w:rsidRPr="00B522E8">
        <w:rPr>
          <w:b/>
          <w:spacing w:val="2"/>
          <w:szCs w:val="24"/>
        </w:rPr>
        <w:t xml:space="preserve"> А</w:t>
      </w:r>
      <w:proofErr w:type="gramEnd"/>
      <w:r w:rsidRPr="00B522E8">
        <w:rPr>
          <w:b/>
          <w:spacing w:val="2"/>
          <w:szCs w:val="24"/>
        </w:rPr>
        <w:t xml:space="preserve"> (уровень достоверности доказательств – 1).</w:t>
      </w:r>
    </w:p>
    <w:p w:rsidR="00F70B15" w:rsidRPr="00555A2E" w:rsidRDefault="00F70B15" w:rsidP="00555A2E">
      <w:pPr>
        <w:pStyle w:val="afd"/>
        <w:numPr>
          <w:ilvl w:val="0"/>
          <w:numId w:val="11"/>
        </w:numPr>
        <w:tabs>
          <w:tab w:val="left" w:pos="-142"/>
          <w:tab w:val="left" w:pos="142"/>
        </w:tabs>
        <w:autoSpaceDE w:val="0"/>
        <w:ind w:left="0" w:firstLine="709"/>
        <w:textAlignment w:val="center"/>
        <w:divId w:val="1767193717"/>
        <w:rPr>
          <w:szCs w:val="24"/>
        </w:rPr>
      </w:pPr>
      <w:r w:rsidRPr="00555A2E">
        <w:rPr>
          <w:b/>
          <w:spacing w:val="2"/>
          <w:szCs w:val="24"/>
        </w:rPr>
        <w:t xml:space="preserve">Рекомендуется </w:t>
      </w:r>
      <w:proofErr w:type="spellStart"/>
      <w:r w:rsidR="003F4F63" w:rsidRPr="00555A2E">
        <w:rPr>
          <w:szCs w:val="24"/>
        </w:rPr>
        <w:t>наноситьмазь</w:t>
      </w:r>
      <w:r w:rsidR="003F4F63" w:rsidRPr="00555A2E">
        <w:rPr>
          <w:spacing w:val="2"/>
          <w:szCs w:val="24"/>
        </w:rPr>
        <w:t>м</w:t>
      </w:r>
      <w:r w:rsidRPr="00555A2E">
        <w:rPr>
          <w:spacing w:val="2"/>
          <w:szCs w:val="24"/>
        </w:rPr>
        <w:t>ометазонафуроат</w:t>
      </w:r>
      <w:r w:rsidR="003F4F63" w:rsidRPr="00555A2E">
        <w:rPr>
          <w:spacing w:val="2"/>
          <w:szCs w:val="24"/>
        </w:rPr>
        <w:t>а</w:t>
      </w:r>
      <w:proofErr w:type="spellEnd"/>
      <w:r w:rsidR="000D64CD">
        <w:rPr>
          <w:spacing w:val="2"/>
          <w:szCs w:val="24"/>
        </w:rPr>
        <w:t xml:space="preserve"> </w:t>
      </w:r>
      <w:r w:rsidRPr="00555A2E">
        <w:rPr>
          <w:szCs w:val="24"/>
        </w:rPr>
        <w:t>0,1% на пораженные участки 1-2 раза в сутки в течение 1 месяца, затем 1 раз в сутки или через день  в течение 1 месяца, далее  2  р</w:t>
      </w:r>
      <w:r w:rsidR="000D64CD">
        <w:rPr>
          <w:szCs w:val="24"/>
        </w:rPr>
        <w:t xml:space="preserve">аза в неделю в течение  месяца </w:t>
      </w:r>
      <w:r w:rsidR="000D64CD" w:rsidRPr="00F70B15">
        <w:rPr>
          <w:spacing w:val="2"/>
          <w:szCs w:val="24"/>
        </w:rPr>
        <w:t>[39-41].</w:t>
      </w:r>
    </w:p>
    <w:p w:rsidR="00295A39" w:rsidRDefault="00F70B15" w:rsidP="00555A2E">
      <w:pPr>
        <w:tabs>
          <w:tab w:val="left" w:pos="142"/>
        </w:tabs>
        <w:autoSpaceDE w:val="0"/>
        <w:textAlignment w:val="center"/>
        <w:divId w:val="1767193717"/>
        <w:rPr>
          <w:b/>
          <w:spacing w:val="2"/>
          <w:szCs w:val="24"/>
        </w:rPr>
      </w:pPr>
      <w:r w:rsidRPr="00B522E8">
        <w:rPr>
          <w:b/>
          <w:spacing w:val="2"/>
          <w:szCs w:val="24"/>
        </w:rPr>
        <w:t>Уровень убедительности рекомендаций</w:t>
      </w:r>
      <w:r w:rsidR="000D64CD">
        <w:rPr>
          <w:b/>
          <w:spacing w:val="2"/>
          <w:szCs w:val="24"/>
        </w:rPr>
        <w:t xml:space="preserve"> </w:t>
      </w:r>
      <w:r w:rsidRPr="00B522E8">
        <w:rPr>
          <w:b/>
          <w:spacing w:val="2"/>
          <w:szCs w:val="24"/>
          <w:lang w:val="en-US"/>
        </w:rPr>
        <w:t>B</w:t>
      </w:r>
      <w:r w:rsidRPr="00B522E8">
        <w:rPr>
          <w:b/>
          <w:spacing w:val="2"/>
          <w:szCs w:val="24"/>
        </w:rPr>
        <w:t xml:space="preserve"> (уровень достоверности доказательств –1)</w:t>
      </w:r>
    </w:p>
    <w:p w:rsidR="00F70B15" w:rsidRPr="00555A2E" w:rsidRDefault="00F70B15" w:rsidP="00555A2E">
      <w:pPr>
        <w:pStyle w:val="afd"/>
        <w:numPr>
          <w:ilvl w:val="0"/>
          <w:numId w:val="11"/>
        </w:numPr>
        <w:autoSpaceDE w:val="0"/>
        <w:ind w:left="0" w:firstLine="709"/>
        <w:textAlignment w:val="center"/>
        <w:divId w:val="1767193717"/>
        <w:rPr>
          <w:szCs w:val="24"/>
        </w:rPr>
      </w:pPr>
      <w:r w:rsidRPr="00555A2E">
        <w:rPr>
          <w:b/>
          <w:spacing w:val="2"/>
          <w:szCs w:val="24"/>
        </w:rPr>
        <w:t xml:space="preserve">Рекомендуется </w:t>
      </w:r>
      <w:r w:rsidRPr="00975017">
        <w:rPr>
          <w:spacing w:val="2"/>
          <w:szCs w:val="24"/>
        </w:rPr>
        <w:t>при</w:t>
      </w:r>
      <w:r w:rsidRPr="00555A2E">
        <w:rPr>
          <w:b/>
          <w:spacing w:val="2"/>
          <w:szCs w:val="24"/>
        </w:rPr>
        <w:t xml:space="preserve"> </w:t>
      </w:r>
      <w:r w:rsidRPr="00555A2E">
        <w:rPr>
          <w:szCs w:val="24"/>
        </w:rPr>
        <w:t xml:space="preserve"> наличии  суперинфекции сверхмощные или мощные топические </w:t>
      </w:r>
      <w:proofErr w:type="spellStart"/>
      <w:r w:rsidRPr="00555A2E">
        <w:rPr>
          <w:szCs w:val="24"/>
        </w:rPr>
        <w:t>стероидные</w:t>
      </w:r>
      <w:proofErr w:type="spellEnd"/>
      <w:r w:rsidRPr="00555A2E">
        <w:rPr>
          <w:szCs w:val="24"/>
        </w:rPr>
        <w:t xml:space="preserve"> препараты в сочетании с антибактериальными и противогрибковыми средствами:  </w:t>
      </w:r>
    </w:p>
    <w:p w:rsidR="00F70B15" w:rsidRDefault="000D64CD" w:rsidP="00555A2E">
      <w:pPr>
        <w:autoSpaceDE w:val="0"/>
        <w:contextualSpacing/>
        <w:textAlignment w:val="center"/>
        <w:divId w:val="1767193717"/>
        <w:rPr>
          <w:spacing w:val="2"/>
          <w:szCs w:val="24"/>
        </w:rPr>
      </w:pPr>
      <w:r>
        <w:rPr>
          <w:spacing w:val="2"/>
          <w:szCs w:val="24"/>
        </w:rPr>
        <w:lastRenderedPageBreak/>
        <w:t>М</w:t>
      </w:r>
      <w:r w:rsidR="008717F0" w:rsidRPr="00B522E8">
        <w:rPr>
          <w:spacing w:val="2"/>
          <w:szCs w:val="24"/>
        </w:rPr>
        <w:t>азь</w:t>
      </w:r>
      <w:r>
        <w:rPr>
          <w:spacing w:val="2"/>
          <w:szCs w:val="24"/>
        </w:rPr>
        <w:t xml:space="preserve"> </w:t>
      </w:r>
      <w:proofErr w:type="spellStart"/>
      <w:r w:rsidR="008717F0">
        <w:rPr>
          <w:szCs w:val="24"/>
          <w:shd w:val="clear" w:color="auto" w:fill="FFFFFF"/>
        </w:rPr>
        <w:t>м</w:t>
      </w:r>
      <w:r w:rsidR="00F70B15" w:rsidRPr="00B522E8">
        <w:rPr>
          <w:szCs w:val="24"/>
          <w:shd w:val="clear" w:color="auto" w:fill="FFFFFF"/>
        </w:rPr>
        <w:t>ометазонафуроата</w:t>
      </w:r>
      <w:proofErr w:type="spellEnd"/>
      <w:r>
        <w:rPr>
          <w:szCs w:val="24"/>
          <w:shd w:val="clear" w:color="auto" w:fill="FFFFFF"/>
        </w:rPr>
        <w:t xml:space="preserve"> </w:t>
      </w:r>
      <w:r w:rsidR="00F70B15" w:rsidRPr="00B522E8">
        <w:rPr>
          <w:rFonts w:eastAsia="TimesNewRomanPSMT"/>
          <w:szCs w:val="24"/>
        </w:rPr>
        <w:t xml:space="preserve">с </w:t>
      </w:r>
      <w:proofErr w:type="spellStart"/>
      <w:r w:rsidR="00F70B15" w:rsidRPr="00B522E8">
        <w:rPr>
          <w:rFonts w:eastAsia="TimesNewRomanPSMT"/>
          <w:szCs w:val="24"/>
        </w:rPr>
        <w:t>гентамицином</w:t>
      </w:r>
      <w:proofErr w:type="spellEnd"/>
      <w:r w:rsidR="00F70B15" w:rsidRPr="00B522E8">
        <w:rPr>
          <w:rFonts w:eastAsia="TimesNewRomanPSMT"/>
          <w:szCs w:val="24"/>
        </w:rPr>
        <w:t xml:space="preserve">, </w:t>
      </w:r>
      <w:proofErr w:type="spellStart"/>
      <w:r w:rsidR="00F70B15" w:rsidRPr="00B522E8">
        <w:rPr>
          <w:rFonts w:eastAsia="TimesNewRomanPSMT"/>
          <w:szCs w:val="24"/>
        </w:rPr>
        <w:t>э</w:t>
      </w:r>
      <w:r w:rsidR="00F70B15" w:rsidRPr="00B522E8">
        <w:rPr>
          <w:szCs w:val="24"/>
          <w:shd w:val="clear" w:color="auto" w:fill="FFFFFF"/>
        </w:rPr>
        <w:t>коназолом</w:t>
      </w:r>
      <w:proofErr w:type="spellEnd"/>
      <w:r w:rsidR="00F70B15" w:rsidRPr="00B522E8">
        <w:rPr>
          <w:szCs w:val="24"/>
          <w:shd w:val="clear" w:color="auto" w:fill="FFFFFF"/>
        </w:rPr>
        <w:t xml:space="preserve"> и </w:t>
      </w:r>
      <w:proofErr w:type="spellStart"/>
      <w:r w:rsidR="00F70B15" w:rsidRPr="00B522E8">
        <w:rPr>
          <w:szCs w:val="24"/>
          <w:shd w:val="clear" w:color="auto" w:fill="FFFFFF"/>
        </w:rPr>
        <w:t>декспантенолом</w:t>
      </w:r>
      <w:r w:rsidR="00F70B15" w:rsidRPr="00B522E8">
        <w:rPr>
          <w:szCs w:val="24"/>
        </w:rPr>
        <w:t>наносится</w:t>
      </w:r>
      <w:proofErr w:type="spellEnd"/>
      <w:r w:rsidR="00F70B15" w:rsidRPr="00B522E8">
        <w:rPr>
          <w:szCs w:val="24"/>
        </w:rPr>
        <w:t xml:space="preserve"> тонким слоем на пораженные участки кожи 1–2 ра</w:t>
      </w:r>
      <w:r>
        <w:rPr>
          <w:szCs w:val="24"/>
        </w:rPr>
        <w:t xml:space="preserve">за в сутки в течение 7-14  дней </w:t>
      </w:r>
      <w:r w:rsidRPr="00F70B15">
        <w:rPr>
          <w:spacing w:val="2"/>
          <w:szCs w:val="24"/>
        </w:rPr>
        <w:t>[39-41]</w:t>
      </w:r>
    </w:p>
    <w:p w:rsidR="000D64CD" w:rsidRPr="000D64CD" w:rsidRDefault="000D64CD" w:rsidP="000D64CD">
      <w:pPr>
        <w:autoSpaceDE w:val="0"/>
        <w:textAlignment w:val="center"/>
        <w:divId w:val="1767193717"/>
        <w:rPr>
          <w:b/>
          <w:spacing w:val="2"/>
          <w:szCs w:val="24"/>
        </w:rPr>
      </w:pPr>
      <w:r w:rsidRPr="000D64CD">
        <w:rPr>
          <w:b/>
          <w:spacing w:val="2"/>
          <w:szCs w:val="24"/>
        </w:rPr>
        <w:t>Уровень убедительности рекомендаций</w:t>
      </w:r>
      <w:proofErr w:type="gramStart"/>
      <w:r w:rsidRPr="000D64CD">
        <w:rPr>
          <w:b/>
          <w:spacing w:val="2"/>
          <w:szCs w:val="24"/>
        </w:rPr>
        <w:t xml:space="preserve"> С</w:t>
      </w:r>
      <w:proofErr w:type="gramEnd"/>
      <w:r w:rsidRPr="000D64CD">
        <w:rPr>
          <w:b/>
          <w:spacing w:val="2"/>
          <w:szCs w:val="24"/>
        </w:rPr>
        <w:t xml:space="preserve">  (уровень достоверности доказательств </w:t>
      </w:r>
      <w:r w:rsidRPr="000D64CD">
        <w:rPr>
          <w:b/>
          <w:szCs w:val="24"/>
        </w:rPr>
        <w:t>–</w:t>
      </w:r>
      <w:r w:rsidRPr="000D64CD">
        <w:rPr>
          <w:b/>
          <w:i/>
          <w:szCs w:val="24"/>
        </w:rPr>
        <w:t xml:space="preserve"> 4</w:t>
      </w:r>
      <w:r w:rsidRPr="000D64CD">
        <w:rPr>
          <w:b/>
          <w:spacing w:val="2"/>
          <w:szCs w:val="24"/>
        </w:rPr>
        <w:t>)</w:t>
      </w:r>
    </w:p>
    <w:p w:rsidR="000D64CD" w:rsidRPr="00B522E8" w:rsidRDefault="000D64CD" w:rsidP="00555A2E">
      <w:pPr>
        <w:autoSpaceDE w:val="0"/>
        <w:contextualSpacing/>
        <w:textAlignment w:val="center"/>
        <w:divId w:val="1767193717"/>
        <w:rPr>
          <w:rFonts w:eastAsia="TimesNewRomanPSMT"/>
          <w:szCs w:val="24"/>
        </w:rPr>
      </w:pPr>
      <w:r>
        <w:rPr>
          <w:spacing w:val="2"/>
          <w:szCs w:val="24"/>
        </w:rPr>
        <w:t>или</w:t>
      </w:r>
    </w:p>
    <w:p w:rsidR="00F70B15" w:rsidRPr="00B522E8" w:rsidRDefault="00F70B15" w:rsidP="00555A2E">
      <w:pPr>
        <w:autoSpaceDE w:val="0"/>
        <w:contextualSpacing/>
        <w:textAlignment w:val="center"/>
        <w:divId w:val="1767193717"/>
        <w:rPr>
          <w:rFonts w:eastAsia="TimesNewRomanPSMT"/>
          <w:szCs w:val="24"/>
        </w:rPr>
      </w:pPr>
      <w:proofErr w:type="spellStart"/>
      <w:r>
        <w:rPr>
          <w:rFonts w:eastAsia="TimesNewRomanPSMT"/>
          <w:szCs w:val="24"/>
        </w:rPr>
        <w:t>бетаметазон</w:t>
      </w:r>
      <w:proofErr w:type="spellEnd"/>
      <w:r w:rsidRPr="00B522E8">
        <w:rPr>
          <w:rFonts w:eastAsia="TimesNewRomanPSMT"/>
          <w:szCs w:val="24"/>
        </w:rPr>
        <w:t xml:space="preserve"> с </w:t>
      </w:r>
      <w:proofErr w:type="spellStart"/>
      <w:r w:rsidRPr="00B522E8">
        <w:rPr>
          <w:rFonts w:eastAsia="TimesNewRomanPSMT"/>
          <w:szCs w:val="24"/>
        </w:rPr>
        <w:t>гентамицином</w:t>
      </w:r>
      <w:proofErr w:type="spellEnd"/>
      <w:r w:rsidRPr="00B522E8">
        <w:rPr>
          <w:rFonts w:eastAsia="TimesNewRomanPSMT"/>
          <w:szCs w:val="24"/>
        </w:rPr>
        <w:t xml:space="preserve"> и </w:t>
      </w:r>
      <w:proofErr w:type="spellStart"/>
      <w:r w:rsidRPr="00B522E8">
        <w:rPr>
          <w:rFonts w:eastAsia="TimesNewRomanPSMT"/>
          <w:szCs w:val="24"/>
        </w:rPr>
        <w:t>клотримазолом</w:t>
      </w:r>
      <w:proofErr w:type="spellEnd"/>
      <w:r w:rsidRPr="00B522E8">
        <w:rPr>
          <w:rFonts w:eastAsia="TimesNewRomanPSMT"/>
          <w:szCs w:val="24"/>
        </w:rPr>
        <w:t xml:space="preserve"> </w:t>
      </w:r>
      <w:proofErr w:type="spellStart"/>
      <w:r w:rsidRPr="00B522E8">
        <w:rPr>
          <w:rFonts w:eastAsia="TimesNewRomanPSMT"/>
          <w:szCs w:val="24"/>
        </w:rPr>
        <w:t>мазь</w:t>
      </w:r>
      <w:r w:rsidRPr="00B522E8">
        <w:rPr>
          <w:szCs w:val="24"/>
        </w:rPr>
        <w:t>наносится</w:t>
      </w:r>
      <w:proofErr w:type="spellEnd"/>
      <w:r w:rsidRPr="00B522E8">
        <w:rPr>
          <w:szCs w:val="24"/>
        </w:rPr>
        <w:t xml:space="preserve"> тонким слоем на пораженные участки кожи 1–2 ра</w:t>
      </w:r>
      <w:r w:rsidR="000D64CD">
        <w:rPr>
          <w:szCs w:val="24"/>
        </w:rPr>
        <w:t xml:space="preserve">за в сутки в течение 7-14  дней </w:t>
      </w:r>
      <w:r w:rsidR="000D64CD" w:rsidRPr="00F70B15">
        <w:rPr>
          <w:spacing w:val="2"/>
          <w:szCs w:val="24"/>
        </w:rPr>
        <w:t>[39-41].</w:t>
      </w:r>
    </w:p>
    <w:p w:rsidR="00F70B15" w:rsidRPr="000D64CD" w:rsidRDefault="00F70B15" w:rsidP="00555A2E">
      <w:pPr>
        <w:autoSpaceDE w:val="0"/>
        <w:textAlignment w:val="center"/>
        <w:divId w:val="1767193717"/>
        <w:rPr>
          <w:b/>
          <w:spacing w:val="2"/>
          <w:szCs w:val="24"/>
        </w:rPr>
      </w:pPr>
      <w:r w:rsidRPr="000D64CD">
        <w:rPr>
          <w:b/>
          <w:spacing w:val="2"/>
          <w:szCs w:val="24"/>
        </w:rPr>
        <w:t>Уровень убедительности рекомендаций</w:t>
      </w:r>
      <w:proofErr w:type="gramStart"/>
      <w:r w:rsidRPr="000D64CD">
        <w:rPr>
          <w:b/>
          <w:spacing w:val="2"/>
          <w:szCs w:val="24"/>
        </w:rPr>
        <w:t xml:space="preserve"> С</w:t>
      </w:r>
      <w:proofErr w:type="gramEnd"/>
      <w:r w:rsidRPr="000D64CD">
        <w:rPr>
          <w:b/>
          <w:spacing w:val="2"/>
          <w:szCs w:val="24"/>
        </w:rPr>
        <w:t xml:space="preserve">  (уровень достоверности доказательств </w:t>
      </w:r>
      <w:r w:rsidRPr="000D64CD">
        <w:rPr>
          <w:b/>
          <w:szCs w:val="24"/>
        </w:rPr>
        <w:t>–</w:t>
      </w:r>
      <w:r w:rsidRPr="000D64CD">
        <w:rPr>
          <w:b/>
          <w:i/>
          <w:szCs w:val="24"/>
        </w:rPr>
        <w:t xml:space="preserve"> </w:t>
      </w:r>
      <w:r w:rsidR="000D64CD" w:rsidRPr="000D64CD">
        <w:rPr>
          <w:b/>
          <w:i/>
          <w:szCs w:val="24"/>
        </w:rPr>
        <w:t>4</w:t>
      </w:r>
      <w:r w:rsidRPr="000D64CD">
        <w:rPr>
          <w:b/>
          <w:spacing w:val="2"/>
          <w:szCs w:val="24"/>
        </w:rPr>
        <w:t>)</w:t>
      </w:r>
    </w:p>
    <w:p w:rsidR="00F70B15" w:rsidRDefault="00F70B15" w:rsidP="00555A2E">
      <w:pPr>
        <w:autoSpaceDE w:val="0"/>
        <w:contextualSpacing/>
        <w:textAlignment w:val="center"/>
        <w:divId w:val="1767193717"/>
        <w:rPr>
          <w:szCs w:val="24"/>
        </w:rPr>
      </w:pPr>
      <w:r w:rsidRPr="00D818B2">
        <w:rPr>
          <w:b/>
          <w:i/>
          <w:spacing w:val="2"/>
          <w:szCs w:val="24"/>
        </w:rPr>
        <w:t>Комментарии</w:t>
      </w:r>
      <w:r w:rsidRPr="00F70B15">
        <w:rPr>
          <w:i/>
          <w:spacing w:val="2"/>
          <w:szCs w:val="24"/>
        </w:rPr>
        <w:t>:</w:t>
      </w:r>
      <w:r w:rsidR="000D64CD">
        <w:rPr>
          <w:i/>
          <w:spacing w:val="2"/>
          <w:szCs w:val="24"/>
        </w:rPr>
        <w:t xml:space="preserve"> </w:t>
      </w:r>
      <w:r w:rsidRPr="00B522E8">
        <w:rPr>
          <w:i/>
          <w:szCs w:val="24"/>
        </w:rPr>
        <w:t xml:space="preserve">комбинированные топические </w:t>
      </w:r>
      <w:proofErr w:type="spellStart"/>
      <w:r w:rsidRPr="00B522E8">
        <w:rPr>
          <w:szCs w:val="24"/>
        </w:rPr>
        <w:t>стероидные</w:t>
      </w:r>
      <w:proofErr w:type="spellEnd"/>
      <w:r w:rsidRPr="00B522E8">
        <w:rPr>
          <w:szCs w:val="24"/>
        </w:rPr>
        <w:t xml:space="preserve"> препараты</w:t>
      </w:r>
      <w:r w:rsidRPr="00B522E8">
        <w:rPr>
          <w:i/>
          <w:szCs w:val="24"/>
        </w:rPr>
        <w:t xml:space="preserve"> должны использоваться </w:t>
      </w:r>
      <w:r w:rsidR="008717F0">
        <w:rPr>
          <w:i/>
          <w:szCs w:val="24"/>
        </w:rPr>
        <w:t xml:space="preserve">согласно инструкции </w:t>
      </w:r>
      <w:r w:rsidRPr="00B522E8">
        <w:rPr>
          <w:i/>
          <w:szCs w:val="24"/>
        </w:rPr>
        <w:t>только в течение короткого периода времени</w:t>
      </w:r>
      <w:r w:rsidR="008717F0">
        <w:rPr>
          <w:i/>
          <w:szCs w:val="24"/>
        </w:rPr>
        <w:t xml:space="preserve"> для </w:t>
      </w:r>
      <w:r w:rsidR="008717F0" w:rsidRPr="008717F0">
        <w:rPr>
          <w:i/>
          <w:szCs w:val="24"/>
        </w:rPr>
        <w:t>лечени</w:t>
      </w:r>
      <w:r w:rsidR="008717F0">
        <w:rPr>
          <w:i/>
          <w:szCs w:val="24"/>
        </w:rPr>
        <w:t>я</w:t>
      </w:r>
      <w:r w:rsidR="008717F0" w:rsidRPr="008717F0">
        <w:rPr>
          <w:i/>
          <w:szCs w:val="24"/>
        </w:rPr>
        <w:t xml:space="preserve"> дерматозов воспалительного генеза с сопутствующей бактериальной и </w:t>
      </w:r>
      <w:proofErr w:type="spellStart"/>
      <w:r w:rsidR="008717F0" w:rsidRPr="008717F0">
        <w:rPr>
          <w:i/>
          <w:szCs w:val="24"/>
        </w:rPr>
        <w:t>микотической</w:t>
      </w:r>
      <w:proofErr w:type="spellEnd"/>
      <w:r w:rsidR="008717F0" w:rsidRPr="008717F0">
        <w:rPr>
          <w:i/>
          <w:szCs w:val="24"/>
        </w:rPr>
        <w:t xml:space="preserve"> инфекцией или высокой вероятностью присоединения вторичной инфекции</w:t>
      </w:r>
      <w:r w:rsidR="000D64CD">
        <w:rPr>
          <w:i/>
          <w:szCs w:val="24"/>
        </w:rPr>
        <w:t>.</w:t>
      </w:r>
    </w:p>
    <w:p w:rsidR="00F70B15" w:rsidRPr="00F70B15" w:rsidRDefault="00F70B15" w:rsidP="00F70B15">
      <w:pPr>
        <w:autoSpaceDE w:val="0"/>
        <w:ind w:firstLine="0"/>
        <w:contextualSpacing/>
        <w:textAlignment w:val="center"/>
        <w:divId w:val="1767193717"/>
        <w:rPr>
          <w:b/>
          <w:i/>
          <w:szCs w:val="24"/>
          <w:u w:val="single"/>
        </w:rPr>
      </w:pPr>
      <w:r w:rsidRPr="00F70B15">
        <w:rPr>
          <w:rStyle w:val="affb"/>
          <w:b/>
          <w:i w:val="0"/>
          <w:u w:val="single"/>
        </w:rPr>
        <w:t xml:space="preserve">Альтернативные  препараты </w:t>
      </w:r>
    </w:p>
    <w:p w:rsidR="00975017" w:rsidRDefault="00975017" w:rsidP="00975017">
      <w:pPr>
        <w:pStyle w:val="afd"/>
        <w:numPr>
          <w:ilvl w:val="0"/>
          <w:numId w:val="11"/>
        </w:numPr>
        <w:divId w:val="1767193717"/>
        <w:rPr>
          <w:szCs w:val="24"/>
        </w:rPr>
      </w:pPr>
      <w:r>
        <w:rPr>
          <w:b/>
          <w:szCs w:val="24"/>
        </w:rPr>
        <w:t>Р</w:t>
      </w:r>
      <w:r w:rsidRPr="00975017">
        <w:rPr>
          <w:b/>
          <w:szCs w:val="24"/>
        </w:rPr>
        <w:t>екомендуются</w:t>
      </w:r>
      <w:r w:rsidRPr="00975017">
        <w:rPr>
          <w:szCs w:val="24"/>
        </w:rPr>
        <w:t xml:space="preserve">  </w:t>
      </w:r>
      <w:r>
        <w:rPr>
          <w:szCs w:val="24"/>
        </w:rPr>
        <w:t>в</w:t>
      </w:r>
      <w:r w:rsidR="00F70B15" w:rsidRPr="00975017">
        <w:rPr>
          <w:szCs w:val="24"/>
        </w:rPr>
        <w:t xml:space="preserve"> случае </w:t>
      </w:r>
      <w:proofErr w:type="spellStart"/>
      <w:r w:rsidR="00F70B15" w:rsidRPr="00975017">
        <w:rPr>
          <w:szCs w:val="24"/>
        </w:rPr>
        <w:t>резистентности</w:t>
      </w:r>
      <w:proofErr w:type="spellEnd"/>
      <w:r w:rsidR="00F70B15" w:rsidRPr="00975017">
        <w:rPr>
          <w:szCs w:val="24"/>
        </w:rPr>
        <w:t xml:space="preserve"> СЛ к терапии сверхмощными  или мощными  топическими  </w:t>
      </w:r>
      <w:proofErr w:type="spellStart"/>
      <w:r w:rsidR="00F70B15" w:rsidRPr="00975017">
        <w:rPr>
          <w:szCs w:val="24"/>
        </w:rPr>
        <w:t>глюкокортикостероидами</w:t>
      </w:r>
      <w:proofErr w:type="spellEnd"/>
      <w:r w:rsidR="00F70B15" w:rsidRPr="00975017">
        <w:rPr>
          <w:szCs w:val="24"/>
        </w:rPr>
        <w:t xml:space="preserve"> топические ингибиторы </w:t>
      </w:r>
      <w:proofErr w:type="spellStart"/>
      <w:r w:rsidR="00F70B15" w:rsidRPr="00975017">
        <w:rPr>
          <w:szCs w:val="24"/>
        </w:rPr>
        <w:t>кальциневрина</w:t>
      </w:r>
      <w:proofErr w:type="spellEnd"/>
      <w:r>
        <w:rPr>
          <w:szCs w:val="24"/>
        </w:rPr>
        <w:t xml:space="preserve"> </w:t>
      </w:r>
    </w:p>
    <w:p w:rsidR="00F70B15" w:rsidRPr="00975017" w:rsidRDefault="00F70B15" w:rsidP="00975017">
      <w:pPr>
        <w:pStyle w:val="afd"/>
        <w:ind w:firstLine="0"/>
        <w:divId w:val="1767193717"/>
        <w:rPr>
          <w:szCs w:val="24"/>
        </w:rPr>
      </w:pPr>
      <w:proofErr w:type="spellStart"/>
      <w:r w:rsidRPr="00975017">
        <w:rPr>
          <w:szCs w:val="24"/>
        </w:rPr>
        <w:t>такролимус</w:t>
      </w:r>
      <w:proofErr w:type="spellEnd"/>
      <w:r w:rsidRPr="00975017">
        <w:rPr>
          <w:szCs w:val="24"/>
        </w:rPr>
        <w:t>, 0,1% мазь  взрослым наружно 2 раза в сутки в виде аппликаций в течение 16 - 24 недель</w:t>
      </w:r>
      <w:r w:rsidR="000D64CD" w:rsidRPr="00975017">
        <w:rPr>
          <w:szCs w:val="24"/>
        </w:rPr>
        <w:t xml:space="preserve"> </w:t>
      </w:r>
      <w:r w:rsidRPr="00975017">
        <w:rPr>
          <w:spacing w:val="2"/>
          <w:szCs w:val="24"/>
        </w:rPr>
        <w:t>[39-41].</w:t>
      </w:r>
    </w:p>
    <w:p w:rsidR="00F70B15" w:rsidRPr="00F70B15" w:rsidRDefault="00F70B15" w:rsidP="00F70B15">
      <w:pPr>
        <w:autoSpaceDE w:val="0"/>
        <w:ind w:left="357" w:firstLine="0"/>
        <w:contextualSpacing/>
        <w:textAlignment w:val="center"/>
        <w:divId w:val="1767193717"/>
        <w:rPr>
          <w:b/>
          <w:spacing w:val="2"/>
          <w:szCs w:val="24"/>
        </w:rPr>
      </w:pPr>
      <w:r w:rsidRPr="003166B7">
        <w:rPr>
          <w:b/>
          <w:spacing w:val="2"/>
          <w:szCs w:val="24"/>
        </w:rPr>
        <w:t>Уров</w:t>
      </w:r>
      <w:r>
        <w:rPr>
          <w:b/>
          <w:spacing w:val="2"/>
          <w:szCs w:val="24"/>
        </w:rPr>
        <w:t xml:space="preserve">ень убедительности </w:t>
      </w:r>
      <w:proofErr w:type="spellStart"/>
      <w:r>
        <w:rPr>
          <w:b/>
          <w:spacing w:val="2"/>
          <w:szCs w:val="24"/>
        </w:rPr>
        <w:t>рекомендаций</w:t>
      </w:r>
      <w:r w:rsidRPr="003166B7">
        <w:rPr>
          <w:b/>
          <w:spacing w:val="2"/>
          <w:szCs w:val="24"/>
        </w:rPr>
        <w:t>В</w:t>
      </w:r>
      <w:proofErr w:type="spellEnd"/>
      <w:r w:rsidRPr="003166B7">
        <w:rPr>
          <w:b/>
          <w:spacing w:val="2"/>
          <w:szCs w:val="24"/>
        </w:rPr>
        <w:t xml:space="preserve"> (уровень достоверности доказательств </w:t>
      </w:r>
      <w:r w:rsidRPr="003166B7">
        <w:rPr>
          <w:szCs w:val="24"/>
        </w:rPr>
        <w:t>–</w:t>
      </w:r>
      <w:r w:rsidRPr="003166B7">
        <w:rPr>
          <w:b/>
          <w:spacing w:val="2"/>
          <w:szCs w:val="24"/>
        </w:rPr>
        <w:t>2)</w:t>
      </w:r>
    </w:p>
    <w:p w:rsidR="00975017" w:rsidRDefault="00975017" w:rsidP="00F70B15">
      <w:pPr>
        <w:ind w:firstLine="0"/>
        <w:divId w:val="1767193717"/>
        <w:rPr>
          <w:szCs w:val="24"/>
        </w:rPr>
      </w:pPr>
      <w:r>
        <w:rPr>
          <w:szCs w:val="24"/>
        </w:rPr>
        <w:t>или</w:t>
      </w:r>
    </w:p>
    <w:p w:rsidR="00F70B15" w:rsidRPr="00F70B15" w:rsidRDefault="00F70B15" w:rsidP="00F70B15">
      <w:pPr>
        <w:ind w:firstLine="0"/>
        <w:divId w:val="1767193717"/>
        <w:rPr>
          <w:szCs w:val="24"/>
        </w:rPr>
      </w:pPr>
      <w:proofErr w:type="spellStart"/>
      <w:r w:rsidRPr="003166B7">
        <w:rPr>
          <w:szCs w:val="24"/>
        </w:rPr>
        <w:t>такролимус</w:t>
      </w:r>
      <w:proofErr w:type="spellEnd"/>
      <w:r w:rsidRPr="003166B7">
        <w:rPr>
          <w:szCs w:val="24"/>
        </w:rPr>
        <w:t xml:space="preserve"> 0,03% мазь, детям 2 раза в сутки в виде аппликаций в течение 16  недель</w:t>
      </w:r>
      <w:r w:rsidR="00975017">
        <w:rPr>
          <w:szCs w:val="24"/>
        </w:rPr>
        <w:t xml:space="preserve"> </w:t>
      </w:r>
      <w:r w:rsidRPr="00F70B15">
        <w:rPr>
          <w:spacing w:val="2"/>
          <w:szCs w:val="24"/>
        </w:rPr>
        <w:t>[39-41].</w:t>
      </w:r>
    </w:p>
    <w:p w:rsidR="00F70B15" w:rsidRPr="00374BED" w:rsidRDefault="00F70B15" w:rsidP="00F70B15">
      <w:pPr>
        <w:autoSpaceDE w:val="0"/>
        <w:ind w:left="357" w:firstLine="0"/>
        <w:contextualSpacing/>
        <w:textAlignment w:val="center"/>
        <w:divId w:val="1767193717"/>
        <w:rPr>
          <w:b/>
          <w:spacing w:val="2"/>
          <w:szCs w:val="24"/>
        </w:rPr>
      </w:pPr>
      <w:r w:rsidRPr="003166B7">
        <w:rPr>
          <w:b/>
          <w:spacing w:val="2"/>
          <w:szCs w:val="24"/>
        </w:rPr>
        <w:t>Уровень убедительности рекомендаций</w:t>
      </w:r>
      <w:proofErr w:type="gramStart"/>
      <w:r w:rsidRPr="003166B7">
        <w:rPr>
          <w:b/>
          <w:spacing w:val="2"/>
          <w:szCs w:val="24"/>
        </w:rPr>
        <w:t xml:space="preserve"> В</w:t>
      </w:r>
      <w:proofErr w:type="gramEnd"/>
      <w:r w:rsidRPr="003166B7">
        <w:rPr>
          <w:b/>
          <w:spacing w:val="2"/>
          <w:szCs w:val="24"/>
        </w:rPr>
        <w:t xml:space="preserve"> (уровень достоверности доказательств </w:t>
      </w:r>
      <w:r w:rsidRPr="003166B7">
        <w:rPr>
          <w:szCs w:val="24"/>
        </w:rPr>
        <w:t>–</w:t>
      </w:r>
      <w:r w:rsidRPr="003166B7">
        <w:rPr>
          <w:b/>
          <w:spacing w:val="2"/>
          <w:szCs w:val="24"/>
        </w:rPr>
        <w:t>3)</w:t>
      </w:r>
    </w:p>
    <w:p w:rsidR="00F70B15" w:rsidRPr="00CF7F97" w:rsidRDefault="00F70B15" w:rsidP="00F70B15">
      <w:pPr>
        <w:ind w:firstLine="0"/>
        <w:divId w:val="1767193717"/>
        <w:rPr>
          <w:szCs w:val="24"/>
        </w:rPr>
      </w:pPr>
      <w:r w:rsidRPr="003166B7">
        <w:rPr>
          <w:b/>
          <w:spacing w:val="2"/>
          <w:szCs w:val="24"/>
        </w:rPr>
        <w:t xml:space="preserve">Рекомендуется </w:t>
      </w:r>
      <w:r w:rsidR="00975017">
        <w:rPr>
          <w:spacing w:val="2"/>
          <w:szCs w:val="24"/>
        </w:rPr>
        <w:t xml:space="preserve">всем пациентам со </w:t>
      </w:r>
      <w:proofErr w:type="gramStart"/>
      <w:r w:rsidR="00975017">
        <w:rPr>
          <w:spacing w:val="2"/>
          <w:szCs w:val="24"/>
        </w:rPr>
        <w:t>СЛ</w:t>
      </w:r>
      <w:proofErr w:type="gramEnd"/>
      <w:r w:rsidRPr="003166B7">
        <w:rPr>
          <w:spacing w:val="2"/>
          <w:szCs w:val="24"/>
        </w:rPr>
        <w:t xml:space="preserve"> </w:t>
      </w:r>
      <w:r w:rsidRPr="003166B7">
        <w:rPr>
          <w:szCs w:val="24"/>
        </w:rPr>
        <w:t>увлажняющие и смягчающие средства</w:t>
      </w:r>
      <w:r w:rsidR="00975017">
        <w:rPr>
          <w:spacing w:val="2"/>
          <w:szCs w:val="24"/>
        </w:rPr>
        <w:t xml:space="preserve"> (</w:t>
      </w:r>
      <w:proofErr w:type="spellStart"/>
      <w:r w:rsidR="00975017">
        <w:rPr>
          <w:spacing w:val="2"/>
          <w:szCs w:val="24"/>
        </w:rPr>
        <w:t>эмоленты</w:t>
      </w:r>
      <w:proofErr w:type="spellEnd"/>
      <w:r w:rsidR="00975017">
        <w:rPr>
          <w:spacing w:val="2"/>
          <w:szCs w:val="24"/>
        </w:rPr>
        <w:t>)</w:t>
      </w:r>
      <w:r w:rsidRPr="00F70B15">
        <w:rPr>
          <w:spacing w:val="2"/>
          <w:szCs w:val="24"/>
        </w:rPr>
        <w:t xml:space="preserve"> [39-41].</w:t>
      </w:r>
    </w:p>
    <w:p w:rsidR="00F70B15" w:rsidRPr="00F70B15" w:rsidRDefault="00F70B15" w:rsidP="00F70B15">
      <w:pPr>
        <w:autoSpaceDE w:val="0"/>
        <w:ind w:left="357" w:firstLine="0"/>
        <w:contextualSpacing/>
        <w:textAlignment w:val="center"/>
        <w:divId w:val="1767193717"/>
        <w:rPr>
          <w:b/>
          <w:spacing w:val="2"/>
          <w:szCs w:val="24"/>
        </w:rPr>
      </w:pPr>
      <w:r w:rsidRPr="003166B7">
        <w:rPr>
          <w:b/>
          <w:spacing w:val="2"/>
          <w:szCs w:val="24"/>
        </w:rPr>
        <w:t xml:space="preserve">Уровень убедительности рекомендаций </w:t>
      </w:r>
      <w:r w:rsidRPr="003166B7">
        <w:rPr>
          <w:b/>
          <w:spacing w:val="2"/>
          <w:szCs w:val="24"/>
          <w:lang w:val="en-US"/>
        </w:rPr>
        <w:t>A</w:t>
      </w:r>
      <w:r w:rsidRPr="003166B7">
        <w:rPr>
          <w:b/>
          <w:spacing w:val="2"/>
          <w:szCs w:val="24"/>
        </w:rPr>
        <w:t xml:space="preserve"> (уровень достоверности доказательств </w:t>
      </w:r>
      <w:r w:rsidRPr="003166B7">
        <w:rPr>
          <w:szCs w:val="24"/>
        </w:rPr>
        <w:t>–</w:t>
      </w:r>
      <w:r w:rsidRPr="003166B7">
        <w:rPr>
          <w:b/>
          <w:spacing w:val="2"/>
          <w:szCs w:val="24"/>
        </w:rPr>
        <w:t>1)</w:t>
      </w:r>
    </w:p>
    <w:p w:rsidR="00F70B15" w:rsidRPr="003166B7" w:rsidRDefault="00F70B15" w:rsidP="00F70B15">
      <w:pPr>
        <w:autoSpaceDE w:val="0"/>
        <w:ind w:firstLine="0"/>
        <w:textAlignment w:val="center"/>
        <w:divId w:val="1767193717"/>
        <w:rPr>
          <w:i/>
          <w:szCs w:val="24"/>
        </w:rPr>
      </w:pPr>
      <w:r w:rsidRPr="00975017">
        <w:rPr>
          <w:b/>
          <w:i/>
          <w:spacing w:val="2"/>
          <w:szCs w:val="24"/>
        </w:rPr>
        <w:t>Комментарии</w:t>
      </w:r>
      <w:r w:rsidRPr="00F70B15">
        <w:rPr>
          <w:i/>
          <w:spacing w:val="2"/>
          <w:szCs w:val="24"/>
        </w:rPr>
        <w:t>:</w:t>
      </w:r>
      <w:r w:rsidR="00975017">
        <w:rPr>
          <w:i/>
          <w:spacing w:val="2"/>
          <w:szCs w:val="24"/>
        </w:rPr>
        <w:t xml:space="preserve"> </w:t>
      </w:r>
      <w:proofErr w:type="spellStart"/>
      <w:r w:rsidRPr="003166B7">
        <w:rPr>
          <w:i/>
          <w:szCs w:val="24"/>
        </w:rPr>
        <w:t>Эмоленты</w:t>
      </w:r>
      <w:proofErr w:type="spellEnd"/>
      <w:r w:rsidRPr="003166B7">
        <w:rPr>
          <w:i/>
          <w:szCs w:val="24"/>
        </w:rPr>
        <w:t xml:space="preserve"> могут использоваться в форме кремов, мазей, моющих средств. Выбор препарата и его формы осуществляется индивидуально с учетом предпочтений пациента.</w:t>
      </w:r>
    </w:p>
    <w:p w:rsidR="00F70B15" w:rsidRPr="00975017" w:rsidRDefault="00975017" w:rsidP="00975017">
      <w:pPr>
        <w:pStyle w:val="afd"/>
        <w:numPr>
          <w:ilvl w:val="0"/>
          <w:numId w:val="11"/>
        </w:numPr>
        <w:divId w:val="1767193717"/>
        <w:rPr>
          <w:szCs w:val="24"/>
        </w:rPr>
      </w:pPr>
      <w:r w:rsidRPr="00975017">
        <w:rPr>
          <w:b/>
          <w:szCs w:val="24"/>
        </w:rPr>
        <w:lastRenderedPageBreak/>
        <w:t>Рекомендуется</w:t>
      </w:r>
      <w:r w:rsidRPr="00975017">
        <w:rPr>
          <w:szCs w:val="24"/>
        </w:rPr>
        <w:t xml:space="preserve">  </w:t>
      </w:r>
      <w:r>
        <w:rPr>
          <w:szCs w:val="24"/>
        </w:rPr>
        <w:t>в</w:t>
      </w:r>
      <w:r w:rsidR="00F70B15" w:rsidRPr="00975017">
        <w:rPr>
          <w:szCs w:val="24"/>
        </w:rPr>
        <w:t xml:space="preserve"> случае </w:t>
      </w:r>
      <w:proofErr w:type="spellStart"/>
      <w:r w:rsidR="00F70B15" w:rsidRPr="00975017">
        <w:rPr>
          <w:szCs w:val="24"/>
        </w:rPr>
        <w:t>резистентности</w:t>
      </w:r>
      <w:proofErr w:type="spellEnd"/>
      <w:r w:rsidR="00F70B15" w:rsidRPr="00975017">
        <w:rPr>
          <w:szCs w:val="24"/>
        </w:rPr>
        <w:t xml:space="preserve"> СЛ к терапии сверхмощными  или мощными  топическими  </w:t>
      </w:r>
      <w:proofErr w:type="spellStart"/>
      <w:r w:rsidR="00F70B15" w:rsidRPr="00975017">
        <w:rPr>
          <w:szCs w:val="24"/>
        </w:rPr>
        <w:t>глюкокортикостероидами</w:t>
      </w:r>
      <w:proofErr w:type="spellEnd"/>
      <w:r w:rsidR="00F70B15" w:rsidRPr="00975017">
        <w:rPr>
          <w:szCs w:val="24"/>
        </w:rPr>
        <w:t xml:space="preserve"> и  топическими  ингибиторами </w:t>
      </w:r>
      <w:proofErr w:type="spellStart"/>
      <w:r w:rsidR="00F70B15" w:rsidRPr="00975017">
        <w:rPr>
          <w:szCs w:val="24"/>
        </w:rPr>
        <w:t>кальциневрина</w:t>
      </w:r>
      <w:proofErr w:type="spellEnd"/>
      <w:r w:rsidRPr="00975017">
        <w:rPr>
          <w:szCs w:val="24"/>
        </w:rPr>
        <w:t xml:space="preserve"> </w:t>
      </w:r>
      <w:proofErr w:type="spellStart"/>
      <w:r w:rsidR="00F70B15" w:rsidRPr="00975017">
        <w:rPr>
          <w:szCs w:val="24"/>
        </w:rPr>
        <w:t>фототерапиядля</w:t>
      </w:r>
      <w:proofErr w:type="spellEnd"/>
      <w:r w:rsidR="00F70B15" w:rsidRPr="00975017">
        <w:rPr>
          <w:szCs w:val="24"/>
        </w:rPr>
        <w:t xml:space="preserve"> купирования активности заболевания:</w:t>
      </w:r>
    </w:p>
    <w:p w:rsidR="00F70B15" w:rsidRPr="00F70B15" w:rsidRDefault="00F70B15" w:rsidP="00F70B15">
      <w:pPr>
        <w:ind w:firstLine="0"/>
        <w:divId w:val="1767193717"/>
        <w:rPr>
          <w:iCs/>
          <w:szCs w:val="24"/>
        </w:rPr>
      </w:pPr>
      <w:r w:rsidRPr="00F70B15">
        <w:rPr>
          <w:szCs w:val="24"/>
        </w:rPr>
        <w:t xml:space="preserve">Ультрафиолетовая терапия дальнего длинноволнового диапазона (УФА-1 терапия,   длина волны 340–400 нм) </w:t>
      </w:r>
      <w:r w:rsidRPr="00F70B15">
        <w:rPr>
          <w:iCs/>
          <w:szCs w:val="24"/>
        </w:rPr>
        <w:t>[</w:t>
      </w:r>
      <w:r w:rsidRPr="00F70B15">
        <w:rPr>
          <w:iCs/>
          <w:color w:val="303030"/>
          <w:szCs w:val="24"/>
        </w:rPr>
        <w:t>52-54</w:t>
      </w:r>
      <w:r w:rsidRPr="00F70B15">
        <w:rPr>
          <w:iCs/>
          <w:szCs w:val="24"/>
        </w:rPr>
        <w:t>].</w:t>
      </w:r>
    </w:p>
    <w:p w:rsidR="00F70B15" w:rsidRPr="003166B7" w:rsidRDefault="00F70B15" w:rsidP="00975017">
      <w:pPr>
        <w:pStyle w:val="afb"/>
        <w:spacing w:beforeAutospacing="0" w:afterAutospacing="0" w:line="360" w:lineRule="auto"/>
        <w:ind w:left="708" w:firstLine="1"/>
        <w:divId w:val="1767193717"/>
        <w:rPr>
          <w:b/>
        </w:rPr>
      </w:pPr>
      <w:r w:rsidRPr="003166B7">
        <w:rPr>
          <w:rStyle w:val="affa"/>
        </w:rPr>
        <w:t>Уровень убедительности рекомендаций</w:t>
      </w:r>
      <w:proofErr w:type="gramStart"/>
      <w:r w:rsidRPr="003166B7">
        <w:t> </w:t>
      </w:r>
      <w:r w:rsidRPr="003166B7">
        <w:rPr>
          <w:rStyle w:val="affa"/>
          <w:b w:val="0"/>
        </w:rPr>
        <w:t>А</w:t>
      </w:r>
      <w:proofErr w:type="gramEnd"/>
      <w:r w:rsidRPr="003166B7">
        <w:rPr>
          <w:b/>
        </w:rPr>
        <w:t> (уровень достоверности доказательств - 1)</w:t>
      </w:r>
    </w:p>
    <w:p w:rsidR="00F70B15" w:rsidRPr="00975017" w:rsidRDefault="00F70B15" w:rsidP="00975017">
      <w:pPr>
        <w:pStyle w:val="afb"/>
        <w:spacing w:beforeAutospacing="0" w:afterAutospacing="0" w:line="360" w:lineRule="auto"/>
        <w:ind w:firstLine="0"/>
        <w:divId w:val="1767193717"/>
        <w:rPr>
          <w:rStyle w:val="affb"/>
          <w:i w:val="0"/>
          <w:iCs w:val="0"/>
        </w:rPr>
      </w:pPr>
      <w:r w:rsidRPr="00975017">
        <w:rPr>
          <w:rStyle w:val="affa"/>
          <w:i/>
        </w:rPr>
        <w:t>Комментарии</w:t>
      </w:r>
      <w:r w:rsidRPr="00F70B15">
        <w:t>:</w:t>
      </w:r>
      <w:r w:rsidRPr="00F70B15">
        <w:rPr>
          <w:rStyle w:val="affb"/>
          <w:i w:val="0"/>
        </w:rPr>
        <w:t> </w:t>
      </w:r>
      <w:r w:rsidR="00975017" w:rsidRPr="003166B7">
        <w:rPr>
          <w:rStyle w:val="affb"/>
          <w:i w:val="0"/>
        </w:rPr>
        <w:t>Облучение УФА-1 диапазоном начинают с дозы 5–20 Дж/см</w:t>
      </w:r>
      <w:proofErr w:type="gramStart"/>
      <w:r w:rsidR="00975017" w:rsidRPr="003166B7">
        <w:rPr>
          <w:rStyle w:val="affb"/>
          <w:i w:val="0"/>
          <w:vertAlign w:val="superscript"/>
        </w:rPr>
        <w:t>2</w:t>
      </w:r>
      <w:proofErr w:type="gramEnd"/>
      <w:r w:rsidR="00975017" w:rsidRPr="003166B7">
        <w:rPr>
          <w:rStyle w:val="affb"/>
          <w:i w:val="0"/>
        </w:rPr>
        <w:t>, последующие разовые дозы повышают на 5–15 Дж/см</w:t>
      </w:r>
      <w:r w:rsidR="00975017" w:rsidRPr="003166B7">
        <w:rPr>
          <w:rStyle w:val="affb"/>
          <w:i w:val="0"/>
          <w:vertAlign w:val="superscript"/>
        </w:rPr>
        <w:t>2 </w:t>
      </w:r>
      <w:r w:rsidR="00975017" w:rsidRPr="003166B7">
        <w:rPr>
          <w:rStyle w:val="affb"/>
          <w:i w:val="0"/>
        </w:rPr>
        <w:t>до максимальной разовой дозы 20–60 Дж/см</w:t>
      </w:r>
      <w:r w:rsidR="00975017" w:rsidRPr="003166B7">
        <w:rPr>
          <w:rStyle w:val="affb"/>
          <w:i w:val="0"/>
          <w:vertAlign w:val="superscript"/>
        </w:rPr>
        <w:t>2</w:t>
      </w:r>
      <w:r w:rsidR="00975017" w:rsidRPr="003166B7">
        <w:rPr>
          <w:rStyle w:val="affb"/>
          <w:i w:val="0"/>
        </w:rPr>
        <w:t xml:space="preserve">. Процедуры проводят с режимом 3–5 раз в неделю, курс составляет 20–60 процедур.  </w:t>
      </w:r>
      <w:r w:rsidRPr="00F70B15">
        <w:rPr>
          <w:i/>
        </w:rPr>
        <w:t xml:space="preserve">УФА-1 терапия хорошо переносится больными, побочные эффекты развиваются сравнительно редко и обычно не требуют отмены лечения. В процессе лечения возможно развитие побочных явлений: эритема, зуд, сухость кожи, вторичная пигментация, буллезные высыпания, </w:t>
      </w:r>
      <w:proofErr w:type="spellStart"/>
      <w:r w:rsidR="008717F0" w:rsidRPr="00F70B15">
        <w:rPr>
          <w:i/>
        </w:rPr>
        <w:t>обострени</w:t>
      </w:r>
      <w:r w:rsidR="008717F0">
        <w:rPr>
          <w:i/>
        </w:rPr>
        <w:t>е</w:t>
      </w:r>
      <w:r w:rsidRPr="00F70B15">
        <w:rPr>
          <w:i/>
        </w:rPr>
        <w:t>простого</w:t>
      </w:r>
      <w:proofErr w:type="spellEnd"/>
      <w:r w:rsidRPr="00F70B15">
        <w:rPr>
          <w:i/>
        </w:rPr>
        <w:t xml:space="preserve"> герпеса, болезненность или жжение кожи, полиморфный </w:t>
      </w:r>
      <w:proofErr w:type="spellStart"/>
      <w:r w:rsidRPr="00F70B15">
        <w:rPr>
          <w:i/>
        </w:rPr>
        <w:t>фотодерматоз</w:t>
      </w:r>
      <w:proofErr w:type="spellEnd"/>
      <w:r w:rsidRPr="00F70B15">
        <w:rPr>
          <w:i/>
        </w:rPr>
        <w:t xml:space="preserve">. К отдаленным последствиям УФА-1 терапии относят развитие </w:t>
      </w:r>
      <w:proofErr w:type="spellStart"/>
      <w:r w:rsidRPr="00F70B15">
        <w:rPr>
          <w:i/>
        </w:rPr>
        <w:t>фотостарения</w:t>
      </w:r>
      <w:proofErr w:type="spellEnd"/>
      <w:r w:rsidRPr="00F70B15">
        <w:rPr>
          <w:i/>
        </w:rPr>
        <w:t xml:space="preserve"> кожи. Потенциальный риск канцерогенного действия УФА-1 терапии окончательно не установлен[55-56].</w:t>
      </w:r>
      <w:r w:rsidRPr="00F70B15">
        <w:rPr>
          <w:rStyle w:val="affb"/>
        </w:rPr>
        <w:t xml:space="preserve">Применение метода УФА-1 терапии детям возможно только при тяжелом течении заболевания, отсутствии эффекта от других методов системной терапии с 10-летнего возраста. </w:t>
      </w:r>
      <w:r w:rsidR="00975017">
        <w:rPr>
          <w:rStyle w:val="affa"/>
          <w:b w:val="0"/>
          <w:i/>
        </w:rPr>
        <w:t>П</w:t>
      </w:r>
      <w:r w:rsidRPr="00F70B15">
        <w:rPr>
          <w:rStyle w:val="affa"/>
          <w:b w:val="0"/>
          <w:i/>
        </w:rPr>
        <w:t>еред на</w:t>
      </w:r>
      <w:r w:rsidRPr="00F70B15">
        <w:rPr>
          <w:i/>
        </w:rPr>
        <w:t xml:space="preserve">значениемУФА-1 терапии пациентам со СЛ </w:t>
      </w:r>
      <w:r w:rsidR="00975017">
        <w:rPr>
          <w:rStyle w:val="affb"/>
          <w:i w:val="0"/>
        </w:rPr>
        <w:t xml:space="preserve">для </w:t>
      </w:r>
      <w:proofErr w:type="spellStart"/>
      <w:r w:rsidRPr="00F70B15">
        <w:rPr>
          <w:rStyle w:val="affb"/>
          <w:i w:val="0"/>
        </w:rPr>
        <w:t>противопоказаний</w:t>
      </w:r>
      <w:r w:rsidRPr="00F70B15">
        <w:rPr>
          <w:i/>
        </w:rPr>
        <w:t>рекомендуется</w:t>
      </w:r>
      <w:proofErr w:type="spellEnd"/>
      <w:r w:rsidRPr="00F70B15">
        <w:rPr>
          <w:i/>
        </w:rPr>
        <w:t xml:space="preserve"> проведение комплекса лабораторных исследований (общий  клинический анализ крови  развернутый, анализ крови биохимический общетерапевтический,  общий анализ мочи), </w:t>
      </w:r>
      <w:r w:rsidRPr="00F70B15">
        <w:rPr>
          <w:rStyle w:val="affb"/>
          <w:i w:val="0"/>
        </w:rPr>
        <w:t>консультация врача-терапевта (педиатра)</w:t>
      </w:r>
      <w:proofErr w:type="gramStart"/>
      <w:r w:rsidRPr="00F70B15">
        <w:rPr>
          <w:rStyle w:val="affb"/>
          <w:i w:val="0"/>
        </w:rPr>
        <w:t>,в</w:t>
      </w:r>
      <w:proofErr w:type="gramEnd"/>
      <w:r w:rsidRPr="00F70B15">
        <w:rPr>
          <w:rStyle w:val="affb"/>
          <w:i w:val="0"/>
        </w:rPr>
        <w:t xml:space="preserve">рача-эндокринолога, врача акушера-гинеколога (у женщин).  По показаниям консультации других специалистов. </w:t>
      </w:r>
      <w:proofErr w:type="gramStart"/>
      <w:r w:rsidRPr="00F70B15">
        <w:rPr>
          <w:i/>
          <w:color w:val="000000"/>
        </w:rPr>
        <w:t>Противопоказаниями к проведению УФА-1 терапии являются н</w:t>
      </w:r>
      <w:r w:rsidRPr="00F70B15">
        <w:rPr>
          <w:i/>
        </w:rPr>
        <w:t xml:space="preserve">епереносимость ультрафиолетового излучения, заболевания, сопровождающиеся повышенной чувствительностью к свету (пигментная ксеродерма, альбинизм, системная красная волчанка, синдром </w:t>
      </w:r>
      <w:proofErr w:type="spellStart"/>
      <w:r w:rsidRPr="00F70B15">
        <w:rPr>
          <w:i/>
        </w:rPr>
        <w:t>Горлина</w:t>
      </w:r>
      <w:proofErr w:type="spellEnd"/>
      <w:r w:rsidRPr="00F70B15">
        <w:rPr>
          <w:i/>
        </w:rPr>
        <w:t xml:space="preserve">, дерматомиозит, </w:t>
      </w:r>
      <w:proofErr w:type="spellStart"/>
      <w:r w:rsidRPr="00F70B15">
        <w:rPr>
          <w:i/>
        </w:rPr>
        <w:t>трихотиодистрофия</w:t>
      </w:r>
      <w:proofErr w:type="spellEnd"/>
      <w:r w:rsidRPr="00F70B15">
        <w:rPr>
          <w:i/>
        </w:rPr>
        <w:t xml:space="preserve">, синдром Блюма, синдром наследственного </w:t>
      </w:r>
      <w:proofErr w:type="spellStart"/>
      <w:r w:rsidRPr="00F70B15">
        <w:rPr>
          <w:i/>
        </w:rPr>
        <w:t>диспластическогоневуса</w:t>
      </w:r>
      <w:proofErr w:type="spellEnd"/>
      <w:r w:rsidRPr="00F70B15">
        <w:rPr>
          <w:i/>
        </w:rPr>
        <w:t xml:space="preserve">, синдром </w:t>
      </w:r>
      <w:proofErr w:type="spellStart"/>
      <w:r w:rsidRPr="00F70B15">
        <w:rPr>
          <w:i/>
        </w:rPr>
        <w:t>Кокейна</w:t>
      </w:r>
      <w:proofErr w:type="spellEnd"/>
      <w:r w:rsidRPr="00F70B15">
        <w:rPr>
          <w:i/>
        </w:rPr>
        <w:t xml:space="preserve">, </w:t>
      </w:r>
      <w:proofErr w:type="spellStart"/>
      <w:r w:rsidRPr="00F70B15">
        <w:rPr>
          <w:i/>
        </w:rPr>
        <w:t>порфирии</w:t>
      </w:r>
      <w:proofErr w:type="spellEnd"/>
      <w:r w:rsidRPr="00F70B15">
        <w:rPr>
          <w:i/>
        </w:rPr>
        <w:t xml:space="preserve">), наличие в настоящее время или в прошлом меланомы или рака кожи, </w:t>
      </w:r>
      <w:proofErr w:type="spellStart"/>
      <w:r w:rsidRPr="00F70B15">
        <w:rPr>
          <w:i/>
        </w:rPr>
        <w:t>предраковые</w:t>
      </w:r>
      <w:proofErr w:type="spellEnd"/>
      <w:r w:rsidRPr="00F70B15">
        <w:rPr>
          <w:i/>
        </w:rPr>
        <w:t xml:space="preserve"> поражения кожи, применение фотосенсибилизирующих средств, сильное повреждение солнечными лучами, детский возраст до 10 дет, состояния</w:t>
      </w:r>
      <w:proofErr w:type="gramEnd"/>
      <w:r w:rsidRPr="00F70B15">
        <w:rPr>
          <w:i/>
        </w:rPr>
        <w:t xml:space="preserve"> и заболевания, при которых прот</w:t>
      </w:r>
      <w:r w:rsidR="00975017">
        <w:rPr>
          <w:i/>
        </w:rPr>
        <w:t>ивопоказаны методы физиотерапии</w:t>
      </w:r>
      <w:r w:rsidRPr="00F70B15">
        <w:rPr>
          <w:i/>
        </w:rPr>
        <w:t xml:space="preserve"> </w:t>
      </w:r>
      <w:r w:rsidRPr="00F70B15">
        <w:rPr>
          <w:rStyle w:val="affb"/>
          <w:i w:val="0"/>
        </w:rPr>
        <w:t>[</w:t>
      </w:r>
      <w:r w:rsidRPr="00F70B15">
        <w:rPr>
          <w:i/>
          <w:color w:val="000000"/>
        </w:rPr>
        <w:t>57-58</w:t>
      </w:r>
      <w:r w:rsidRPr="00F70B15">
        <w:rPr>
          <w:rStyle w:val="affb"/>
          <w:i w:val="0"/>
        </w:rPr>
        <w:t>].</w:t>
      </w:r>
    </w:p>
    <w:p w:rsidR="00CD547A" w:rsidRPr="00CF7F97" w:rsidRDefault="00FD2F40">
      <w:pPr>
        <w:pStyle w:val="2"/>
        <w:suppressAutoHyphens w:val="0"/>
        <w:spacing w:before="0"/>
        <w:ind w:left="567" w:firstLine="0"/>
        <w:divId w:val="1767193717"/>
        <w:rPr>
          <w:i/>
          <w:u w:val="none"/>
        </w:rPr>
      </w:pPr>
      <w:bookmarkStart w:id="32" w:name="_Toc17193014"/>
      <w:r w:rsidRPr="00FD2F40">
        <w:rPr>
          <w:i/>
          <w:u w:val="none"/>
        </w:rPr>
        <w:t>Системное лечение</w:t>
      </w:r>
      <w:bookmarkEnd w:id="32"/>
    </w:p>
    <w:p w:rsidR="006658F6" w:rsidRPr="003166B7" w:rsidRDefault="006658F6" w:rsidP="00966CF7">
      <w:pPr>
        <w:pStyle w:val="afb"/>
        <w:numPr>
          <w:ilvl w:val="0"/>
          <w:numId w:val="11"/>
        </w:numPr>
        <w:shd w:val="clear" w:color="auto" w:fill="FFFFFF"/>
        <w:spacing w:beforeAutospacing="0" w:afterAutospacing="0" w:line="360" w:lineRule="auto"/>
        <w:divId w:val="1767193717"/>
        <w:rPr>
          <w:color w:val="1C1D1E"/>
        </w:rPr>
      </w:pPr>
      <w:r w:rsidRPr="003166B7">
        <w:rPr>
          <w:rStyle w:val="affa"/>
        </w:rPr>
        <w:lastRenderedPageBreak/>
        <w:t xml:space="preserve">Рекомендуется </w:t>
      </w:r>
      <w:r w:rsidRPr="003166B7">
        <w:rPr>
          <w:rStyle w:val="affa"/>
          <w:b w:val="0"/>
        </w:rPr>
        <w:t>пациентам</w:t>
      </w:r>
      <w:r>
        <w:rPr>
          <w:rStyle w:val="affa"/>
          <w:b w:val="0"/>
        </w:rPr>
        <w:t xml:space="preserve"> с</w:t>
      </w:r>
      <w:r w:rsidR="008717F0">
        <w:rPr>
          <w:rStyle w:val="affa"/>
          <w:b w:val="0"/>
        </w:rPr>
        <w:t>о</w:t>
      </w:r>
      <w:r w:rsidRPr="003166B7">
        <w:rPr>
          <w:rStyle w:val="affa"/>
          <w:b w:val="0"/>
        </w:rPr>
        <w:t xml:space="preserve"> СЛ, при неэффективности фототерапии:</w:t>
      </w:r>
    </w:p>
    <w:p w:rsidR="006658F6" w:rsidRPr="003166B7" w:rsidRDefault="00966CF7" w:rsidP="006658F6">
      <w:pPr>
        <w:pStyle w:val="afb"/>
        <w:spacing w:beforeAutospacing="0" w:afterAutospacing="0" w:line="360" w:lineRule="auto"/>
        <w:ind w:firstLine="0"/>
        <w:divId w:val="1767193717"/>
      </w:pPr>
      <w:r w:rsidRPr="00966CF7">
        <w:t>#</w:t>
      </w:r>
      <w:proofErr w:type="spellStart"/>
      <w:r w:rsidR="006658F6" w:rsidRPr="003166B7">
        <w:t>ацитретин</w:t>
      </w:r>
      <w:proofErr w:type="spellEnd"/>
      <w:r w:rsidR="006658F6" w:rsidRPr="003166B7">
        <w:t xml:space="preserve"> 30 мг в сутки </w:t>
      </w:r>
      <w:proofErr w:type="spellStart"/>
      <w:r w:rsidR="006658F6" w:rsidRPr="003166B7">
        <w:t>перорально</w:t>
      </w:r>
      <w:proofErr w:type="spellEnd"/>
      <w:r w:rsidR="006658F6" w:rsidRPr="003166B7">
        <w:t xml:space="preserve"> в течение 3–8 [33–35]. </w:t>
      </w:r>
    </w:p>
    <w:p w:rsidR="006658F6" w:rsidRPr="003166B7" w:rsidRDefault="006658F6" w:rsidP="006658F6">
      <w:pPr>
        <w:pStyle w:val="afb"/>
        <w:spacing w:beforeAutospacing="0" w:afterAutospacing="0" w:line="360" w:lineRule="auto"/>
        <w:ind w:firstLine="567"/>
        <w:divId w:val="1767193717"/>
      </w:pPr>
      <w:r w:rsidRPr="003166B7">
        <w:rPr>
          <w:rStyle w:val="affa"/>
        </w:rPr>
        <w:t>Уровень убедительности рекомендаций</w:t>
      </w:r>
      <w:proofErr w:type="gramStart"/>
      <w:r w:rsidRPr="003166B7">
        <w:rPr>
          <w:rStyle w:val="affa"/>
        </w:rPr>
        <w:t xml:space="preserve"> С</w:t>
      </w:r>
      <w:proofErr w:type="gramEnd"/>
      <w:r w:rsidRPr="003166B7">
        <w:rPr>
          <w:rStyle w:val="affa"/>
        </w:rPr>
        <w:t xml:space="preserve"> (уровень</w:t>
      </w:r>
      <w:r w:rsidR="00966CF7">
        <w:rPr>
          <w:rStyle w:val="affa"/>
        </w:rPr>
        <w:t xml:space="preserve"> достоверности доказательств – </w:t>
      </w:r>
      <w:r w:rsidR="00966CF7" w:rsidRPr="00966CF7">
        <w:rPr>
          <w:rStyle w:val="affa"/>
        </w:rPr>
        <w:t>4</w:t>
      </w:r>
      <w:r w:rsidRPr="003166B7">
        <w:rPr>
          <w:rStyle w:val="affa"/>
        </w:rPr>
        <w:t>)</w:t>
      </w:r>
      <w:r w:rsidRPr="003166B7">
        <w:t> </w:t>
      </w:r>
    </w:p>
    <w:p w:rsidR="006658F6" w:rsidRPr="003166B7" w:rsidRDefault="006658F6" w:rsidP="00966CF7">
      <w:pPr>
        <w:pStyle w:val="afb"/>
        <w:spacing w:beforeAutospacing="0" w:afterAutospacing="0" w:line="360" w:lineRule="auto"/>
        <w:ind w:firstLine="567"/>
        <w:divId w:val="1767193717"/>
      </w:pPr>
      <w:r w:rsidRPr="00966CF7">
        <w:rPr>
          <w:rStyle w:val="affa"/>
          <w:i/>
        </w:rPr>
        <w:t>Комментарии</w:t>
      </w:r>
      <w:r w:rsidRPr="006658F6">
        <w:rPr>
          <w:rStyle w:val="affb"/>
          <w:b/>
          <w:bCs/>
          <w:i w:val="0"/>
        </w:rPr>
        <w:t>:</w:t>
      </w:r>
      <w:r w:rsidRPr="003166B7">
        <w:rPr>
          <w:rStyle w:val="affb"/>
        </w:rPr>
        <w:t xml:space="preserve"> В связи с возможностью развития в процессе терапии </w:t>
      </w:r>
      <w:proofErr w:type="spellStart"/>
      <w:r w:rsidRPr="003166B7">
        <w:rPr>
          <w:rStyle w:val="affb"/>
        </w:rPr>
        <w:t>ретиноидами</w:t>
      </w:r>
      <w:proofErr w:type="spellEnd"/>
      <w:r w:rsidRPr="003166B7">
        <w:rPr>
          <w:rStyle w:val="affb"/>
        </w:rPr>
        <w:t xml:space="preserve"> нежелательных явлений (изменения уровня </w:t>
      </w:r>
      <w:proofErr w:type="spellStart"/>
      <w:r w:rsidRPr="003166B7">
        <w:rPr>
          <w:rStyle w:val="affb"/>
        </w:rPr>
        <w:t>трансаминаз</w:t>
      </w:r>
      <w:proofErr w:type="spellEnd"/>
      <w:r w:rsidRPr="003166B7">
        <w:rPr>
          <w:rStyle w:val="affb"/>
        </w:rPr>
        <w:t xml:space="preserve">, гепатит, </w:t>
      </w:r>
      <w:proofErr w:type="spellStart"/>
      <w:r w:rsidRPr="003166B7">
        <w:rPr>
          <w:rStyle w:val="affb"/>
        </w:rPr>
        <w:t>гипертриглицеридемия</w:t>
      </w:r>
      <w:proofErr w:type="spellEnd"/>
      <w:r w:rsidRPr="003166B7">
        <w:rPr>
          <w:rStyle w:val="affb"/>
        </w:rPr>
        <w:t xml:space="preserve">, </w:t>
      </w:r>
      <w:proofErr w:type="spellStart"/>
      <w:r w:rsidRPr="003166B7">
        <w:rPr>
          <w:rStyle w:val="affb"/>
        </w:rPr>
        <w:t>гиперхолестеринемия</w:t>
      </w:r>
      <w:proofErr w:type="spellEnd"/>
      <w:r w:rsidRPr="003166B7">
        <w:rPr>
          <w:rStyle w:val="affb"/>
        </w:rPr>
        <w:t xml:space="preserve">, гипергликемия и др.) необходимо проводить контроль уровня липидов, глюкозы в крови, функции печени. В связи с </w:t>
      </w:r>
      <w:proofErr w:type="spellStart"/>
      <w:r w:rsidRPr="003166B7">
        <w:rPr>
          <w:rStyle w:val="affb"/>
        </w:rPr>
        <w:t>тератогенными</w:t>
      </w:r>
      <w:proofErr w:type="spellEnd"/>
      <w:r w:rsidRPr="003166B7">
        <w:rPr>
          <w:rStyle w:val="affb"/>
        </w:rPr>
        <w:t xml:space="preserve"> свойствами </w:t>
      </w:r>
      <w:proofErr w:type="spellStart"/>
      <w:r w:rsidRPr="003166B7">
        <w:rPr>
          <w:rStyle w:val="affb"/>
        </w:rPr>
        <w:t>ретиноидов</w:t>
      </w:r>
      <w:proofErr w:type="spellEnd"/>
      <w:r w:rsidRPr="003166B7">
        <w:rPr>
          <w:rStyle w:val="affb"/>
        </w:rPr>
        <w:t xml:space="preserve"> женщинам репродуктивного возраста необходимо применять надежные меры контрацепции за 4 недели до, во время лечения и в течение 2 лет после окончания терапии </w:t>
      </w:r>
      <w:proofErr w:type="spellStart"/>
      <w:r w:rsidRPr="003166B7">
        <w:rPr>
          <w:rStyle w:val="affb"/>
        </w:rPr>
        <w:t>ацитретином</w:t>
      </w:r>
      <w:proofErr w:type="spellEnd"/>
      <w:r w:rsidRPr="003166B7">
        <w:rPr>
          <w:rStyle w:val="affb"/>
        </w:rPr>
        <w:t xml:space="preserve">. В случае наступления беременности ее следует прервать по медицинским показаниям. </w:t>
      </w:r>
    </w:p>
    <w:p w:rsidR="00966CF7" w:rsidRPr="00966CF7" w:rsidRDefault="006658F6" w:rsidP="00966CF7">
      <w:pPr>
        <w:pStyle w:val="afb"/>
        <w:numPr>
          <w:ilvl w:val="0"/>
          <w:numId w:val="11"/>
        </w:numPr>
        <w:shd w:val="clear" w:color="auto" w:fill="FFFFFF"/>
        <w:spacing w:beforeAutospacing="0" w:afterAutospacing="0" w:line="360" w:lineRule="auto"/>
        <w:ind w:left="0" w:firstLine="567"/>
        <w:divId w:val="1767193717"/>
        <w:rPr>
          <w:rStyle w:val="affa"/>
        </w:rPr>
      </w:pPr>
      <w:r w:rsidRPr="003166B7">
        <w:rPr>
          <w:rStyle w:val="affa"/>
        </w:rPr>
        <w:t xml:space="preserve">Рекомендуется </w:t>
      </w:r>
      <w:r w:rsidRPr="003166B7">
        <w:rPr>
          <w:rStyle w:val="affa"/>
          <w:b w:val="0"/>
        </w:rPr>
        <w:t xml:space="preserve">пациентам с </w:t>
      </w:r>
      <w:proofErr w:type="spellStart"/>
      <w:r w:rsidRPr="003166B7">
        <w:rPr>
          <w:rStyle w:val="affa"/>
          <w:b w:val="0"/>
        </w:rPr>
        <w:t>экстрагенитальным</w:t>
      </w:r>
      <w:proofErr w:type="spellEnd"/>
      <w:r w:rsidRPr="003166B7">
        <w:rPr>
          <w:rStyle w:val="affa"/>
          <w:b w:val="0"/>
        </w:rPr>
        <w:t xml:space="preserve"> СЛ, при неэффективности фототерапии</w:t>
      </w:r>
    </w:p>
    <w:p w:rsidR="006658F6" w:rsidRPr="004133F5" w:rsidRDefault="00966CF7" w:rsidP="00966CF7">
      <w:pPr>
        <w:pStyle w:val="afb"/>
        <w:shd w:val="clear" w:color="auto" w:fill="FFFFFF"/>
        <w:spacing w:beforeAutospacing="0" w:afterAutospacing="0" w:line="360" w:lineRule="auto"/>
        <w:ind w:firstLine="567"/>
        <w:divId w:val="1767193717"/>
        <w:rPr>
          <w:rStyle w:val="affa"/>
        </w:rPr>
      </w:pPr>
      <w:r w:rsidRPr="00966CF7">
        <w:rPr>
          <w:rStyle w:val="affa"/>
        </w:rPr>
        <w:t>#</w:t>
      </w:r>
      <w:proofErr w:type="spellStart"/>
      <w:r w:rsidR="006658F6" w:rsidRPr="003166B7">
        <w:rPr>
          <w:color w:val="1C1D1E"/>
        </w:rPr>
        <w:t>метотрексат</w:t>
      </w:r>
      <w:proofErr w:type="spellEnd"/>
      <w:r w:rsidR="006658F6" w:rsidRPr="003166B7">
        <w:t xml:space="preserve">   взрослым – 15 мг, детям – 0,3–1 мг/кг массы тела   (максимальная доза 15 мг) 1 раз в неделю подкожно или </w:t>
      </w:r>
      <w:proofErr w:type="spellStart"/>
      <w:r w:rsidR="006658F6" w:rsidRPr="003166B7">
        <w:t>перорально</w:t>
      </w:r>
      <w:proofErr w:type="spellEnd"/>
      <w:r w:rsidR="006658F6" w:rsidRPr="003166B7">
        <w:t xml:space="preserve"> в течение 6–12 месяце</w:t>
      </w:r>
      <w:proofErr w:type="gramStart"/>
      <w:r w:rsidR="006658F6" w:rsidRPr="003166B7">
        <w:t>в(</w:t>
      </w:r>
      <w:proofErr w:type="gramEnd"/>
      <w:r w:rsidR="006658F6" w:rsidRPr="003166B7">
        <w:t xml:space="preserve">в инструкции по медицинскому применению  </w:t>
      </w:r>
      <w:proofErr w:type="spellStart"/>
      <w:r w:rsidR="006658F6" w:rsidRPr="003166B7">
        <w:t>метотрексатасклероатрофический</w:t>
      </w:r>
      <w:proofErr w:type="spellEnd"/>
      <w:r w:rsidR="006658F6" w:rsidRPr="003166B7">
        <w:t xml:space="preserve"> лишай не включен в показания к применению препарата) [39-40].</w:t>
      </w:r>
    </w:p>
    <w:p w:rsidR="006658F6" w:rsidRPr="003166B7" w:rsidRDefault="006658F6" w:rsidP="00966CF7">
      <w:pPr>
        <w:pStyle w:val="afb"/>
        <w:shd w:val="clear" w:color="auto" w:fill="FFFFFF"/>
        <w:spacing w:beforeAutospacing="0" w:afterAutospacing="0" w:line="360" w:lineRule="auto"/>
        <w:ind w:firstLine="567"/>
        <w:divId w:val="1767193717"/>
        <w:rPr>
          <w:color w:val="1C1D1E"/>
        </w:rPr>
      </w:pPr>
      <w:r w:rsidRPr="003166B7">
        <w:rPr>
          <w:rStyle w:val="affa"/>
        </w:rPr>
        <w:t>Уровень убедительности рекомендаций</w:t>
      </w:r>
      <w:proofErr w:type="gramStart"/>
      <w:r w:rsidRPr="003166B7">
        <w:rPr>
          <w:rStyle w:val="affa"/>
        </w:rPr>
        <w:t> С</w:t>
      </w:r>
      <w:proofErr w:type="gramEnd"/>
      <w:r w:rsidR="00966CF7" w:rsidRPr="00966CF7">
        <w:rPr>
          <w:rStyle w:val="affa"/>
        </w:rPr>
        <w:t xml:space="preserve"> </w:t>
      </w:r>
      <w:r w:rsidRPr="003166B7">
        <w:rPr>
          <w:rStyle w:val="affa"/>
        </w:rPr>
        <w:t>(уровень</w:t>
      </w:r>
      <w:r w:rsidR="00966CF7">
        <w:rPr>
          <w:rStyle w:val="affa"/>
        </w:rPr>
        <w:t xml:space="preserve"> достоверности доказательств – </w:t>
      </w:r>
      <w:r w:rsidR="00966CF7" w:rsidRPr="00966CF7">
        <w:rPr>
          <w:rStyle w:val="affa"/>
        </w:rPr>
        <w:t>5</w:t>
      </w:r>
      <w:r w:rsidRPr="003166B7">
        <w:rPr>
          <w:rStyle w:val="affa"/>
        </w:rPr>
        <w:t>)</w:t>
      </w:r>
      <w:r w:rsidRPr="003166B7">
        <w:t> </w:t>
      </w:r>
    </w:p>
    <w:p w:rsidR="00F70B15" w:rsidRPr="006658F6" w:rsidRDefault="006658F6" w:rsidP="006658F6">
      <w:pPr>
        <w:pStyle w:val="afb"/>
        <w:spacing w:beforeAutospacing="0" w:afterAutospacing="0" w:line="360" w:lineRule="auto"/>
        <w:ind w:firstLine="567"/>
        <w:divId w:val="1767193717"/>
        <w:rPr>
          <w:i/>
          <w:iCs/>
          <w:lang w:val="en-US"/>
        </w:rPr>
      </w:pPr>
      <w:r w:rsidRPr="00966CF7">
        <w:rPr>
          <w:rStyle w:val="affa"/>
          <w:i/>
        </w:rPr>
        <w:t>Комментарии</w:t>
      </w:r>
      <w:r w:rsidRPr="006658F6">
        <w:rPr>
          <w:rStyle w:val="affa"/>
          <w:b w:val="0"/>
          <w:i/>
        </w:rPr>
        <w:t>:</w:t>
      </w:r>
      <w:r w:rsidR="00966CF7" w:rsidRPr="00966CF7">
        <w:rPr>
          <w:rStyle w:val="affa"/>
          <w:b w:val="0"/>
          <w:i/>
        </w:rPr>
        <w:t xml:space="preserve"> </w:t>
      </w:r>
      <w:r w:rsidRPr="006658F6">
        <w:rPr>
          <w:rStyle w:val="affb"/>
        </w:rPr>
        <w:t>Лечение</w:t>
      </w:r>
      <w:r w:rsidRPr="003166B7">
        <w:rPr>
          <w:rStyle w:val="affb"/>
        </w:rPr>
        <w:t xml:space="preserve"> </w:t>
      </w:r>
      <w:proofErr w:type="spellStart"/>
      <w:r w:rsidRPr="003166B7">
        <w:rPr>
          <w:rStyle w:val="affb"/>
        </w:rPr>
        <w:t>метотрексатом</w:t>
      </w:r>
      <w:proofErr w:type="spellEnd"/>
      <w:r w:rsidRPr="003166B7">
        <w:rPr>
          <w:rStyle w:val="affb"/>
        </w:rPr>
        <w:t xml:space="preserve"> предполагает регулярное врачебное наблюдение и контроль лабораторных показателей и инструментальных исследований (общий анализ крови, показатели функции печени, </w:t>
      </w:r>
      <w:proofErr w:type="spellStart"/>
      <w:r w:rsidRPr="003166B7">
        <w:rPr>
          <w:rStyle w:val="affb"/>
        </w:rPr>
        <w:t>креатинин</w:t>
      </w:r>
      <w:proofErr w:type="spellEnd"/>
      <w:r w:rsidRPr="003166B7">
        <w:rPr>
          <w:rStyle w:val="affb"/>
        </w:rPr>
        <w:t xml:space="preserve">/мочевина, осадок мочи, анализ на беременность, ультразвуковое исследование печени, рентгенография грудной клетки), особенно на начальных этапах. Пациентов следует информировать о ранних проявлениях нежелательных эффектов, при возникновении которых необходимо проведение дополнительного обследования. Лечение </w:t>
      </w:r>
      <w:proofErr w:type="spellStart"/>
      <w:r w:rsidRPr="003166B7">
        <w:rPr>
          <w:rStyle w:val="affb"/>
        </w:rPr>
        <w:t>метотрексатом</w:t>
      </w:r>
      <w:proofErr w:type="spellEnd"/>
      <w:r w:rsidRPr="003166B7">
        <w:rPr>
          <w:rStyle w:val="affb"/>
        </w:rPr>
        <w:t xml:space="preserve"> рекомендуется прекратить при превышении концентрацией АЛТ/АСТ верхней границы нормы более чем в 3 раза. Возобновление приема </w:t>
      </w:r>
      <w:proofErr w:type="spellStart"/>
      <w:r w:rsidRPr="003166B7">
        <w:rPr>
          <w:rStyle w:val="affb"/>
        </w:rPr>
        <w:t>метотрексата</w:t>
      </w:r>
      <w:proofErr w:type="spellEnd"/>
      <w:r w:rsidRPr="003166B7">
        <w:rPr>
          <w:rStyle w:val="affb"/>
        </w:rPr>
        <w:t xml:space="preserve"> в более низкой дозе возможно после нормализации лабораторных показателей. В период лечения противопоказана иммунизация живыми ослабленными вакцинами. </w:t>
      </w:r>
    </w:p>
    <w:p w:rsidR="004E1288" w:rsidRPr="006658F6" w:rsidRDefault="00BE1C58" w:rsidP="003432D8">
      <w:pPr>
        <w:pStyle w:val="2"/>
        <w:numPr>
          <w:ilvl w:val="1"/>
          <w:numId w:val="5"/>
        </w:numPr>
        <w:divId w:val="1767193717"/>
      </w:pPr>
      <w:bookmarkStart w:id="33" w:name="_Toc27046055"/>
      <w:proofErr w:type="spellStart"/>
      <w:r>
        <w:t>Хирургическое</w:t>
      </w:r>
      <w:r w:rsidR="004E1288" w:rsidRPr="006425FF">
        <w:t>лечение</w:t>
      </w:r>
      <w:bookmarkEnd w:id="33"/>
      <w:proofErr w:type="spellEnd"/>
    </w:p>
    <w:p w:rsidR="006658F6" w:rsidRPr="00CF7F97" w:rsidRDefault="006658F6" w:rsidP="00966CF7">
      <w:pPr>
        <w:pStyle w:val="afff1"/>
        <w:numPr>
          <w:ilvl w:val="0"/>
          <w:numId w:val="12"/>
        </w:numPr>
        <w:jc w:val="both"/>
        <w:divId w:val="1767193717"/>
        <w:rPr>
          <w:b w:val="0"/>
          <w:bCs/>
          <w:sz w:val="24"/>
          <w:szCs w:val="24"/>
          <w:shd w:val="clear" w:color="auto" w:fill="FFFFFF"/>
        </w:rPr>
      </w:pPr>
      <w:r w:rsidRPr="0011104F">
        <w:rPr>
          <w:bCs/>
          <w:sz w:val="24"/>
          <w:szCs w:val="24"/>
          <w:shd w:val="clear" w:color="auto" w:fill="FFFFFF"/>
        </w:rPr>
        <w:lastRenderedPageBreak/>
        <w:t>Рекомендуется</w:t>
      </w:r>
      <w:r w:rsidRPr="0011104F">
        <w:rPr>
          <w:b w:val="0"/>
          <w:bCs/>
          <w:sz w:val="24"/>
          <w:szCs w:val="24"/>
          <w:shd w:val="clear" w:color="auto" w:fill="FFFFFF"/>
        </w:rPr>
        <w:t xml:space="preserve"> хирургическое  лечение     генитального СЛ  у лиц мужского пола с помощью </w:t>
      </w:r>
      <w:proofErr w:type="spellStart"/>
      <w:r w:rsidRPr="0011104F">
        <w:rPr>
          <w:b w:val="0"/>
          <w:bCs/>
          <w:sz w:val="24"/>
          <w:szCs w:val="24"/>
          <w:shd w:val="clear" w:color="auto" w:fill="FFFFFF"/>
        </w:rPr>
        <w:t>циркумцмзии</w:t>
      </w:r>
      <w:proofErr w:type="spellEnd"/>
      <w:r w:rsidRPr="0011104F">
        <w:rPr>
          <w:b w:val="0"/>
          <w:bCs/>
          <w:sz w:val="24"/>
          <w:szCs w:val="24"/>
          <w:shd w:val="clear" w:color="auto" w:fill="FFFFFF"/>
        </w:rPr>
        <w:t xml:space="preserve"> </w:t>
      </w:r>
      <w:r w:rsidR="0011104F" w:rsidRPr="0011104F">
        <w:rPr>
          <w:b w:val="0"/>
          <w:bCs/>
          <w:sz w:val="24"/>
          <w:szCs w:val="24"/>
          <w:shd w:val="clear" w:color="auto" w:fill="FFFFFF"/>
        </w:rPr>
        <w:t>[</w:t>
      </w:r>
      <w:r w:rsidR="0011104F">
        <w:rPr>
          <w:b w:val="0"/>
          <w:bCs/>
          <w:sz w:val="24"/>
          <w:szCs w:val="24"/>
          <w:shd w:val="clear" w:color="auto" w:fill="FFFFFF"/>
        </w:rPr>
        <w:t>55</w:t>
      </w:r>
      <w:r w:rsidRPr="0011104F">
        <w:rPr>
          <w:b w:val="0"/>
          <w:bCs/>
          <w:sz w:val="24"/>
          <w:szCs w:val="24"/>
          <w:shd w:val="clear" w:color="auto" w:fill="FFFFFF"/>
        </w:rPr>
        <w:t>]</w:t>
      </w:r>
      <w:r w:rsidR="00650198">
        <w:rPr>
          <w:b w:val="0"/>
          <w:bCs/>
          <w:sz w:val="24"/>
          <w:szCs w:val="24"/>
          <w:shd w:val="clear" w:color="auto" w:fill="FFFFFF"/>
        </w:rPr>
        <w:t>.</w:t>
      </w:r>
    </w:p>
    <w:p w:rsidR="006658F6" w:rsidRPr="006658F6" w:rsidRDefault="006658F6" w:rsidP="006658F6">
      <w:pPr>
        <w:pStyle w:val="2"/>
        <w:spacing w:before="0"/>
        <w:divId w:val="1767193717"/>
        <w:rPr>
          <w:u w:val="none"/>
        </w:rPr>
      </w:pPr>
      <w:r w:rsidRPr="006658F6">
        <w:rPr>
          <w:u w:val="none"/>
        </w:rPr>
        <w:t xml:space="preserve">Уровень убедительности рекомендаций </w:t>
      </w:r>
      <w:r w:rsidR="00966CF7">
        <w:rPr>
          <w:u w:val="none"/>
          <w:shd w:val="clear" w:color="auto" w:fill="FFFFFF"/>
          <w:lang w:val="en-US"/>
        </w:rPr>
        <w:t>C</w:t>
      </w:r>
      <w:r w:rsidR="00966CF7" w:rsidRPr="00966CF7">
        <w:rPr>
          <w:u w:val="none"/>
          <w:shd w:val="clear" w:color="auto" w:fill="FFFFFF"/>
        </w:rPr>
        <w:t xml:space="preserve"> </w:t>
      </w:r>
      <w:r w:rsidRPr="006658F6">
        <w:rPr>
          <w:u w:val="none"/>
        </w:rPr>
        <w:t>(уровень достоверности доказательств</w:t>
      </w:r>
      <w:r w:rsidR="00966CF7" w:rsidRPr="00966CF7">
        <w:rPr>
          <w:u w:val="none"/>
        </w:rPr>
        <w:t xml:space="preserve"> 5</w:t>
      </w:r>
      <w:r w:rsidRPr="006658F6">
        <w:rPr>
          <w:u w:val="none"/>
        </w:rPr>
        <w:t>)</w:t>
      </w:r>
    </w:p>
    <w:p w:rsidR="006658F6" w:rsidRPr="00966CF7" w:rsidRDefault="00966CF7" w:rsidP="006658F6">
      <w:pPr>
        <w:pStyle w:val="2"/>
        <w:spacing w:before="0"/>
        <w:divId w:val="1767193717"/>
        <w:rPr>
          <w:rFonts w:eastAsia="Times New Roman"/>
          <w:b w:val="0"/>
          <w:i/>
          <w:u w:val="none"/>
        </w:rPr>
      </w:pPr>
      <w:r w:rsidRPr="00966CF7">
        <w:rPr>
          <w:i/>
          <w:u w:val="none"/>
        </w:rPr>
        <w:t>Комментарии</w:t>
      </w:r>
      <w:r w:rsidRPr="00966CF7">
        <w:rPr>
          <w:b w:val="0"/>
          <w:i/>
          <w:u w:val="none"/>
        </w:rPr>
        <w:t xml:space="preserve">: </w:t>
      </w:r>
      <w:r w:rsidR="006658F6" w:rsidRPr="00966CF7">
        <w:rPr>
          <w:b w:val="0"/>
          <w:i/>
          <w:u w:val="none"/>
        </w:rPr>
        <w:t>Хирургическое лечение  у женщин и девочек проводят в случае функциональных нарушений (</w:t>
      </w:r>
      <w:proofErr w:type="spellStart"/>
      <w:r w:rsidR="00650198" w:rsidRPr="00966CF7">
        <w:rPr>
          <w:b w:val="0"/>
          <w:i/>
          <w:u w:val="none"/>
        </w:rPr>
        <w:t>синехии</w:t>
      </w:r>
      <w:proofErr w:type="spellEnd"/>
      <w:r w:rsidR="00650198" w:rsidRPr="00966CF7">
        <w:rPr>
          <w:b w:val="0"/>
          <w:i/>
          <w:u w:val="none"/>
        </w:rPr>
        <w:t xml:space="preserve"> </w:t>
      </w:r>
      <w:proofErr w:type="spellStart"/>
      <w:r w:rsidR="00650198" w:rsidRPr="00966CF7">
        <w:rPr>
          <w:b w:val="0"/>
          <w:i/>
          <w:u w:val="none"/>
        </w:rPr>
        <w:t>вульвы</w:t>
      </w:r>
      <w:proofErr w:type="gramStart"/>
      <w:r w:rsidR="00650198" w:rsidRPr="00966CF7">
        <w:rPr>
          <w:b w:val="0"/>
          <w:i/>
          <w:u w:val="none"/>
        </w:rPr>
        <w:t>,с</w:t>
      </w:r>
      <w:proofErr w:type="gramEnd"/>
      <w:r w:rsidR="00650198" w:rsidRPr="00966CF7">
        <w:rPr>
          <w:b w:val="0"/>
          <w:i/>
          <w:u w:val="none"/>
        </w:rPr>
        <w:t>теноз</w:t>
      </w:r>
      <w:proofErr w:type="spellEnd"/>
      <w:r w:rsidR="00650198" w:rsidRPr="00966CF7">
        <w:rPr>
          <w:b w:val="0"/>
          <w:i/>
          <w:u w:val="none"/>
        </w:rPr>
        <w:t xml:space="preserve"> уретры</w:t>
      </w:r>
      <w:r w:rsidR="006658F6" w:rsidRPr="00966CF7">
        <w:rPr>
          <w:b w:val="0"/>
          <w:i/>
          <w:u w:val="none"/>
        </w:rPr>
        <w:t xml:space="preserve"> и др.), </w:t>
      </w:r>
      <w:r w:rsidR="00650198" w:rsidRPr="00966CF7">
        <w:rPr>
          <w:b w:val="0"/>
          <w:i/>
          <w:u w:val="none"/>
        </w:rPr>
        <w:t xml:space="preserve">при </w:t>
      </w:r>
      <w:r w:rsidR="006658F6" w:rsidRPr="00966CF7">
        <w:rPr>
          <w:b w:val="0"/>
          <w:i/>
          <w:u w:val="none"/>
        </w:rPr>
        <w:t xml:space="preserve">прогрессировании заболевания в </w:t>
      </w:r>
      <w:r w:rsidR="006658F6" w:rsidRPr="00966CF7">
        <w:rPr>
          <w:b w:val="0"/>
          <w:i/>
          <w:u w:val="none"/>
          <w:lang w:val="en-US"/>
        </w:rPr>
        <w:t>VINIII</w:t>
      </w:r>
      <w:r w:rsidR="006658F6" w:rsidRPr="00966CF7">
        <w:rPr>
          <w:b w:val="0"/>
          <w:i/>
          <w:u w:val="none"/>
        </w:rPr>
        <w:t>, злокачественной трансформации.</w:t>
      </w:r>
    </w:p>
    <w:p w:rsidR="00CD547A" w:rsidRPr="006436DC" w:rsidRDefault="00BE1C58">
      <w:pPr>
        <w:pStyle w:val="2"/>
        <w:ind w:left="709" w:firstLine="0"/>
      </w:pPr>
      <w:bookmarkStart w:id="34" w:name="__RefHeading___doc_4"/>
      <w:r w:rsidRPr="006436DC">
        <w:t>3.3. Иное лечение</w:t>
      </w:r>
      <w:r w:rsidR="007B35F2" w:rsidRPr="006436DC">
        <w:t xml:space="preserve"> (</w:t>
      </w:r>
      <w:r w:rsidR="00105CA9" w:rsidRPr="006436DC">
        <w:t>выправленный раздел отправлен в отдельном файле под одноимённым названием)</w:t>
      </w:r>
    </w:p>
    <w:p w:rsidR="00105CA9" w:rsidRPr="006436DC" w:rsidRDefault="009D6FD6" w:rsidP="00105CA9">
      <w:pPr>
        <w:rPr>
          <w:i/>
          <w:szCs w:val="28"/>
        </w:rPr>
      </w:pPr>
      <w:r w:rsidRPr="006436DC">
        <w:rPr>
          <w:i/>
          <w:szCs w:val="24"/>
        </w:rPr>
        <w:t>Ко</w:t>
      </w:r>
      <w:r w:rsidR="00650198" w:rsidRPr="006436DC">
        <w:rPr>
          <w:i/>
          <w:szCs w:val="24"/>
        </w:rPr>
        <w:t>м</w:t>
      </w:r>
      <w:r w:rsidRPr="006436DC">
        <w:rPr>
          <w:i/>
          <w:szCs w:val="24"/>
        </w:rPr>
        <w:t xml:space="preserve">ментарии: </w:t>
      </w:r>
    </w:p>
    <w:p w:rsidR="009D6FD6" w:rsidRPr="006436DC" w:rsidRDefault="00105CA9" w:rsidP="006436DC">
      <w:pPr>
        <w:rPr>
          <w:szCs w:val="28"/>
        </w:rPr>
      </w:pPr>
      <w:r w:rsidRPr="006436DC">
        <w:rPr>
          <w:i/>
          <w:szCs w:val="28"/>
        </w:rPr>
        <w:t xml:space="preserve">В настоящее время для лечения резистентных к кортикостероидной терапии форм СЛ вульвы у женщин показаны курсы физиотерапевтического лечения, воздействие высокочастотным сфокусированным ультразвуком (HIFU), </w:t>
      </w:r>
      <w:proofErr w:type="spellStart"/>
      <w:r w:rsidRPr="006436DC">
        <w:rPr>
          <w:i/>
          <w:szCs w:val="28"/>
        </w:rPr>
        <w:t>фототермическое</w:t>
      </w:r>
      <w:proofErr w:type="spellEnd"/>
      <w:r w:rsidRPr="006436DC">
        <w:rPr>
          <w:i/>
          <w:szCs w:val="28"/>
        </w:rPr>
        <w:t xml:space="preserve"> лазерное воздействие.</w:t>
      </w:r>
    </w:p>
    <w:p w:rsidR="009D6FD6" w:rsidRPr="009D6FD6" w:rsidRDefault="009D6FD6" w:rsidP="003432D8">
      <w:pPr>
        <w:pStyle w:val="afd"/>
        <w:numPr>
          <w:ilvl w:val="0"/>
          <w:numId w:val="6"/>
        </w:numPr>
        <w:rPr>
          <w:b/>
          <w:szCs w:val="24"/>
        </w:rPr>
      </w:pPr>
      <w:r w:rsidRPr="009D6FD6">
        <w:rPr>
          <w:b/>
          <w:szCs w:val="24"/>
        </w:rPr>
        <w:t xml:space="preserve">Физиотерапевтическое лечение: </w:t>
      </w:r>
    </w:p>
    <w:p w:rsidR="009D6FD6" w:rsidRPr="00966CF7" w:rsidRDefault="009D6FD6" w:rsidP="00966CF7">
      <w:pPr>
        <w:pStyle w:val="afd"/>
        <w:numPr>
          <w:ilvl w:val="0"/>
          <w:numId w:val="12"/>
        </w:numPr>
        <w:rPr>
          <w:szCs w:val="24"/>
        </w:rPr>
      </w:pPr>
      <w:r w:rsidRPr="00966CF7">
        <w:rPr>
          <w:b/>
          <w:color w:val="000000"/>
          <w:szCs w:val="24"/>
        </w:rPr>
        <w:t xml:space="preserve">Рекомендуется </w:t>
      </w:r>
      <w:r w:rsidRPr="00966CF7">
        <w:rPr>
          <w:color w:val="000000"/>
          <w:szCs w:val="24"/>
        </w:rPr>
        <w:t>пациентам  со СЛ с целью уменьшения степени склероза/</w:t>
      </w:r>
      <w:proofErr w:type="spellStart"/>
      <w:r w:rsidRPr="00966CF7">
        <w:rPr>
          <w:color w:val="000000"/>
          <w:szCs w:val="24"/>
        </w:rPr>
        <w:t>индурации</w:t>
      </w:r>
      <w:proofErr w:type="spellEnd"/>
      <w:r w:rsidRPr="00966CF7">
        <w:rPr>
          <w:color w:val="000000"/>
          <w:szCs w:val="24"/>
        </w:rPr>
        <w:t xml:space="preserve"> </w:t>
      </w:r>
      <w:proofErr w:type="spellStart"/>
      <w:r w:rsidRPr="00966CF7">
        <w:rPr>
          <w:color w:val="000000"/>
          <w:szCs w:val="24"/>
        </w:rPr>
        <w:t>бляшек</w:t>
      </w:r>
      <w:r w:rsidRPr="00966CF7">
        <w:rPr>
          <w:szCs w:val="24"/>
        </w:rPr>
        <w:t>низкоинтенсивная</w:t>
      </w:r>
      <w:proofErr w:type="spellEnd"/>
      <w:r w:rsidRPr="00966CF7">
        <w:rPr>
          <w:szCs w:val="24"/>
        </w:rPr>
        <w:t xml:space="preserve"> лазерная терапия</w:t>
      </w:r>
      <w:r w:rsidR="00966CF7">
        <w:rPr>
          <w:szCs w:val="24"/>
        </w:rPr>
        <w:t xml:space="preserve"> </w:t>
      </w:r>
      <w:r w:rsidR="00650198" w:rsidRPr="00966CF7">
        <w:rPr>
          <w:szCs w:val="24"/>
        </w:rPr>
        <w:t>[</w:t>
      </w:r>
      <w:r w:rsidR="00456E2A" w:rsidRPr="00966CF7">
        <w:rPr>
          <w:szCs w:val="24"/>
        </w:rPr>
        <w:t>56</w:t>
      </w:r>
      <w:r w:rsidRPr="00966CF7">
        <w:rPr>
          <w:szCs w:val="24"/>
        </w:rPr>
        <w:t>]</w:t>
      </w:r>
      <w:r w:rsidR="00966CF7">
        <w:rPr>
          <w:szCs w:val="24"/>
        </w:rPr>
        <w:t>.</w:t>
      </w:r>
    </w:p>
    <w:p w:rsidR="009D6FD6" w:rsidRPr="009D6FD6" w:rsidRDefault="009D6FD6" w:rsidP="00966CF7">
      <w:pPr>
        <w:pStyle w:val="2"/>
        <w:spacing w:before="0"/>
        <w:ind w:firstLine="0"/>
        <w:rPr>
          <w:u w:val="none"/>
        </w:rPr>
      </w:pPr>
      <w:r w:rsidRPr="009D6FD6">
        <w:rPr>
          <w:u w:val="none"/>
        </w:rPr>
        <w:t xml:space="preserve">Уровень убедительности рекомендаций </w:t>
      </w:r>
      <w:proofErr w:type="gramStart"/>
      <w:r w:rsidRPr="009D6FD6">
        <w:rPr>
          <w:u w:val="none"/>
          <w:shd w:val="clear" w:color="auto" w:fill="FFFFFF"/>
        </w:rPr>
        <w:t>С</w:t>
      </w:r>
      <w:r w:rsidRPr="009D6FD6">
        <w:rPr>
          <w:u w:val="none"/>
        </w:rPr>
        <w:t>(</w:t>
      </w:r>
      <w:proofErr w:type="gramEnd"/>
      <w:r w:rsidRPr="009D6FD6">
        <w:rPr>
          <w:u w:val="none"/>
        </w:rPr>
        <w:t xml:space="preserve"> уровень достоверности доказательств3)</w:t>
      </w:r>
    </w:p>
    <w:p w:rsidR="009D6FD6" w:rsidRPr="00966CF7" w:rsidRDefault="00966CF7" w:rsidP="009D6FD6">
      <w:pPr>
        <w:rPr>
          <w:i/>
          <w:szCs w:val="24"/>
        </w:rPr>
      </w:pPr>
      <w:r w:rsidRPr="00966CF7">
        <w:rPr>
          <w:b/>
          <w:i/>
          <w:szCs w:val="24"/>
        </w:rPr>
        <w:t>Комментарии</w:t>
      </w:r>
      <w:r>
        <w:rPr>
          <w:szCs w:val="24"/>
        </w:rPr>
        <w:t xml:space="preserve">: </w:t>
      </w:r>
      <w:r w:rsidR="009D6FD6" w:rsidRPr="00966CF7">
        <w:rPr>
          <w:i/>
          <w:szCs w:val="24"/>
        </w:rPr>
        <w:t xml:space="preserve">Лазерное излучение красного диапазона (длина волны 0,63-0,65 мкм) проводят по дистанционной методике, </w:t>
      </w:r>
      <w:proofErr w:type="spellStart"/>
      <w:r w:rsidR="009D6FD6" w:rsidRPr="00966CF7">
        <w:rPr>
          <w:i/>
          <w:szCs w:val="24"/>
        </w:rPr>
        <w:t>расфокусированным</w:t>
      </w:r>
      <w:proofErr w:type="spellEnd"/>
      <w:r w:rsidR="009D6FD6" w:rsidRPr="00966CF7">
        <w:rPr>
          <w:i/>
          <w:szCs w:val="24"/>
        </w:rPr>
        <w:t xml:space="preserve"> лучом с плотностью мощности 3-5 мВт/см</w:t>
      </w:r>
      <w:proofErr w:type="gramStart"/>
      <w:r w:rsidR="009D6FD6" w:rsidRPr="00966CF7">
        <w:rPr>
          <w:i/>
          <w:szCs w:val="24"/>
        </w:rPr>
        <w:t>2</w:t>
      </w:r>
      <w:proofErr w:type="gramEnd"/>
      <w:r w:rsidR="009D6FD6" w:rsidRPr="00966CF7">
        <w:rPr>
          <w:i/>
          <w:szCs w:val="24"/>
        </w:rPr>
        <w:t xml:space="preserve"> и экспозицией 5-8 минут на поле. За сеанс облучают не более 4-5 полей при общей продолжительности воздействий не более 30 минут. </w:t>
      </w:r>
    </w:p>
    <w:p w:rsidR="009D6FD6" w:rsidRPr="00966CF7" w:rsidRDefault="009D6FD6" w:rsidP="009D6FD6">
      <w:pPr>
        <w:rPr>
          <w:i/>
          <w:szCs w:val="24"/>
        </w:rPr>
      </w:pPr>
      <w:r w:rsidRPr="00966CF7">
        <w:rPr>
          <w:i/>
          <w:szCs w:val="24"/>
        </w:rPr>
        <w:t>Лазерное излучение инфракрасного диапазона (длина волны 0,89 мкм) проводят по дистанционной или контактной, стабильной или лабильной методике, в непрерывном или импульсном (80-150 Гц) режиме. При непрерывном режиме мощность излучения составляет не более 15 мВт, экспозиция на одно поле 2-5 мин, продолжительность процедуры - не более 30 минут. При импульсном режиме мощность излучения составляет 5-7 Вт/</w:t>
      </w:r>
      <w:proofErr w:type="spellStart"/>
      <w:r w:rsidRPr="00966CF7">
        <w:rPr>
          <w:i/>
          <w:szCs w:val="24"/>
        </w:rPr>
        <w:t>имп</w:t>
      </w:r>
      <w:proofErr w:type="spellEnd"/>
      <w:r w:rsidRPr="00966CF7">
        <w:rPr>
          <w:i/>
          <w:szCs w:val="24"/>
        </w:rPr>
        <w:t xml:space="preserve">, экспозиция 1-3 минуты на поле, общее время воздействия - не более 10 минут. За процедуру облучают не более 4-6 полей. </w:t>
      </w:r>
    </w:p>
    <w:p w:rsidR="009D6FD6" w:rsidRPr="00966CF7" w:rsidRDefault="009D6FD6" w:rsidP="009D6FD6">
      <w:pPr>
        <w:rPr>
          <w:i/>
          <w:szCs w:val="24"/>
        </w:rPr>
      </w:pPr>
      <w:r w:rsidRPr="00966CF7">
        <w:rPr>
          <w:i/>
          <w:szCs w:val="24"/>
        </w:rPr>
        <w:t>Курс лазерной терапии составляет 10-15 ежедневных процедур. Повторные курсы проводят с интервалом 3-4 месяца [17].</w:t>
      </w:r>
    </w:p>
    <w:p w:rsidR="009D6FD6" w:rsidRPr="00966CF7" w:rsidRDefault="009D6FD6" w:rsidP="00966CF7">
      <w:pPr>
        <w:pStyle w:val="afd"/>
        <w:numPr>
          <w:ilvl w:val="0"/>
          <w:numId w:val="12"/>
        </w:numPr>
        <w:ind w:left="714" w:hanging="357"/>
        <w:rPr>
          <w:szCs w:val="24"/>
        </w:rPr>
      </w:pPr>
      <w:r w:rsidRPr="00966CF7">
        <w:rPr>
          <w:b/>
          <w:color w:val="000000"/>
          <w:szCs w:val="24"/>
        </w:rPr>
        <w:t xml:space="preserve">Рекомендуется </w:t>
      </w:r>
      <w:r w:rsidRPr="00966CF7">
        <w:rPr>
          <w:color w:val="000000"/>
          <w:szCs w:val="24"/>
        </w:rPr>
        <w:t>пациентам  со СЛ с целью уменьшения степени склероза/</w:t>
      </w:r>
      <w:proofErr w:type="spellStart"/>
      <w:r w:rsidRPr="00966CF7">
        <w:rPr>
          <w:color w:val="000000"/>
          <w:szCs w:val="24"/>
        </w:rPr>
        <w:t>индурации</w:t>
      </w:r>
      <w:proofErr w:type="spellEnd"/>
      <w:r w:rsidRPr="00966CF7">
        <w:rPr>
          <w:color w:val="000000"/>
          <w:szCs w:val="24"/>
        </w:rPr>
        <w:t xml:space="preserve"> бляшек.</w:t>
      </w:r>
      <w:r w:rsidR="00966CF7">
        <w:rPr>
          <w:color w:val="000000"/>
          <w:szCs w:val="24"/>
        </w:rPr>
        <w:t xml:space="preserve"> </w:t>
      </w:r>
      <w:r w:rsidRPr="00966CF7">
        <w:rPr>
          <w:szCs w:val="24"/>
        </w:rPr>
        <w:t>Ультразвуковое лечение к</w:t>
      </w:r>
      <w:r w:rsidR="00966CF7">
        <w:rPr>
          <w:szCs w:val="24"/>
        </w:rPr>
        <w:t>ожи (ультразвуковая терапия) [1</w:t>
      </w:r>
      <w:r w:rsidRPr="00966CF7">
        <w:rPr>
          <w:szCs w:val="24"/>
        </w:rPr>
        <w:t>7]. </w:t>
      </w:r>
    </w:p>
    <w:p w:rsidR="009D6FD6" w:rsidRPr="009D6FD6" w:rsidRDefault="009D6FD6" w:rsidP="009D6FD6">
      <w:pPr>
        <w:pStyle w:val="afb"/>
        <w:spacing w:beforeAutospacing="0" w:afterAutospacing="0" w:line="276" w:lineRule="auto"/>
        <w:ind w:left="708" w:firstLine="0"/>
        <w:rPr>
          <w:b/>
          <w:bCs/>
        </w:rPr>
      </w:pPr>
      <w:r w:rsidRPr="009D6FD6">
        <w:rPr>
          <w:rStyle w:val="affa"/>
        </w:rPr>
        <w:lastRenderedPageBreak/>
        <w:t>Уровень убедительности рекомендаций</w:t>
      </w:r>
      <w:proofErr w:type="gramStart"/>
      <w:r w:rsidRPr="009D6FD6">
        <w:t> </w:t>
      </w:r>
      <w:r w:rsidRPr="009D6FD6">
        <w:rPr>
          <w:rStyle w:val="affa"/>
        </w:rPr>
        <w:t>С</w:t>
      </w:r>
      <w:proofErr w:type="gramEnd"/>
      <w:r w:rsidRPr="009D6FD6">
        <w:rPr>
          <w:rStyle w:val="affa"/>
        </w:rPr>
        <w:t> </w:t>
      </w:r>
      <w:r w:rsidRPr="009D6FD6">
        <w:t>(</w:t>
      </w:r>
      <w:r w:rsidRPr="009D6FD6">
        <w:rPr>
          <w:b/>
          <w:bCs/>
        </w:rPr>
        <w:t>уровень достоверности доказательств - 5) </w:t>
      </w:r>
    </w:p>
    <w:p w:rsidR="009D6FD6" w:rsidRPr="00966CF7" w:rsidRDefault="00966CF7" w:rsidP="00966CF7">
      <w:pPr>
        <w:pStyle w:val="afb"/>
        <w:spacing w:beforeAutospacing="0" w:afterAutospacing="0" w:line="360" w:lineRule="auto"/>
        <w:ind w:firstLine="0"/>
        <w:rPr>
          <w:i/>
          <w:iCs/>
        </w:rPr>
      </w:pPr>
      <w:r w:rsidRPr="00966CF7">
        <w:rPr>
          <w:rStyle w:val="affb"/>
          <w:b/>
        </w:rPr>
        <w:t>Комментарии</w:t>
      </w:r>
      <w:r>
        <w:rPr>
          <w:rStyle w:val="affb"/>
        </w:rPr>
        <w:t>:</w:t>
      </w:r>
      <w:r w:rsidRPr="009D6FD6">
        <w:rPr>
          <w:rStyle w:val="affb"/>
          <w:i w:val="0"/>
        </w:rPr>
        <w:t xml:space="preserve"> </w:t>
      </w:r>
      <w:r w:rsidR="009D6FD6" w:rsidRPr="00966CF7">
        <w:rPr>
          <w:rStyle w:val="affb"/>
        </w:rPr>
        <w:t>Ультразвуковое воздействие на очаги поражения проводят с частотой колебаний 880 кГц (1МГц), интенсивностью 0,05–0,8 Вт/см</w:t>
      </w:r>
      <w:proofErr w:type="gramStart"/>
      <w:r w:rsidR="009D6FD6" w:rsidRPr="00966CF7">
        <w:rPr>
          <w:rStyle w:val="affb"/>
          <w:vertAlign w:val="superscript"/>
        </w:rPr>
        <w:t>2</w:t>
      </w:r>
      <w:proofErr w:type="gramEnd"/>
      <w:r w:rsidR="009D6FD6" w:rsidRPr="00966CF7">
        <w:rPr>
          <w:rStyle w:val="affb"/>
        </w:rPr>
        <w:t>, экспозицией 5–10 мин на поле по лабильной методике в непрерывном или импульсном режиме. Курс лечения составляет 10–15 ежедневных процедур. Возможно проведение повторных курсов ультразвуковой терапии с интервалом 3–4 месяца.</w:t>
      </w:r>
      <w:r w:rsidRPr="00966CF7">
        <w:rPr>
          <w:rStyle w:val="affb"/>
        </w:rPr>
        <w:t xml:space="preserve"> </w:t>
      </w:r>
      <w:r w:rsidR="009D6FD6" w:rsidRPr="00966CF7">
        <w:rPr>
          <w:color w:val="000000"/>
        </w:rPr>
        <w:t>О</w:t>
      </w:r>
      <w:r w:rsidR="009D6FD6" w:rsidRPr="00966CF7">
        <w:rPr>
          <w:rStyle w:val="affb"/>
        </w:rPr>
        <w:t xml:space="preserve">бщими противопоказаниями для проведения ультразвуковой терапии </w:t>
      </w:r>
      <w:proofErr w:type="spellStart"/>
      <w:r w:rsidR="009D6FD6" w:rsidRPr="00966CF7">
        <w:rPr>
          <w:rStyle w:val="affb"/>
        </w:rPr>
        <w:t>являются</w:t>
      </w:r>
      <w:r w:rsidR="009D6FD6" w:rsidRPr="00966CF7">
        <w:t>состояния</w:t>
      </w:r>
      <w:proofErr w:type="spellEnd"/>
      <w:r w:rsidR="009D6FD6" w:rsidRPr="00966CF7">
        <w:t xml:space="preserve"> и заболевания, при которых противопоказаны методы физиотерапии</w:t>
      </w:r>
      <w:r w:rsidR="009D6FD6" w:rsidRPr="00966CF7">
        <w:rPr>
          <w:color w:val="FF0000"/>
        </w:rPr>
        <w:t xml:space="preserve">. </w:t>
      </w:r>
      <w:r w:rsidR="009D6FD6" w:rsidRPr="00966CF7">
        <w:rPr>
          <w:rStyle w:val="affb"/>
        </w:rPr>
        <w:t xml:space="preserve">Ультразвуковое воздействие противопоказано при </w:t>
      </w:r>
      <w:r w:rsidR="009D6FD6" w:rsidRPr="00966CF7">
        <w:t xml:space="preserve">беременности, тромбофлебите. </w:t>
      </w:r>
    </w:p>
    <w:p w:rsidR="009D6FD6" w:rsidRPr="009D6FD6" w:rsidRDefault="009D6FD6" w:rsidP="006436DC">
      <w:pPr>
        <w:autoSpaceDE w:val="0"/>
        <w:autoSpaceDN w:val="0"/>
        <w:adjustRightInd w:val="0"/>
        <w:spacing w:line="276" w:lineRule="auto"/>
        <w:rPr>
          <w:i/>
          <w:color w:val="FF0000"/>
          <w:szCs w:val="24"/>
        </w:rPr>
      </w:pPr>
    </w:p>
    <w:p w:rsidR="009D6FD6" w:rsidRPr="009D6FD6" w:rsidRDefault="009D6FD6" w:rsidP="00966CF7">
      <w:pPr>
        <w:pStyle w:val="afb"/>
        <w:numPr>
          <w:ilvl w:val="0"/>
          <w:numId w:val="12"/>
        </w:numPr>
        <w:spacing w:beforeAutospacing="0" w:afterAutospacing="0" w:line="360" w:lineRule="auto"/>
      </w:pPr>
      <w:r w:rsidRPr="009D6FD6">
        <w:rPr>
          <w:b/>
        </w:rPr>
        <w:t xml:space="preserve">Рекомендовано </w:t>
      </w:r>
      <w:r w:rsidRPr="009D6FD6">
        <w:rPr>
          <w:bCs/>
        </w:rPr>
        <w:t>пациентам</w:t>
      </w:r>
      <w:r w:rsidRPr="009D6FD6">
        <w:t xml:space="preserve"> с</w:t>
      </w:r>
      <w:r w:rsidR="00650198">
        <w:t>о</w:t>
      </w:r>
      <w:r w:rsidRPr="009D6FD6">
        <w:t xml:space="preserve"> СЛ для </w:t>
      </w:r>
      <w:r w:rsidRPr="009D6FD6">
        <w:rPr>
          <w:color w:val="000000"/>
        </w:rPr>
        <w:t>уменьшения степени склероза/</w:t>
      </w:r>
      <w:proofErr w:type="spellStart"/>
      <w:r w:rsidRPr="009D6FD6">
        <w:rPr>
          <w:color w:val="000000"/>
        </w:rPr>
        <w:t>индурации</w:t>
      </w:r>
      <w:proofErr w:type="spellEnd"/>
      <w:r w:rsidRPr="009D6FD6">
        <w:rPr>
          <w:color w:val="000000"/>
        </w:rPr>
        <w:t xml:space="preserve"> очагов поражения:</w:t>
      </w:r>
      <w:r w:rsidRPr="009D6FD6">
        <w:t xml:space="preserve"> </w:t>
      </w:r>
      <w:proofErr w:type="spellStart"/>
      <w:r w:rsidRPr="009D6FD6">
        <w:t>фонофорезгиалуронидазы</w:t>
      </w:r>
      <w:proofErr w:type="spellEnd"/>
      <w:r w:rsidRPr="009D6FD6">
        <w:t xml:space="preserve">: 64 УЕ </w:t>
      </w:r>
      <w:proofErr w:type="spellStart"/>
      <w:r w:rsidRPr="009D6FD6">
        <w:t>гиалуронидазы</w:t>
      </w:r>
      <w:proofErr w:type="spellEnd"/>
      <w:r w:rsidRPr="009D6FD6">
        <w:t xml:space="preserve"> растворяют в 1 мл 0,5% раствора </w:t>
      </w:r>
      <w:proofErr w:type="spellStart"/>
      <w:r w:rsidRPr="009D6FD6">
        <w:t>прокаина</w:t>
      </w:r>
      <w:proofErr w:type="spellEnd"/>
      <w:r w:rsidRPr="009D6FD6">
        <w:t>, наносят на очаги поражения, затем покрывают контактной средой (вазелиновым маслом, растительным маслом или гелем) и проводят с частотой колебаний 880 кГц (1 МГц), интенсивностью 0,5–1,2 Вт/см</w:t>
      </w:r>
      <w:proofErr w:type="gramStart"/>
      <w:r w:rsidRPr="009D6FD6">
        <w:rPr>
          <w:vertAlign w:val="superscript"/>
        </w:rPr>
        <w:t>2</w:t>
      </w:r>
      <w:proofErr w:type="gramEnd"/>
      <w:r w:rsidRPr="009D6FD6">
        <w:t xml:space="preserve">, экспозицией 3–10 минут на поле по лабильной методике в непрерывном </w:t>
      </w:r>
      <w:proofErr w:type="gramStart"/>
      <w:r w:rsidRPr="009D6FD6">
        <w:t>режиме</w:t>
      </w:r>
      <w:proofErr w:type="gramEnd"/>
      <w:r w:rsidR="00966CF7">
        <w:t xml:space="preserve"> </w:t>
      </w:r>
      <w:r w:rsidRPr="009D6FD6">
        <w:t>[</w:t>
      </w:r>
      <w:r w:rsidR="00966CF7">
        <w:t>2</w:t>
      </w:r>
      <w:r w:rsidRPr="009D6FD6">
        <w:t>7].</w:t>
      </w:r>
    </w:p>
    <w:p w:rsidR="009D6FD6" w:rsidRPr="009D6FD6" w:rsidRDefault="009D6FD6" w:rsidP="009D6FD6">
      <w:pPr>
        <w:pStyle w:val="afb"/>
        <w:spacing w:beforeAutospacing="0" w:afterAutospacing="0" w:line="276" w:lineRule="auto"/>
        <w:rPr>
          <w:rStyle w:val="affa"/>
          <w:bCs w:val="0"/>
        </w:rPr>
      </w:pPr>
      <w:r w:rsidRPr="009D6FD6">
        <w:rPr>
          <w:rStyle w:val="affa"/>
        </w:rPr>
        <w:t>Уровень убедительности рекомендаций</w:t>
      </w:r>
      <w:proofErr w:type="gramStart"/>
      <w:r w:rsidRPr="009D6FD6">
        <w:t> </w:t>
      </w:r>
      <w:r w:rsidRPr="009D6FD6">
        <w:rPr>
          <w:rStyle w:val="affa"/>
        </w:rPr>
        <w:t>С</w:t>
      </w:r>
      <w:proofErr w:type="gramEnd"/>
      <w:r w:rsidRPr="009D6FD6">
        <w:rPr>
          <w:rStyle w:val="affa"/>
        </w:rPr>
        <w:t> </w:t>
      </w:r>
      <w:r w:rsidRPr="009D6FD6">
        <w:rPr>
          <w:rStyle w:val="affa"/>
          <w:b w:val="0"/>
        </w:rPr>
        <w:t>(</w:t>
      </w:r>
      <w:r w:rsidRPr="009D6FD6">
        <w:rPr>
          <w:rStyle w:val="affa"/>
          <w:bCs w:val="0"/>
        </w:rPr>
        <w:t>уровень достоверности доказательств -5)</w:t>
      </w:r>
    </w:p>
    <w:p w:rsidR="009D6FD6" w:rsidRDefault="009D6FD6" w:rsidP="009D6FD6">
      <w:pPr>
        <w:rPr>
          <w:rStyle w:val="affb"/>
          <w:szCs w:val="24"/>
        </w:rPr>
      </w:pPr>
      <w:r w:rsidRPr="00966CF7">
        <w:rPr>
          <w:b/>
          <w:i/>
          <w:szCs w:val="24"/>
        </w:rPr>
        <w:t>Комментарии</w:t>
      </w:r>
      <w:r w:rsidRPr="009D6FD6">
        <w:rPr>
          <w:b/>
          <w:szCs w:val="24"/>
        </w:rPr>
        <w:t>:</w:t>
      </w:r>
      <w:r w:rsidR="00966CF7">
        <w:rPr>
          <w:b/>
          <w:szCs w:val="24"/>
        </w:rPr>
        <w:t xml:space="preserve"> </w:t>
      </w:r>
      <w:r w:rsidRPr="009D6FD6">
        <w:rPr>
          <w:rStyle w:val="affb"/>
          <w:szCs w:val="24"/>
        </w:rPr>
        <w:t xml:space="preserve">Процедуры </w:t>
      </w:r>
      <w:proofErr w:type="spellStart"/>
      <w:r w:rsidRPr="009D6FD6">
        <w:rPr>
          <w:rStyle w:val="affb"/>
          <w:szCs w:val="24"/>
        </w:rPr>
        <w:t>фонофорезагиалуронидазыпроводятся</w:t>
      </w:r>
      <w:proofErr w:type="spellEnd"/>
      <w:r w:rsidRPr="009D6FD6">
        <w:rPr>
          <w:rStyle w:val="affb"/>
          <w:szCs w:val="24"/>
        </w:rPr>
        <w:t xml:space="preserve"> ежедневно или через день, на курс назначают 8–12 процедур. Возможно проведение 2–3 повторных курсов с интервалом 3–4 </w:t>
      </w:r>
      <w:proofErr w:type="spellStart"/>
      <w:r w:rsidRPr="009D6FD6">
        <w:rPr>
          <w:rStyle w:val="affb"/>
          <w:szCs w:val="24"/>
        </w:rPr>
        <w:t>месяца</w:t>
      </w:r>
      <w:proofErr w:type="gramStart"/>
      <w:r w:rsidRPr="009D6FD6">
        <w:rPr>
          <w:rStyle w:val="affb"/>
          <w:szCs w:val="24"/>
        </w:rPr>
        <w:t>.Р</w:t>
      </w:r>
      <w:proofErr w:type="gramEnd"/>
      <w:r w:rsidRPr="009D6FD6">
        <w:rPr>
          <w:rStyle w:val="affb"/>
          <w:szCs w:val="24"/>
        </w:rPr>
        <w:t>екомендуется</w:t>
      </w:r>
      <w:proofErr w:type="spellEnd"/>
      <w:r w:rsidRPr="009D6FD6">
        <w:rPr>
          <w:rStyle w:val="affb"/>
          <w:szCs w:val="24"/>
        </w:rPr>
        <w:t xml:space="preserve"> применять при минимальной активности</w:t>
      </w:r>
      <w:r w:rsidR="00650198">
        <w:rPr>
          <w:rStyle w:val="affb"/>
          <w:szCs w:val="24"/>
        </w:rPr>
        <w:t xml:space="preserve"> процесса.</w:t>
      </w:r>
    </w:p>
    <w:p w:rsidR="000F4B7D" w:rsidRPr="00CF7F97" w:rsidRDefault="000F4B7D" w:rsidP="009D6FD6">
      <w:pPr>
        <w:rPr>
          <w:rStyle w:val="affb"/>
          <w:szCs w:val="24"/>
        </w:rPr>
      </w:pPr>
    </w:p>
    <w:p w:rsidR="009D6FD6" w:rsidRDefault="009D6FD6" w:rsidP="009D6FD6">
      <w:pPr>
        <w:rPr>
          <w:b/>
          <w:szCs w:val="24"/>
        </w:rPr>
      </w:pPr>
      <w:r w:rsidRPr="009D6FD6">
        <w:rPr>
          <w:b/>
          <w:szCs w:val="24"/>
        </w:rPr>
        <w:t>2</w:t>
      </w:r>
      <w:r>
        <w:rPr>
          <w:b/>
          <w:szCs w:val="24"/>
        </w:rPr>
        <w:t>.</w:t>
      </w:r>
      <w:r w:rsidR="00F81F27">
        <w:rPr>
          <w:b/>
          <w:szCs w:val="24"/>
        </w:rPr>
        <w:t>Методы, основанные на излучении</w:t>
      </w:r>
    </w:p>
    <w:p w:rsidR="008D1AAA" w:rsidRPr="00966CF7" w:rsidRDefault="00966CF7" w:rsidP="00966CF7">
      <w:pPr>
        <w:pStyle w:val="afd"/>
        <w:numPr>
          <w:ilvl w:val="0"/>
          <w:numId w:val="12"/>
        </w:numPr>
        <w:rPr>
          <w:szCs w:val="24"/>
        </w:rPr>
      </w:pPr>
      <w:r>
        <w:rPr>
          <w:b/>
          <w:szCs w:val="24"/>
        </w:rPr>
        <w:t>Р</w:t>
      </w:r>
      <w:r w:rsidRPr="00966CF7">
        <w:rPr>
          <w:b/>
          <w:szCs w:val="24"/>
        </w:rPr>
        <w:t>екомендуются</w:t>
      </w:r>
      <w:r w:rsidRPr="00966CF7">
        <w:rPr>
          <w:szCs w:val="24"/>
        </w:rPr>
        <w:t xml:space="preserve">  </w:t>
      </w:r>
      <w:r>
        <w:rPr>
          <w:szCs w:val="24"/>
        </w:rPr>
        <w:t>в</w:t>
      </w:r>
      <w:r w:rsidR="00791C5D" w:rsidRPr="00966CF7">
        <w:rPr>
          <w:szCs w:val="24"/>
        </w:rPr>
        <w:t xml:space="preserve"> случае </w:t>
      </w:r>
      <w:proofErr w:type="spellStart"/>
      <w:r w:rsidR="008D1AAA" w:rsidRPr="00966CF7">
        <w:rPr>
          <w:szCs w:val="24"/>
        </w:rPr>
        <w:t>резистентн</w:t>
      </w:r>
      <w:r w:rsidR="00791C5D" w:rsidRPr="00966CF7">
        <w:rPr>
          <w:szCs w:val="24"/>
        </w:rPr>
        <w:t>ости</w:t>
      </w:r>
      <w:proofErr w:type="spellEnd"/>
      <w:r w:rsidR="00791C5D" w:rsidRPr="00966CF7">
        <w:rPr>
          <w:szCs w:val="24"/>
        </w:rPr>
        <w:t xml:space="preserve"> СЛ к терапии сверхмощными </w:t>
      </w:r>
      <w:r w:rsidR="008D1AAA" w:rsidRPr="00966CF7">
        <w:rPr>
          <w:szCs w:val="24"/>
        </w:rPr>
        <w:t>или мощными  топичес</w:t>
      </w:r>
      <w:r w:rsidR="00F81F27" w:rsidRPr="00966CF7">
        <w:rPr>
          <w:szCs w:val="24"/>
        </w:rPr>
        <w:t xml:space="preserve">кими  </w:t>
      </w:r>
      <w:proofErr w:type="spellStart"/>
      <w:r w:rsidR="00F81F27" w:rsidRPr="00966CF7">
        <w:rPr>
          <w:szCs w:val="24"/>
        </w:rPr>
        <w:t>глюкокортикостероидами</w:t>
      </w:r>
      <w:proofErr w:type="spellEnd"/>
      <w:r w:rsidR="00F81F27" w:rsidRPr="00966CF7">
        <w:rPr>
          <w:szCs w:val="24"/>
        </w:rPr>
        <w:t xml:space="preserve"> и топическими </w:t>
      </w:r>
      <w:r w:rsidR="008D1AAA" w:rsidRPr="00966CF7">
        <w:rPr>
          <w:szCs w:val="24"/>
        </w:rPr>
        <w:t xml:space="preserve">ингибиторами </w:t>
      </w:r>
      <w:proofErr w:type="spellStart"/>
      <w:r w:rsidR="008D1AAA" w:rsidRPr="00966CF7">
        <w:rPr>
          <w:szCs w:val="24"/>
        </w:rPr>
        <w:t>кальциневрина</w:t>
      </w:r>
      <w:proofErr w:type="spellEnd"/>
      <w:r w:rsidR="008D1AAA" w:rsidRPr="00966CF7">
        <w:rPr>
          <w:szCs w:val="24"/>
        </w:rPr>
        <w:t xml:space="preserve"> </w:t>
      </w:r>
      <w:r w:rsidR="000F4B7D" w:rsidRPr="00966CF7">
        <w:rPr>
          <w:szCs w:val="24"/>
        </w:rPr>
        <w:t>фотодинамическая терапия (ФДТ),</w:t>
      </w:r>
      <w:r>
        <w:rPr>
          <w:szCs w:val="24"/>
        </w:rPr>
        <w:t xml:space="preserve"> </w:t>
      </w:r>
      <w:r w:rsidR="00791C5D" w:rsidRPr="00966CF7">
        <w:rPr>
          <w:szCs w:val="24"/>
        </w:rPr>
        <w:t xml:space="preserve">воздействие </w:t>
      </w:r>
      <w:r w:rsidR="000F4B7D" w:rsidRPr="00966CF7">
        <w:rPr>
          <w:szCs w:val="24"/>
        </w:rPr>
        <w:t>высоко</w:t>
      </w:r>
      <w:r w:rsidR="00791C5D" w:rsidRPr="00966CF7">
        <w:rPr>
          <w:szCs w:val="24"/>
        </w:rPr>
        <w:t>частотным</w:t>
      </w:r>
      <w:r w:rsidR="000F4B7D" w:rsidRPr="00966CF7">
        <w:rPr>
          <w:szCs w:val="24"/>
        </w:rPr>
        <w:t xml:space="preserve"> сфокусированны</w:t>
      </w:r>
      <w:r w:rsidR="00791C5D" w:rsidRPr="00966CF7">
        <w:rPr>
          <w:szCs w:val="24"/>
        </w:rPr>
        <w:t xml:space="preserve">м ультразвуком </w:t>
      </w:r>
      <w:r w:rsidR="000F4B7D" w:rsidRPr="00966CF7">
        <w:rPr>
          <w:szCs w:val="24"/>
        </w:rPr>
        <w:t xml:space="preserve">(HIFU) и </w:t>
      </w:r>
      <w:proofErr w:type="spellStart"/>
      <w:r w:rsidR="00791C5D" w:rsidRPr="00966CF7">
        <w:rPr>
          <w:szCs w:val="24"/>
        </w:rPr>
        <w:t>фототермическое</w:t>
      </w:r>
      <w:proofErr w:type="spellEnd"/>
      <w:r w:rsidR="00791C5D" w:rsidRPr="00966CF7">
        <w:rPr>
          <w:szCs w:val="24"/>
        </w:rPr>
        <w:t xml:space="preserve"> лазерное воздействие</w:t>
      </w:r>
      <w:r>
        <w:rPr>
          <w:szCs w:val="24"/>
        </w:rPr>
        <w:t xml:space="preserve"> </w:t>
      </w:r>
      <w:r w:rsidRPr="00966CF7">
        <w:rPr>
          <w:color w:val="000000"/>
          <w:szCs w:val="24"/>
        </w:rPr>
        <w:t>[22</w:t>
      </w:r>
      <w:r>
        <w:rPr>
          <w:color w:val="000000"/>
          <w:szCs w:val="24"/>
        </w:rPr>
        <w:t>, 23</w:t>
      </w:r>
      <w:r w:rsidRPr="00966CF7">
        <w:rPr>
          <w:color w:val="000000"/>
          <w:szCs w:val="24"/>
        </w:rPr>
        <w:t>]</w:t>
      </w:r>
      <w:r w:rsidR="000F4B7D" w:rsidRPr="00966CF7">
        <w:rPr>
          <w:szCs w:val="24"/>
        </w:rPr>
        <w:t>.</w:t>
      </w:r>
    </w:p>
    <w:p w:rsidR="00D60B9A" w:rsidRPr="00966CF7" w:rsidRDefault="00D60B9A" w:rsidP="00D60B9A">
      <w:pPr>
        <w:pStyle w:val="2"/>
        <w:spacing w:before="0"/>
        <w:rPr>
          <w:u w:val="none"/>
        </w:rPr>
      </w:pPr>
      <w:r w:rsidRPr="00966CF7">
        <w:rPr>
          <w:u w:val="none"/>
        </w:rPr>
        <w:t>Уровень убедительности рекомендаций</w:t>
      </w:r>
      <w:proofErr w:type="gramStart"/>
      <w:r w:rsidRPr="00966CF7">
        <w:rPr>
          <w:u w:val="none"/>
        </w:rPr>
        <w:t xml:space="preserve"> </w:t>
      </w:r>
      <w:r w:rsidRPr="00966CF7">
        <w:rPr>
          <w:u w:val="none"/>
          <w:shd w:val="clear" w:color="auto" w:fill="FFFFFF"/>
        </w:rPr>
        <w:t>С</w:t>
      </w:r>
      <w:proofErr w:type="gramEnd"/>
      <w:r w:rsidR="00966CF7">
        <w:rPr>
          <w:u w:val="none"/>
          <w:shd w:val="clear" w:color="auto" w:fill="FFFFFF"/>
        </w:rPr>
        <w:t xml:space="preserve"> </w:t>
      </w:r>
      <w:r w:rsidRPr="00966CF7">
        <w:rPr>
          <w:u w:val="none"/>
        </w:rPr>
        <w:t>(уровень достоверности доказательств3)</w:t>
      </w:r>
    </w:p>
    <w:p w:rsidR="00D60B9A" w:rsidRPr="00966CF7" w:rsidRDefault="00966CF7" w:rsidP="00D60B9A">
      <w:pPr>
        <w:ind w:firstLine="708"/>
        <w:rPr>
          <w:i/>
          <w:color w:val="000000"/>
          <w:szCs w:val="24"/>
        </w:rPr>
      </w:pPr>
      <w:r w:rsidRPr="00966CF7">
        <w:rPr>
          <w:i/>
          <w:szCs w:val="24"/>
        </w:rPr>
        <w:t>Комментарии</w:t>
      </w:r>
      <w:r>
        <w:rPr>
          <w:szCs w:val="24"/>
        </w:rPr>
        <w:t xml:space="preserve">: </w:t>
      </w:r>
      <w:r w:rsidR="00D60B9A" w:rsidRPr="00966CF7">
        <w:rPr>
          <w:i/>
          <w:szCs w:val="24"/>
        </w:rPr>
        <w:t xml:space="preserve">На участок </w:t>
      </w:r>
      <w:proofErr w:type="spellStart"/>
      <w:r w:rsidR="00D60B9A" w:rsidRPr="00966CF7">
        <w:rPr>
          <w:i/>
          <w:szCs w:val="24"/>
        </w:rPr>
        <w:t>лихенификации</w:t>
      </w:r>
      <w:proofErr w:type="spellEnd"/>
      <w:r w:rsidR="00D60B9A" w:rsidRPr="00966CF7">
        <w:rPr>
          <w:i/>
          <w:szCs w:val="24"/>
        </w:rPr>
        <w:t xml:space="preserve"> на вульве наносится фотосенсибилизирующее средство в виде геля-аппликатора </w:t>
      </w:r>
      <w:proofErr w:type="spellStart"/>
      <w:r w:rsidR="00D60B9A" w:rsidRPr="00966CF7">
        <w:rPr>
          <w:i/>
          <w:szCs w:val="24"/>
        </w:rPr>
        <w:t>Фотодитазин</w:t>
      </w:r>
      <w:proofErr w:type="spellEnd"/>
      <w:r w:rsidR="00D60B9A" w:rsidRPr="00966CF7">
        <w:rPr>
          <w:i/>
          <w:szCs w:val="24"/>
        </w:rPr>
        <w:t xml:space="preserve">. Через 2 часа в </w:t>
      </w:r>
      <w:r w:rsidR="00D60B9A" w:rsidRPr="00966CF7">
        <w:rPr>
          <w:i/>
          <w:szCs w:val="24"/>
        </w:rPr>
        <w:lastRenderedPageBreak/>
        <w:t xml:space="preserve">непрерывном или импульсном режиме полупроводниковой диодной лазерной установкой проводится световое воздействие при следующих характеристиках: длина световой волны 662 нм, мощность лазерного излучения на торце </w:t>
      </w:r>
      <w:proofErr w:type="spellStart"/>
      <w:r w:rsidR="00D60B9A" w:rsidRPr="00966CF7">
        <w:rPr>
          <w:i/>
          <w:szCs w:val="24"/>
        </w:rPr>
        <w:t>световода</w:t>
      </w:r>
      <w:proofErr w:type="spellEnd"/>
      <w:r w:rsidR="00D60B9A" w:rsidRPr="00966CF7">
        <w:rPr>
          <w:i/>
          <w:szCs w:val="24"/>
        </w:rPr>
        <w:t xml:space="preserve"> 2 мВт, плотность энергии 100-250 Дж/см</w:t>
      </w:r>
      <w:proofErr w:type="gramStart"/>
      <w:r w:rsidR="00D60B9A" w:rsidRPr="00966CF7">
        <w:rPr>
          <w:i/>
          <w:szCs w:val="24"/>
        </w:rPr>
        <w:t>2</w:t>
      </w:r>
      <w:proofErr w:type="gramEnd"/>
      <w:r w:rsidR="00D60B9A" w:rsidRPr="00966CF7">
        <w:rPr>
          <w:i/>
          <w:szCs w:val="24"/>
        </w:rPr>
        <w:t xml:space="preserve">. Тип излучателя — полупроводниковые лазерные диоды. В течение 1 суток после проведения ФДТ пациентке следует </w:t>
      </w:r>
      <w:r w:rsidR="00D60B9A" w:rsidRPr="00966CF7">
        <w:rPr>
          <w:i/>
          <w:color w:val="000000"/>
          <w:szCs w:val="24"/>
        </w:rPr>
        <w:t xml:space="preserve">избегать солнечного и УФ </w:t>
      </w:r>
      <w:proofErr w:type="spellStart"/>
      <w:r w:rsidR="00D60B9A" w:rsidRPr="00966CF7">
        <w:rPr>
          <w:i/>
          <w:color w:val="000000"/>
          <w:szCs w:val="24"/>
        </w:rPr>
        <w:t>облучения</w:t>
      </w:r>
      <w:proofErr w:type="gramStart"/>
      <w:r w:rsidR="00D60B9A" w:rsidRPr="00966CF7">
        <w:rPr>
          <w:i/>
          <w:color w:val="000000"/>
          <w:szCs w:val="24"/>
        </w:rPr>
        <w:t>.В</w:t>
      </w:r>
      <w:proofErr w:type="spellEnd"/>
      <w:proofErr w:type="gramEnd"/>
      <w:r w:rsidR="00D60B9A" w:rsidRPr="00966CF7">
        <w:rPr>
          <w:i/>
          <w:color w:val="000000"/>
          <w:szCs w:val="24"/>
        </w:rPr>
        <w:t xml:space="preserve"> 6,9 % случаев у пациенток со склеротическим лишаем вульвы требуется повторный сеанс ФДТ через 3 месяца [22].</w:t>
      </w:r>
    </w:p>
    <w:p w:rsidR="00800B57" w:rsidRPr="00800B57" w:rsidRDefault="00800B57" w:rsidP="00791C5D">
      <w:pPr>
        <w:pStyle w:val="2"/>
        <w:spacing w:before="0"/>
        <w:rPr>
          <w:b w:val="0"/>
          <w:u w:val="none"/>
        </w:rPr>
      </w:pPr>
      <w:r>
        <w:rPr>
          <w:b w:val="0"/>
          <w:u w:val="none"/>
        </w:rPr>
        <w:t xml:space="preserve">Благодаря </w:t>
      </w:r>
      <w:r w:rsidRPr="00800B57">
        <w:rPr>
          <w:b w:val="0"/>
          <w:u w:val="none"/>
        </w:rPr>
        <w:t>термическо</w:t>
      </w:r>
      <w:r>
        <w:rPr>
          <w:b w:val="0"/>
          <w:u w:val="none"/>
        </w:rPr>
        <w:t>му</w:t>
      </w:r>
      <w:r w:rsidRPr="00800B57">
        <w:rPr>
          <w:b w:val="0"/>
          <w:u w:val="none"/>
        </w:rPr>
        <w:t xml:space="preserve"> эффект</w:t>
      </w:r>
      <w:r>
        <w:rPr>
          <w:b w:val="0"/>
          <w:u w:val="none"/>
        </w:rPr>
        <w:t>у</w:t>
      </w:r>
      <w:r w:rsidRPr="00800B57">
        <w:rPr>
          <w:b w:val="0"/>
          <w:u w:val="none"/>
        </w:rPr>
        <w:t xml:space="preserve"> «концентрированной» акустической волны сверхвысокой частоты и мощности и эффекте кавитации, </w:t>
      </w:r>
      <w:r w:rsidRPr="00800B57">
        <w:rPr>
          <w:b w:val="0"/>
        </w:rPr>
        <w:t>HIFU</w:t>
      </w:r>
      <w:r>
        <w:rPr>
          <w:b w:val="0"/>
          <w:u w:val="none"/>
        </w:rPr>
        <w:t xml:space="preserve"> воздействие оказывает </w:t>
      </w:r>
      <w:r w:rsidRPr="00800B57">
        <w:rPr>
          <w:b w:val="0"/>
          <w:u w:val="none"/>
        </w:rPr>
        <w:t>деструкци</w:t>
      </w:r>
      <w:r>
        <w:rPr>
          <w:b w:val="0"/>
          <w:u w:val="none"/>
        </w:rPr>
        <w:t>ю</w:t>
      </w:r>
      <w:r w:rsidRPr="00800B57">
        <w:rPr>
          <w:b w:val="0"/>
          <w:u w:val="none"/>
        </w:rPr>
        <w:t xml:space="preserve"> патологических образований с минимальным вовлечением </w:t>
      </w:r>
      <w:r>
        <w:rPr>
          <w:b w:val="0"/>
          <w:u w:val="none"/>
        </w:rPr>
        <w:t>окружающих</w:t>
      </w:r>
      <w:r w:rsidRPr="00800B57">
        <w:rPr>
          <w:b w:val="0"/>
          <w:u w:val="none"/>
        </w:rPr>
        <w:t xml:space="preserve"> тканей</w:t>
      </w:r>
      <w:r>
        <w:rPr>
          <w:b w:val="0"/>
          <w:u w:val="none"/>
        </w:rPr>
        <w:t xml:space="preserve">, что актуально при активных процессах </w:t>
      </w:r>
      <w:proofErr w:type="spellStart"/>
      <w:r>
        <w:rPr>
          <w:b w:val="0"/>
          <w:u w:val="none"/>
        </w:rPr>
        <w:t>лихенификации</w:t>
      </w:r>
      <w:proofErr w:type="spellEnd"/>
      <w:r>
        <w:rPr>
          <w:b w:val="0"/>
          <w:u w:val="none"/>
        </w:rPr>
        <w:t xml:space="preserve"> на вульве.</w:t>
      </w:r>
    </w:p>
    <w:p w:rsidR="00966CF7" w:rsidRDefault="00C717F3" w:rsidP="00D60B9A">
      <w:pPr>
        <w:ind w:firstLine="708"/>
        <w:rPr>
          <w:i/>
          <w:szCs w:val="24"/>
        </w:rPr>
      </w:pPr>
      <w:r w:rsidRPr="00F81F27">
        <w:rPr>
          <w:i/>
          <w:szCs w:val="24"/>
        </w:rPr>
        <w:t xml:space="preserve">Комментарий: </w:t>
      </w:r>
      <w:r>
        <w:rPr>
          <w:i/>
          <w:szCs w:val="24"/>
        </w:rPr>
        <w:t>Т</w:t>
      </w:r>
      <w:r w:rsidRPr="00F81F27">
        <w:rPr>
          <w:i/>
          <w:szCs w:val="24"/>
        </w:rPr>
        <w:t xml:space="preserve">ребуются хорошо спланированные РКИ для применения </w:t>
      </w:r>
      <w:r>
        <w:rPr>
          <w:i/>
          <w:szCs w:val="24"/>
        </w:rPr>
        <w:t xml:space="preserve">метода </w:t>
      </w:r>
      <w:r w:rsidRPr="00F81F27">
        <w:rPr>
          <w:i/>
          <w:szCs w:val="24"/>
        </w:rPr>
        <w:t xml:space="preserve">в рутинной </w:t>
      </w:r>
      <w:proofErr w:type="spellStart"/>
      <w:r w:rsidRPr="00F81F27">
        <w:rPr>
          <w:i/>
          <w:szCs w:val="24"/>
        </w:rPr>
        <w:t>практике</w:t>
      </w:r>
      <w:proofErr w:type="gramStart"/>
      <w:r>
        <w:rPr>
          <w:szCs w:val="24"/>
        </w:rPr>
        <w:t>.</w:t>
      </w:r>
      <w:r w:rsidRPr="00791C5D">
        <w:rPr>
          <w:i/>
          <w:szCs w:val="24"/>
        </w:rPr>
        <w:t>В</w:t>
      </w:r>
      <w:proofErr w:type="spellEnd"/>
      <w:proofErr w:type="gramEnd"/>
      <w:r w:rsidRPr="00791C5D">
        <w:rPr>
          <w:i/>
          <w:szCs w:val="24"/>
        </w:rPr>
        <w:t xml:space="preserve"> настоящее время проводится </w:t>
      </w:r>
      <w:r>
        <w:rPr>
          <w:i/>
          <w:szCs w:val="24"/>
        </w:rPr>
        <w:t xml:space="preserve">сравнительное </w:t>
      </w:r>
      <w:r w:rsidRPr="00791C5D">
        <w:rPr>
          <w:i/>
          <w:szCs w:val="24"/>
        </w:rPr>
        <w:t xml:space="preserve">исследование </w:t>
      </w:r>
      <w:r>
        <w:rPr>
          <w:i/>
          <w:szCs w:val="24"/>
        </w:rPr>
        <w:t>б</w:t>
      </w:r>
      <w:r w:rsidRPr="00791C5D">
        <w:rPr>
          <w:i/>
          <w:szCs w:val="24"/>
        </w:rPr>
        <w:t xml:space="preserve">езопасности и эффективности </w:t>
      </w:r>
      <w:r>
        <w:rPr>
          <w:i/>
          <w:szCs w:val="24"/>
        </w:rPr>
        <w:t>лечения СЛВ фракционным СО</w:t>
      </w:r>
      <w:r w:rsidRPr="00791C5D">
        <w:rPr>
          <w:i/>
          <w:szCs w:val="24"/>
          <w:vertAlign w:val="subscript"/>
        </w:rPr>
        <w:t>2</w:t>
      </w:r>
      <w:r>
        <w:rPr>
          <w:i/>
          <w:szCs w:val="24"/>
        </w:rPr>
        <w:t xml:space="preserve"> лазерным воздействиеми0,05% </w:t>
      </w:r>
      <w:proofErr w:type="spellStart"/>
      <w:r>
        <w:rPr>
          <w:i/>
          <w:szCs w:val="24"/>
        </w:rPr>
        <w:t>клобетазола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пропионатом</w:t>
      </w:r>
      <w:proofErr w:type="spellEnd"/>
      <w:r>
        <w:rPr>
          <w:i/>
          <w:szCs w:val="24"/>
        </w:rPr>
        <w:t>.</w:t>
      </w:r>
    </w:p>
    <w:p w:rsidR="00F81F27" w:rsidRPr="00966CF7" w:rsidRDefault="001319F4" w:rsidP="00966CF7">
      <w:pPr>
        <w:ind w:firstLine="567"/>
        <w:rPr>
          <w:i/>
          <w:szCs w:val="24"/>
        </w:rPr>
      </w:pPr>
      <w:proofErr w:type="spellStart"/>
      <w:r w:rsidRPr="00966CF7">
        <w:rPr>
          <w:i/>
          <w:szCs w:val="24"/>
        </w:rPr>
        <w:t>Фототермическое</w:t>
      </w:r>
      <w:proofErr w:type="spellEnd"/>
      <w:r w:rsidRPr="00966CF7">
        <w:rPr>
          <w:i/>
          <w:szCs w:val="24"/>
        </w:rPr>
        <w:t xml:space="preserve"> лазерное воздействие проводится с помощью </w:t>
      </w:r>
      <w:r w:rsidR="009D6FD6" w:rsidRPr="00966CF7">
        <w:rPr>
          <w:i/>
          <w:szCs w:val="24"/>
        </w:rPr>
        <w:t>углекислотн</w:t>
      </w:r>
      <w:r w:rsidRPr="00966CF7">
        <w:rPr>
          <w:i/>
          <w:szCs w:val="24"/>
        </w:rPr>
        <w:t>ого</w:t>
      </w:r>
      <w:r w:rsidR="009D6FD6" w:rsidRPr="00966CF7">
        <w:rPr>
          <w:i/>
          <w:szCs w:val="24"/>
        </w:rPr>
        <w:t xml:space="preserve"> (λ=10 600 нм</w:t>
      </w:r>
      <w:proofErr w:type="gramStart"/>
      <w:r w:rsidR="009D6FD6" w:rsidRPr="00966CF7">
        <w:rPr>
          <w:i/>
          <w:szCs w:val="24"/>
        </w:rPr>
        <w:t>)и</w:t>
      </w:r>
      <w:proofErr w:type="gramEnd"/>
      <w:r w:rsidR="009D6FD6" w:rsidRPr="00966CF7">
        <w:rPr>
          <w:i/>
          <w:szCs w:val="24"/>
        </w:rPr>
        <w:t xml:space="preserve"> </w:t>
      </w:r>
      <w:proofErr w:type="spellStart"/>
      <w:r w:rsidR="009D6FD6" w:rsidRPr="00966CF7">
        <w:rPr>
          <w:i/>
          <w:szCs w:val="24"/>
        </w:rPr>
        <w:t>эрбиев</w:t>
      </w:r>
      <w:r w:rsidRPr="00966CF7">
        <w:rPr>
          <w:i/>
          <w:szCs w:val="24"/>
        </w:rPr>
        <w:t>ого</w:t>
      </w:r>
      <w:proofErr w:type="spellEnd"/>
      <w:r w:rsidR="009D6FD6" w:rsidRPr="00966CF7">
        <w:rPr>
          <w:i/>
          <w:szCs w:val="24"/>
        </w:rPr>
        <w:t xml:space="preserve"> (λ=2940 нм) лазер</w:t>
      </w:r>
      <w:r w:rsidRPr="00966CF7">
        <w:rPr>
          <w:i/>
          <w:szCs w:val="24"/>
        </w:rPr>
        <w:t>ов</w:t>
      </w:r>
      <w:r w:rsidR="009D6FD6" w:rsidRPr="00966CF7">
        <w:rPr>
          <w:i/>
          <w:szCs w:val="24"/>
        </w:rPr>
        <w:t>. Параметры лазерного воздействия выбираются индивидуально в зависимости от места в</w:t>
      </w:r>
      <w:r w:rsidRPr="00966CF7">
        <w:rPr>
          <w:i/>
          <w:szCs w:val="24"/>
        </w:rPr>
        <w:t>оздействия и клинической цели</w:t>
      </w:r>
      <w:r w:rsidR="00F81F27" w:rsidRPr="00966CF7">
        <w:rPr>
          <w:i/>
          <w:szCs w:val="24"/>
        </w:rPr>
        <w:t>[23].</w:t>
      </w:r>
    </w:p>
    <w:p w:rsidR="009D6FD6" w:rsidRPr="00791C5D" w:rsidRDefault="00F81F27" w:rsidP="00F81F27">
      <w:pPr>
        <w:ind w:firstLine="708"/>
        <w:rPr>
          <w:i/>
          <w:szCs w:val="24"/>
        </w:rPr>
      </w:pPr>
      <w:r w:rsidRPr="00F81F27">
        <w:rPr>
          <w:i/>
          <w:szCs w:val="24"/>
        </w:rPr>
        <w:t xml:space="preserve">Комментарий: </w:t>
      </w:r>
      <w:r w:rsidR="001319F4" w:rsidRPr="00F81F27">
        <w:rPr>
          <w:i/>
          <w:szCs w:val="24"/>
        </w:rPr>
        <w:t>Не смотря на широкое использование лазерных технологий и многочисленные публикации, требуются хорошо спланированные РКИ для</w:t>
      </w:r>
      <w:r w:rsidRPr="00F81F27">
        <w:rPr>
          <w:i/>
          <w:szCs w:val="24"/>
        </w:rPr>
        <w:t xml:space="preserve"> применения </w:t>
      </w:r>
      <w:r w:rsidR="00C717F3">
        <w:rPr>
          <w:i/>
          <w:szCs w:val="24"/>
        </w:rPr>
        <w:t xml:space="preserve">метода </w:t>
      </w:r>
      <w:r w:rsidRPr="00F81F27">
        <w:rPr>
          <w:i/>
          <w:szCs w:val="24"/>
        </w:rPr>
        <w:t xml:space="preserve">в рутинной </w:t>
      </w:r>
      <w:proofErr w:type="spellStart"/>
      <w:r w:rsidRPr="00F81F27">
        <w:rPr>
          <w:i/>
          <w:szCs w:val="24"/>
        </w:rPr>
        <w:t>практике</w:t>
      </w:r>
      <w:proofErr w:type="gramStart"/>
      <w:r>
        <w:rPr>
          <w:szCs w:val="24"/>
        </w:rPr>
        <w:t>.</w:t>
      </w:r>
      <w:r w:rsidR="00791C5D" w:rsidRPr="00791C5D">
        <w:rPr>
          <w:i/>
          <w:szCs w:val="24"/>
        </w:rPr>
        <w:t>В</w:t>
      </w:r>
      <w:proofErr w:type="spellEnd"/>
      <w:proofErr w:type="gramEnd"/>
      <w:r w:rsidR="00791C5D" w:rsidRPr="00791C5D">
        <w:rPr>
          <w:i/>
          <w:szCs w:val="24"/>
        </w:rPr>
        <w:t xml:space="preserve"> настоящее время проводится </w:t>
      </w:r>
      <w:r w:rsidR="00791C5D">
        <w:rPr>
          <w:i/>
          <w:szCs w:val="24"/>
        </w:rPr>
        <w:t xml:space="preserve">сравнительное </w:t>
      </w:r>
      <w:r w:rsidR="00791C5D" w:rsidRPr="00791C5D">
        <w:rPr>
          <w:i/>
          <w:szCs w:val="24"/>
        </w:rPr>
        <w:t xml:space="preserve">исследование </w:t>
      </w:r>
      <w:r w:rsidR="00791C5D">
        <w:rPr>
          <w:i/>
          <w:szCs w:val="24"/>
        </w:rPr>
        <w:t>б</w:t>
      </w:r>
      <w:r w:rsidR="00791C5D" w:rsidRPr="00791C5D">
        <w:rPr>
          <w:i/>
          <w:szCs w:val="24"/>
        </w:rPr>
        <w:t xml:space="preserve">езопасности и эффективности </w:t>
      </w:r>
      <w:r w:rsidR="00791C5D">
        <w:rPr>
          <w:i/>
          <w:szCs w:val="24"/>
        </w:rPr>
        <w:t>лечения СЛВ фракционным СО</w:t>
      </w:r>
      <w:r w:rsidR="00791C5D" w:rsidRPr="00791C5D">
        <w:rPr>
          <w:i/>
          <w:szCs w:val="24"/>
          <w:vertAlign w:val="subscript"/>
        </w:rPr>
        <w:t>2</w:t>
      </w:r>
      <w:r w:rsidR="00791C5D">
        <w:rPr>
          <w:i/>
          <w:szCs w:val="24"/>
        </w:rPr>
        <w:t xml:space="preserve"> лазерным воздействиеми0,05% </w:t>
      </w:r>
      <w:proofErr w:type="spellStart"/>
      <w:r w:rsidR="00791C5D">
        <w:rPr>
          <w:i/>
          <w:szCs w:val="24"/>
        </w:rPr>
        <w:t>клобетазола</w:t>
      </w:r>
      <w:proofErr w:type="spellEnd"/>
      <w:r w:rsidR="00791C5D">
        <w:rPr>
          <w:i/>
          <w:szCs w:val="24"/>
        </w:rPr>
        <w:t xml:space="preserve"> </w:t>
      </w:r>
      <w:proofErr w:type="spellStart"/>
      <w:r w:rsidR="00791C5D">
        <w:rPr>
          <w:i/>
          <w:szCs w:val="24"/>
        </w:rPr>
        <w:t>пропионатом</w:t>
      </w:r>
      <w:proofErr w:type="spellEnd"/>
      <w:r w:rsidR="007B35F2" w:rsidRPr="007B35F2">
        <w:rPr>
          <w:i/>
          <w:szCs w:val="24"/>
        </w:rPr>
        <w:t>[61]</w:t>
      </w:r>
    </w:p>
    <w:p w:rsidR="00B45121" w:rsidRDefault="00B45121" w:rsidP="00B45121">
      <w:pPr>
        <w:ind w:firstLine="708"/>
        <w:rPr>
          <w:ins w:id="35" w:author="Настенька" w:date="2020-11-22T23:11:00Z"/>
          <w:szCs w:val="24"/>
        </w:rPr>
      </w:pPr>
    </w:p>
    <w:p w:rsidR="00B45121" w:rsidRPr="00966CF7" w:rsidRDefault="00966CF7" w:rsidP="00966CF7">
      <w:pPr>
        <w:pStyle w:val="afd"/>
        <w:numPr>
          <w:ilvl w:val="0"/>
          <w:numId w:val="12"/>
        </w:numPr>
        <w:rPr>
          <w:szCs w:val="24"/>
        </w:rPr>
      </w:pPr>
      <w:r>
        <w:rPr>
          <w:b/>
          <w:szCs w:val="24"/>
        </w:rPr>
        <w:t>Р</w:t>
      </w:r>
      <w:r w:rsidRPr="00966CF7">
        <w:rPr>
          <w:b/>
          <w:szCs w:val="24"/>
        </w:rPr>
        <w:t>екомендовано</w:t>
      </w:r>
      <w:r w:rsidRPr="00966CF7">
        <w:rPr>
          <w:szCs w:val="24"/>
        </w:rPr>
        <w:t xml:space="preserve"> </w:t>
      </w:r>
      <w:proofErr w:type="spellStart"/>
      <w:r>
        <w:rPr>
          <w:szCs w:val="24"/>
        </w:rPr>
        <w:t>в</w:t>
      </w:r>
      <w:r w:rsidR="00B45121" w:rsidRPr="00966CF7">
        <w:rPr>
          <w:szCs w:val="24"/>
        </w:rPr>
        <w:t>нутриочаговое</w:t>
      </w:r>
      <w:proofErr w:type="spellEnd"/>
      <w:r w:rsidR="00B45121" w:rsidRPr="00966CF7">
        <w:rPr>
          <w:szCs w:val="24"/>
        </w:rPr>
        <w:t xml:space="preserve"> </w:t>
      </w:r>
      <w:proofErr w:type="spellStart"/>
      <w:r w:rsidR="00B45121" w:rsidRPr="00966CF7">
        <w:rPr>
          <w:szCs w:val="24"/>
        </w:rPr>
        <w:t>введениеаутологичной</w:t>
      </w:r>
      <w:proofErr w:type="spellEnd"/>
      <w:r w:rsidR="00B45121" w:rsidRPr="00966CF7">
        <w:rPr>
          <w:szCs w:val="24"/>
        </w:rPr>
        <w:t xml:space="preserve"> плазмы, обогащённой тромбоцитами,</w:t>
      </w:r>
      <w:r>
        <w:rPr>
          <w:szCs w:val="24"/>
        </w:rPr>
        <w:t xml:space="preserve"> </w:t>
      </w:r>
      <w:r w:rsidR="00F81F27" w:rsidRPr="00966CF7">
        <w:rPr>
          <w:szCs w:val="24"/>
        </w:rPr>
        <w:t>(</w:t>
      </w:r>
      <w:r w:rsidR="00F81F27" w:rsidRPr="00966CF7">
        <w:rPr>
          <w:szCs w:val="24"/>
          <w:lang w:val="en-US"/>
        </w:rPr>
        <w:t>PRP</w:t>
      </w:r>
      <w:r w:rsidR="00F81F27" w:rsidRPr="00966CF7">
        <w:rPr>
          <w:szCs w:val="24"/>
        </w:rPr>
        <w:t>)</w:t>
      </w:r>
      <w:r w:rsidR="00B45121" w:rsidRPr="00966CF7">
        <w:rPr>
          <w:szCs w:val="24"/>
        </w:rPr>
        <w:t xml:space="preserve"> для улучшения регенерации тканей в случае осложнённых форм СЛ, сопровождающихся трещинами, эритемой, </w:t>
      </w:r>
      <w:proofErr w:type="spellStart"/>
      <w:r w:rsidR="00B45121" w:rsidRPr="00966CF7">
        <w:rPr>
          <w:szCs w:val="24"/>
        </w:rPr>
        <w:t>диспареунией</w:t>
      </w:r>
      <w:proofErr w:type="spellEnd"/>
      <w:r w:rsidR="00B45121" w:rsidRPr="00966CF7">
        <w:rPr>
          <w:szCs w:val="24"/>
        </w:rPr>
        <w:t xml:space="preserve">, а также при сочетании с лазерными и иными энергетическими воздействиями. </w:t>
      </w:r>
    </w:p>
    <w:p w:rsidR="00B45121" w:rsidRPr="00966CF7" w:rsidRDefault="00B45121" w:rsidP="00B45121">
      <w:pPr>
        <w:ind w:firstLine="708"/>
        <w:rPr>
          <w:b/>
          <w:szCs w:val="24"/>
        </w:rPr>
      </w:pPr>
      <w:r w:rsidRPr="00966CF7">
        <w:rPr>
          <w:b/>
          <w:szCs w:val="24"/>
        </w:rPr>
        <w:t>Уровень убедительности рекомендаций</w:t>
      </w:r>
      <w:proofErr w:type="gramStart"/>
      <w:r w:rsidRPr="00966CF7">
        <w:rPr>
          <w:b/>
          <w:szCs w:val="24"/>
        </w:rPr>
        <w:t xml:space="preserve"> С</w:t>
      </w:r>
      <w:proofErr w:type="gramEnd"/>
      <w:r w:rsidRPr="00966CF7">
        <w:rPr>
          <w:b/>
          <w:szCs w:val="24"/>
        </w:rPr>
        <w:t xml:space="preserve"> (уровень достоверности доказательств – 2)</w:t>
      </w:r>
    </w:p>
    <w:p w:rsidR="00B45121" w:rsidRPr="00800B57" w:rsidRDefault="00B45121" w:rsidP="00B45121">
      <w:pPr>
        <w:ind w:firstLine="708"/>
        <w:rPr>
          <w:i/>
          <w:szCs w:val="24"/>
        </w:rPr>
      </w:pPr>
      <w:r w:rsidRPr="00966CF7">
        <w:rPr>
          <w:b/>
          <w:i/>
          <w:szCs w:val="24"/>
        </w:rPr>
        <w:t>Комментарии</w:t>
      </w:r>
      <w:r w:rsidRPr="00281B93">
        <w:rPr>
          <w:i/>
          <w:szCs w:val="24"/>
        </w:rPr>
        <w:t xml:space="preserve">: </w:t>
      </w:r>
      <w:r w:rsidRPr="00281B93">
        <w:rPr>
          <w:i/>
          <w:color w:val="000000"/>
          <w:shd w:val="clear" w:color="auto" w:fill="FFFFFF"/>
        </w:rPr>
        <w:t xml:space="preserve">Учитывая ограниченное количество </w:t>
      </w:r>
      <w:proofErr w:type="spellStart"/>
      <w:r w:rsidRPr="00281B93">
        <w:rPr>
          <w:i/>
          <w:color w:val="000000"/>
          <w:shd w:val="clear" w:color="auto" w:fill="FFFFFF"/>
        </w:rPr>
        <w:t>рандомизированных</w:t>
      </w:r>
      <w:proofErr w:type="spellEnd"/>
      <w:r w:rsidRPr="00281B93">
        <w:rPr>
          <w:i/>
          <w:color w:val="000000"/>
          <w:shd w:val="clear" w:color="auto" w:fill="FFFFFF"/>
        </w:rPr>
        <w:t xml:space="preserve"> </w:t>
      </w:r>
      <w:proofErr w:type="spellStart"/>
      <w:r w:rsidRPr="00281B93">
        <w:rPr>
          <w:i/>
          <w:color w:val="000000"/>
          <w:shd w:val="clear" w:color="auto" w:fill="FFFFFF"/>
        </w:rPr>
        <w:t>плацебо-контролируемых</w:t>
      </w:r>
      <w:proofErr w:type="spellEnd"/>
      <w:r w:rsidRPr="00281B93">
        <w:rPr>
          <w:i/>
          <w:color w:val="000000"/>
          <w:shd w:val="clear" w:color="auto" w:fill="FFFFFF"/>
        </w:rPr>
        <w:t xml:space="preserve"> исследований, PRP-терапия не может быть рекомендована в лечении СЛ в режиме </w:t>
      </w:r>
      <w:proofErr w:type="spellStart"/>
      <w:r w:rsidRPr="00281B93">
        <w:rPr>
          <w:i/>
          <w:color w:val="000000"/>
          <w:shd w:val="clear" w:color="auto" w:fill="FFFFFF"/>
        </w:rPr>
        <w:t>монотерапии</w:t>
      </w:r>
      <w:proofErr w:type="spellEnd"/>
      <w:r w:rsidRPr="00281B93">
        <w:rPr>
          <w:i/>
          <w:color w:val="000000"/>
          <w:shd w:val="clear" w:color="auto" w:fill="FFFFFF"/>
        </w:rPr>
        <w:t xml:space="preserve">. Однако показана </w:t>
      </w:r>
      <w:r w:rsidRPr="00281B93">
        <w:rPr>
          <w:i/>
          <w:szCs w:val="24"/>
        </w:rPr>
        <w:t xml:space="preserve">эффективность данного метода в отношении уменьшения боли, </w:t>
      </w:r>
      <w:proofErr w:type="spellStart"/>
      <w:r w:rsidRPr="00281B93">
        <w:rPr>
          <w:i/>
          <w:szCs w:val="24"/>
        </w:rPr>
        <w:t>диспареунии</w:t>
      </w:r>
      <w:proofErr w:type="spellEnd"/>
      <w:r w:rsidRPr="00281B93">
        <w:rPr>
          <w:i/>
          <w:szCs w:val="24"/>
        </w:rPr>
        <w:t>, сухости [59-60].</w:t>
      </w:r>
    </w:p>
    <w:p w:rsidR="007124D9" w:rsidRPr="00592666" w:rsidRDefault="007124D9" w:rsidP="007124D9">
      <w:pPr>
        <w:rPr>
          <w:i/>
          <w:szCs w:val="28"/>
        </w:rPr>
      </w:pPr>
      <w:proofErr w:type="gramStart"/>
      <w:r w:rsidRPr="00592666">
        <w:rPr>
          <w:i/>
          <w:szCs w:val="28"/>
        </w:rPr>
        <w:lastRenderedPageBreak/>
        <w:t>Применение</w:t>
      </w:r>
      <w:r w:rsidR="00592666" w:rsidRPr="00592666">
        <w:rPr>
          <w:i/>
          <w:szCs w:val="28"/>
        </w:rPr>
        <w:t xml:space="preserve"> </w:t>
      </w:r>
      <w:proofErr w:type="spellStart"/>
      <w:r w:rsidRPr="00592666">
        <w:rPr>
          <w:i/>
          <w:szCs w:val="28"/>
        </w:rPr>
        <w:t>аутологичных</w:t>
      </w:r>
      <w:proofErr w:type="spellEnd"/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стволовых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клеток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с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целью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лечения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СЛ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наружных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половых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органов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>представляет</w:t>
      </w:r>
      <w:r w:rsidR="00592666" w:rsidRPr="00592666">
        <w:rPr>
          <w:i/>
          <w:szCs w:val="28"/>
        </w:rPr>
        <w:t xml:space="preserve"> </w:t>
      </w:r>
      <w:r w:rsidRPr="00592666">
        <w:rPr>
          <w:i/>
          <w:szCs w:val="28"/>
        </w:rPr>
        <w:t xml:space="preserve">значительный клинический интерес и направлено на улучшение </w:t>
      </w:r>
      <w:proofErr w:type="spellStart"/>
      <w:r w:rsidRPr="00592666">
        <w:rPr>
          <w:i/>
          <w:szCs w:val="28"/>
        </w:rPr>
        <w:t>васкуляризации</w:t>
      </w:r>
      <w:proofErr w:type="spellEnd"/>
      <w:r w:rsidRPr="00592666">
        <w:rPr>
          <w:i/>
          <w:szCs w:val="28"/>
        </w:rPr>
        <w:t xml:space="preserve"> тканей, и может быть использовано как при ранний, так и поздних формах СЛ.</w:t>
      </w:r>
      <w:proofErr w:type="gramEnd"/>
    </w:p>
    <w:p w:rsidR="00295A39" w:rsidRPr="006436DC" w:rsidRDefault="00C717F3" w:rsidP="006436DC">
      <w:pPr>
        <w:ind w:firstLine="708"/>
        <w:rPr>
          <w:i/>
          <w:szCs w:val="24"/>
        </w:rPr>
      </w:pPr>
      <w:bookmarkStart w:id="36" w:name="_GoBack"/>
      <w:bookmarkEnd w:id="36"/>
      <w:r w:rsidRPr="00281B93">
        <w:rPr>
          <w:i/>
          <w:szCs w:val="24"/>
        </w:rPr>
        <w:t xml:space="preserve">Комментарии: </w:t>
      </w:r>
      <w:r w:rsidRPr="00281B93">
        <w:rPr>
          <w:i/>
          <w:color w:val="000000"/>
          <w:shd w:val="clear" w:color="auto" w:fill="FFFFFF"/>
        </w:rPr>
        <w:t xml:space="preserve">Учитывая ограниченное количество исследований, </w:t>
      </w:r>
      <w:proofErr w:type="spellStart"/>
      <w:r>
        <w:rPr>
          <w:i/>
          <w:color w:val="000000"/>
          <w:shd w:val="clear" w:color="auto" w:fill="FFFFFF"/>
        </w:rPr>
        <w:t>аутологичные</w:t>
      </w:r>
      <w:proofErr w:type="spellEnd"/>
      <w:r>
        <w:rPr>
          <w:i/>
          <w:color w:val="000000"/>
          <w:shd w:val="clear" w:color="auto" w:fill="FFFFFF"/>
        </w:rPr>
        <w:t xml:space="preserve"> стволовые клетки не могут быть рекомендованы</w:t>
      </w:r>
      <w:r w:rsidRPr="00281B93">
        <w:rPr>
          <w:i/>
          <w:color w:val="000000"/>
          <w:shd w:val="clear" w:color="auto" w:fill="FFFFFF"/>
        </w:rPr>
        <w:t xml:space="preserve"> в лечении</w:t>
      </w:r>
      <w:r>
        <w:rPr>
          <w:i/>
          <w:color w:val="000000"/>
          <w:shd w:val="clear" w:color="auto" w:fill="FFFFFF"/>
        </w:rPr>
        <w:t xml:space="preserve"> СЛ</w:t>
      </w:r>
      <w:r w:rsidRPr="00281B93">
        <w:rPr>
          <w:i/>
          <w:color w:val="000000"/>
          <w:shd w:val="clear" w:color="auto" w:fill="FFFFFF"/>
        </w:rPr>
        <w:t xml:space="preserve">. </w:t>
      </w:r>
      <w:r>
        <w:rPr>
          <w:i/>
          <w:szCs w:val="24"/>
        </w:rPr>
        <w:t>П</w:t>
      </w:r>
      <w:r w:rsidRPr="00800B57">
        <w:rPr>
          <w:i/>
          <w:szCs w:val="24"/>
        </w:rPr>
        <w:t xml:space="preserve">роведение любых манипуляций с жировой тканью требует наличия в составе врачебной команды пластического хирурга и соблюдение строгих асептических условий, что ограничивает применение данного метода среди гинекологов. </w:t>
      </w:r>
      <w:r w:rsidRPr="00281B93">
        <w:rPr>
          <w:i/>
          <w:szCs w:val="24"/>
        </w:rPr>
        <w:t>[</w:t>
      </w:r>
      <w:r>
        <w:rPr>
          <w:i/>
          <w:szCs w:val="24"/>
        </w:rPr>
        <w:t>43-45</w:t>
      </w:r>
      <w:r w:rsidRPr="00281B93">
        <w:rPr>
          <w:i/>
          <w:szCs w:val="24"/>
        </w:rPr>
        <w:t>].</w:t>
      </w:r>
    </w:p>
    <w:p w:rsidR="000414F6" w:rsidRDefault="00CB71DA" w:rsidP="009D6FD6">
      <w:pPr>
        <w:pStyle w:val="CustomContentNormal"/>
        <w:jc w:val="both"/>
      </w:pPr>
      <w:bookmarkStart w:id="37" w:name="_Toc27046056"/>
      <w:r>
        <w:t xml:space="preserve">4. </w:t>
      </w:r>
      <w:r w:rsidR="00A43CE5">
        <w:t>Медицинская реабилитация</w:t>
      </w:r>
      <w:bookmarkEnd w:id="34"/>
      <w:r w:rsidR="00AD40D7">
        <w:t xml:space="preserve"> и санаторно-курортное лечение</w:t>
      </w:r>
      <w:r w:rsidR="00A43CE5">
        <w:t>, медицинские показания и противопоказания к применению методов реабилитации</w:t>
      </w:r>
      <w:bookmarkEnd w:id="37"/>
      <w:r w:rsidR="00AD40D7">
        <w:t>, в том числе основанных на использовании природных лечебных факторов</w:t>
      </w:r>
    </w:p>
    <w:p w:rsidR="009D6FD6" w:rsidRPr="00490283" w:rsidRDefault="007B35F2" w:rsidP="009D6FD6">
      <w:pPr>
        <w:pStyle w:val="CustomContentNormal"/>
        <w:jc w:val="both"/>
        <w:rPr>
          <w:b w:val="0"/>
          <w:sz w:val="24"/>
        </w:rPr>
      </w:pPr>
      <w:bookmarkStart w:id="38" w:name="__RefHeading___doc_5"/>
      <w:r w:rsidRPr="007B35F2">
        <w:rPr>
          <w:b w:val="0"/>
          <w:sz w:val="24"/>
        </w:rPr>
        <w:t>Не проводится</w:t>
      </w:r>
    </w:p>
    <w:p w:rsidR="009D6FD6" w:rsidRPr="00CF7F97" w:rsidRDefault="009D6FD6" w:rsidP="009D6FD6"/>
    <w:p w:rsidR="00CD547A" w:rsidRPr="00CF7F97" w:rsidRDefault="00094ED6">
      <w:pPr>
        <w:pStyle w:val="CustomContentNormal"/>
        <w:spacing w:before="0"/>
      </w:pPr>
      <w:bookmarkStart w:id="39" w:name="_Toc27046057"/>
      <w:r>
        <w:t xml:space="preserve">5. </w:t>
      </w:r>
      <w:r w:rsidR="00CB71DA">
        <w:t>Профилактика</w:t>
      </w:r>
      <w:bookmarkEnd w:id="38"/>
      <w:r w:rsidR="00B104EF">
        <w:t xml:space="preserve"> и диспансерное </w:t>
      </w:r>
      <w:proofErr w:type="spellStart"/>
      <w:r w:rsidR="00B104EF">
        <w:t>наблюдение</w:t>
      </w:r>
      <w:proofErr w:type="gramStart"/>
      <w:r w:rsidR="00A43CE5">
        <w:t>,м</w:t>
      </w:r>
      <w:proofErr w:type="gramEnd"/>
      <w:r w:rsidR="00A43CE5">
        <w:t>едицинские</w:t>
      </w:r>
      <w:proofErr w:type="spellEnd"/>
      <w:r w:rsidR="00A43CE5">
        <w:t xml:space="preserve"> показания и противопоказания к применению методов профилактики</w:t>
      </w:r>
      <w:bookmarkEnd w:id="39"/>
    </w:p>
    <w:p w:rsidR="009D6FD6" w:rsidRPr="00D5694E" w:rsidRDefault="009D6FD6" w:rsidP="00D5694E">
      <w:pPr>
        <w:pStyle w:val="afd"/>
        <w:numPr>
          <w:ilvl w:val="0"/>
          <w:numId w:val="12"/>
        </w:numPr>
        <w:shd w:val="clear" w:color="auto" w:fill="FFFFFF"/>
        <w:spacing w:after="240" w:line="360" w:lineRule="atLeast"/>
        <w:rPr>
          <w:rFonts w:eastAsia="Times New Roman"/>
          <w:szCs w:val="24"/>
          <w:lang w:eastAsia="ru-RU"/>
        </w:rPr>
      </w:pPr>
      <w:r w:rsidRPr="00D5694E">
        <w:rPr>
          <w:rFonts w:eastAsia="Times New Roman"/>
          <w:b/>
          <w:szCs w:val="24"/>
          <w:lang w:eastAsia="ru-RU"/>
        </w:rPr>
        <w:t>Рекомендуется</w:t>
      </w:r>
      <w:r w:rsidRPr="00D5694E">
        <w:rPr>
          <w:rFonts w:eastAsia="Times New Roman"/>
          <w:szCs w:val="24"/>
          <w:lang w:eastAsia="ru-RU"/>
        </w:rPr>
        <w:t xml:space="preserve">  профилактическая поддерживающая терапия с применением </w:t>
      </w:r>
      <w:proofErr w:type="spellStart"/>
      <w:r w:rsidRPr="00D5694E">
        <w:rPr>
          <w:rFonts w:eastAsia="Times New Roman"/>
          <w:szCs w:val="24"/>
          <w:lang w:eastAsia="ru-RU"/>
        </w:rPr>
        <w:t>тГКС</w:t>
      </w:r>
      <w:proofErr w:type="spellEnd"/>
      <w:r w:rsidRPr="00D5694E">
        <w:rPr>
          <w:rFonts w:eastAsia="Times New Roman"/>
          <w:szCs w:val="24"/>
          <w:lang w:eastAsia="ru-RU"/>
        </w:rPr>
        <w:t xml:space="preserve">(0,05% мазь </w:t>
      </w:r>
      <w:proofErr w:type="spellStart"/>
      <w:r w:rsidRPr="00D5694E">
        <w:rPr>
          <w:rFonts w:eastAsia="Times New Roman"/>
          <w:szCs w:val="24"/>
          <w:lang w:eastAsia="ru-RU"/>
        </w:rPr>
        <w:t>клобетазолапропионата</w:t>
      </w:r>
      <w:proofErr w:type="spellEnd"/>
      <w:r w:rsidRPr="00D5694E">
        <w:rPr>
          <w:rFonts w:eastAsia="Times New Roman"/>
          <w:szCs w:val="24"/>
          <w:lang w:eastAsia="ru-RU"/>
        </w:rPr>
        <w:t xml:space="preserve"> или 0,1% мазь </w:t>
      </w:r>
      <w:proofErr w:type="spellStart"/>
      <w:r w:rsidRPr="00D5694E">
        <w:rPr>
          <w:rFonts w:eastAsia="Times New Roman"/>
          <w:szCs w:val="24"/>
          <w:lang w:eastAsia="ru-RU"/>
        </w:rPr>
        <w:t>мометазонафуората</w:t>
      </w:r>
      <w:proofErr w:type="spellEnd"/>
      <w:r w:rsidRPr="00D5694E">
        <w:rPr>
          <w:rFonts w:eastAsia="Times New Roman"/>
          <w:szCs w:val="24"/>
          <w:lang w:eastAsia="ru-RU"/>
        </w:rPr>
        <w:t xml:space="preserve">) два </w:t>
      </w:r>
      <w:r w:rsidR="0011104F" w:rsidRPr="00D5694E">
        <w:rPr>
          <w:rFonts w:eastAsia="Times New Roman"/>
          <w:szCs w:val="24"/>
          <w:lang w:eastAsia="ru-RU"/>
        </w:rPr>
        <w:t xml:space="preserve">раза в неделю  и </w:t>
      </w:r>
      <w:proofErr w:type="spellStart"/>
      <w:r w:rsidR="0011104F" w:rsidRPr="00D5694E">
        <w:rPr>
          <w:rFonts w:eastAsia="Times New Roman"/>
          <w:szCs w:val="24"/>
          <w:lang w:eastAsia="ru-RU"/>
        </w:rPr>
        <w:t>эмол</w:t>
      </w:r>
      <w:r w:rsidR="00D5694E">
        <w:rPr>
          <w:rFonts w:eastAsia="Times New Roman"/>
          <w:szCs w:val="24"/>
          <w:lang w:eastAsia="ru-RU"/>
        </w:rPr>
        <w:t>ентов</w:t>
      </w:r>
      <w:proofErr w:type="spellEnd"/>
      <w:r w:rsidR="00D5694E">
        <w:rPr>
          <w:rFonts w:eastAsia="Times New Roman"/>
          <w:szCs w:val="24"/>
          <w:lang w:eastAsia="ru-RU"/>
        </w:rPr>
        <w:t xml:space="preserve"> </w:t>
      </w:r>
      <w:r w:rsidR="003F0377" w:rsidRPr="00D5694E">
        <w:rPr>
          <w:rFonts w:eastAsia="Times New Roman"/>
          <w:szCs w:val="24"/>
          <w:lang w:eastAsia="ru-RU"/>
        </w:rPr>
        <w:t>[</w:t>
      </w:r>
      <w:r w:rsidR="00456E2A" w:rsidRPr="00D5694E">
        <w:rPr>
          <w:rFonts w:eastAsia="Times New Roman"/>
          <w:szCs w:val="24"/>
          <w:lang w:eastAsia="ru-RU"/>
        </w:rPr>
        <w:t>56</w:t>
      </w:r>
      <w:r w:rsidR="003F0377" w:rsidRPr="00D5694E">
        <w:rPr>
          <w:rFonts w:eastAsia="Times New Roman"/>
          <w:szCs w:val="24"/>
          <w:lang w:eastAsia="ru-RU"/>
        </w:rPr>
        <w:t>]</w:t>
      </w:r>
    </w:p>
    <w:p w:rsidR="009D6FD6" w:rsidRDefault="009D6FD6" w:rsidP="009D6FD6">
      <w:pPr>
        <w:pStyle w:val="aff1"/>
        <w:ind w:left="0"/>
      </w:pPr>
      <w:r w:rsidRPr="00D5694E">
        <w:t>Уровень убедительности рекомендаций</w:t>
      </w:r>
      <w:proofErr w:type="gramStart"/>
      <w:r w:rsidRPr="00D5694E">
        <w:t xml:space="preserve"> А</w:t>
      </w:r>
      <w:proofErr w:type="gramEnd"/>
      <w:r w:rsidRPr="00D5694E">
        <w:t xml:space="preserve"> (уровень</w:t>
      </w:r>
      <w:r>
        <w:t xml:space="preserve"> достоверности доказательств 1</w:t>
      </w:r>
      <w:r w:rsidRPr="00B522E8">
        <w:t>)</w:t>
      </w:r>
      <w:r>
        <w:t>.</w:t>
      </w:r>
    </w:p>
    <w:p w:rsidR="009D6FD6" w:rsidRDefault="00D5694E" w:rsidP="009D6FD6">
      <w:pPr>
        <w:pStyle w:val="aff1"/>
        <w:rPr>
          <w:b w:val="0"/>
          <w:i/>
          <w:shd w:val="clear" w:color="auto" w:fill="FFFFFF"/>
        </w:rPr>
      </w:pPr>
      <w:r w:rsidRPr="00D5694E">
        <w:rPr>
          <w:i/>
        </w:rPr>
        <w:t>Коммен</w:t>
      </w:r>
      <w:r w:rsidR="009D6FD6" w:rsidRPr="00D5694E">
        <w:rPr>
          <w:i/>
        </w:rPr>
        <w:t>тарии</w:t>
      </w:r>
      <w:r w:rsidR="009D6FD6" w:rsidRPr="003F0377">
        <w:rPr>
          <w:b w:val="0"/>
          <w:i/>
        </w:rPr>
        <w:t>:</w:t>
      </w:r>
      <w:r>
        <w:rPr>
          <w:b w:val="0"/>
          <w:i/>
        </w:rPr>
        <w:t xml:space="preserve"> </w:t>
      </w:r>
      <w:r w:rsidR="009D6FD6" w:rsidRPr="0029652E">
        <w:rPr>
          <w:b w:val="0"/>
          <w:i/>
          <w:shd w:val="clear" w:color="auto" w:fill="FFFFFF"/>
        </w:rPr>
        <w:t xml:space="preserve">Пациенты должны быть проинструктированы </w:t>
      </w:r>
      <w:r w:rsidR="009D6FD6">
        <w:rPr>
          <w:b w:val="0"/>
          <w:i/>
          <w:shd w:val="clear" w:color="auto" w:fill="FFFFFF"/>
        </w:rPr>
        <w:t xml:space="preserve">о необходимости использования  смягчающих  средств и </w:t>
      </w:r>
      <w:r w:rsidR="00392035">
        <w:rPr>
          <w:b w:val="0"/>
          <w:i/>
          <w:shd w:val="clear" w:color="auto" w:fill="FFFFFF"/>
        </w:rPr>
        <w:t xml:space="preserve">предупреждены о раздражении  </w:t>
      </w:r>
      <w:r w:rsidR="009D6FD6">
        <w:rPr>
          <w:b w:val="0"/>
          <w:i/>
          <w:shd w:val="clear" w:color="auto" w:fill="FFFFFF"/>
        </w:rPr>
        <w:t xml:space="preserve">кожи гениталий очищающими </w:t>
      </w:r>
      <w:r w:rsidR="009D6FD6" w:rsidRPr="0029652E">
        <w:rPr>
          <w:b w:val="0"/>
          <w:i/>
          <w:shd w:val="clear" w:color="auto" w:fill="FFFFFF"/>
        </w:rPr>
        <w:t xml:space="preserve"> средства</w:t>
      </w:r>
      <w:r w:rsidR="00392035">
        <w:rPr>
          <w:b w:val="0"/>
          <w:i/>
          <w:shd w:val="clear" w:color="auto" w:fill="FFFFFF"/>
        </w:rPr>
        <w:t>ми,   мочой,  прокладками, синтетическим бельём.</w:t>
      </w:r>
    </w:p>
    <w:p w:rsidR="009D6FD6" w:rsidRDefault="009D6FD6" w:rsidP="003F0377">
      <w:pPr>
        <w:shd w:val="clear" w:color="auto" w:fill="FFFFFF"/>
      </w:pPr>
      <w:r>
        <w:t xml:space="preserve">Пациентам </w:t>
      </w:r>
      <w:r w:rsidRPr="003F0377">
        <w:t>рекомендуется диспансерное</w:t>
      </w:r>
      <w:r w:rsidRPr="00D62EF0">
        <w:t xml:space="preserve"> наблюдение</w:t>
      </w:r>
      <w:r>
        <w:t xml:space="preserve"> с целью раннего выявления прогрессирования заболевания </w:t>
      </w:r>
      <w:r w:rsidR="00392035">
        <w:t xml:space="preserve">1 раз в 6 месяцев в течение 1 года после окончания лечения, далее 1 раз в 12 месяцев. </w:t>
      </w:r>
    </w:p>
    <w:p w:rsidR="009D6FD6" w:rsidRDefault="009D6FD6" w:rsidP="003F0377">
      <w:pPr>
        <w:pStyle w:val="afb"/>
        <w:spacing w:beforeAutospacing="0" w:afterAutospacing="0" w:line="360" w:lineRule="auto"/>
      </w:pPr>
      <w:r w:rsidRPr="00961444">
        <w:t>При диспансеризации больн</w:t>
      </w:r>
      <w:r>
        <w:t>ых с</w:t>
      </w:r>
      <w:r w:rsidR="00392035">
        <w:t>о</w:t>
      </w:r>
      <w:r>
        <w:t xml:space="preserve"> СЛ</w:t>
      </w:r>
      <w:r w:rsidRPr="00961444">
        <w:t xml:space="preserve"> </w:t>
      </w:r>
      <w:proofErr w:type="gramStart"/>
      <w:r w:rsidRPr="00961444">
        <w:t>важное значение</w:t>
      </w:r>
      <w:proofErr w:type="gramEnd"/>
      <w:r w:rsidRPr="00961444">
        <w:t xml:space="preserve"> имеет </w:t>
      </w:r>
      <w:r w:rsidR="00392035">
        <w:t xml:space="preserve">диагностика сопутствующих </w:t>
      </w:r>
      <w:r w:rsidR="00392035" w:rsidRPr="00961444">
        <w:t>заболеваний</w:t>
      </w:r>
      <w:r w:rsidR="00392035">
        <w:t xml:space="preserve"> (</w:t>
      </w:r>
      <w:r w:rsidR="00392035" w:rsidRPr="00961444">
        <w:t xml:space="preserve">функциональных изменений </w:t>
      </w:r>
      <w:r w:rsidR="00392035">
        <w:t xml:space="preserve">ЖКТ, эндокринной патологии, </w:t>
      </w:r>
      <w:r w:rsidR="00392035" w:rsidRPr="00961444">
        <w:t xml:space="preserve">нервной системы, нервно-психических расстройств, санация очагов </w:t>
      </w:r>
      <w:r w:rsidR="00392035">
        <w:t>хронической инфекции)</w:t>
      </w:r>
      <w:r w:rsidRPr="00961444">
        <w:t xml:space="preserve">, </w:t>
      </w:r>
      <w:r w:rsidR="00392035">
        <w:t>побочных эффектов и осложнений от проводимой терапии</w:t>
      </w:r>
      <w:r>
        <w:t xml:space="preserve">.  </w:t>
      </w:r>
      <w:r w:rsidRPr="00961444">
        <w:t xml:space="preserve">В процессе </w:t>
      </w:r>
      <w:r w:rsidRPr="00961444">
        <w:lastRenderedPageBreak/>
        <w:t xml:space="preserve">диспансеризации должны создаваться благоприятные бытовые и трудовые условия, снижающие вероятность </w:t>
      </w:r>
      <w:proofErr w:type="spellStart"/>
      <w:r w:rsidRPr="00961444">
        <w:t>травматизации</w:t>
      </w:r>
      <w:proofErr w:type="spellEnd"/>
      <w:r w:rsidRPr="00961444">
        <w:t xml:space="preserve"> кожи [43]. </w:t>
      </w:r>
    </w:p>
    <w:p w:rsidR="009D6FD6" w:rsidRPr="00CA163C" w:rsidRDefault="009D6FD6" w:rsidP="009D6FD6">
      <w:pPr>
        <w:pStyle w:val="afb"/>
        <w:spacing w:beforeAutospacing="0" w:afterAutospacing="0" w:line="360" w:lineRule="auto"/>
        <w:rPr>
          <w:b/>
          <w:bCs/>
        </w:rPr>
      </w:pPr>
      <w:r w:rsidRPr="00961444">
        <w:rPr>
          <w:rStyle w:val="affa"/>
        </w:rPr>
        <w:t xml:space="preserve">Уровень убедительности </w:t>
      </w:r>
      <w:proofErr w:type="spellStart"/>
      <w:r w:rsidRPr="00961444">
        <w:rPr>
          <w:rStyle w:val="affa"/>
        </w:rPr>
        <w:t>рекомендаций</w:t>
      </w:r>
      <w:r>
        <w:rPr>
          <w:rStyle w:val="affa"/>
        </w:rPr>
        <w:t>С</w:t>
      </w:r>
      <w:proofErr w:type="spellEnd"/>
      <w:r w:rsidRPr="00961444">
        <w:rPr>
          <w:rStyle w:val="affa"/>
        </w:rPr>
        <w:t xml:space="preserve"> (уровень</w:t>
      </w:r>
      <w:r>
        <w:rPr>
          <w:rStyle w:val="affa"/>
        </w:rPr>
        <w:t xml:space="preserve"> достоверности доказательств – 5</w:t>
      </w:r>
      <w:r w:rsidRPr="00961444">
        <w:rPr>
          <w:rStyle w:val="affa"/>
        </w:rPr>
        <w:t>)</w:t>
      </w:r>
    </w:p>
    <w:p w:rsidR="009D6FD6" w:rsidRPr="009D6FD6" w:rsidRDefault="009D6FD6">
      <w:pPr>
        <w:pStyle w:val="CustomContentNormal"/>
        <w:spacing w:before="0"/>
      </w:pPr>
    </w:p>
    <w:p w:rsidR="009B4039" w:rsidRPr="003F0377" w:rsidRDefault="00C4630C" w:rsidP="006A3A3E">
      <w:pPr>
        <w:pStyle w:val="afff1"/>
        <w:spacing w:before="0"/>
      </w:pPr>
      <w:bookmarkStart w:id="40" w:name="_Toc27046058"/>
      <w:bookmarkStart w:id="41" w:name="__RefHeading___doc_6"/>
      <w:r>
        <w:t xml:space="preserve">6. </w:t>
      </w:r>
      <w:r w:rsidR="009B4039" w:rsidRPr="00BF3A59">
        <w:t>Организация</w:t>
      </w:r>
      <w:r w:rsidR="00AD40D7">
        <w:t xml:space="preserve"> оказания</w:t>
      </w:r>
      <w:r w:rsidR="009B4039" w:rsidRPr="00BF3A59">
        <w:t xml:space="preserve"> медицинской помощи</w:t>
      </w:r>
      <w:bookmarkEnd w:id="40"/>
    </w:p>
    <w:p w:rsidR="00122B0D" w:rsidRPr="00122B0D" w:rsidRDefault="003F0377" w:rsidP="00D5694E">
      <w:pPr>
        <w:pStyle w:val="aff7"/>
        <w:ind w:firstLine="567"/>
      </w:pPr>
      <w:r w:rsidRPr="00A86E5F">
        <w:t>Показания для госпитализации в медицинскую организацию</w:t>
      </w:r>
      <w:r w:rsidRPr="00BF3A59">
        <w:t>:</w:t>
      </w:r>
    </w:p>
    <w:p w:rsidR="003F0377" w:rsidRPr="003F0377" w:rsidRDefault="003F0377" w:rsidP="00D5694E">
      <w:pPr>
        <w:pStyle w:val="aff7"/>
        <w:ind w:firstLine="567"/>
      </w:pPr>
      <w:r w:rsidRPr="00D00F1B">
        <w:rPr>
          <w:b/>
        </w:rPr>
        <w:t xml:space="preserve">Круглосуточный стационар: </w:t>
      </w:r>
    </w:p>
    <w:p w:rsidR="003F0377" w:rsidRPr="00D00F1B" w:rsidRDefault="003F0377" w:rsidP="00D5694E">
      <w:pPr>
        <w:pStyle w:val="afb"/>
        <w:numPr>
          <w:ilvl w:val="0"/>
          <w:numId w:val="7"/>
        </w:numPr>
        <w:spacing w:beforeAutospacing="0" w:afterAutospacing="0" w:line="360" w:lineRule="auto"/>
        <w:ind w:firstLine="567"/>
      </w:pPr>
      <w:r>
        <w:t>Клинические ф</w:t>
      </w:r>
      <w:r w:rsidRPr="00D00F1B">
        <w:t>ормы заболевания</w:t>
      </w:r>
      <w:r>
        <w:t xml:space="preserve">, </w:t>
      </w:r>
      <w:proofErr w:type="spellStart"/>
      <w:r>
        <w:t>требующиеназначения</w:t>
      </w:r>
      <w:proofErr w:type="spellEnd"/>
      <w:r>
        <w:t xml:space="preserve"> </w:t>
      </w:r>
      <w:proofErr w:type="spellStart"/>
      <w:r>
        <w:t>иммуносупрессивных</w:t>
      </w:r>
      <w:proofErr w:type="spellEnd"/>
      <w:r>
        <w:t xml:space="preserve"> и/или системных </w:t>
      </w:r>
      <w:proofErr w:type="spellStart"/>
      <w:r>
        <w:t>глюкокортикостероидных</w:t>
      </w:r>
      <w:proofErr w:type="spellEnd"/>
      <w:r>
        <w:t xml:space="preserve"> препаратов и/или фототерапии. </w:t>
      </w:r>
    </w:p>
    <w:p w:rsidR="003F0377" w:rsidRDefault="003F0377" w:rsidP="00D5694E">
      <w:pPr>
        <w:pStyle w:val="afb"/>
        <w:numPr>
          <w:ilvl w:val="0"/>
          <w:numId w:val="7"/>
        </w:numPr>
        <w:spacing w:beforeAutospacing="0" w:afterAutospacing="0" w:line="360" w:lineRule="auto"/>
        <w:ind w:firstLine="567"/>
      </w:pPr>
      <w:r w:rsidRPr="00D00F1B">
        <w:t xml:space="preserve">Отсутствие эффекта от лечения в амбулаторных условиях, условиях дневного стационара </w:t>
      </w:r>
    </w:p>
    <w:p w:rsidR="003F0377" w:rsidRPr="00D00F1B" w:rsidRDefault="003F0377" w:rsidP="00D5694E">
      <w:pPr>
        <w:pStyle w:val="afb"/>
        <w:spacing w:beforeAutospacing="0" w:afterAutospacing="0" w:line="360" w:lineRule="auto"/>
        <w:ind w:firstLine="567"/>
        <w:rPr>
          <w:b/>
        </w:rPr>
      </w:pPr>
      <w:r w:rsidRPr="00D00F1B">
        <w:rPr>
          <w:b/>
        </w:rPr>
        <w:t>Дневной стационар:</w:t>
      </w:r>
    </w:p>
    <w:p w:rsidR="003F0377" w:rsidRDefault="003F0377" w:rsidP="00D5694E">
      <w:pPr>
        <w:pStyle w:val="afb"/>
        <w:spacing w:beforeAutospacing="0" w:afterAutospacing="0" w:line="360" w:lineRule="auto"/>
        <w:ind w:firstLine="567"/>
      </w:pPr>
      <w:r>
        <w:t xml:space="preserve">Клинические формы заболевания, </w:t>
      </w:r>
      <w:r w:rsidR="0019008C">
        <w:t xml:space="preserve">требующие </w:t>
      </w:r>
      <w:proofErr w:type="spellStart"/>
      <w:r w:rsidR="0019008C">
        <w:t>проведение</w:t>
      </w:r>
      <w:r>
        <w:t>системной</w:t>
      </w:r>
      <w:proofErr w:type="spellEnd"/>
      <w:r>
        <w:t xml:space="preserve"> лекарственной терапии/</w:t>
      </w:r>
      <w:proofErr w:type="spellStart"/>
      <w:r>
        <w:t>фототерапии</w:t>
      </w:r>
      <w:r w:rsidR="0019008C">
        <w:t>под</w:t>
      </w:r>
      <w:proofErr w:type="spellEnd"/>
      <w:r w:rsidR="0019008C">
        <w:t xml:space="preserve"> динамическим контролем врача  и</w:t>
      </w:r>
      <w:r>
        <w:t xml:space="preserve"> периодического мониторинга клинических и лабораторных показателей.</w:t>
      </w:r>
    </w:p>
    <w:p w:rsidR="003F0377" w:rsidRPr="0038078A" w:rsidRDefault="003F0377" w:rsidP="00D5694E">
      <w:pPr>
        <w:pStyle w:val="afb"/>
        <w:spacing w:beforeAutospacing="0" w:afterAutospacing="0" w:line="360" w:lineRule="auto"/>
        <w:ind w:firstLine="567"/>
        <w:rPr>
          <w:b/>
        </w:rPr>
      </w:pPr>
      <w:r w:rsidRPr="0038078A">
        <w:rPr>
          <w:b/>
        </w:rPr>
        <w:t xml:space="preserve">Показания к выписке пациента из </w:t>
      </w:r>
      <w:r w:rsidRPr="0038078A">
        <w:rPr>
          <w:b/>
          <w:color w:val="000000"/>
          <w:lang w:bidi="ru-RU"/>
        </w:rPr>
        <w:t>медицинск</w:t>
      </w:r>
      <w:r w:rsidRPr="0038078A">
        <w:rPr>
          <w:b/>
        </w:rPr>
        <w:t>ой организации</w:t>
      </w:r>
    </w:p>
    <w:p w:rsidR="00122B0D" w:rsidRPr="00122B0D" w:rsidRDefault="003F0377" w:rsidP="00D5694E">
      <w:pPr>
        <w:pStyle w:val="afb"/>
        <w:spacing w:beforeAutospacing="0" w:afterAutospacing="0" w:line="360" w:lineRule="auto"/>
        <w:ind w:firstLine="567"/>
      </w:pPr>
      <w:r>
        <w:t xml:space="preserve">Подавление активности/прекращение прогрессирования заболевания, полный либо частичный регресс высыпаний. </w:t>
      </w:r>
    </w:p>
    <w:p w:rsidR="00CB562F" w:rsidRDefault="00C4630C" w:rsidP="00C4630C">
      <w:pPr>
        <w:pStyle w:val="afff1"/>
      </w:pPr>
      <w:bookmarkStart w:id="42" w:name="_Toc27046059"/>
      <w:r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</w:t>
      </w:r>
      <w:proofErr w:type="spellStart"/>
      <w:r w:rsidR="00CB71DA">
        <w:t>заболевания</w:t>
      </w:r>
      <w:bookmarkEnd w:id="41"/>
      <w:r w:rsidR="00A43CE5">
        <w:t>или</w:t>
      </w:r>
      <w:proofErr w:type="spellEnd"/>
      <w:r w:rsidR="00A43CE5">
        <w:t xml:space="preserve"> состояния)</w:t>
      </w:r>
      <w:bookmarkEnd w:id="42"/>
    </w:p>
    <w:p w:rsidR="0025228A" w:rsidRPr="00CF7F97" w:rsidRDefault="00CB71DA" w:rsidP="00B262CC">
      <w:pPr>
        <w:pStyle w:val="CustomContentNormal"/>
      </w:pPr>
      <w:bookmarkStart w:id="43" w:name="__RefHeading___doc_criteria"/>
      <w:bookmarkStart w:id="44" w:name="_Toc27046060"/>
      <w:r>
        <w:t>Критерии оценки качества медицинской помощи</w:t>
      </w:r>
      <w:bookmarkEnd w:id="43"/>
      <w:bookmarkEnd w:id="44"/>
    </w:p>
    <w:p w:rsidR="00D5694E" w:rsidRDefault="00D5694E" w:rsidP="00D5694E">
      <w:pPr>
        <w:pStyle w:val="aff3"/>
        <w:spacing w:line="360" w:lineRule="auto"/>
      </w:pPr>
      <w:r w:rsidRPr="00B9768B">
        <w:rPr>
          <w:color w:val="000000"/>
          <w:sz w:val="24"/>
          <w:szCs w:val="24"/>
        </w:rPr>
        <w:t>У пациентов взрослого и детского возраста отмеч</w:t>
      </w:r>
      <w:r>
        <w:rPr>
          <w:color w:val="000000"/>
          <w:sz w:val="24"/>
          <w:szCs w:val="24"/>
        </w:rPr>
        <w:t xml:space="preserve">ается рецидивирующее течение СЛ. </w:t>
      </w:r>
      <w:r w:rsidRPr="00B9768B">
        <w:rPr>
          <w:color w:val="000000"/>
          <w:sz w:val="24"/>
          <w:szCs w:val="24"/>
        </w:rPr>
        <w:t xml:space="preserve">Ввиду </w:t>
      </w:r>
      <w:r>
        <w:rPr>
          <w:color w:val="000000"/>
          <w:sz w:val="24"/>
          <w:szCs w:val="24"/>
        </w:rPr>
        <w:t xml:space="preserve">аутоиммунной природы заболевания, наличия сопутствующей патологии, </w:t>
      </w:r>
      <w:r w:rsidRPr="00B9768B">
        <w:rPr>
          <w:color w:val="000000"/>
          <w:sz w:val="24"/>
          <w:szCs w:val="24"/>
        </w:rPr>
        <w:t xml:space="preserve">необходим </w:t>
      </w:r>
      <w:proofErr w:type="spellStart"/>
      <w:r w:rsidRPr="00B9768B">
        <w:rPr>
          <w:color w:val="000000"/>
          <w:sz w:val="24"/>
          <w:szCs w:val="24"/>
        </w:rPr>
        <w:t>мультидисципл</w:t>
      </w:r>
      <w:r>
        <w:rPr>
          <w:color w:val="000000"/>
          <w:sz w:val="24"/>
          <w:szCs w:val="24"/>
        </w:rPr>
        <w:t>инарный</w:t>
      </w:r>
      <w:proofErr w:type="spellEnd"/>
      <w:r>
        <w:rPr>
          <w:color w:val="000000"/>
          <w:sz w:val="24"/>
          <w:szCs w:val="24"/>
        </w:rPr>
        <w:t xml:space="preserve"> подход: </w:t>
      </w:r>
      <w:r w:rsidRPr="00B9768B">
        <w:rPr>
          <w:color w:val="000000"/>
          <w:sz w:val="24"/>
          <w:szCs w:val="24"/>
        </w:rPr>
        <w:t>дерматолог, гинеколог, уролог, эндокринолог</w:t>
      </w:r>
      <w:r>
        <w:rPr>
          <w:color w:val="000000"/>
          <w:sz w:val="24"/>
          <w:szCs w:val="24"/>
        </w:rPr>
        <w:t xml:space="preserve">, гастроэнтеролог, </w:t>
      </w:r>
      <w:r w:rsidRPr="00B9768B">
        <w:rPr>
          <w:color w:val="000000"/>
          <w:sz w:val="24"/>
          <w:szCs w:val="24"/>
        </w:rPr>
        <w:t>проктолог</w:t>
      </w:r>
      <w:r>
        <w:rPr>
          <w:color w:val="000000"/>
          <w:sz w:val="24"/>
          <w:szCs w:val="24"/>
        </w:rPr>
        <w:t>, клинический психолог.</w:t>
      </w:r>
    </w:p>
    <w:p w:rsidR="00122B0D" w:rsidRPr="00122B0D" w:rsidRDefault="00122B0D" w:rsidP="00B262CC">
      <w:pPr>
        <w:pStyle w:val="CustomContentNormal"/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5242"/>
        <w:gridCol w:w="17"/>
        <w:gridCol w:w="1789"/>
        <w:gridCol w:w="9"/>
        <w:gridCol w:w="1891"/>
      </w:tblGrid>
      <w:tr w:rsidR="00275A41" w:rsidRPr="00F95275" w:rsidTr="00C83D2F">
        <w:trPr>
          <w:divId w:val="129131041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D5694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D5694E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D5694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D5694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D5694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C713D2" w:rsidRPr="00F95275" w:rsidTr="00C83D2F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3D2" w:rsidRDefault="00C713D2" w:rsidP="00D5694E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7A" w:rsidRDefault="00FD2F40" w:rsidP="00D5694E">
            <w:pPr>
              <w:pStyle w:val="afb"/>
              <w:spacing w:beforeAutospacing="0" w:afterAutospacing="0" w:line="240" w:lineRule="auto"/>
              <w:ind w:left="143" w:right="149" w:firstLine="426"/>
              <w:rPr>
                <w:rFonts w:eastAsiaTheme="minorEastAsia"/>
              </w:rPr>
            </w:pPr>
            <w:r w:rsidRPr="00FD2F40">
              <w:t xml:space="preserve">Выполнен общий (клинический) анализ крови при поступлении в стационар или при </w:t>
            </w:r>
            <w:r w:rsidRPr="00FD2F40">
              <w:lastRenderedPageBreak/>
              <w:t xml:space="preserve">проведении системной </w:t>
            </w:r>
            <w:proofErr w:type="spellStart"/>
            <w:r w:rsidRPr="00FD2F40">
              <w:t>иммуносупрессивной</w:t>
            </w:r>
            <w:proofErr w:type="spellEnd"/>
            <w:r w:rsidRPr="00FD2F40">
              <w:t xml:space="preserve"> терапии.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lastRenderedPageBreak/>
              <w:t>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С</w:t>
            </w:r>
          </w:p>
        </w:tc>
      </w:tr>
      <w:tr w:rsidR="00C713D2" w:rsidRPr="00F95275" w:rsidTr="00C83D2F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3D2" w:rsidRDefault="00C713D2" w:rsidP="00D5694E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7A" w:rsidRDefault="00FD2F40" w:rsidP="00D5694E">
            <w:pPr>
              <w:pStyle w:val="afb"/>
              <w:spacing w:beforeAutospacing="0" w:afterAutospacing="0" w:line="240" w:lineRule="auto"/>
              <w:ind w:left="143" w:right="149" w:firstLine="426"/>
              <w:rPr>
                <w:rFonts w:eastAsiaTheme="minorEastAsia"/>
              </w:rPr>
            </w:pPr>
            <w:r w:rsidRPr="00FD2F40">
              <w:t xml:space="preserve">Выполнен анализ крови биохимический общетерапевтический при поступлении в стационар или при проведении системной </w:t>
            </w:r>
            <w:proofErr w:type="spellStart"/>
            <w:r w:rsidRPr="00FD2F40">
              <w:t>иммуносупрессивной</w:t>
            </w:r>
            <w:proofErr w:type="spellEnd"/>
            <w:r w:rsidRPr="00FD2F40">
              <w:t xml:space="preserve"> терапии.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С</w:t>
            </w:r>
          </w:p>
        </w:tc>
      </w:tr>
      <w:tr w:rsidR="00C713D2" w:rsidRPr="00F95275" w:rsidTr="00C83D2F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3D2" w:rsidRDefault="00C713D2" w:rsidP="00D5694E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7A" w:rsidRDefault="00FD2F40" w:rsidP="00D5694E">
            <w:pPr>
              <w:pStyle w:val="afb"/>
              <w:spacing w:beforeAutospacing="0" w:afterAutospacing="0" w:line="240" w:lineRule="auto"/>
              <w:ind w:left="143" w:right="149" w:firstLine="426"/>
              <w:rPr>
                <w:rFonts w:eastAsiaTheme="minorEastAsia"/>
              </w:rPr>
            </w:pPr>
            <w:r w:rsidRPr="00FD2F40">
              <w:t xml:space="preserve">Проведена терапия системными </w:t>
            </w:r>
            <w:proofErr w:type="spellStart"/>
            <w:proofErr w:type="gramStart"/>
            <w:r w:rsidRPr="00FD2F40">
              <w:t>системными</w:t>
            </w:r>
            <w:proofErr w:type="spellEnd"/>
            <w:proofErr w:type="gramEnd"/>
            <w:r w:rsidRPr="00FD2F40">
              <w:t xml:space="preserve"> </w:t>
            </w:r>
            <w:proofErr w:type="spellStart"/>
            <w:r w:rsidRPr="00FD2F40">
              <w:t>ретиноидами</w:t>
            </w:r>
            <w:proofErr w:type="spellEnd"/>
            <w:r w:rsidRPr="00FD2F40">
              <w:t xml:space="preserve"> при тяжелых формах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4,5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С</w:t>
            </w:r>
          </w:p>
        </w:tc>
      </w:tr>
      <w:tr w:rsidR="00C713D2" w:rsidRPr="00F95275" w:rsidTr="00C83D2F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3D2" w:rsidRDefault="00C713D2" w:rsidP="00D5694E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47A" w:rsidRDefault="00FD2F40" w:rsidP="00D5694E">
            <w:pPr>
              <w:pStyle w:val="afb"/>
              <w:spacing w:beforeAutospacing="0" w:afterAutospacing="0" w:line="240" w:lineRule="auto"/>
              <w:ind w:left="143" w:right="149" w:firstLine="426"/>
              <w:rPr>
                <w:rFonts w:eastAsiaTheme="minorEastAsia"/>
              </w:rPr>
            </w:pPr>
            <w:proofErr w:type="gramStart"/>
            <w:r w:rsidRPr="00FD2F40">
              <w:t>Достигнут</w:t>
            </w:r>
            <w:proofErr w:type="gramEnd"/>
            <w:r w:rsidRPr="00FD2F40">
              <w:t xml:space="preserve"> частичный регресс высыпаний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С</w:t>
            </w:r>
          </w:p>
        </w:tc>
      </w:tr>
      <w:tr w:rsidR="00C713D2" w:rsidRPr="00F95275" w:rsidTr="00C83D2F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D2" w:rsidRDefault="00C713D2" w:rsidP="00D5694E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47A" w:rsidRDefault="00FD2F40" w:rsidP="00D5694E">
            <w:pPr>
              <w:pStyle w:val="afb"/>
              <w:spacing w:beforeAutospacing="0" w:afterAutospacing="0" w:line="240" w:lineRule="auto"/>
              <w:ind w:left="143" w:right="149" w:firstLine="426"/>
              <w:rPr>
                <w:rFonts w:eastAsiaTheme="minorEastAsia"/>
              </w:rPr>
            </w:pPr>
            <w:r w:rsidRPr="00FD2F40">
              <w:t xml:space="preserve">Выполнен анализ крови биохимический общетерапевтический 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С</w:t>
            </w:r>
          </w:p>
        </w:tc>
      </w:tr>
      <w:tr w:rsidR="00C713D2" w:rsidRPr="00F95275" w:rsidTr="00C83D2F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3D2" w:rsidRDefault="00C713D2" w:rsidP="00D5694E">
            <w:pPr>
              <w:pStyle w:val="afb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47A" w:rsidRDefault="00FD2F40" w:rsidP="00D5694E">
            <w:pPr>
              <w:pStyle w:val="afb"/>
              <w:spacing w:beforeAutospacing="0" w:afterAutospacing="0" w:line="240" w:lineRule="auto"/>
              <w:ind w:left="143" w:right="149" w:firstLine="426"/>
              <w:rPr>
                <w:rFonts w:eastAsiaTheme="minorEastAsia"/>
              </w:rPr>
            </w:pPr>
            <w:r w:rsidRPr="00FD2F40">
              <w:t>Выполнен общий (клинический) анализ мочи.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3D2" w:rsidRPr="00C713D2" w:rsidRDefault="00C713D2" w:rsidP="00D5694E">
            <w:pPr>
              <w:pStyle w:val="afb"/>
              <w:spacing w:beforeAutospacing="0" w:afterAutospacing="0" w:line="240" w:lineRule="auto"/>
              <w:ind w:firstLine="0"/>
              <w:jc w:val="center"/>
              <w:rPr>
                <w:rFonts w:eastAsiaTheme="minorEastAsia"/>
              </w:rPr>
            </w:pPr>
            <w:r w:rsidRPr="00C713D2">
              <w:t>С</w:t>
            </w: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5" w:name="__RefHeading___doc_bible"/>
      <w:r>
        <w:rPr>
          <w:b/>
          <w:sz w:val="28"/>
          <w:szCs w:val="28"/>
        </w:rPr>
        <w:br w:type="page"/>
      </w:r>
    </w:p>
    <w:p w:rsidR="000414F6" w:rsidRDefault="00CB71DA" w:rsidP="00172112">
      <w:pPr>
        <w:pStyle w:val="CustomContentNormal"/>
        <w:rPr>
          <w:lang w:val="en-US"/>
        </w:rPr>
      </w:pPr>
      <w:bookmarkStart w:id="46" w:name="_Toc27046061"/>
      <w:r>
        <w:lastRenderedPageBreak/>
        <w:t>Список литературы</w:t>
      </w:r>
      <w:bookmarkEnd w:id="45"/>
      <w:bookmarkEnd w:id="46"/>
    </w:p>
    <w:p w:rsidR="00122B0D" w:rsidRPr="006436DC" w:rsidRDefault="00122B0D" w:rsidP="00D5694E">
      <w:pPr>
        <w:pStyle w:val="afd"/>
        <w:numPr>
          <w:ilvl w:val="0"/>
          <w:numId w:val="8"/>
        </w:numPr>
        <w:shd w:val="clear" w:color="auto" w:fill="FFFFFF" w:themeFill="background1"/>
        <w:spacing w:after="200" w:line="276" w:lineRule="auto"/>
        <w:rPr>
          <w:color w:val="1C1D1E"/>
          <w:szCs w:val="24"/>
          <w:shd w:val="clear" w:color="auto" w:fill="EFEFF0"/>
          <w:lang w:val="en-US"/>
        </w:rPr>
      </w:pPr>
      <w:r w:rsidRPr="006436DC">
        <w:rPr>
          <w:rStyle w:val="author"/>
          <w:color w:val="1C1D1E"/>
          <w:szCs w:val="24"/>
          <w:shd w:val="clear" w:color="auto" w:fill="EFEFF0"/>
          <w:lang w:val="en-US"/>
        </w:rPr>
        <w:t>Smith</w:t>
      </w:r>
      <w:r w:rsidRPr="006436DC">
        <w:rPr>
          <w:rStyle w:val="author"/>
          <w:color w:val="1C1D1E"/>
          <w:szCs w:val="24"/>
          <w:shd w:val="clear" w:color="auto" w:fill="EFEFF0"/>
        </w:rPr>
        <w:t xml:space="preserve"> </w:t>
      </w:r>
      <w:r w:rsidRPr="006436DC">
        <w:rPr>
          <w:rStyle w:val="author"/>
          <w:color w:val="1C1D1E"/>
          <w:szCs w:val="24"/>
          <w:shd w:val="clear" w:color="auto" w:fill="EFEFF0"/>
          <w:lang w:val="en-US"/>
        </w:rPr>
        <w:t>YR</w:t>
      </w:r>
      <w:proofErr w:type="gramStart"/>
      <w:r w:rsidRPr="006436DC">
        <w:rPr>
          <w:color w:val="1C1D1E"/>
          <w:szCs w:val="24"/>
          <w:shd w:val="clear" w:color="auto" w:fill="EFEFF0"/>
        </w:rPr>
        <w:t>,</w:t>
      </w:r>
      <w:proofErr w:type="spellStart"/>
      <w:r w:rsidRPr="006436DC">
        <w:rPr>
          <w:rStyle w:val="author"/>
          <w:color w:val="1C1D1E"/>
          <w:szCs w:val="24"/>
          <w:shd w:val="clear" w:color="auto" w:fill="EFEFF0"/>
          <w:lang w:val="en-US"/>
        </w:rPr>
        <w:t>Haefner</w:t>
      </w:r>
      <w:proofErr w:type="spellEnd"/>
      <w:proofErr w:type="gramEnd"/>
      <w:r w:rsidRPr="006436DC">
        <w:rPr>
          <w:rStyle w:val="author"/>
          <w:color w:val="1C1D1E"/>
          <w:szCs w:val="24"/>
          <w:shd w:val="clear" w:color="auto" w:fill="EFEFF0"/>
        </w:rPr>
        <w:t xml:space="preserve"> </w:t>
      </w:r>
      <w:r w:rsidR="006436DC">
        <w:rPr>
          <w:rStyle w:val="author"/>
          <w:color w:val="1C1D1E"/>
          <w:szCs w:val="24"/>
          <w:shd w:val="clear" w:color="auto" w:fill="EFEFF0"/>
        </w:rPr>
        <w:t xml:space="preserve"> </w:t>
      </w:r>
      <w:r w:rsidRPr="006436DC">
        <w:rPr>
          <w:rStyle w:val="author"/>
          <w:color w:val="1C1D1E"/>
          <w:szCs w:val="24"/>
          <w:shd w:val="clear" w:color="auto" w:fill="EFEFF0"/>
          <w:lang w:val="en-US"/>
        </w:rPr>
        <w:t>HK</w:t>
      </w:r>
      <w:r w:rsidR="006436DC">
        <w:rPr>
          <w:rStyle w:val="author"/>
          <w:color w:val="1C1D1E"/>
          <w:szCs w:val="24"/>
          <w:shd w:val="clear" w:color="auto" w:fill="EFEFF0"/>
        </w:rPr>
        <w:t xml:space="preserve"> </w:t>
      </w:r>
      <w:r w:rsidRPr="0079266D">
        <w:rPr>
          <w:rStyle w:val="articletitle"/>
          <w:color w:val="1C1D1E"/>
          <w:szCs w:val="24"/>
          <w:shd w:val="clear" w:color="auto" w:fill="EFEFF0"/>
        </w:rPr>
        <w:t>Склеротический</w:t>
      </w:r>
      <w:r w:rsidRPr="006436DC">
        <w:rPr>
          <w:rStyle w:val="articletitle"/>
          <w:color w:val="1C1D1E"/>
          <w:szCs w:val="24"/>
          <w:shd w:val="clear" w:color="auto" w:fill="EFEFF0"/>
        </w:rPr>
        <w:t xml:space="preserve"> </w:t>
      </w:r>
      <w:r w:rsidRPr="0079266D">
        <w:rPr>
          <w:rStyle w:val="articletitle"/>
          <w:color w:val="1C1D1E"/>
          <w:szCs w:val="24"/>
          <w:shd w:val="clear" w:color="auto" w:fill="EFEFF0"/>
        </w:rPr>
        <w:t>лишай</w:t>
      </w:r>
      <w:r w:rsidRPr="006436DC">
        <w:rPr>
          <w:rStyle w:val="articletitle"/>
          <w:color w:val="1C1D1E"/>
          <w:szCs w:val="24"/>
          <w:shd w:val="clear" w:color="auto" w:fill="EFEFF0"/>
        </w:rPr>
        <w:t xml:space="preserve"> </w:t>
      </w:r>
      <w:r w:rsidRPr="0079266D">
        <w:rPr>
          <w:rStyle w:val="articletitle"/>
          <w:color w:val="1C1D1E"/>
          <w:szCs w:val="24"/>
          <w:shd w:val="clear" w:color="auto" w:fill="EFEFF0"/>
        </w:rPr>
        <w:t>вульвы</w:t>
      </w:r>
      <w:r w:rsidRPr="006436DC">
        <w:rPr>
          <w:rStyle w:val="articletitle"/>
          <w:color w:val="1C1D1E"/>
          <w:szCs w:val="24"/>
          <w:shd w:val="clear" w:color="auto" w:fill="EFEFF0"/>
        </w:rPr>
        <w:t xml:space="preserve">: </w:t>
      </w:r>
      <w:r w:rsidRPr="0079266D">
        <w:rPr>
          <w:rStyle w:val="articletitle"/>
          <w:color w:val="1C1D1E"/>
          <w:szCs w:val="24"/>
          <w:shd w:val="clear" w:color="auto" w:fill="EFEFF0"/>
        </w:rPr>
        <w:t>патофизиология</w:t>
      </w:r>
      <w:r w:rsidRPr="006436DC">
        <w:rPr>
          <w:rStyle w:val="articletitle"/>
          <w:color w:val="1C1D1E"/>
          <w:szCs w:val="24"/>
          <w:shd w:val="clear" w:color="auto" w:fill="EFEFF0"/>
        </w:rPr>
        <w:t xml:space="preserve"> </w:t>
      </w:r>
      <w:r w:rsidRPr="0079266D">
        <w:rPr>
          <w:rStyle w:val="articletitle"/>
          <w:color w:val="1C1D1E"/>
          <w:szCs w:val="24"/>
          <w:shd w:val="clear" w:color="auto" w:fill="EFEFF0"/>
        </w:rPr>
        <w:t>и</w:t>
      </w:r>
      <w:r w:rsidRPr="006436DC">
        <w:rPr>
          <w:rStyle w:val="articletitle"/>
          <w:color w:val="1C1D1E"/>
          <w:szCs w:val="24"/>
          <w:shd w:val="clear" w:color="auto" w:fill="EFEFF0"/>
        </w:rPr>
        <w:t xml:space="preserve"> </w:t>
      </w:r>
      <w:r w:rsidRPr="0079266D">
        <w:rPr>
          <w:rStyle w:val="articletitle"/>
          <w:color w:val="1C1D1E"/>
          <w:szCs w:val="24"/>
          <w:shd w:val="clear" w:color="auto" w:fill="EFEFF0"/>
        </w:rPr>
        <w:t>лечение</w:t>
      </w:r>
      <w:r w:rsidRPr="006436DC">
        <w:rPr>
          <w:color w:val="1C1D1E"/>
          <w:szCs w:val="24"/>
          <w:shd w:val="clear" w:color="auto" w:fill="EFEFF0"/>
          <w:lang w:val="en-US"/>
        </w:rPr>
        <w:t> </w:t>
      </w:r>
      <w:r w:rsidRPr="006436DC">
        <w:rPr>
          <w:color w:val="1C1D1E"/>
          <w:szCs w:val="24"/>
          <w:shd w:val="clear" w:color="auto" w:fill="EFEFF0"/>
        </w:rPr>
        <w:t>.</w:t>
      </w:r>
      <w:r w:rsidRPr="006436DC">
        <w:rPr>
          <w:color w:val="1C1D1E"/>
          <w:szCs w:val="24"/>
          <w:shd w:val="clear" w:color="auto" w:fill="EFEFF0"/>
          <w:lang w:val="en-US"/>
        </w:rPr>
        <w:t> </w:t>
      </w:r>
      <w:r w:rsidRPr="006436DC">
        <w:rPr>
          <w:rStyle w:val="journaltitle"/>
          <w:iCs/>
          <w:color w:val="1C1D1E"/>
          <w:szCs w:val="24"/>
          <w:shd w:val="clear" w:color="auto" w:fill="EFEFF0"/>
          <w:lang w:val="en-US"/>
        </w:rPr>
        <w:t xml:space="preserve">Am J </w:t>
      </w:r>
      <w:proofErr w:type="spellStart"/>
      <w:r w:rsidRPr="006436DC">
        <w:rPr>
          <w:rStyle w:val="journaltitle"/>
          <w:iCs/>
          <w:color w:val="1C1D1E"/>
          <w:szCs w:val="24"/>
          <w:shd w:val="clear" w:color="auto" w:fill="EFEFF0"/>
          <w:lang w:val="en-US"/>
        </w:rPr>
        <w:t>ClinDermatol</w:t>
      </w:r>
      <w:proofErr w:type="spellEnd"/>
      <w:r w:rsidR="006436DC">
        <w:rPr>
          <w:rStyle w:val="journaltitle"/>
          <w:iCs/>
          <w:color w:val="1C1D1E"/>
          <w:szCs w:val="24"/>
          <w:shd w:val="clear" w:color="auto" w:fill="EFEFF0"/>
        </w:rPr>
        <w:t xml:space="preserve"> </w:t>
      </w:r>
      <w:r w:rsidRPr="006436DC">
        <w:rPr>
          <w:rStyle w:val="pubyear"/>
          <w:color w:val="1C1D1E"/>
          <w:szCs w:val="24"/>
          <w:shd w:val="clear" w:color="auto" w:fill="EFEFF0"/>
          <w:lang w:val="en-US"/>
        </w:rPr>
        <w:t>2004</w:t>
      </w:r>
    </w:p>
    <w:p w:rsidR="00122B0D" w:rsidRPr="00A46836" w:rsidRDefault="00122B0D" w:rsidP="00D5694E">
      <w:pPr>
        <w:pStyle w:val="afd"/>
        <w:numPr>
          <w:ilvl w:val="0"/>
          <w:numId w:val="8"/>
        </w:numPr>
        <w:shd w:val="clear" w:color="auto" w:fill="FFFFFF" w:themeFill="background1"/>
        <w:spacing w:after="200" w:line="276" w:lineRule="auto"/>
        <w:rPr>
          <w:color w:val="1C1D1E"/>
          <w:szCs w:val="24"/>
          <w:shd w:val="clear" w:color="auto" w:fill="EFEFF0"/>
          <w:lang w:val="en-US"/>
        </w:rPr>
      </w:pPr>
      <w:proofErr w:type="spellStart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Fistarol</w:t>
      </w:r>
      <w:proofErr w:type="spellEnd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SK</w:t>
      </w:r>
      <w:proofErr w:type="gramStart"/>
      <w:r w:rsidRPr="0079266D">
        <w:rPr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Itin</w:t>
      </w:r>
      <w:proofErr w:type="spellEnd"/>
      <w:proofErr w:type="gramEnd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PH</w:t>
      </w:r>
      <w:r w:rsidRPr="0079266D">
        <w:rPr>
          <w:color w:val="1C1D1E"/>
          <w:szCs w:val="24"/>
          <w:shd w:val="clear" w:color="auto" w:fill="EFEFF0"/>
          <w:lang w:val="en-US"/>
        </w:rPr>
        <w:t>.</w:t>
      </w:r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>Diagnosis</w:t>
      </w:r>
      <w:proofErr w:type="spellEnd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 xml:space="preserve"> and treatment of lichen </w:t>
      </w:r>
      <w:proofErr w:type="spellStart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 xml:space="preserve">: an </w:t>
      </w:r>
      <w:proofErr w:type="spellStart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>update</w:t>
      </w:r>
      <w:r w:rsidRPr="0079266D">
        <w:rPr>
          <w:color w:val="1C1D1E"/>
          <w:szCs w:val="24"/>
          <w:shd w:val="clear" w:color="auto" w:fill="EFEFF0"/>
          <w:lang w:val="en-US"/>
        </w:rPr>
        <w:t>.</w:t>
      </w:r>
      <w:r w:rsidRPr="00A46836">
        <w:rPr>
          <w:rStyle w:val="journaltitle"/>
          <w:iCs/>
          <w:color w:val="1C1D1E"/>
          <w:szCs w:val="24"/>
          <w:shd w:val="clear" w:color="auto" w:fill="EFEFF0"/>
          <w:lang w:val="en-US"/>
        </w:rPr>
        <w:t>Am</w:t>
      </w:r>
      <w:proofErr w:type="spellEnd"/>
      <w:r w:rsidRPr="00A46836">
        <w:rPr>
          <w:rStyle w:val="journaltitle"/>
          <w:iCs/>
          <w:color w:val="1C1D1E"/>
          <w:szCs w:val="24"/>
          <w:shd w:val="clear" w:color="auto" w:fill="EFEFF0"/>
          <w:lang w:val="en-US"/>
        </w:rPr>
        <w:t xml:space="preserve"> J ClinDermatol</w:t>
      </w:r>
      <w:r w:rsidRPr="00A46836">
        <w:rPr>
          <w:rStyle w:val="pubyear"/>
          <w:color w:val="1C1D1E"/>
          <w:szCs w:val="24"/>
          <w:shd w:val="clear" w:color="auto" w:fill="EFEFF0"/>
          <w:lang w:val="en-US"/>
        </w:rPr>
        <w:t>2013</w:t>
      </w:r>
      <w:r w:rsidRPr="00A46836">
        <w:rPr>
          <w:color w:val="1C1D1E"/>
          <w:szCs w:val="24"/>
          <w:shd w:val="clear" w:color="auto" w:fill="EFEFF0"/>
          <w:lang w:val="en-US"/>
        </w:rPr>
        <w:t>;</w:t>
      </w:r>
      <w:r w:rsidRPr="00A46836">
        <w:rPr>
          <w:rStyle w:val="vol"/>
          <w:bCs/>
          <w:color w:val="1C1D1E"/>
          <w:szCs w:val="24"/>
          <w:shd w:val="clear" w:color="auto" w:fill="EFEFF0"/>
          <w:lang w:val="en-US"/>
        </w:rPr>
        <w:t>14</w:t>
      </w:r>
      <w:r w:rsidRPr="00A46836">
        <w:rPr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color w:val="1C1D1E"/>
          <w:szCs w:val="24"/>
          <w:shd w:val="clear" w:color="auto" w:fill="EFEFF0"/>
          <w:lang w:val="en-US"/>
        </w:rPr>
        <w:t>27</w:t>
      </w:r>
      <w:r w:rsidRPr="00A46836">
        <w:rPr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color w:val="1C1D1E"/>
          <w:szCs w:val="24"/>
          <w:shd w:val="clear" w:color="auto" w:fill="EFEFF0"/>
          <w:lang w:val="en-US"/>
        </w:rPr>
        <w:t>47</w:t>
      </w:r>
      <w:r w:rsidRPr="00A46836">
        <w:rPr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6436DC" w:rsidP="00D5694E">
      <w:pPr>
        <w:pStyle w:val="afd"/>
        <w:numPr>
          <w:ilvl w:val="0"/>
          <w:numId w:val="8"/>
        </w:numPr>
        <w:shd w:val="clear" w:color="auto" w:fill="FFFFFF" w:themeFill="background1"/>
        <w:spacing w:after="200" w:line="276" w:lineRule="auto"/>
        <w:rPr>
          <w:color w:val="1C1D1E"/>
          <w:szCs w:val="24"/>
          <w:shd w:val="clear" w:color="auto" w:fill="EFEFF0"/>
          <w:lang w:val="en-US"/>
        </w:rPr>
      </w:pPr>
      <w:r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Richard E. </w:t>
      </w:r>
      <w:proofErr w:type="spellStart"/>
      <w:r>
        <w:rPr>
          <w:rStyle w:val="hlfld-contribauthor"/>
          <w:color w:val="1C1D1E"/>
          <w:szCs w:val="24"/>
          <w:shd w:val="clear" w:color="auto" w:fill="FFFFFF"/>
          <w:lang w:val="en-US"/>
        </w:rPr>
        <w:t>Watchorn,</w:t>
      </w:r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>Ellen</w:t>
      </w:r>
      <w:proofErr w:type="spellEnd"/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 H. A. </w:t>
      </w:r>
      <w:proofErr w:type="spellStart"/>
      <w:r>
        <w:rPr>
          <w:rStyle w:val="hlfld-contribauthor"/>
          <w:color w:val="1C1D1E"/>
          <w:szCs w:val="24"/>
          <w:shd w:val="clear" w:color="auto" w:fill="FFFFFF"/>
          <w:lang w:val="en-US"/>
        </w:rPr>
        <w:t>Munckhof</w:t>
      </w:r>
      <w:proofErr w:type="spellEnd"/>
      <w:r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hlfld-contribauthor"/>
          <w:color w:val="1C1D1E"/>
          <w:szCs w:val="24"/>
          <w:shd w:val="clear" w:color="auto" w:fill="FFFFFF"/>
          <w:lang w:val="en-US"/>
        </w:rPr>
        <w:t>Koen</w:t>
      </w:r>
      <w:proofErr w:type="spellEnd"/>
      <w:r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 D. </w:t>
      </w:r>
      <w:proofErr w:type="spellStart"/>
      <w:r>
        <w:rPr>
          <w:rStyle w:val="hlfld-contribauthor"/>
          <w:color w:val="1C1D1E"/>
          <w:szCs w:val="24"/>
          <w:shd w:val="clear" w:color="auto" w:fill="FFFFFF"/>
          <w:lang w:val="en-US"/>
        </w:rPr>
        <w:t>Quint,Joseph</w:t>
      </w:r>
      <w:proofErr w:type="spellEnd"/>
      <w:r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hlfld-contribauthor"/>
          <w:color w:val="1C1D1E"/>
          <w:szCs w:val="24"/>
          <w:shd w:val="clear" w:color="auto" w:fill="FFFFFF"/>
          <w:lang w:val="en-US"/>
        </w:rPr>
        <w:t>Eliahoo,Maurits</w:t>
      </w:r>
      <w:proofErr w:type="spellEnd"/>
      <w:r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 N. C. </w:t>
      </w:r>
      <w:proofErr w:type="spellStart"/>
      <w:r>
        <w:rPr>
          <w:rStyle w:val="hlfld-contribauthor"/>
          <w:color w:val="1C1D1E"/>
          <w:szCs w:val="24"/>
          <w:shd w:val="clear" w:color="auto" w:fill="FFFFFF"/>
          <w:lang w:val="en-US"/>
        </w:rPr>
        <w:t>Koning,</w:t>
      </w:r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>Wim</w:t>
      </w:r>
      <w:proofErr w:type="spellEnd"/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 G. V. </w:t>
      </w:r>
      <w:proofErr w:type="spellStart"/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>Quint</w:t>
      </w:r>
      <w:proofErr w:type="spellEnd"/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 xml:space="preserve">, Christopher B. </w:t>
      </w:r>
      <w:proofErr w:type="spellStart"/>
      <w:r w:rsidR="00122B0D" w:rsidRPr="0079266D">
        <w:rPr>
          <w:rStyle w:val="hlfld-contribauthor"/>
          <w:color w:val="1C1D1E"/>
          <w:szCs w:val="24"/>
          <w:shd w:val="clear" w:color="auto" w:fill="FFFFFF"/>
          <w:lang w:val="en-US"/>
        </w:rPr>
        <w:t>Bunker,</w:t>
      </w:r>
      <w:r w:rsidR="00122B0D" w:rsidRPr="0079266D">
        <w:rPr>
          <w:color w:val="1C1D1E"/>
          <w:szCs w:val="24"/>
          <w:shd w:val="clear" w:color="auto" w:fill="FFFFFF"/>
          <w:lang w:val="en-US"/>
        </w:rPr>
        <w:t>Balanopreputial</w:t>
      </w:r>
      <w:proofErr w:type="spellEnd"/>
      <w:r w:rsidR="00122B0D" w:rsidRPr="0079266D">
        <w:rPr>
          <w:color w:val="1C1D1E"/>
          <w:szCs w:val="24"/>
          <w:shd w:val="clear" w:color="auto" w:fill="FFFFFF"/>
          <w:lang w:val="en-US"/>
        </w:rPr>
        <w:t xml:space="preserve"> sac and urine </w:t>
      </w:r>
      <w:proofErr w:type="spellStart"/>
      <w:r w:rsidR="00122B0D" w:rsidRPr="0079266D">
        <w:rPr>
          <w:color w:val="1C1D1E"/>
          <w:szCs w:val="24"/>
          <w:shd w:val="clear" w:color="auto" w:fill="FFFFFF"/>
          <w:lang w:val="en-US"/>
        </w:rPr>
        <w:t>microbiota</w:t>
      </w:r>
      <w:proofErr w:type="spellEnd"/>
      <w:r w:rsidR="00122B0D" w:rsidRPr="0079266D">
        <w:rPr>
          <w:color w:val="1C1D1E"/>
          <w:szCs w:val="24"/>
          <w:shd w:val="clear" w:color="auto" w:fill="FFFFFF"/>
          <w:lang w:val="en-US"/>
        </w:rPr>
        <w:t xml:space="preserve"> in patients with male genital lichen </w:t>
      </w:r>
      <w:proofErr w:type="spellStart"/>
      <w:r w:rsidR="00122B0D" w:rsidRPr="0079266D">
        <w:rPr>
          <w:color w:val="1C1D1E"/>
          <w:szCs w:val="24"/>
          <w:shd w:val="clear" w:color="auto" w:fill="FFFFFF"/>
          <w:lang w:val="en-US"/>
        </w:rPr>
        <w:t>sclerosus</w:t>
      </w:r>
      <w:proofErr w:type="spellEnd"/>
      <w:r w:rsidR="00122B0D" w:rsidRPr="0079266D">
        <w:rPr>
          <w:color w:val="1C1D1E"/>
          <w:szCs w:val="24"/>
          <w:shd w:val="clear" w:color="auto" w:fill="FFFFFF"/>
          <w:lang w:val="en-US"/>
        </w:rPr>
        <w:t>, </w:t>
      </w:r>
      <w:r w:rsidR="00122B0D" w:rsidRPr="0079266D">
        <w:rPr>
          <w:rStyle w:val="seriestitle"/>
          <w:color w:val="1C1D1E"/>
          <w:szCs w:val="24"/>
          <w:shd w:val="clear" w:color="auto" w:fill="FFFFFF"/>
          <w:lang w:val="en-US"/>
        </w:rPr>
        <w:t>International Journal of Dermatology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Terlou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A</w:t>
      </w:r>
      <w:proofErr w:type="gramStart"/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Santegoets</w:t>
      </w:r>
      <w:proofErr w:type="spellEnd"/>
      <w:proofErr w:type="gram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LA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van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der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Meijden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WI</w:t>
      </w:r>
      <w:r w:rsidR="006436DC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et</w:t>
      </w:r>
      <w:proofErr w:type="spellEnd"/>
      <w:r w:rsidR="006436DC" w:rsidRPr="006436DC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al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An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autoimmune phenotype in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vulvar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and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planus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 a Th1 response and high levels of microRNA</w:t>
      </w:r>
      <w:r w:rsidRPr="0079266D">
        <w:rPr>
          <w:rStyle w:val="articletitle"/>
          <w:rFonts w:ascii="Cambria Math" w:hAnsi="Cambria Math" w:cs="Cambria Math"/>
          <w:color w:val="1C1D1E"/>
          <w:szCs w:val="24"/>
          <w:shd w:val="clear" w:color="auto" w:fill="EFEFF0"/>
          <w:lang w:val="en-US"/>
        </w:rPr>
        <w:t>‐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155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6436DC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J </w:t>
      </w:r>
      <w:proofErr w:type="spellStart"/>
      <w:r w:rsidRPr="006436DC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InvestDermatol</w:t>
      </w:r>
      <w:proofErr w:type="spellEnd"/>
      <w:r w:rsidR="006436DC">
        <w:rPr>
          <w:rFonts w:ascii="Times New Roman" w:hAnsi="Times New Roman" w:cs="Times New Roman"/>
          <w:color w:val="1C1D1E"/>
          <w:szCs w:val="24"/>
          <w:shd w:val="clear" w:color="auto" w:fill="EFEFF0"/>
        </w:rPr>
        <w:t xml:space="preserve"> </w:t>
      </w:r>
      <w:r w:rsidRPr="006436DC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2012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Marfatia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Y,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Surani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A,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Baxi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R. Genital lichen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sclerosusetatrophicus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in females: An update. </w:t>
      </w:r>
      <w:proofErr w:type="gramStart"/>
      <w:r w:rsidRPr="0079266D">
        <w:rPr>
          <w:rFonts w:ascii="Times New Roman" w:hAnsi="Times New Roman" w:cs="Times New Roman"/>
          <w:szCs w:val="24"/>
          <w:lang w:val="en-US"/>
        </w:rPr>
        <w:t xml:space="preserve">Indian J Sex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Transm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Dis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AIDS.</w:t>
      </w:r>
      <w:proofErr w:type="gramEnd"/>
      <w:r w:rsidRPr="0079266D">
        <w:rPr>
          <w:rFonts w:ascii="Times New Roman" w:hAnsi="Times New Roman" w:cs="Times New Roman"/>
          <w:szCs w:val="24"/>
          <w:lang w:val="en-US"/>
        </w:rPr>
        <w:t xml:space="preserve"> 2019</w:t>
      </w:r>
      <w:proofErr w:type="gramStart"/>
      <w:r w:rsidRPr="0079266D">
        <w:rPr>
          <w:rFonts w:ascii="Times New Roman" w:hAnsi="Times New Roman" w:cs="Times New Roman"/>
          <w:szCs w:val="24"/>
          <w:lang w:val="en-US"/>
        </w:rPr>
        <w:t>;40</w:t>
      </w:r>
      <w:proofErr w:type="gramEnd"/>
      <w:r w:rsidRPr="0079266D">
        <w:rPr>
          <w:rFonts w:ascii="Times New Roman" w:hAnsi="Times New Roman" w:cs="Times New Roman"/>
          <w:szCs w:val="24"/>
          <w:lang w:val="en-US"/>
        </w:rPr>
        <w:t>(1):6–12. doi:10.4103/ijstd.IJSTD_23_19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</w:rPr>
      </w:pP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</w:rPr>
        <w:t>Higgins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</w:rPr>
        <w:t>CA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</w:rPr>
        <w:t>Cruickshank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</w:rPr>
        <w:t xml:space="preserve"> ME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</w:rPr>
        <w:t>.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</w:rPr>
        <w:t>A Популяционное исследование этиологических факторов, связанных со склеротическим лишаем вульвы, методом случай-контроль</w:t>
      </w:r>
    </w:p>
    <w:p w:rsidR="00122B0D" w:rsidRPr="00A46836" w:rsidRDefault="00122B0D" w:rsidP="00D5694E">
      <w:pPr>
        <w:pStyle w:val="afd"/>
        <w:numPr>
          <w:ilvl w:val="0"/>
          <w:numId w:val="8"/>
        </w:numPr>
        <w:shd w:val="clear" w:color="auto" w:fill="FFFFFF" w:themeFill="background1"/>
        <w:spacing w:after="200" w:line="276" w:lineRule="auto"/>
        <w:rPr>
          <w:color w:val="1C1D1E"/>
          <w:szCs w:val="24"/>
          <w:shd w:val="clear" w:color="auto" w:fill="EFEFF0"/>
          <w:lang w:val="en-US"/>
        </w:rPr>
      </w:pPr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 xml:space="preserve">Bunker </w:t>
      </w:r>
      <w:proofErr w:type="spellStart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CB</w:t>
      </w:r>
      <w:proofErr w:type="gramStart"/>
      <w:r w:rsidRPr="0079266D">
        <w:rPr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Patel</w:t>
      </w:r>
      <w:proofErr w:type="spellEnd"/>
      <w:proofErr w:type="gramEnd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N</w:t>
      </w:r>
      <w:r w:rsidRPr="0079266D">
        <w:rPr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Shim</w:t>
      </w:r>
      <w:proofErr w:type="spellEnd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zCs w:val="24"/>
          <w:shd w:val="clear" w:color="auto" w:fill="EFEFF0"/>
          <w:lang w:val="en-US"/>
        </w:rPr>
        <w:t>TN</w:t>
      </w:r>
      <w:r w:rsidRPr="0079266D">
        <w:rPr>
          <w:color w:val="1C1D1E"/>
          <w:szCs w:val="24"/>
          <w:shd w:val="clear" w:color="auto" w:fill="EFEFF0"/>
          <w:lang w:val="en-US"/>
        </w:rPr>
        <w:t>.</w:t>
      </w:r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>Urinary</w:t>
      </w:r>
      <w:proofErr w:type="spellEnd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 xml:space="preserve"> voiding </w:t>
      </w:r>
      <w:proofErr w:type="spellStart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>symptomatology</w:t>
      </w:r>
      <w:proofErr w:type="spellEnd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 xml:space="preserve"> (micro</w:t>
      </w:r>
      <w:r w:rsidRPr="0079266D">
        <w:rPr>
          <w:rStyle w:val="articletitle"/>
          <w:rFonts w:ascii="Cambria Math" w:hAnsi="Cambria Math" w:cs="Cambria Math"/>
          <w:color w:val="1C1D1E"/>
          <w:szCs w:val="24"/>
          <w:shd w:val="clear" w:color="auto" w:fill="EFEFF0"/>
          <w:lang w:val="en-US"/>
        </w:rPr>
        <w:t>‐</w:t>
      </w:r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 xml:space="preserve">incontinence) in male genital lichen </w:t>
      </w:r>
      <w:proofErr w:type="spellStart"/>
      <w:r w:rsidRPr="0079266D">
        <w:rPr>
          <w:rStyle w:val="articletitle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color w:val="1C1D1E"/>
          <w:szCs w:val="24"/>
          <w:shd w:val="clear" w:color="auto" w:fill="EFEFF0"/>
          <w:lang w:val="en-US"/>
        </w:rPr>
        <w:t>. </w:t>
      </w:r>
      <w:proofErr w:type="spellStart"/>
      <w:r w:rsidRPr="00A46836">
        <w:rPr>
          <w:rStyle w:val="journaltitle"/>
          <w:iCs/>
          <w:color w:val="1C1D1E"/>
          <w:szCs w:val="24"/>
          <w:shd w:val="clear" w:color="auto" w:fill="EFEFF0"/>
          <w:lang w:val="en-US"/>
        </w:rPr>
        <w:t>ActaDermVenereol</w:t>
      </w:r>
      <w:proofErr w:type="spellEnd"/>
      <w:r w:rsidR="006436DC">
        <w:rPr>
          <w:color w:val="1C1D1E"/>
          <w:szCs w:val="24"/>
          <w:shd w:val="clear" w:color="auto" w:fill="EFEFF0"/>
        </w:rPr>
        <w:t xml:space="preserve"> </w:t>
      </w:r>
      <w:r w:rsidRPr="00A46836">
        <w:rPr>
          <w:rStyle w:val="pubyear"/>
          <w:color w:val="1C1D1E"/>
          <w:szCs w:val="24"/>
          <w:shd w:val="clear" w:color="auto" w:fill="EFEFF0"/>
          <w:lang w:val="en-US"/>
        </w:rPr>
        <w:t>2013</w:t>
      </w:r>
      <w:proofErr w:type="gramStart"/>
      <w:r w:rsidRPr="00A46836">
        <w:rPr>
          <w:color w:val="1C1D1E"/>
          <w:szCs w:val="24"/>
          <w:shd w:val="clear" w:color="auto" w:fill="EFEFF0"/>
          <w:lang w:val="en-US"/>
        </w:rPr>
        <w:t>;</w:t>
      </w:r>
      <w:r w:rsidRPr="00A46836">
        <w:rPr>
          <w:rStyle w:val="vol"/>
          <w:bCs/>
          <w:color w:val="1C1D1E"/>
          <w:szCs w:val="24"/>
          <w:shd w:val="clear" w:color="auto" w:fill="EFEFF0"/>
          <w:lang w:val="en-US"/>
        </w:rPr>
        <w:t>93</w:t>
      </w:r>
      <w:r w:rsidRPr="00A46836">
        <w:rPr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color w:val="1C1D1E"/>
          <w:szCs w:val="24"/>
          <w:shd w:val="clear" w:color="auto" w:fill="EFEFF0"/>
          <w:lang w:val="en-US"/>
        </w:rPr>
        <w:t>246</w:t>
      </w:r>
      <w:proofErr w:type="gramEnd"/>
      <w:r w:rsidRPr="00A46836">
        <w:rPr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color w:val="1C1D1E"/>
          <w:szCs w:val="24"/>
          <w:shd w:val="clear" w:color="auto" w:fill="EFEFF0"/>
          <w:lang w:val="en-US"/>
        </w:rPr>
        <w:t>8</w:t>
      </w:r>
      <w:r w:rsidRPr="00A46836">
        <w:rPr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Al</w:t>
      </w:r>
      <w:r w:rsidRPr="0079266D">
        <w:rPr>
          <w:rStyle w:val="author"/>
          <w:rFonts w:ascii="Cambria Math" w:hAnsi="Cambria Math" w:cs="Cambria Math"/>
          <w:color w:val="1C1D1E"/>
          <w:szCs w:val="24"/>
          <w:shd w:val="clear" w:color="auto" w:fill="EFEFF0"/>
          <w:lang w:val="en-US"/>
        </w:rPr>
        <w:t>‐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Niaimi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F</w:t>
      </w:r>
      <w:proofErr w:type="gramStart"/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Lyon</w:t>
      </w:r>
      <w:proofErr w:type="spellEnd"/>
      <w:proofErr w:type="gram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C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Peristomal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 the role of occlusion and urine exposure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79266D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Br J Dermatol</w:t>
      </w:r>
      <w:r w:rsidR="006436DC"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r w:rsidRPr="0079266D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2013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</w:t>
      </w:r>
      <w:r w:rsidRPr="0079266D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168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79266D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643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79266D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6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Kirk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PS</w:t>
      </w:r>
      <w:proofErr w:type="gramStart"/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Yi</w:t>
      </w:r>
      <w:proofErr w:type="spellEnd"/>
      <w:proofErr w:type="gram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Y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Hadj</w:t>
      </w:r>
      <w:r w:rsidRPr="0079266D">
        <w:rPr>
          <w:rStyle w:val="author"/>
          <w:rFonts w:ascii="Cambria Math" w:hAnsi="Cambria Math" w:cs="Cambria Math"/>
          <w:color w:val="1C1D1E"/>
          <w:szCs w:val="24"/>
          <w:shd w:val="clear" w:color="auto" w:fill="EFEFF0"/>
          <w:lang w:val="en-US"/>
        </w:rPr>
        <w:t>‐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Moussa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</w:t>
      </w:r>
      <w:r w:rsidR="006436DC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et</w:t>
      </w:r>
      <w:r w:rsidRPr="0079266D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al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Diversity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of patient profile, urethral stricture, and other disease manifestations in a cohort of adult men with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InvestigClinUrol</w:t>
      </w:r>
      <w:proofErr w:type="spellEnd"/>
      <w:r w:rsidR="006436DC"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r w:rsidRPr="00A46836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2016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 </w:t>
      </w:r>
      <w:r w:rsidRPr="00A46836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57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202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7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Hofer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MD</w:t>
      </w:r>
      <w:proofErr w:type="gramStart"/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Meeks</w:t>
      </w:r>
      <w:proofErr w:type="spellEnd"/>
      <w:proofErr w:type="gram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JJ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Mehdiratta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N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79266D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et al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in men is associated with elevated body mass index, diabetes mellitus, coronary artery disease and smoking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World J </w:t>
      </w:r>
      <w:proofErr w:type="spellStart"/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Urol</w:t>
      </w:r>
      <w:proofErr w:type="spellEnd"/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A46836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2014</w:t>
      </w:r>
      <w:proofErr w:type="gramStart"/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</w:t>
      </w:r>
      <w:r w:rsidRPr="00A46836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32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105</w:t>
      </w:r>
      <w:proofErr w:type="gramEnd"/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8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Edmonds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E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Barton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G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 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Buisson S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79266D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et al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Gene expression profiling in male genital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Int</w:t>
      </w:r>
      <w:proofErr w:type="spellEnd"/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 J </w:t>
      </w:r>
      <w:proofErr w:type="spellStart"/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ExpPathol</w:t>
      </w:r>
      <w:proofErr w:type="spellEnd"/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A46836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2011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 </w:t>
      </w:r>
      <w:r w:rsidRPr="00A46836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92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320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5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Sherman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V</w:t>
      </w:r>
      <w:proofErr w:type="gramStart"/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McPherson</w:t>
      </w:r>
      <w:proofErr w:type="spellEnd"/>
      <w:proofErr w:type="gram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T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Baldo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</w:t>
      </w:r>
      <w:r w:rsidR="006436DC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</w:t>
      </w:r>
      <w:r w:rsidRPr="0079266D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al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The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high rate of familial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suggests a genetic contribution: an observational cohort study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6436DC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J </w:t>
      </w:r>
      <w:proofErr w:type="spellStart"/>
      <w:r w:rsidRPr="006436DC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EurAcadDermatolVenereol</w:t>
      </w:r>
      <w:proofErr w:type="spellEnd"/>
      <w:r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6436DC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2010</w:t>
      </w:r>
      <w:r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 </w:t>
      </w:r>
      <w:r w:rsidRPr="006436DC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24</w:t>
      </w:r>
      <w:r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6436DC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1031</w:t>
      </w:r>
      <w:r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6436DC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4</w:t>
      </w:r>
      <w:r w:rsidRPr="006436DC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r w:rsidRPr="0079266D">
        <w:rPr>
          <w:lang w:val="en-US"/>
        </w:rPr>
        <w:t xml:space="preserve">Thomas R.H.M., Kennedy C.T. The development of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 et </w:t>
      </w:r>
      <w:proofErr w:type="spellStart"/>
      <w:r w:rsidRPr="0079266D">
        <w:rPr>
          <w:lang w:val="en-US"/>
        </w:rPr>
        <w:t>atrophicus</w:t>
      </w:r>
      <w:proofErr w:type="spellEnd"/>
      <w:r w:rsidRPr="0079266D">
        <w:rPr>
          <w:lang w:val="en-US"/>
        </w:rPr>
        <w:t xml:space="preserve"> in monozygotic twin girls // Br. J. Dermatol.— 1986.— Vol. 114.— P. 377—379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Fistarol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SK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Itin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PH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Diagnosis and treatment of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 an update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Am J </w:t>
      </w:r>
      <w:proofErr w:type="spellStart"/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ClinDermatol</w:t>
      </w:r>
      <w:proofErr w:type="spellEnd"/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A46836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2013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 </w:t>
      </w:r>
      <w:r w:rsidRPr="00A46836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14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27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47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Day T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 </w:t>
      </w:r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Moore S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Bohl</w:t>
      </w:r>
      <w:proofErr w:type="spellEnd"/>
      <w:r w:rsidRPr="0079266D">
        <w:rPr>
          <w:rStyle w:val="autho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TG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79266D">
        <w:rPr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et al</w:t>
      </w:r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Comorbid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vulvar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planus</w:t>
      </w:r>
      <w:proofErr w:type="spellEnd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 xml:space="preserve"> and lichen </w:t>
      </w:r>
      <w:proofErr w:type="spellStart"/>
      <w:r w:rsidRPr="0079266D">
        <w:rPr>
          <w:rStyle w:val="articletitle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sclerosus</w:t>
      </w:r>
      <w:proofErr w:type="spellEnd"/>
      <w:r w:rsidRPr="0079266D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 </w:t>
      </w:r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 xml:space="preserve">J </w:t>
      </w:r>
      <w:proofErr w:type="spellStart"/>
      <w:r w:rsidRPr="00A46836">
        <w:rPr>
          <w:rStyle w:val="journaltitle"/>
          <w:rFonts w:ascii="Times New Roman" w:hAnsi="Times New Roman" w:cs="Times New Roman"/>
          <w:iCs/>
          <w:color w:val="1C1D1E"/>
          <w:szCs w:val="24"/>
          <w:shd w:val="clear" w:color="auto" w:fill="EFEFF0"/>
          <w:lang w:val="en-US"/>
        </w:rPr>
        <w:t>LowGenitTractDis</w:t>
      </w:r>
      <w:proofErr w:type="spellEnd"/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 </w:t>
      </w:r>
      <w:r w:rsidRPr="00A46836">
        <w:rPr>
          <w:rStyle w:val="pubyear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2017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; </w:t>
      </w:r>
      <w:r w:rsidRPr="00A46836">
        <w:rPr>
          <w:rStyle w:val="vol"/>
          <w:rFonts w:cs="Times New Roman"/>
          <w:bCs/>
          <w:color w:val="1C1D1E"/>
          <w:szCs w:val="24"/>
          <w:shd w:val="clear" w:color="auto" w:fill="EFEFF0"/>
          <w:lang w:val="en-US"/>
        </w:rPr>
        <w:t>21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:</w:t>
      </w:r>
      <w:r w:rsidRPr="00A46836">
        <w:rPr>
          <w:rStyle w:val="pagefir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204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–</w:t>
      </w:r>
      <w:r w:rsidRPr="00A46836">
        <w:rPr>
          <w:rStyle w:val="pagelast"/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8</w:t>
      </w:r>
      <w:r w:rsidRPr="00A46836">
        <w:rPr>
          <w:rFonts w:ascii="Times New Roman" w:hAnsi="Times New Roman" w:cs="Times New Roman"/>
          <w:color w:val="1C1D1E"/>
          <w:szCs w:val="24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Style w:val="author"/>
          <w:rFonts w:ascii="Times New Roman" w:eastAsiaTheme="minorHAnsi" w:hAnsi="Times New Roman" w:cs="Times New Roman"/>
          <w:color w:val="auto"/>
          <w:szCs w:val="24"/>
          <w:lang w:val="en-US"/>
        </w:rPr>
      </w:pP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Aidé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, S. Epstein-Barr Virus and Human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Papillomavirus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Infection in </w:t>
      </w:r>
      <w:proofErr w:type="spellStart"/>
      <w:r w:rsidRPr="0079266D">
        <w:rPr>
          <w:rFonts w:ascii="Times New Roman" w:hAnsi="Times New Roman" w:cs="Times New Roman"/>
          <w:szCs w:val="24"/>
          <w:lang w:val="en-US"/>
        </w:rPr>
        <w:t>Vulvar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Lichen </w:t>
      </w:r>
      <w:proofErr w:type="spellStart"/>
      <w:proofErr w:type="gramStart"/>
      <w:r w:rsidRPr="0079266D">
        <w:rPr>
          <w:rFonts w:ascii="Times New Roman" w:hAnsi="Times New Roman" w:cs="Times New Roman"/>
          <w:szCs w:val="24"/>
          <w:lang w:val="en-US"/>
        </w:rPr>
        <w:t>Sclerosus</w:t>
      </w:r>
      <w:proofErr w:type="spellEnd"/>
      <w:r w:rsidRPr="0079266D">
        <w:rPr>
          <w:rFonts w:ascii="Times New Roman" w:hAnsi="Times New Roman" w:cs="Times New Roman"/>
          <w:szCs w:val="24"/>
          <w:lang w:val="en-US"/>
        </w:rPr>
        <w:t xml:space="preserve">  /</w:t>
      </w:r>
      <w:proofErr w:type="gramEnd"/>
      <w:r w:rsidRPr="0079266D">
        <w:rPr>
          <w:rFonts w:ascii="Times New Roman" w:hAnsi="Times New Roman" w:cs="Times New Roman"/>
          <w:szCs w:val="24"/>
          <w:lang w:val="en-US"/>
        </w:rPr>
        <w:t xml:space="preserve">/ J. Low. </w:t>
      </w:r>
      <w:proofErr w:type="gramStart"/>
      <w:r w:rsidRPr="0079266D">
        <w:rPr>
          <w:rFonts w:ascii="Times New Roman" w:hAnsi="Times New Roman" w:cs="Times New Roman"/>
          <w:szCs w:val="24"/>
          <w:lang w:val="en-US"/>
        </w:rPr>
        <w:t>Genit. Tract Dis. — 2010.</w:t>
      </w:r>
      <w:proofErr w:type="gramEnd"/>
      <w:r w:rsidRPr="0079266D">
        <w:rPr>
          <w:rFonts w:ascii="Times New Roman" w:hAnsi="Times New Roman" w:cs="Times New Roman"/>
          <w:szCs w:val="24"/>
          <w:lang w:val="en-US"/>
        </w:rPr>
        <w:t xml:space="preserve"> — Vol. 14. — № 4. — P. 319–322. 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proofErr w:type="spellStart"/>
      <w:proofErr w:type="gramStart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>Kirtschig</w:t>
      </w:r>
      <w:proofErr w:type="spellEnd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 xml:space="preserve"> G. Lichen </w:t>
      </w:r>
      <w:proofErr w:type="spellStart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>Sclerosus</w:t>
      </w:r>
      <w:proofErr w:type="spellEnd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 xml:space="preserve">, Diagnosis and </w:t>
      </w:r>
      <w:proofErr w:type="spellStart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>Management.DeutschesÄrzteblatt</w:t>
      </w:r>
      <w:proofErr w:type="spellEnd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 xml:space="preserve"> Intern.</w:t>
      </w:r>
      <w:proofErr w:type="gramEnd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 xml:space="preserve"> 2016</w:t>
      </w:r>
      <w:proofErr w:type="gramStart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>;113</w:t>
      </w:r>
      <w:proofErr w:type="gramEnd"/>
      <w:r w:rsidRPr="0079266D">
        <w:rPr>
          <w:rFonts w:ascii="Times New Roman" w:hAnsi="Times New Roman" w:cs="Times New Roman"/>
          <w:iCs/>
          <w:color w:val="333333"/>
          <w:szCs w:val="24"/>
          <w:shd w:val="clear" w:color="auto" w:fill="FFFFFF"/>
          <w:lang w:val="en-US"/>
        </w:rPr>
        <w:t>(19):337–43.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proofErr w:type="spellStart"/>
      <w:r w:rsidRPr="0079266D">
        <w:rPr>
          <w:iCs/>
          <w:color w:val="333333"/>
          <w:shd w:val="clear" w:color="auto" w:fill="FFFFFF"/>
          <w:lang w:val="en-US"/>
        </w:rPr>
        <w:t>Kirtschig</w:t>
      </w:r>
      <w:proofErr w:type="spellEnd"/>
      <w:r w:rsidRPr="0079266D">
        <w:rPr>
          <w:iCs/>
          <w:color w:val="333333"/>
          <w:shd w:val="clear" w:color="auto" w:fill="FFFFFF"/>
          <w:lang w:val="en-US"/>
        </w:rPr>
        <w:t xml:space="preserve"> G., Becker K., </w:t>
      </w:r>
      <w:proofErr w:type="spellStart"/>
      <w:r w:rsidRPr="0079266D">
        <w:rPr>
          <w:iCs/>
          <w:color w:val="333333"/>
          <w:shd w:val="clear" w:color="auto" w:fill="FFFFFF"/>
          <w:lang w:val="en-US"/>
        </w:rPr>
        <w:t>Günthert</w:t>
      </w:r>
      <w:proofErr w:type="spellEnd"/>
      <w:r w:rsidRPr="0079266D">
        <w:rPr>
          <w:iCs/>
          <w:color w:val="333333"/>
          <w:shd w:val="clear" w:color="auto" w:fill="FFFFFF"/>
          <w:lang w:val="en-US"/>
        </w:rPr>
        <w:t xml:space="preserve"> A., et al. Evidence-based (S3) guideline on (</w:t>
      </w:r>
      <w:proofErr w:type="spellStart"/>
      <w:r w:rsidRPr="0079266D">
        <w:rPr>
          <w:iCs/>
          <w:color w:val="333333"/>
          <w:shd w:val="clear" w:color="auto" w:fill="FFFFFF"/>
          <w:lang w:val="en-US"/>
        </w:rPr>
        <w:t>anogenital</w:t>
      </w:r>
      <w:proofErr w:type="spellEnd"/>
      <w:r w:rsidRPr="0079266D">
        <w:rPr>
          <w:iCs/>
          <w:color w:val="333333"/>
          <w:shd w:val="clear" w:color="auto" w:fill="FFFFFF"/>
          <w:lang w:val="en-US"/>
        </w:rPr>
        <w:t xml:space="preserve">) Lichen </w:t>
      </w:r>
      <w:proofErr w:type="spellStart"/>
      <w:r w:rsidRPr="0079266D">
        <w:rPr>
          <w:iCs/>
          <w:color w:val="333333"/>
          <w:shd w:val="clear" w:color="auto" w:fill="FFFFFF"/>
          <w:lang w:val="en-US"/>
        </w:rPr>
        <w:t>sclerosus</w:t>
      </w:r>
      <w:proofErr w:type="spellEnd"/>
      <w:r w:rsidRPr="0079266D">
        <w:rPr>
          <w:iCs/>
          <w:color w:val="333333"/>
          <w:shd w:val="clear" w:color="auto" w:fill="FFFFFF"/>
          <w:lang w:val="en-US"/>
        </w:rPr>
        <w:t xml:space="preserve">. J. Eur. Acad. Dermatol. </w:t>
      </w:r>
      <w:proofErr w:type="spellStart"/>
      <w:r w:rsidRPr="0079266D">
        <w:rPr>
          <w:iCs/>
          <w:color w:val="333333"/>
          <w:shd w:val="clear" w:color="auto" w:fill="FFFFFF"/>
          <w:lang w:val="en-US"/>
        </w:rPr>
        <w:t>Venereol</w:t>
      </w:r>
      <w:proofErr w:type="spellEnd"/>
      <w:r w:rsidRPr="0079266D">
        <w:rPr>
          <w:iCs/>
          <w:color w:val="333333"/>
          <w:shd w:val="clear" w:color="auto" w:fill="FFFFFF"/>
          <w:lang w:val="en-US"/>
        </w:rPr>
        <w:t>. 2015</w:t>
      </w:r>
      <w:proofErr w:type="gramStart"/>
      <w:r w:rsidRPr="0079266D">
        <w:rPr>
          <w:iCs/>
          <w:color w:val="333333"/>
          <w:shd w:val="clear" w:color="auto" w:fill="FFFFFF"/>
          <w:lang w:val="en-US"/>
        </w:rPr>
        <w:t>;29</w:t>
      </w:r>
      <w:proofErr w:type="gramEnd"/>
      <w:r w:rsidRPr="0079266D">
        <w:rPr>
          <w:iCs/>
          <w:color w:val="333333"/>
          <w:shd w:val="clear" w:color="auto" w:fill="FFFFFF"/>
          <w:lang w:val="en-US"/>
        </w:rPr>
        <w:t xml:space="preserve">(10):1–43. </w:t>
      </w:r>
      <w:proofErr w:type="spellStart"/>
      <w:r w:rsidRPr="0079266D">
        <w:rPr>
          <w:iCs/>
          <w:color w:val="333333"/>
          <w:shd w:val="clear" w:color="auto" w:fill="FFFFFF"/>
          <w:lang w:val="en-US"/>
        </w:rPr>
        <w:t>Doi</w:t>
      </w:r>
      <w:proofErr w:type="spellEnd"/>
      <w:r w:rsidRPr="0079266D">
        <w:rPr>
          <w:iCs/>
          <w:color w:val="333333"/>
          <w:shd w:val="clear" w:color="auto" w:fill="FFFFFF"/>
          <w:lang w:val="en-US"/>
        </w:rPr>
        <w:t>: 10.1111/jdv.13136.</w:t>
      </w:r>
    </w:p>
    <w:p w:rsidR="00122B0D" w:rsidRPr="0079266D" w:rsidRDefault="00122B0D" w:rsidP="00D5694E">
      <w:pPr>
        <w:pStyle w:val="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/>
        <w:spacing w:before="80" w:line="240" w:lineRule="auto"/>
        <w:rPr>
          <w:rFonts w:ascii="Times New Roman" w:eastAsiaTheme="minorHAnsi" w:hAnsi="Times New Roman" w:cs="Times New Roman"/>
          <w:color w:val="auto"/>
          <w:szCs w:val="24"/>
        </w:rPr>
      </w:pP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lastRenderedPageBreak/>
        <w:t>Günthert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AR, Faber M, </w:t>
      </w: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Knappe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G, et al. </w:t>
      </w:r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Раннее </w:t>
      </w: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начало</w:t>
      </w:r>
      <w:r w:rsidRPr="0079266D">
        <w:rPr>
          <w:rFonts w:ascii="Times New Roman" w:hAnsi="Times New Roman" w:cs="Times New Roman"/>
          <w:szCs w:val="24"/>
          <w:lang w:eastAsia="ru-RU"/>
        </w:rPr>
        <w:t>склероатрофическоголихена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 женщин в </w:t>
      </w: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пременопаузе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оральных </w:t>
      </w: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контрацептивов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</w:t>
      </w: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Eur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J </w:t>
      </w:r>
      <w:proofErr w:type="spellStart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ObstetGynecolReprodBiol</w:t>
      </w:r>
      <w:proofErr w:type="spellEnd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2008; 137</w:t>
      </w:r>
      <w:proofErr w:type="gramStart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:</w:t>
      </w:r>
      <w:proofErr w:type="gramEnd"/>
      <w:r w:rsidRPr="007926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56–60. 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r w:rsidRPr="0079266D">
        <w:t xml:space="preserve">Кауфман Р., </w:t>
      </w:r>
      <w:proofErr w:type="spellStart"/>
      <w:r w:rsidRPr="0079266D">
        <w:t>Фаро</w:t>
      </w:r>
      <w:proofErr w:type="spellEnd"/>
      <w:r w:rsidRPr="0079266D">
        <w:t xml:space="preserve"> С., Браун Д. Доброкачественные заболевания вульвы и влагалища: Пер. с англ.— М.: Бином, 2009.— 548 </w:t>
      </w:r>
      <w:proofErr w:type="gramStart"/>
      <w:r w:rsidRPr="0079266D">
        <w:t>с</w:t>
      </w:r>
      <w:proofErr w:type="gramEnd"/>
      <w:r w:rsidRPr="0079266D">
        <w:t xml:space="preserve">. 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</w:rPr>
      </w:pPr>
      <w:r w:rsidRPr="0079266D">
        <w:t>Манухин И.Б. Заболевания наружных половых органов у женщин.— М.: Медицинское информационное агентство, 2002.— 303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proofErr w:type="spellStart"/>
      <w:r w:rsidRPr="0079266D">
        <w:t>Hennge</w:t>
      </w:r>
      <w:proofErr w:type="spellEnd"/>
      <w:r w:rsidRPr="0079266D">
        <w:t xml:space="preserve">, U. R. </w:t>
      </w:r>
      <w:proofErr w:type="spellStart"/>
      <w:r w:rsidRPr="0079266D">
        <w:t>Склероатрофическийлихен</w:t>
      </w:r>
      <w:proofErr w:type="spellEnd"/>
      <w:r w:rsidRPr="0079266D">
        <w:t xml:space="preserve">. – В кн.: Дерматология </w:t>
      </w:r>
      <w:proofErr w:type="spellStart"/>
      <w:r w:rsidRPr="0079266D">
        <w:t>Фиц-патрика</w:t>
      </w:r>
      <w:proofErr w:type="spellEnd"/>
      <w:r w:rsidRPr="0079266D">
        <w:t xml:space="preserve"> в клинической практике: в 3 томах / Клаус Вольф, Лоуэлл А. </w:t>
      </w:r>
      <w:proofErr w:type="spellStart"/>
      <w:r w:rsidRPr="0079266D">
        <w:t>Гольдмит</w:t>
      </w:r>
      <w:proofErr w:type="spellEnd"/>
      <w:r w:rsidRPr="0079266D">
        <w:t xml:space="preserve">, Стивен и. </w:t>
      </w:r>
      <w:proofErr w:type="spellStart"/>
      <w:r w:rsidRPr="0079266D">
        <w:t>Кац</w:t>
      </w:r>
      <w:proofErr w:type="spellEnd"/>
      <w:r w:rsidRPr="0079266D">
        <w:t xml:space="preserve"> и др.; пер. с англ.; </w:t>
      </w:r>
      <w:proofErr w:type="spellStart"/>
      <w:r w:rsidRPr="0079266D">
        <w:t>общ</w:t>
      </w:r>
      <w:proofErr w:type="gramStart"/>
      <w:r w:rsidRPr="0079266D">
        <w:t>.р</w:t>
      </w:r>
      <w:proofErr w:type="gramEnd"/>
      <w:r w:rsidRPr="0079266D">
        <w:t>ед</w:t>
      </w:r>
      <w:proofErr w:type="spellEnd"/>
      <w:r w:rsidRPr="0079266D">
        <w:t xml:space="preserve">. акад. А. А. </w:t>
      </w:r>
      <w:proofErr w:type="spellStart"/>
      <w:r w:rsidRPr="0079266D">
        <w:t>Кубановой</w:t>
      </w:r>
      <w:proofErr w:type="spellEnd"/>
      <w:r w:rsidRPr="0079266D">
        <w:t>. – М.: Издательство Панфилова: БИНОМ. Лаборатория знаний. 2012. – Т. 1. – 2012. – С. 598–602.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proofErr w:type="spellStart"/>
      <w:r w:rsidRPr="0079266D">
        <w:t>Bunker</w:t>
      </w:r>
      <w:proofErr w:type="spellEnd"/>
      <w:r w:rsidRPr="0079266D">
        <w:t xml:space="preserve">, C. B. Заболевания половых органов у мужчин. В кн.: Дерматология </w:t>
      </w:r>
      <w:proofErr w:type="spellStart"/>
      <w:r w:rsidRPr="0079266D">
        <w:t>Фицпатрика</w:t>
      </w:r>
      <w:proofErr w:type="spellEnd"/>
      <w:r w:rsidRPr="0079266D">
        <w:t xml:space="preserve"> в клинической практике: в 3 т. / Клаус Вольф, Лоуэлл А. </w:t>
      </w:r>
      <w:proofErr w:type="spellStart"/>
      <w:r w:rsidRPr="0079266D">
        <w:t>Гольдмит</w:t>
      </w:r>
      <w:proofErr w:type="spellEnd"/>
      <w:r w:rsidRPr="0079266D">
        <w:t xml:space="preserve">, Стивен И. </w:t>
      </w:r>
      <w:proofErr w:type="spellStart"/>
      <w:r w:rsidRPr="0079266D">
        <w:t>Кац</w:t>
      </w:r>
      <w:proofErr w:type="spellEnd"/>
      <w:r w:rsidRPr="0079266D">
        <w:t xml:space="preserve"> и др.; пер. с англ.; </w:t>
      </w:r>
      <w:proofErr w:type="spellStart"/>
      <w:r w:rsidRPr="0079266D">
        <w:t>общ</w:t>
      </w:r>
      <w:proofErr w:type="gramStart"/>
      <w:r w:rsidRPr="0079266D">
        <w:t>.р</w:t>
      </w:r>
      <w:proofErr w:type="gramEnd"/>
      <w:r w:rsidRPr="0079266D">
        <w:t>ед</w:t>
      </w:r>
      <w:proofErr w:type="spellEnd"/>
      <w:r w:rsidRPr="0079266D">
        <w:t xml:space="preserve">. акад. А. А. </w:t>
      </w:r>
      <w:proofErr w:type="spellStart"/>
      <w:r w:rsidRPr="0079266D">
        <w:t>Кубановой</w:t>
      </w:r>
      <w:proofErr w:type="spellEnd"/>
      <w:r w:rsidRPr="0079266D">
        <w:t>. – М.: Издательство Панфилова: БИНОМ. Лаборатория знаний. 2012. – Т. 1. – 2012. – С. 731–732</w:t>
      </w:r>
    </w:p>
    <w:p w:rsidR="00122B0D" w:rsidRPr="00A46836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rStyle w:val="author"/>
          <w:color w:val="1C1D1E"/>
          <w:shd w:val="clear" w:color="auto" w:fill="EFEFF0"/>
          <w:lang w:val="en-US"/>
        </w:rPr>
        <w:t xml:space="preserve">Kiss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A</w:t>
      </w:r>
      <w:proofErr w:type="gramStart"/>
      <w:r w:rsidRPr="0079266D">
        <w:rPr>
          <w:color w:val="1C1D1E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hd w:val="clear" w:color="auto" w:fill="EFEFF0"/>
          <w:lang w:val="en-US"/>
        </w:rPr>
        <w:t>Kiraly</w:t>
      </w:r>
      <w:proofErr w:type="spellEnd"/>
      <w:proofErr w:type="gramEnd"/>
      <w:r w:rsidRPr="0079266D">
        <w:rPr>
          <w:rStyle w:val="author"/>
          <w:color w:val="1C1D1E"/>
          <w:shd w:val="clear" w:color="auto" w:fill="EFEFF0"/>
          <w:lang w:val="en-US"/>
        </w:rPr>
        <w:t xml:space="preserve"> L</w:t>
      </w:r>
      <w:r w:rsidRPr="0079266D">
        <w:rPr>
          <w:color w:val="1C1D1E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Kutasy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B</w:t>
      </w:r>
      <w:r w:rsidR="00AB6A64">
        <w:rPr>
          <w:iCs/>
          <w:color w:val="1C1D1E"/>
          <w:shd w:val="clear" w:color="auto" w:fill="EFEFF0"/>
          <w:lang w:val="en-US"/>
        </w:rPr>
        <w:t>et</w:t>
      </w:r>
      <w:r w:rsidRPr="0079266D">
        <w:rPr>
          <w:iCs/>
          <w:color w:val="1C1D1E"/>
          <w:shd w:val="clear" w:color="auto" w:fill="EFEFF0"/>
          <w:lang w:val="en-US"/>
        </w:rPr>
        <w:t>al</w:t>
      </w:r>
      <w:r w:rsidRPr="0079266D">
        <w:rPr>
          <w:color w:val="1C1D1E"/>
          <w:shd w:val="clear" w:color="auto" w:fill="EFEFF0"/>
          <w:lang w:val="en-US"/>
        </w:rPr>
        <w:t>.</w:t>
      </w:r>
      <w:r w:rsidRPr="0079266D">
        <w:rPr>
          <w:rStyle w:val="articletitle"/>
          <w:color w:val="1C1D1E"/>
          <w:shd w:val="clear" w:color="auto" w:fill="EFEFF0"/>
          <w:lang w:val="en-US"/>
        </w:rPr>
        <w:t>High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incidence of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balanitisxeroticaobliterans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in boys with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phimosis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>: prospective 10</w:t>
      </w:r>
      <w:r w:rsidRPr="0079266D">
        <w:rPr>
          <w:rStyle w:val="articletitle"/>
          <w:rFonts w:ascii="Cambria Math" w:hAnsi="Cambria Math" w:cs="Cambria Math"/>
          <w:color w:val="1C1D1E"/>
          <w:shd w:val="clear" w:color="auto" w:fill="EFEFF0"/>
          <w:lang w:val="en-US"/>
        </w:rPr>
        <w:t>‐</w:t>
      </w:r>
      <w:r w:rsidRPr="0079266D">
        <w:rPr>
          <w:rStyle w:val="articletitle"/>
          <w:color w:val="1C1D1E"/>
          <w:shd w:val="clear" w:color="auto" w:fill="EFEFF0"/>
          <w:lang w:val="en-US"/>
        </w:rPr>
        <w:t>year study</w:t>
      </w:r>
      <w:r w:rsidRPr="0079266D">
        <w:rPr>
          <w:color w:val="1C1D1E"/>
          <w:shd w:val="clear" w:color="auto" w:fill="EFEFF0"/>
          <w:lang w:val="en-US"/>
        </w:rPr>
        <w:t>. </w:t>
      </w:r>
      <w:proofErr w:type="spellStart"/>
      <w:r w:rsidRPr="00A46836">
        <w:rPr>
          <w:rStyle w:val="journaltitle"/>
          <w:iCs/>
          <w:color w:val="1C1D1E"/>
          <w:shd w:val="clear" w:color="auto" w:fill="EFEFF0"/>
          <w:lang w:val="en-US"/>
        </w:rPr>
        <w:t>PediatrDermatol</w:t>
      </w:r>
      <w:proofErr w:type="spellEnd"/>
      <w:r w:rsidRPr="00A46836">
        <w:rPr>
          <w:color w:val="1C1D1E"/>
          <w:shd w:val="clear" w:color="auto" w:fill="EFEFF0"/>
          <w:lang w:val="en-US"/>
        </w:rPr>
        <w:t> </w:t>
      </w:r>
      <w:r w:rsidRPr="00A46836">
        <w:rPr>
          <w:rStyle w:val="pubyear"/>
          <w:color w:val="1C1D1E"/>
          <w:shd w:val="clear" w:color="auto" w:fill="EFEFF0"/>
          <w:lang w:val="en-US"/>
        </w:rPr>
        <w:t>2005</w:t>
      </w:r>
      <w:r w:rsidRPr="00A46836">
        <w:rPr>
          <w:color w:val="1C1D1E"/>
          <w:shd w:val="clear" w:color="auto" w:fill="EFEFF0"/>
          <w:lang w:val="en-US"/>
        </w:rPr>
        <w:t>; </w:t>
      </w:r>
      <w:r w:rsidRPr="00A46836">
        <w:rPr>
          <w:rStyle w:val="vol"/>
          <w:b/>
          <w:bCs/>
          <w:color w:val="1C1D1E"/>
          <w:shd w:val="clear" w:color="auto" w:fill="EFEFF0"/>
          <w:lang w:val="en-US"/>
        </w:rPr>
        <w:t>22</w:t>
      </w:r>
      <w:r w:rsidRPr="00A46836">
        <w:rPr>
          <w:color w:val="1C1D1E"/>
          <w:shd w:val="clear" w:color="auto" w:fill="EFEFF0"/>
          <w:lang w:val="en-US"/>
        </w:rPr>
        <w:t>:</w:t>
      </w:r>
      <w:r w:rsidRPr="00A46836">
        <w:rPr>
          <w:rStyle w:val="pagefirst"/>
          <w:color w:val="1C1D1E"/>
          <w:shd w:val="clear" w:color="auto" w:fill="EFEFF0"/>
          <w:lang w:val="en-US"/>
        </w:rPr>
        <w:t>305</w:t>
      </w:r>
      <w:r w:rsidRPr="00A46836">
        <w:rPr>
          <w:color w:val="1C1D1E"/>
          <w:shd w:val="clear" w:color="auto" w:fill="EFEFF0"/>
          <w:lang w:val="en-US"/>
        </w:rPr>
        <w:t>–</w:t>
      </w:r>
      <w:r w:rsidRPr="00A46836">
        <w:rPr>
          <w:rStyle w:val="pagelast"/>
          <w:rFonts w:eastAsiaTheme="majorEastAsia"/>
          <w:color w:val="1C1D1E"/>
          <w:shd w:val="clear" w:color="auto" w:fill="EFEFF0"/>
          <w:lang w:val="en-US"/>
        </w:rPr>
        <w:t>8</w:t>
      </w:r>
      <w:r w:rsidRPr="00A46836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r w:rsidRPr="0079266D">
        <w:rPr>
          <w:rStyle w:val="author"/>
          <w:color w:val="1C1D1E"/>
          <w:shd w:val="clear" w:color="auto" w:fill="EFEFF0"/>
          <w:lang w:val="en-US"/>
        </w:rPr>
        <w:t>Yardley IE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author"/>
          <w:color w:val="1C1D1E"/>
          <w:shd w:val="clear" w:color="auto" w:fill="EFEFF0"/>
          <w:lang w:val="en-US"/>
        </w:rPr>
        <w:t>Cosgrove C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author"/>
          <w:color w:val="1C1D1E"/>
          <w:shd w:val="clear" w:color="auto" w:fill="EFEFF0"/>
          <w:lang w:val="en-US"/>
        </w:rPr>
        <w:t>Lambert AW</w:t>
      </w:r>
      <w:r w:rsidRPr="0079266D">
        <w:rPr>
          <w:color w:val="1C1D1E"/>
          <w:shd w:val="clear" w:color="auto" w:fill="EFEFF0"/>
          <w:lang w:val="en-US"/>
        </w:rPr>
        <w:t>. 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Paediatricpreputial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pathology: are we circumcising enough?</w:t>
      </w:r>
      <w:r w:rsidRPr="0079266D">
        <w:rPr>
          <w:color w:val="1C1D1E"/>
          <w:shd w:val="clear" w:color="auto" w:fill="EFEFF0"/>
          <w:lang w:val="en-US"/>
        </w:rPr>
        <w:t> </w:t>
      </w:r>
      <w:proofErr w:type="spellStart"/>
      <w:r w:rsidRPr="0079266D">
        <w:rPr>
          <w:rStyle w:val="journaltitle"/>
          <w:iCs/>
          <w:color w:val="1C1D1E"/>
          <w:shd w:val="clear" w:color="auto" w:fill="EFEFF0"/>
        </w:rPr>
        <w:t>Ann</w:t>
      </w:r>
      <w:proofErr w:type="spellEnd"/>
      <w:r w:rsidRPr="0079266D">
        <w:rPr>
          <w:rStyle w:val="journaltitle"/>
          <w:iCs/>
          <w:color w:val="1C1D1E"/>
          <w:shd w:val="clear" w:color="auto" w:fill="EFEFF0"/>
        </w:rPr>
        <w:t xml:space="preserve"> R </w:t>
      </w:r>
      <w:proofErr w:type="spellStart"/>
      <w:r w:rsidRPr="0079266D">
        <w:rPr>
          <w:rStyle w:val="journaltitle"/>
          <w:iCs/>
          <w:color w:val="1C1D1E"/>
          <w:shd w:val="clear" w:color="auto" w:fill="EFEFF0"/>
        </w:rPr>
        <w:t>CollSurgEngl</w:t>
      </w:r>
      <w:proofErr w:type="spellEnd"/>
      <w:r w:rsidRPr="0079266D">
        <w:rPr>
          <w:color w:val="1C1D1E"/>
          <w:shd w:val="clear" w:color="auto" w:fill="EFEFF0"/>
        </w:rPr>
        <w:t> </w:t>
      </w:r>
      <w:r w:rsidRPr="0079266D">
        <w:rPr>
          <w:rStyle w:val="pubyear"/>
          <w:color w:val="1C1D1E"/>
          <w:shd w:val="clear" w:color="auto" w:fill="EFEFF0"/>
        </w:rPr>
        <w:t>2007</w:t>
      </w:r>
      <w:r w:rsidRPr="0079266D">
        <w:rPr>
          <w:color w:val="1C1D1E"/>
          <w:shd w:val="clear" w:color="auto" w:fill="EFEFF0"/>
        </w:rPr>
        <w:t>;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lang w:val="en-US"/>
        </w:rPr>
        <w:t xml:space="preserve">Neill, S. M., Ridley C. M. Management of </w:t>
      </w:r>
      <w:proofErr w:type="spellStart"/>
      <w:r w:rsidRPr="0079266D">
        <w:rPr>
          <w:lang w:val="en-US"/>
        </w:rPr>
        <w:t>anogenital</w:t>
      </w:r>
      <w:proofErr w:type="spellEnd"/>
      <w:r w:rsidRPr="0079266D">
        <w:rPr>
          <w:lang w:val="en-US"/>
        </w:rPr>
        <w:t xml:space="preserve">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 // </w:t>
      </w:r>
      <w:proofErr w:type="spellStart"/>
      <w:r w:rsidRPr="0079266D">
        <w:rPr>
          <w:lang w:val="en-US"/>
        </w:rPr>
        <w:t>Clin</w:t>
      </w:r>
      <w:proofErr w:type="spellEnd"/>
      <w:r w:rsidRPr="0079266D">
        <w:rPr>
          <w:lang w:val="en-US"/>
        </w:rPr>
        <w:t>. Exp. Dermatol. – 2001. – Vol. 26. – P. 637–643.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r w:rsidRPr="0079266D">
        <w:rPr>
          <w:rStyle w:val="affa"/>
          <w:b w:val="0"/>
          <w:bCs w:val="0"/>
          <w:lang w:val="en-US"/>
        </w:rPr>
        <w:t xml:space="preserve">Wallace HJ. Lichen </w:t>
      </w:r>
      <w:proofErr w:type="spellStart"/>
      <w:r w:rsidRPr="0079266D">
        <w:rPr>
          <w:rStyle w:val="affa"/>
          <w:b w:val="0"/>
          <w:bCs w:val="0"/>
          <w:lang w:val="en-US"/>
        </w:rPr>
        <w:t>sclosusetatrophicus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. Trans St John's </w:t>
      </w:r>
      <w:proofErr w:type="spellStart"/>
      <w:r w:rsidRPr="0079266D">
        <w:rPr>
          <w:rStyle w:val="affa"/>
          <w:b w:val="0"/>
          <w:bCs w:val="0"/>
          <w:lang w:val="en-US"/>
        </w:rPr>
        <w:t>HospDermatolSoc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1971</w:t>
      </w:r>
      <w:proofErr w:type="gramStart"/>
      <w:r w:rsidRPr="0079266D">
        <w:rPr>
          <w:rStyle w:val="affa"/>
          <w:b w:val="0"/>
          <w:bCs w:val="0"/>
          <w:lang w:val="en-US"/>
        </w:rPr>
        <w:t>;57</w:t>
      </w:r>
      <w:proofErr w:type="gramEnd"/>
      <w:r w:rsidRPr="0079266D">
        <w:rPr>
          <w:rStyle w:val="affa"/>
          <w:b w:val="0"/>
          <w:bCs w:val="0"/>
          <w:lang w:val="en-US"/>
        </w:rPr>
        <w:t>: 9-30.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r w:rsidRPr="0079266D">
        <w:rPr>
          <w:rStyle w:val="affa"/>
          <w:b w:val="0"/>
          <w:bCs w:val="0"/>
          <w:lang w:val="en-US"/>
        </w:rPr>
        <w:t>Neill</w:t>
      </w:r>
      <w:proofErr w:type="gramStart"/>
      <w:r w:rsidRPr="0079266D">
        <w:rPr>
          <w:rStyle w:val="affa"/>
          <w:b w:val="0"/>
          <w:bCs w:val="0"/>
          <w:lang w:val="en-US"/>
        </w:rPr>
        <w:t>,  S.M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British  Association  of  Dermatologists’  guidelines  for  the management  of  lichen  </w:t>
      </w:r>
      <w:proofErr w:type="spellStart"/>
      <w:r w:rsidRPr="0079266D">
        <w:rPr>
          <w:rStyle w:val="affa"/>
          <w:b w:val="0"/>
          <w:bCs w:val="0"/>
          <w:lang w:val="en-US"/>
        </w:rPr>
        <w:t>sclerosus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 2010  [Text]  /  S.M.  Neill</w:t>
      </w:r>
      <w:proofErr w:type="gramStart"/>
      <w:r w:rsidRPr="0079266D">
        <w:rPr>
          <w:rStyle w:val="affa"/>
          <w:b w:val="0"/>
          <w:bCs w:val="0"/>
          <w:lang w:val="en-US"/>
        </w:rPr>
        <w:t>,  F.M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Lewis, F.M. </w:t>
      </w:r>
      <w:proofErr w:type="spellStart"/>
      <w:r w:rsidRPr="0079266D">
        <w:rPr>
          <w:rStyle w:val="affa"/>
          <w:b w:val="0"/>
          <w:bCs w:val="0"/>
          <w:lang w:val="en-US"/>
        </w:rPr>
        <w:t>Tatnall</w:t>
      </w:r>
      <w:proofErr w:type="spellEnd"/>
      <w:proofErr w:type="gramStart"/>
      <w:r w:rsidRPr="0079266D">
        <w:rPr>
          <w:rStyle w:val="affa"/>
          <w:b w:val="0"/>
          <w:bCs w:val="0"/>
          <w:lang w:val="en-US"/>
        </w:rPr>
        <w:t>,  N.H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</w:t>
      </w:r>
      <w:proofErr w:type="gramStart"/>
      <w:r w:rsidRPr="0079266D">
        <w:rPr>
          <w:rStyle w:val="affa"/>
          <w:b w:val="0"/>
          <w:bCs w:val="0"/>
          <w:lang w:val="en-US"/>
        </w:rPr>
        <w:t>Cox  /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/  Br.  J.  Dermatol.  </w:t>
      </w:r>
      <w:proofErr w:type="gramStart"/>
      <w:r w:rsidRPr="0079266D">
        <w:rPr>
          <w:rStyle w:val="affa"/>
          <w:b w:val="0"/>
          <w:bCs w:val="0"/>
          <w:lang w:val="en-US"/>
        </w:rPr>
        <w:t>—  2010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</w:t>
      </w:r>
      <w:proofErr w:type="gramStart"/>
      <w:r w:rsidRPr="0079266D">
        <w:rPr>
          <w:rStyle w:val="affa"/>
          <w:b w:val="0"/>
          <w:bCs w:val="0"/>
          <w:lang w:val="en-US"/>
        </w:rPr>
        <w:t>—  Vol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163.  </w:t>
      </w:r>
      <w:proofErr w:type="gramStart"/>
      <w:r w:rsidRPr="0079266D">
        <w:rPr>
          <w:rStyle w:val="affa"/>
          <w:b w:val="0"/>
          <w:bCs w:val="0"/>
          <w:lang w:val="en-US"/>
        </w:rPr>
        <w:t>—  №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  4.  —P. 672–682.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Depasquale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I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author"/>
          <w:color w:val="1C1D1E"/>
          <w:shd w:val="clear" w:color="auto" w:fill="EFEFF0"/>
          <w:lang w:val="en-US"/>
        </w:rPr>
        <w:t xml:space="preserve">Park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AJ</w:t>
      </w:r>
      <w:proofErr w:type="gramStart"/>
      <w:r w:rsidRPr="0079266D">
        <w:rPr>
          <w:color w:val="1C1D1E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hd w:val="clear" w:color="auto" w:fill="EFEFF0"/>
          <w:lang w:val="en-US"/>
        </w:rPr>
        <w:t>Bracka</w:t>
      </w:r>
      <w:proofErr w:type="spellEnd"/>
      <w:proofErr w:type="gramEnd"/>
      <w:r w:rsidRPr="0079266D">
        <w:rPr>
          <w:rStyle w:val="author"/>
          <w:color w:val="1C1D1E"/>
          <w:shd w:val="clear" w:color="auto" w:fill="EFEFF0"/>
          <w:lang w:val="en-US"/>
        </w:rPr>
        <w:t xml:space="preserve"> A</w:t>
      </w:r>
      <w:r w:rsidRPr="0079266D">
        <w:rPr>
          <w:color w:val="1C1D1E"/>
          <w:shd w:val="clear" w:color="auto" w:fill="EFEFF0"/>
          <w:lang w:val="en-US"/>
        </w:rPr>
        <w:t>. </w:t>
      </w:r>
      <w:r w:rsidRPr="0079266D">
        <w:rPr>
          <w:rStyle w:val="articletitle"/>
          <w:color w:val="1C1D1E"/>
          <w:shd w:val="clear" w:color="auto" w:fill="EFEFF0"/>
          <w:lang w:val="en-US"/>
        </w:rPr>
        <w:t xml:space="preserve">The treatment of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balanitisxeroticaobliterans</w:t>
      </w:r>
      <w:proofErr w:type="spellEnd"/>
      <w:r w:rsidRPr="0079266D">
        <w:rPr>
          <w:color w:val="1C1D1E"/>
          <w:shd w:val="clear" w:color="auto" w:fill="EFEFF0"/>
          <w:lang w:val="en-US"/>
        </w:rPr>
        <w:t>. </w:t>
      </w:r>
      <w:r w:rsidRPr="0079266D">
        <w:rPr>
          <w:rStyle w:val="journaltitle"/>
          <w:iCs/>
          <w:color w:val="1C1D1E"/>
          <w:shd w:val="clear" w:color="auto" w:fill="EFEFF0"/>
          <w:lang w:val="en-US"/>
        </w:rPr>
        <w:t xml:space="preserve">BJU </w:t>
      </w:r>
      <w:proofErr w:type="spellStart"/>
      <w:r w:rsidRPr="0079266D">
        <w:rPr>
          <w:rStyle w:val="journaltitle"/>
          <w:iCs/>
          <w:color w:val="1C1D1E"/>
          <w:shd w:val="clear" w:color="auto" w:fill="EFEFF0"/>
          <w:lang w:val="en-US"/>
        </w:rPr>
        <w:t>Int</w:t>
      </w:r>
      <w:proofErr w:type="spellEnd"/>
      <w:r w:rsidRPr="0079266D">
        <w:rPr>
          <w:color w:val="1C1D1E"/>
          <w:shd w:val="clear" w:color="auto" w:fill="EFEFF0"/>
          <w:lang w:val="en-US"/>
        </w:rPr>
        <w:t> </w:t>
      </w:r>
      <w:r w:rsidRPr="0079266D">
        <w:rPr>
          <w:rStyle w:val="pubyear"/>
          <w:color w:val="1C1D1E"/>
          <w:shd w:val="clear" w:color="auto" w:fill="EFEFF0"/>
          <w:lang w:val="en-US"/>
        </w:rPr>
        <w:t>2000</w:t>
      </w:r>
      <w:r w:rsidRPr="0079266D">
        <w:rPr>
          <w:color w:val="1C1D1E"/>
          <w:shd w:val="clear" w:color="auto" w:fill="EFEFF0"/>
          <w:lang w:val="en-US"/>
        </w:rPr>
        <w:t>; </w:t>
      </w:r>
      <w:r w:rsidRPr="0079266D">
        <w:rPr>
          <w:rStyle w:val="vol"/>
          <w:b/>
          <w:bCs/>
          <w:color w:val="1C1D1E"/>
          <w:shd w:val="clear" w:color="auto" w:fill="EFEFF0"/>
          <w:lang w:val="en-US"/>
        </w:rPr>
        <w:t>86</w:t>
      </w:r>
      <w:r w:rsidRPr="0079266D">
        <w:rPr>
          <w:color w:val="1C1D1E"/>
          <w:shd w:val="clear" w:color="auto" w:fill="EFEFF0"/>
          <w:lang w:val="en-US"/>
        </w:rPr>
        <w:t>:</w:t>
      </w:r>
      <w:r w:rsidRPr="0079266D">
        <w:rPr>
          <w:rStyle w:val="pagefirst"/>
          <w:color w:val="1C1D1E"/>
          <w:shd w:val="clear" w:color="auto" w:fill="EFEFF0"/>
          <w:lang w:val="en-US"/>
        </w:rPr>
        <w:t>459</w:t>
      </w:r>
      <w:r w:rsidRPr="0079266D">
        <w:rPr>
          <w:color w:val="1C1D1E"/>
          <w:shd w:val="clear" w:color="auto" w:fill="EFEFF0"/>
          <w:lang w:val="en-US"/>
        </w:rPr>
        <w:t>–</w:t>
      </w:r>
      <w:r w:rsidRPr="0079266D">
        <w:rPr>
          <w:rStyle w:val="pagelast"/>
          <w:rFonts w:eastAsiaTheme="majorEastAsia"/>
          <w:color w:val="1C1D1E"/>
          <w:shd w:val="clear" w:color="auto" w:fill="EFEFF0"/>
          <w:lang w:val="en-US"/>
        </w:rPr>
        <w:t>65</w:t>
      </w:r>
      <w:r w:rsidRPr="0079266D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rStyle w:val="author"/>
          <w:color w:val="1C1D1E"/>
          <w:shd w:val="clear" w:color="auto" w:fill="EFEFF0"/>
          <w:lang w:val="en-US"/>
        </w:rPr>
        <w:t>Bunker CB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author"/>
          <w:color w:val="1C1D1E"/>
          <w:shd w:val="clear" w:color="auto" w:fill="EFEFF0"/>
          <w:lang w:val="en-US"/>
        </w:rPr>
        <w:t>Porter WM</w:t>
      </w:r>
      <w:r w:rsidRPr="0079266D">
        <w:rPr>
          <w:color w:val="1C1D1E"/>
          <w:shd w:val="clear" w:color="auto" w:fill="EFEFF0"/>
          <w:lang w:val="en-US"/>
        </w:rPr>
        <w:t>. </w:t>
      </w:r>
      <w:proofErr w:type="spellStart"/>
      <w:r w:rsidRPr="0079266D">
        <w:rPr>
          <w:rStyle w:val="chaptertitle"/>
          <w:rFonts w:eastAsiaTheme="majorEastAsia"/>
          <w:color w:val="1C1D1E"/>
          <w:shd w:val="clear" w:color="auto" w:fill="EFEFF0"/>
          <w:lang w:val="en-US"/>
        </w:rPr>
        <w:t>Dermatoses</w:t>
      </w:r>
      <w:proofErr w:type="spellEnd"/>
      <w:r w:rsidRPr="0079266D">
        <w:rPr>
          <w:rStyle w:val="chaptertitle"/>
          <w:rFonts w:eastAsiaTheme="majorEastAsia"/>
          <w:color w:val="1C1D1E"/>
          <w:shd w:val="clear" w:color="auto" w:fill="EFEFF0"/>
          <w:lang w:val="en-US"/>
        </w:rPr>
        <w:t xml:space="preserve"> of the male genitalia: </w:t>
      </w:r>
      <w:proofErr w:type="spellStart"/>
      <w:r w:rsidRPr="0079266D">
        <w:rPr>
          <w:rStyle w:val="chaptertitle"/>
          <w:rFonts w:eastAsiaTheme="majorEastAsia"/>
          <w:color w:val="1C1D1E"/>
          <w:shd w:val="clear" w:color="auto" w:fill="EFEFF0"/>
          <w:lang w:val="en-US"/>
        </w:rPr>
        <w:t>squamous</w:t>
      </w:r>
      <w:proofErr w:type="spellEnd"/>
      <w:r w:rsidRPr="0079266D">
        <w:rPr>
          <w:rStyle w:val="chaptertitle"/>
          <w:rFonts w:eastAsiaTheme="majorEastAsia"/>
          <w:color w:val="1C1D1E"/>
          <w:shd w:val="clear" w:color="auto" w:fill="EFEFF0"/>
          <w:lang w:val="en-US"/>
        </w:rPr>
        <w:t xml:space="preserve"> carcinoma and other malignant </w:t>
      </w:r>
      <w:proofErr w:type="spellStart"/>
      <w:r w:rsidRPr="0079266D">
        <w:rPr>
          <w:rStyle w:val="chaptertitle"/>
          <w:rFonts w:eastAsiaTheme="majorEastAsia"/>
          <w:color w:val="1C1D1E"/>
          <w:shd w:val="clear" w:color="auto" w:fill="EFEFF0"/>
          <w:lang w:val="en-US"/>
        </w:rPr>
        <w:t>neoplasms</w:t>
      </w:r>
      <w:proofErr w:type="spellEnd"/>
      <w:r w:rsidRPr="0079266D">
        <w:rPr>
          <w:color w:val="1C1D1E"/>
          <w:shd w:val="clear" w:color="auto" w:fill="EFEFF0"/>
          <w:lang w:val="en-US"/>
        </w:rPr>
        <w:t>. In: </w:t>
      </w:r>
      <w:r w:rsidRPr="0079266D">
        <w:rPr>
          <w:rStyle w:val="booktitle"/>
          <w:iCs/>
          <w:color w:val="1C1D1E"/>
          <w:shd w:val="clear" w:color="auto" w:fill="EFEFF0"/>
          <w:lang w:val="en-US"/>
        </w:rPr>
        <w:t>Rook's Textbook of Dermatology</w:t>
      </w:r>
      <w:r w:rsidRPr="0079266D">
        <w:rPr>
          <w:color w:val="1C1D1E"/>
          <w:shd w:val="clear" w:color="auto" w:fill="EFEFF0"/>
          <w:lang w:val="en-US"/>
        </w:rPr>
        <w:t>(</w:t>
      </w:r>
      <w:r w:rsidRPr="0079266D">
        <w:rPr>
          <w:rStyle w:val="editor"/>
          <w:color w:val="1C1D1E"/>
          <w:shd w:val="clear" w:color="auto" w:fill="EFEFF0"/>
          <w:lang w:val="en-US"/>
        </w:rPr>
        <w:t>Griffiths CEM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editor"/>
          <w:color w:val="1C1D1E"/>
          <w:shd w:val="clear" w:color="auto" w:fill="EFEFF0"/>
          <w:lang w:val="en-US"/>
        </w:rPr>
        <w:t>Barker J</w:t>
      </w:r>
      <w:r w:rsidRPr="0079266D">
        <w:rPr>
          <w:color w:val="1C1D1E"/>
          <w:shd w:val="clear" w:color="auto" w:fill="EFEFF0"/>
          <w:lang w:val="en-US"/>
        </w:rPr>
        <w:t>, </w:t>
      </w:r>
      <w:proofErr w:type="spellStart"/>
      <w:r w:rsidRPr="0079266D">
        <w:rPr>
          <w:rStyle w:val="editor"/>
          <w:color w:val="1C1D1E"/>
          <w:shd w:val="clear" w:color="auto" w:fill="EFEFF0"/>
          <w:lang w:val="en-US"/>
        </w:rPr>
        <w:t>Bleiker</w:t>
      </w:r>
      <w:proofErr w:type="spellEnd"/>
      <w:r w:rsidRPr="0079266D">
        <w:rPr>
          <w:rStyle w:val="editor"/>
          <w:color w:val="1C1D1E"/>
          <w:shd w:val="clear" w:color="auto" w:fill="EFEFF0"/>
          <w:lang w:val="en-US"/>
        </w:rPr>
        <w:t xml:space="preserve"> T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editor"/>
          <w:color w:val="1C1D1E"/>
          <w:shd w:val="clear" w:color="auto" w:fill="EFEFF0"/>
          <w:lang w:val="en-US"/>
        </w:rPr>
        <w:t>Chalmers R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editor"/>
          <w:color w:val="1C1D1E"/>
          <w:shd w:val="clear" w:color="auto" w:fill="EFEFF0"/>
          <w:lang w:val="en-US"/>
        </w:rPr>
        <w:t>Creamer D</w:t>
      </w:r>
      <w:r w:rsidRPr="0079266D">
        <w:rPr>
          <w:color w:val="1C1D1E"/>
          <w:shd w:val="clear" w:color="auto" w:fill="EFEFF0"/>
          <w:lang w:val="en-US"/>
        </w:rPr>
        <w:t xml:space="preserve">, </w:t>
      </w:r>
      <w:proofErr w:type="spellStart"/>
      <w:r w:rsidRPr="0079266D">
        <w:rPr>
          <w:color w:val="1C1D1E"/>
          <w:shd w:val="clear" w:color="auto" w:fill="EFEFF0"/>
          <w:lang w:val="en-US"/>
        </w:rPr>
        <w:t>eds</w:t>
      </w:r>
      <w:proofErr w:type="spellEnd"/>
      <w:r w:rsidRPr="0079266D">
        <w:rPr>
          <w:color w:val="1C1D1E"/>
          <w:shd w:val="clear" w:color="auto" w:fill="EFEFF0"/>
          <w:lang w:val="en-US"/>
        </w:rPr>
        <w:t>),</w:t>
      </w:r>
      <w:r w:rsidRPr="0079266D">
        <w:rPr>
          <w:rStyle w:val="edition"/>
          <w:color w:val="1C1D1E"/>
          <w:shd w:val="clear" w:color="auto" w:fill="EFEFF0"/>
          <w:lang w:val="en-US"/>
        </w:rPr>
        <w:t xml:space="preserve">9th </w:t>
      </w:r>
      <w:proofErr w:type="spellStart"/>
      <w:r w:rsidRPr="0079266D">
        <w:rPr>
          <w:rStyle w:val="edition"/>
          <w:color w:val="1C1D1E"/>
          <w:shd w:val="clear" w:color="auto" w:fill="EFEFF0"/>
          <w:lang w:val="en-US"/>
        </w:rPr>
        <w:t>edn</w:t>
      </w:r>
      <w:proofErr w:type="spellEnd"/>
      <w:r w:rsidRPr="0079266D">
        <w:rPr>
          <w:color w:val="1C1D1E"/>
          <w:shd w:val="clear" w:color="auto" w:fill="EFEFF0"/>
          <w:lang w:val="en-US"/>
        </w:rPr>
        <w:t>, vol. 3. </w:t>
      </w:r>
      <w:proofErr w:type="spellStart"/>
      <w:r w:rsidRPr="00AB6A64">
        <w:rPr>
          <w:rStyle w:val="publisherlocation"/>
          <w:color w:val="1C1D1E"/>
          <w:shd w:val="clear" w:color="auto" w:fill="EFEFF0"/>
          <w:lang w:val="en-US"/>
        </w:rPr>
        <w:t>Chichester</w:t>
      </w:r>
      <w:proofErr w:type="spellEnd"/>
      <w:r w:rsidRPr="00AB6A64">
        <w:rPr>
          <w:color w:val="1C1D1E"/>
          <w:shd w:val="clear" w:color="auto" w:fill="EFEFF0"/>
          <w:lang w:val="en-US"/>
        </w:rPr>
        <w:t>: JohnWiley&amp;Sons</w:t>
      </w:r>
      <w:proofErr w:type="gramStart"/>
      <w:r w:rsidRPr="00AB6A64">
        <w:rPr>
          <w:color w:val="1C1D1E"/>
          <w:shd w:val="clear" w:color="auto" w:fill="EFEFF0"/>
          <w:lang w:val="en-US"/>
        </w:rPr>
        <w:t>,</w:t>
      </w:r>
      <w:r w:rsidRPr="00AB6A64">
        <w:rPr>
          <w:rStyle w:val="pubyear"/>
          <w:color w:val="1C1D1E"/>
          <w:shd w:val="clear" w:color="auto" w:fill="EFEFF0"/>
          <w:lang w:val="en-US"/>
        </w:rPr>
        <w:t>2016</w:t>
      </w:r>
      <w:proofErr w:type="gramEnd"/>
      <w:r w:rsidRPr="00AB6A64">
        <w:rPr>
          <w:color w:val="1C1D1E"/>
          <w:shd w:val="clear" w:color="auto" w:fill="EFEFF0"/>
          <w:lang w:val="en-US"/>
        </w:rPr>
        <w:t>;</w:t>
      </w:r>
      <w:r w:rsidRPr="00AB6A64">
        <w:rPr>
          <w:rStyle w:val="pagefirst"/>
          <w:color w:val="1C1D1E"/>
          <w:shd w:val="clear" w:color="auto" w:fill="EFEFF0"/>
          <w:lang w:val="en-US"/>
        </w:rPr>
        <w:t>111.29</w:t>
      </w:r>
      <w:r w:rsidRPr="00AB6A64">
        <w:rPr>
          <w:color w:val="1C1D1E"/>
          <w:shd w:val="clear" w:color="auto" w:fill="EFEFF0"/>
          <w:lang w:val="en-US"/>
        </w:rPr>
        <w:t>–</w:t>
      </w:r>
      <w:r w:rsidRPr="00AB6A64">
        <w:rPr>
          <w:rStyle w:val="pagelast"/>
          <w:rFonts w:eastAsiaTheme="majorEastAsia"/>
          <w:color w:val="1C1D1E"/>
          <w:shd w:val="clear" w:color="auto" w:fill="EFEFF0"/>
          <w:lang w:val="en-US"/>
        </w:rPr>
        <w:t>31</w:t>
      </w:r>
      <w:r w:rsidRPr="00AB6A64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Micheletti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L</w:t>
      </w:r>
      <w:proofErr w:type="gramStart"/>
      <w:r w:rsidRPr="0079266D">
        <w:rPr>
          <w:color w:val="1C1D1E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hd w:val="clear" w:color="auto" w:fill="EFEFF0"/>
          <w:lang w:val="en-US"/>
        </w:rPr>
        <w:t>Preti</w:t>
      </w:r>
      <w:proofErr w:type="spellEnd"/>
      <w:proofErr w:type="gramEnd"/>
      <w:r w:rsidRPr="0079266D">
        <w:rPr>
          <w:rStyle w:val="author"/>
          <w:color w:val="1C1D1E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M</w:t>
      </w:r>
      <w:r w:rsidRPr="0079266D">
        <w:rPr>
          <w:color w:val="1C1D1E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hd w:val="clear" w:color="auto" w:fill="EFEFF0"/>
          <w:lang w:val="en-US"/>
        </w:rPr>
        <w:t>Radici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G</w:t>
      </w:r>
      <w:r w:rsidR="00AB6A64">
        <w:rPr>
          <w:iCs/>
          <w:color w:val="1C1D1E"/>
          <w:shd w:val="clear" w:color="auto" w:fill="EFEFF0"/>
          <w:lang w:val="en-US"/>
        </w:rPr>
        <w:t>et</w:t>
      </w:r>
      <w:r w:rsidR="00AB6A64" w:rsidRPr="00AB6A64">
        <w:rPr>
          <w:iCs/>
          <w:color w:val="1C1D1E"/>
          <w:shd w:val="clear" w:color="auto" w:fill="EFEFF0"/>
          <w:lang w:val="en-US"/>
        </w:rPr>
        <w:t xml:space="preserve"> </w:t>
      </w:r>
      <w:proofErr w:type="spellStart"/>
      <w:r w:rsidRPr="0079266D">
        <w:rPr>
          <w:iCs/>
          <w:color w:val="1C1D1E"/>
          <w:shd w:val="clear" w:color="auto" w:fill="EFEFF0"/>
          <w:lang w:val="en-US"/>
        </w:rPr>
        <w:t>al</w:t>
      </w:r>
      <w:r w:rsidRPr="0079266D">
        <w:rPr>
          <w:color w:val="1C1D1E"/>
          <w:shd w:val="clear" w:color="auto" w:fill="EFEFF0"/>
          <w:lang w:val="en-US"/>
        </w:rPr>
        <w:t>.</w:t>
      </w:r>
      <w:r w:rsidRPr="0079266D">
        <w:rPr>
          <w:rStyle w:val="articletitle"/>
          <w:color w:val="1C1D1E"/>
          <w:shd w:val="clear" w:color="auto" w:fill="EFEFF0"/>
          <w:lang w:val="en-US"/>
        </w:rPr>
        <w:t>Vulvar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lichen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and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neoplastic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transformation: a retrospective study of 976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cases</w:t>
      </w:r>
      <w:r w:rsidRPr="0079266D">
        <w:rPr>
          <w:color w:val="1C1D1E"/>
          <w:shd w:val="clear" w:color="auto" w:fill="EFEFF0"/>
          <w:lang w:val="en-US"/>
        </w:rPr>
        <w:t>.</w:t>
      </w:r>
      <w:r w:rsidRPr="00A46836">
        <w:rPr>
          <w:rStyle w:val="journaltitle"/>
          <w:iCs/>
          <w:color w:val="1C1D1E"/>
          <w:shd w:val="clear" w:color="auto" w:fill="EFEFF0"/>
          <w:lang w:val="en-US"/>
        </w:rPr>
        <w:t>J</w:t>
      </w:r>
      <w:proofErr w:type="spellEnd"/>
      <w:r w:rsidRPr="00A46836">
        <w:rPr>
          <w:rStyle w:val="journaltitle"/>
          <w:iCs/>
          <w:color w:val="1C1D1E"/>
          <w:shd w:val="clear" w:color="auto" w:fill="EFEFF0"/>
          <w:lang w:val="en-US"/>
        </w:rPr>
        <w:t xml:space="preserve"> LowGenitTractDis</w:t>
      </w:r>
      <w:r w:rsidRPr="00A46836">
        <w:rPr>
          <w:rStyle w:val="pubyear"/>
          <w:color w:val="1C1D1E"/>
          <w:shd w:val="clear" w:color="auto" w:fill="EFEFF0"/>
          <w:lang w:val="en-US"/>
        </w:rPr>
        <w:t>2016</w:t>
      </w:r>
      <w:r w:rsidRPr="00A46836">
        <w:rPr>
          <w:color w:val="1C1D1E"/>
          <w:shd w:val="clear" w:color="auto" w:fill="EFEFF0"/>
          <w:lang w:val="en-US"/>
        </w:rPr>
        <w:t>;</w:t>
      </w:r>
      <w:r w:rsidRPr="00A46836">
        <w:rPr>
          <w:rStyle w:val="vol"/>
          <w:b/>
          <w:bCs/>
          <w:color w:val="1C1D1E"/>
          <w:shd w:val="clear" w:color="auto" w:fill="EFEFF0"/>
          <w:lang w:val="en-US"/>
        </w:rPr>
        <w:t>20</w:t>
      </w:r>
      <w:r w:rsidRPr="00A46836">
        <w:rPr>
          <w:color w:val="1C1D1E"/>
          <w:shd w:val="clear" w:color="auto" w:fill="EFEFF0"/>
          <w:lang w:val="en-US"/>
        </w:rPr>
        <w:t>:</w:t>
      </w:r>
      <w:r w:rsidRPr="00A46836">
        <w:rPr>
          <w:rStyle w:val="pagefirst"/>
          <w:color w:val="1C1D1E"/>
          <w:shd w:val="clear" w:color="auto" w:fill="EFEFF0"/>
          <w:lang w:val="en-US"/>
        </w:rPr>
        <w:t>180</w:t>
      </w:r>
      <w:r w:rsidRPr="00A46836">
        <w:rPr>
          <w:color w:val="1C1D1E"/>
          <w:shd w:val="clear" w:color="auto" w:fill="EFEFF0"/>
          <w:lang w:val="en-US"/>
        </w:rPr>
        <w:t>–</w:t>
      </w:r>
      <w:r w:rsidRPr="00A46836">
        <w:rPr>
          <w:rStyle w:val="pagelast"/>
          <w:rFonts w:eastAsiaTheme="majorEastAsia"/>
          <w:color w:val="1C1D1E"/>
          <w:shd w:val="clear" w:color="auto" w:fill="EFEFF0"/>
          <w:lang w:val="en-US"/>
        </w:rPr>
        <w:t>3</w:t>
      </w:r>
      <w:r w:rsidRPr="00A46836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rStyle w:val="author"/>
          <w:color w:val="1C1D1E"/>
          <w:shd w:val="clear" w:color="auto" w:fill="EFEFF0"/>
          <w:lang w:val="en-US"/>
        </w:rPr>
        <w:t>Potts BA</w:t>
      </w:r>
      <w:r w:rsidRPr="0079266D">
        <w:rPr>
          <w:color w:val="1C1D1E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Belsante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MJ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author"/>
          <w:color w:val="1C1D1E"/>
          <w:shd w:val="clear" w:color="auto" w:fill="EFEFF0"/>
          <w:lang w:val="en-US"/>
        </w:rPr>
        <w:t>Peterson AC</w:t>
      </w:r>
      <w:r w:rsidRPr="0079266D">
        <w:rPr>
          <w:color w:val="1C1D1E"/>
          <w:shd w:val="clear" w:color="auto" w:fill="EFEFF0"/>
          <w:lang w:val="en-US"/>
        </w:rPr>
        <w:t>. 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Intraurethral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steroids are a safe and effective treatment for stricture disease in patients with biopsy proven lichen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sclerosus</w:t>
      </w:r>
      <w:proofErr w:type="spellEnd"/>
      <w:r w:rsidRPr="0079266D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proofErr w:type="gramStart"/>
      <w:r w:rsidRPr="0079266D">
        <w:rPr>
          <w:rStyle w:val="author"/>
          <w:color w:val="1C1D1E"/>
          <w:shd w:val="clear" w:color="auto" w:fill="EFEFF0"/>
          <w:lang w:val="en-US"/>
        </w:rPr>
        <w:t>vanCranenburgh</w:t>
      </w:r>
      <w:proofErr w:type="spellEnd"/>
      <w:proofErr w:type="gramEnd"/>
      <w:r w:rsidRPr="0079266D">
        <w:rPr>
          <w:rStyle w:val="author"/>
          <w:color w:val="1C1D1E"/>
          <w:shd w:val="clear" w:color="auto" w:fill="EFEFF0"/>
          <w:lang w:val="en-US"/>
        </w:rPr>
        <w:t xml:space="preserve"> OD</w:t>
      </w:r>
      <w:r w:rsidRPr="0079266D">
        <w:rPr>
          <w:color w:val="1C1D1E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Nijland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SBW</w:t>
      </w:r>
      <w:r w:rsidRPr="0079266D">
        <w:rPr>
          <w:color w:val="1C1D1E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hd w:val="clear" w:color="auto" w:fill="EFEFF0"/>
          <w:lang w:val="en-US"/>
        </w:rPr>
        <w:t>Lindeboom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R</w:t>
      </w:r>
      <w:r w:rsidRPr="0079266D">
        <w:rPr>
          <w:color w:val="1C1D1E"/>
          <w:shd w:val="clear" w:color="auto" w:fill="EFEFF0"/>
          <w:lang w:val="en-US"/>
        </w:rPr>
        <w:t> </w:t>
      </w:r>
      <w:r w:rsidRPr="0079266D">
        <w:rPr>
          <w:iCs/>
          <w:color w:val="1C1D1E"/>
          <w:shd w:val="clear" w:color="auto" w:fill="EFEFF0"/>
          <w:lang w:val="en-US"/>
        </w:rPr>
        <w:t>et al</w:t>
      </w:r>
      <w:r w:rsidRPr="0079266D">
        <w:rPr>
          <w:color w:val="1C1D1E"/>
          <w:shd w:val="clear" w:color="auto" w:fill="EFEFF0"/>
          <w:lang w:val="en-US"/>
        </w:rPr>
        <w:t>. </w:t>
      </w:r>
      <w:r w:rsidRPr="0079266D">
        <w:rPr>
          <w:rStyle w:val="articletitle"/>
          <w:color w:val="1C1D1E"/>
          <w:shd w:val="clear" w:color="auto" w:fill="EFEFF0"/>
          <w:lang w:val="en-US"/>
        </w:rPr>
        <w:t xml:space="preserve">Patients with lichen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experience moderate satisfaction with treatment and impairment of quality of life: results of a cross</w:t>
      </w:r>
      <w:r w:rsidRPr="0079266D">
        <w:rPr>
          <w:rStyle w:val="articletitle"/>
          <w:rFonts w:ascii="Cambria Math" w:hAnsi="Cambria Math" w:cs="Cambria Math"/>
          <w:color w:val="1C1D1E"/>
          <w:shd w:val="clear" w:color="auto" w:fill="EFEFF0"/>
          <w:lang w:val="en-US"/>
        </w:rPr>
        <w:t>‐</w:t>
      </w:r>
      <w:r w:rsidRPr="0079266D">
        <w:rPr>
          <w:rStyle w:val="articletitle"/>
          <w:color w:val="1C1D1E"/>
          <w:shd w:val="clear" w:color="auto" w:fill="EFEFF0"/>
          <w:lang w:val="en-US"/>
        </w:rPr>
        <w:t>sectional study</w:t>
      </w:r>
      <w:r w:rsidRPr="0079266D">
        <w:rPr>
          <w:color w:val="1C1D1E"/>
          <w:shd w:val="clear" w:color="auto" w:fill="EFEFF0"/>
          <w:lang w:val="en-US"/>
        </w:rPr>
        <w:t>. </w:t>
      </w:r>
      <w:r w:rsidRPr="00A46836">
        <w:rPr>
          <w:rStyle w:val="journaltitle"/>
          <w:iCs/>
          <w:color w:val="1C1D1E"/>
          <w:shd w:val="clear" w:color="auto" w:fill="EFEFF0"/>
          <w:lang w:val="en-US"/>
        </w:rPr>
        <w:t>Br J Dermatol</w:t>
      </w:r>
      <w:r w:rsidRPr="00A46836">
        <w:rPr>
          <w:color w:val="1C1D1E"/>
          <w:shd w:val="clear" w:color="auto" w:fill="EFEFF0"/>
          <w:lang w:val="en-US"/>
        </w:rPr>
        <w:t> </w:t>
      </w:r>
      <w:r w:rsidRPr="00A46836">
        <w:rPr>
          <w:rStyle w:val="pubyear"/>
          <w:color w:val="1C1D1E"/>
          <w:shd w:val="clear" w:color="auto" w:fill="EFEFF0"/>
          <w:lang w:val="en-US"/>
        </w:rPr>
        <w:t>2017</w:t>
      </w:r>
      <w:r w:rsidRPr="00A46836">
        <w:rPr>
          <w:color w:val="1C1D1E"/>
          <w:shd w:val="clear" w:color="auto" w:fill="EFEFF0"/>
          <w:lang w:val="en-US"/>
        </w:rPr>
        <w:t>; </w:t>
      </w:r>
      <w:r w:rsidRPr="00A46836">
        <w:rPr>
          <w:rStyle w:val="vol"/>
          <w:b/>
          <w:bCs/>
          <w:color w:val="1C1D1E"/>
          <w:shd w:val="clear" w:color="auto" w:fill="EFEFF0"/>
          <w:lang w:val="en-US"/>
        </w:rPr>
        <w:t>176</w:t>
      </w:r>
      <w:r w:rsidRPr="00A46836">
        <w:rPr>
          <w:color w:val="1C1D1E"/>
          <w:shd w:val="clear" w:color="auto" w:fill="EFEFF0"/>
          <w:lang w:val="en-US"/>
        </w:rPr>
        <w:t>:</w:t>
      </w:r>
      <w:r w:rsidRPr="00A46836">
        <w:rPr>
          <w:rStyle w:val="pagefirst"/>
          <w:color w:val="1C1D1E"/>
          <w:shd w:val="clear" w:color="auto" w:fill="EFEFF0"/>
          <w:lang w:val="en-US"/>
        </w:rPr>
        <w:t>1508</w:t>
      </w:r>
      <w:r w:rsidRPr="00A46836">
        <w:rPr>
          <w:color w:val="1C1D1E"/>
          <w:shd w:val="clear" w:color="auto" w:fill="EFEFF0"/>
          <w:lang w:val="en-US"/>
        </w:rPr>
        <w:t>–</w:t>
      </w:r>
      <w:r w:rsidRPr="00A46836">
        <w:rPr>
          <w:rStyle w:val="pagelast"/>
          <w:rFonts w:eastAsiaTheme="majorEastAsia"/>
          <w:color w:val="1C1D1E"/>
          <w:shd w:val="clear" w:color="auto" w:fill="EFEFF0"/>
          <w:lang w:val="en-US"/>
        </w:rPr>
        <w:t>15</w:t>
      </w:r>
      <w:r w:rsidRPr="00A46836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Lansdorp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CA</w:t>
      </w:r>
      <w:r w:rsidRPr="0079266D">
        <w:rPr>
          <w:color w:val="1C1D1E"/>
          <w:shd w:val="clear" w:color="auto" w:fill="EFEFF0"/>
          <w:lang w:val="en-US"/>
        </w:rPr>
        <w:t>, </w:t>
      </w:r>
      <w:r w:rsidRPr="0079266D">
        <w:rPr>
          <w:rStyle w:val="author"/>
          <w:color w:val="1C1D1E"/>
          <w:shd w:val="clear" w:color="auto" w:fill="EFEFF0"/>
          <w:lang w:val="en-US"/>
        </w:rPr>
        <w:t xml:space="preserve">van den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Hondel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KE</w:t>
      </w:r>
      <w:r w:rsidRPr="0079266D">
        <w:rPr>
          <w:color w:val="1C1D1E"/>
          <w:shd w:val="clear" w:color="auto" w:fill="EFEFF0"/>
          <w:lang w:val="en-US"/>
        </w:rPr>
        <w:t>, 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Korfage</w:t>
      </w:r>
      <w:proofErr w:type="spellEnd"/>
      <w:r w:rsidRPr="0079266D">
        <w:rPr>
          <w:rStyle w:val="author"/>
          <w:color w:val="1C1D1E"/>
          <w:shd w:val="clear" w:color="auto" w:fill="EFEFF0"/>
          <w:lang w:val="en-US"/>
        </w:rPr>
        <w:t xml:space="preserve"> IJ</w:t>
      </w:r>
      <w:r w:rsidR="00A541BD" w:rsidRPr="00A541BD">
        <w:rPr>
          <w:color w:val="1C1D1E"/>
          <w:shd w:val="clear" w:color="auto" w:fill="EFEFF0"/>
          <w:lang w:val="en-US"/>
        </w:rPr>
        <w:t xml:space="preserve"> </w:t>
      </w:r>
      <w:proofErr w:type="gramStart"/>
      <w:r w:rsidR="00A541BD">
        <w:rPr>
          <w:iCs/>
          <w:color w:val="1C1D1E"/>
          <w:shd w:val="clear" w:color="auto" w:fill="EFEFF0"/>
          <w:lang w:val="en-US"/>
        </w:rPr>
        <w:t>et</w:t>
      </w:r>
      <w:proofErr w:type="gramEnd"/>
      <w:r w:rsidR="00A541BD" w:rsidRPr="00A541BD">
        <w:rPr>
          <w:iCs/>
          <w:color w:val="1C1D1E"/>
          <w:shd w:val="clear" w:color="auto" w:fill="EFEFF0"/>
          <w:lang w:val="en-US"/>
        </w:rPr>
        <w:t xml:space="preserve"> </w:t>
      </w:r>
      <w:proofErr w:type="spellStart"/>
      <w:r w:rsidRPr="0079266D">
        <w:rPr>
          <w:iCs/>
          <w:color w:val="1C1D1E"/>
          <w:shd w:val="clear" w:color="auto" w:fill="EFEFF0"/>
          <w:lang w:val="en-US"/>
        </w:rPr>
        <w:t>al</w:t>
      </w:r>
      <w:r w:rsidR="00A541BD">
        <w:rPr>
          <w:color w:val="1C1D1E"/>
          <w:shd w:val="clear" w:color="auto" w:fill="EFEFF0"/>
          <w:lang w:val="en-US"/>
        </w:rPr>
        <w:t>.</w:t>
      </w:r>
      <w:r w:rsidRPr="0079266D">
        <w:rPr>
          <w:rStyle w:val="articletitle"/>
          <w:color w:val="1C1D1E"/>
          <w:shd w:val="clear" w:color="auto" w:fill="EFEFF0"/>
          <w:lang w:val="en-US"/>
        </w:rPr>
        <w:t>Quality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of life in Dutch women with lichen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sclerosus</w:t>
      </w:r>
      <w:proofErr w:type="spellEnd"/>
      <w:r w:rsidRPr="0079266D">
        <w:rPr>
          <w:color w:val="1C1D1E"/>
          <w:shd w:val="clear" w:color="auto" w:fill="EFEFF0"/>
          <w:lang w:val="en-US"/>
        </w:rPr>
        <w:t>. </w:t>
      </w:r>
      <w:r w:rsidRPr="00A46836">
        <w:rPr>
          <w:rStyle w:val="journaltitle"/>
          <w:iCs/>
          <w:color w:val="1C1D1E"/>
          <w:shd w:val="clear" w:color="auto" w:fill="EFEFF0"/>
          <w:lang w:val="en-US"/>
        </w:rPr>
        <w:t>Br J Dermatol</w:t>
      </w:r>
      <w:r w:rsidRPr="00A46836">
        <w:rPr>
          <w:color w:val="1C1D1E"/>
          <w:shd w:val="clear" w:color="auto" w:fill="EFEFF0"/>
          <w:lang w:val="en-US"/>
        </w:rPr>
        <w:t> </w:t>
      </w:r>
      <w:r w:rsidRPr="00A46836">
        <w:rPr>
          <w:rStyle w:val="pubyear"/>
          <w:color w:val="1C1D1E"/>
          <w:shd w:val="clear" w:color="auto" w:fill="EFEFF0"/>
          <w:lang w:val="en-US"/>
        </w:rPr>
        <w:t>2013</w:t>
      </w:r>
      <w:r w:rsidRPr="00A46836">
        <w:rPr>
          <w:color w:val="1C1D1E"/>
          <w:shd w:val="clear" w:color="auto" w:fill="EFEFF0"/>
          <w:lang w:val="en-US"/>
        </w:rPr>
        <w:t>; </w:t>
      </w:r>
      <w:r w:rsidRPr="00A46836">
        <w:rPr>
          <w:rStyle w:val="vol"/>
          <w:b/>
          <w:bCs/>
          <w:color w:val="1C1D1E"/>
          <w:shd w:val="clear" w:color="auto" w:fill="EFEFF0"/>
          <w:lang w:val="en-US"/>
        </w:rPr>
        <w:t>168</w:t>
      </w:r>
      <w:r w:rsidRPr="00A46836">
        <w:rPr>
          <w:color w:val="1C1D1E"/>
          <w:shd w:val="clear" w:color="auto" w:fill="EFEFF0"/>
          <w:lang w:val="en-US"/>
        </w:rPr>
        <w:t>:</w:t>
      </w:r>
      <w:r w:rsidRPr="00A46836">
        <w:rPr>
          <w:rStyle w:val="pagefirst"/>
          <w:color w:val="1C1D1E"/>
          <w:shd w:val="clear" w:color="auto" w:fill="EFEFF0"/>
          <w:lang w:val="en-US"/>
        </w:rPr>
        <w:t>787</w:t>
      </w:r>
      <w:r w:rsidRPr="00A46836">
        <w:rPr>
          <w:color w:val="1C1D1E"/>
          <w:shd w:val="clear" w:color="auto" w:fill="EFEFF0"/>
          <w:lang w:val="en-US"/>
        </w:rPr>
        <w:t>–</w:t>
      </w:r>
      <w:r w:rsidRPr="00A46836">
        <w:rPr>
          <w:rStyle w:val="pagelast"/>
          <w:rFonts w:eastAsiaTheme="majorEastAsia"/>
          <w:color w:val="1C1D1E"/>
          <w:shd w:val="clear" w:color="auto" w:fill="EFEFF0"/>
          <w:lang w:val="en-US"/>
        </w:rPr>
        <w:t>93</w:t>
      </w:r>
      <w:r w:rsidRPr="00A46836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proofErr w:type="spellStart"/>
      <w:r w:rsidRPr="0079266D">
        <w:rPr>
          <w:lang w:val="en-US"/>
        </w:rPr>
        <w:t>Regauer</w:t>
      </w:r>
      <w:proofErr w:type="spellEnd"/>
      <w:r w:rsidRPr="0079266D">
        <w:rPr>
          <w:lang w:val="en-US"/>
        </w:rPr>
        <w:t xml:space="preserve"> S, Reich O. Early </w:t>
      </w:r>
      <w:proofErr w:type="spellStart"/>
      <w:r w:rsidRPr="0079266D">
        <w:rPr>
          <w:lang w:val="en-US"/>
        </w:rPr>
        <w:t>vulvar</w:t>
      </w:r>
      <w:proofErr w:type="spellEnd"/>
      <w:r w:rsidRPr="0079266D">
        <w:rPr>
          <w:lang w:val="en-US"/>
        </w:rPr>
        <w:t xml:space="preserve">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: a histological challenge. </w:t>
      </w:r>
      <w:proofErr w:type="spellStart"/>
      <w:r w:rsidRPr="0079266D">
        <w:t>Histopathology</w:t>
      </w:r>
      <w:proofErr w:type="spellEnd"/>
      <w:r w:rsidRPr="0079266D">
        <w:t xml:space="preserve"> 2005; 47:340-7</w:t>
      </w:r>
    </w:p>
    <w:p w:rsidR="00122B0D" w:rsidRPr="00A46836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r w:rsidRPr="0079266D">
        <w:rPr>
          <w:lang w:val="en-US"/>
        </w:rPr>
        <w:t>Meyrick</w:t>
      </w:r>
      <w:proofErr w:type="spellEnd"/>
      <w:r w:rsidRPr="0079266D">
        <w:rPr>
          <w:lang w:val="en-US"/>
        </w:rPr>
        <w:t xml:space="preserve">-Thomas RH, Ridley CM, </w:t>
      </w:r>
      <w:proofErr w:type="spellStart"/>
      <w:r w:rsidRPr="0079266D">
        <w:rPr>
          <w:lang w:val="en-US"/>
        </w:rPr>
        <w:t>McGibbon</w:t>
      </w:r>
      <w:proofErr w:type="spellEnd"/>
      <w:r w:rsidRPr="0079266D">
        <w:rPr>
          <w:lang w:val="en-US"/>
        </w:rPr>
        <w:t xml:space="preserve"> DH, Black MM.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 and autoimmunity - a study of 350 women. </w:t>
      </w:r>
      <w:r w:rsidRPr="00A46836">
        <w:rPr>
          <w:lang w:val="en-US"/>
        </w:rPr>
        <w:t>Br J Dermatol 1988</w:t>
      </w:r>
      <w:proofErr w:type="gramStart"/>
      <w:r w:rsidRPr="00A46836">
        <w:rPr>
          <w:lang w:val="en-US"/>
        </w:rPr>
        <w:t>;118:41</w:t>
      </w:r>
      <w:proofErr w:type="gramEnd"/>
      <w:r w:rsidRPr="00A46836">
        <w:rPr>
          <w:lang w:val="en-US"/>
        </w:rPr>
        <w:t>-46.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rFonts w:eastAsiaTheme="minorHAnsi"/>
          <w:lang w:val="en-US" w:eastAsia="en-US"/>
        </w:rPr>
        <w:t xml:space="preserve">Tran DA, Tan X, </w:t>
      </w:r>
      <w:proofErr w:type="spellStart"/>
      <w:r w:rsidRPr="0079266D">
        <w:rPr>
          <w:rFonts w:eastAsiaTheme="minorHAnsi"/>
          <w:lang w:val="en-US" w:eastAsia="en-US"/>
        </w:rPr>
        <w:t>Macri</w:t>
      </w:r>
      <w:proofErr w:type="spellEnd"/>
      <w:r w:rsidRPr="0079266D">
        <w:rPr>
          <w:rFonts w:eastAsiaTheme="minorHAnsi"/>
          <w:lang w:val="en-US" w:eastAsia="en-US"/>
        </w:rPr>
        <w:t xml:space="preserve"> CJ, Goldstein AT, Fu SW «Lichen </w:t>
      </w:r>
      <w:proofErr w:type="spellStart"/>
      <w:r w:rsidRPr="0079266D">
        <w:rPr>
          <w:rFonts w:eastAsiaTheme="minorHAnsi"/>
          <w:lang w:val="en-US" w:eastAsia="en-US"/>
        </w:rPr>
        <w:t>Sclerosus</w:t>
      </w:r>
      <w:proofErr w:type="spellEnd"/>
      <w:r w:rsidRPr="0079266D">
        <w:rPr>
          <w:rFonts w:eastAsiaTheme="minorHAnsi"/>
          <w:lang w:val="en-US" w:eastAsia="en-US"/>
        </w:rPr>
        <w:t xml:space="preserve">: An </w:t>
      </w:r>
      <w:proofErr w:type="spellStart"/>
      <w:r w:rsidRPr="0079266D">
        <w:rPr>
          <w:rFonts w:eastAsiaTheme="minorHAnsi"/>
          <w:lang w:val="en-US" w:eastAsia="en-US"/>
        </w:rPr>
        <w:t>autoimmunopathogenic</w:t>
      </w:r>
      <w:proofErr w:type="spellEnd"/>
      <w:r w:rsidRPr="0079266D">
        <w:rPr>
          <w:rFonts w:eastAsiaTheme="minorHAnsi"/>
          <w:lang w:val="en-US" w:eastAsia="en-US"/>
        </w:rPr>
        <w:t xml:space="preserve"> and genomic enigma with emerging genetic and immune targets» </w:t>
      </w:r>
      <w:proofErr w:type="spellStart"/>
      <w:r w:rsidRPr="0079266D">
        <w:rPr>
          <w:rFonts w:eastAsiaTheme="minorHAnsi"/>
          <w:lang w:val="en-US" w:eastAsia="en-US"/>
        </w:rPr>
        <w:t>Int</w:t>
      </w:r>
      <w:proofErr w:type="spellEnd"/>
      <w:r w:rsidRPr="0079266D">
        <w:rPr>
          <w:rFonts w:eastAsiaTheme="minorHAnsi"/>
          <w:lang w:val="en-US" w:eastAsia="en-US"/>
        </w:rPr>
        <w:t xml:space="preserve"> J </w:t>
      </w:r>
      <w:proofErr w:type="spellStart"/>
      <w:r w:rsidRPr="0079266D">
        <w:rPr>
          <w:rFonts w:eastAsiaTheme="minorHAnsi"/>
          <w:lang w:val="en-US" w:eastAsia="en-US"/>
        </w:rPr>
        <w:t>Biol</w:t>
      </w:r>
      <w:proofErr w:type="spellEnd"/>
      <w:r w:rsidRPr="0079266D">
        <w:rPr>
          <w:rFonts w:eastAsiaTheme="minorHAnsi"/>
          <w:lang w:val="en-US" w:eastAsia="en-US"/>
        </w:rPr>
        <w:t xml:space="preserve"> Sci. 2019 Jun 2;15(7):1429-1439.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r w:rsidRPr="0079266D">
        <w:rPr>
          <w:lang w:val="en-US"/>
        </w:rPr>
        <w:t>Virgili</w:t>
      </w:r>
      <w:proofErr w:type="spellEnd"/>
      <w:r w:rsidRPr="0079266D">
        <w:rPr>
          <w:lang w:val="en-US"/>
        </w:rPr>
        <w:t xml:space="preserve"> A, </w:t>
      </w:r>
      <w:proofErr w:type="spellStart"/>
      <w:r w:rsidRPr="0079266D">
        <w:rPr>
          <w:lang w:val="en-US"/>
        </w:rPr>
        <w:t>Borghi</w:t>
      </w:r>
      <w:proofErr w:type="spellEnd"/>
      <w:r w:rsidRPr="0079266D">
        <w:rPr>
          <w:lang w:val="en-US"/>
        </w:rPr>
        <w:t xml:space="preserve"> A, Toni G, </w:t>
      </w:r>
      <w:proofErr w:type="spellStart"/>
      <w:r w:rsidRPr="0079266D">
        <w:rPr>
          <w:lang w:val="en-US"/>
        </w:rPr>
        <w:t>Minghetti</w:t>
      </w:r>
      <w:proofErr w:type="spellEnd"/>
      <w:r w:rsidRPr="0079266D">
        <w:rPr>
          <w:lang w:val="en-US"/>
        </w:rPr>
        <w:t xml:space="preserve"> S, </w:t>
      </w:r>
      <w:proofErr w:type="spellStart"/>
      <w:r w:rsidRPr="0079266D">
        <w:rPr>
          <w:lang w:val="en-US"/>
        </w:rPr>
        <w:t>Corazza</w:t>
      </w:r>
      <w:proofErr w:type="spellEnd"/>
      <w:r w:rsidRPr="0079266D">
        <w:rPr>
          <w:lang w:val="en-US"/>
        </w:rPr>
        <w:t xml:space="preserve"> M. First randomized trial on </w:t>
      </w:r>
      <w:proofErr w:type="spellStart"/>
      <w:r w:rsidRPr="0079266D">
        <w:rPr>
          <w:lang w:val="en-US"/>
        </w:rPr>
        <w:t>clobetasol</w:t>
      </w:r>
      <w:proofErr w:type="spellEnd"/>
      <w:r w:rsidRPr="0079266D">
        <w:rPr>
          <w:lang w:val="en-US"/>
        </w:rPr>
        <w:t xml:space="preserve"> propionate and </w:t>
      </w:r>
      <w:proofErr w:type="spellStart"/>
      <w:r w:rsidRPr="0079266D">
        <w:rPr>
          <w:lang w:val="en-US"/>
        </w:rPr>
        <w:t>mometasonefuroate</w:t>
      </w:r>
      <w:proofErr w:type="spellEnd"/>
      <w:r w:rsidRPr="0079266D">
        <w:rPr>
          <w:lang w:val="en-US"/>
        </w:rPr>
        <w:t xml:space="preserve"> in the treatment of </w:t>
      </w:r>
      <w:proofErr w:type="spellStart"/>
      <w:r w:rsidRPr="0079266D">
        <w:rPr>
          <w:lang w:val="en-US"/>
        </w:rPr>
        <w:t>vulvar</w:t>
      </w:r>
      <w:proofErr w:type="spellEnd"/>
      <w:r w:rsidRPr="0079266D">
        <w:rPr>
          <w:lang w:val="en-US"/>
        </w:rPr>
        <w:t xml:space="preserve">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>: results of efficacy and tolerability. Br J Dermatol. 2014</w:t>
      </w:r>
      <w:proofErr w:type="gramStart"/>
      <w:r w:rsidRPr="0079266D">
        <w:rPr>
          <w:lang w:val="en-US"/>
        </w:rPr>
        <w:t>;171:388</w:t>
      </w:r>
      <w:proofErr w:type="gramEnd"/>
      <w:r w:rsidRPr="0079266D">
        <w:rPr>
          <w:lang w:val="en-US"/>
        </w:rPr>
        <w:t xml:space="preserve">-96. 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r w:rsidRPr="0079266D">
        <w:rPr>
          <w:lang w:val="en-US"/>
        </w:rPr>
        <w:lastRenderedPageBreak/>
        <w:t xml:space="preserve"> Chi CC, </w:t>
      </w:r>
      <w:proofErr w:type="spellStart"/>
      <w:r w:rsidRPr="0079266D">
        <w:rPr>
          <w:lang w:val="en-US"/>
        </w:rPr>
        <w:t>Kirtschig</w:t>
      </w:r>
      <w:proofErr w:type="spellEnd"/>
      <w:r w:rsidRPr="0079266D">
        <w:rPr>
          <w:lang w:val="en-US"/>
        </w:rPr>
        <w:t xml:space="preserve"> G, </w:t>
      </w:r>
      <w:proofErr w:type="spellStart"/>
      <w:r w:rsidRPr="0079266D">
        <w:rPr>
          <w:lang w:val="en-US"/>
        </w:rPr>
        <w:t>Baldo</w:t>
      </w:r>
      <w:proofErr w:type="spellEnd"/>
      <w:r w:rsidRPr="0079266D">
        <w:rPr>
          <w:lang w:val="en-US"/>
        </w:rPr>
        <w:t xml:space="preserve"> M, </w:t>
      </w:r>
      <w:proofErr w:type="spellStart"/>
      <w:r w:rsidRPr="0079266D">
        <w:rPr>
          <w:lang w:val="en-US"/>
        </w:rPr>
        <w:t>Brackenbury</w:t>
      </w:r>
      <w:proofErr w:type="spellEnd"/>
      <w:r w:rsidRPr="0079266D">
        <w:rPr>
          <w:lang w:val="en-US"/>
        </w:rPr>
        <w:t xml:space="preserve"> F, Lewis F. </w:t>
      </w:r>
      <w:proofErr w:type="spellStart"/>
      <w:r w:rsidRPr="0079266D">
        <w:rPr>
          <w:lang w:val="en-US"/>
        </w:rPr>
        <w:t>Wojnarowska</w:t>
      </w:r>
      <w:proofErr w:type="spellEnd"/>
      <w:r w:rsidRPr="0079266D">
        <w:rPr>
          <w:lang w:val="en-US"/>
        </w:rPr>
        <w:t xml:space="preserve"> F. Topical interventions for genital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 (Review). Cochrane Library 2011, Issue 12. E-pub 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rStyle w:val="author"/>
          <w:color w:val="1C1D1E"/>
          <w:shd w:val="clear" w:color="auto" w:fill="EFEFF0"/>
          <w:lang w:val="en-US"/>
        </w:rPr>
        <w:t xml:space="preserve">Ellis </w:t>
      </w:r>
      <w:proofErr w:type="spellStart"/>
      <w:r w:rsidRPr="0079266D">
        <w:rPr>
          <w:rStyle w:val="author"/>
          <w:color w:val="1C1D1E"/>
          <w:shd w:val="clear" w:color="auto" w:fill="EFEFF0"/>
          <w:lang w:val="en-US"/>
        </w:rPr>
        <w:t>E</w:t>
      </w:r>
      <w:proofErr w:type="gramStart"/>
      <w:r w:rsidRPr="0079266D">
        <w:rPr>
          <w:color w:val="1C1D1E"/>
          <w:shd w:val="clear" w:color="auto" w:fill="EFEFF0"/>
          <w:lang w:val="en-US"/>
        </w:rPr>
        <w:t>,</w:t>
      </w:r>
      <w:r w:rsidRPr="0079266D">
        <w:rPr>
          <w:rStyle w:val="author"/>
          <w:color w:val="1C1D1E"/>
          <w:shd w:val="clear" w:color="auto" w:fill="EFEFF0"/>
          <w:lang w:val="en-US"/>
        </w:rPr>
        <w:t>Fischer</w:t>
      </w:r>
      <w:proofErr w:type="spellEnd"/>
      <w:proofErr w:type="gramEnd"/>
      <w:r w:rsidRPr="0079266D">
        <w:rPr>
          <w:rStyle w:val="author"/>
          <w:color w:val="1C1D1E"/>
          <w:shd w:val="clear" w:color="auto" w:fill="EFEFF0"/>
          <w:lang w:val="en-US"/>
        </w:rPr>
        <w:t xml:space="preserve"> G</w:t>
      </w:r>
      <w:r w:rsidRPr="0079266D">
        <w:rPr>
          <w:color w:val="1C1D1E"/>
          <w:shd w:val="clear" w:color="auto" w:fill="EFEFF0"/>
          <w:lang w:val="en-US"/>
        </w:rPr>
        <w:t>.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Prepubertal</w:t>
      </w:r>
      <w:proofErr w:type="spellEnd"/>
      <w:r w:rsidRPr="0079266D">
        <w:rPr>
          <w:rStyle w:val="articletitle"/>
          <w:rFonts w:ascii="Cambria Math" w:hAnsi="Cambria Math" w:cs="Cambria Math"/>
          <w:color w:val="1C1D1E"/>
          <w:shd w:val="clear" w:color="auto" w:fill="EFEFF0"/>
          <w:lang w:val="en-US"/>
        </w:rPr>
        <w:t>‐</w:t>
      </w:r>
      <w:r w:rsidRPr="0079266D">
        <w:rPr>
          <w:rStyle w:val="articletitle"/>
          <w:color w:val="1C1D1E"/>
          <w:shd w:val="clear" w:color="auto" w:fill="EFEFF0"/>
          <w:lang w:val="en-US"/>
        </w:rPr>
        <w:t xml:space="preserve">onset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vulvar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 xml:space="preserve"> lichen </w:t>
      </w:r>
      <w:proofErr w:type="spellStart"/>
      <w:r w:rsidRPr="0079266D">
        <w:rPr>
          <w:rStyle w:val="articletitle"/>
          <w:color w:val="1C1D1E"/>
          <w:shd w:val="clear" w:color="auto" w:fill="EFEFF0"/>
          <w:lang w:val="en-US"/>
        </w:rPr>
        <w:t>sclerosus</w:t>
      </w:r>
      <w:proofErr w:type="spellEnd"/>
      <w:r w:rsidRPr="0079266D">
        <w:rPr>
          <w:rStyle w:val="articletitle"/>
          <w:color w:val="1C1D1E"/>
          <w:shd w:val="clear" w:color="auto" w:fill="EFEFF0"/>
          <w:lang w:val="en-US"/>
        </w:rPr>
        <w:t>: the importance of maintenance therapy in long</w:t>
      </w:r>
      <w:r w:rsidRPr="0079266D">
        <w:rPr>
          <w:rStyle w:val="articletitle"/>
          <w:rFonts w:ascii="Cambria Math" w:hAnsi="Cambria Math" w:cs="Cambria Math"/>
          <w:color w:val="1C1D1E"/>
          <w:shd w:val="clear" w:color="auto" w:fill="EFEFF0"/>
          <w:lang w:val="en-US"/>
        </w:rPr>
        <w:t>‐</w:t>
      </w:r>
      <w:r w:rsidRPr="0079266D">
        <w:rPr>
          <w:rStyle w:val="articletitle"/>
          <w:color w:val="1C1D1E"/>
          <w:shd w:val="clear" w:color="auto" w:fill="EFEFF0"/>
          <w:lang w:val="en-US"/>
        </w:rPr>
        <w:t>term outcomes</w:t>
      </w:r>
      <w:r w:rsidRPr="0079266D">
        <w:rPr>
          <w:color w:val="1C1D1E"/>
          <w:shd w:val="clear" w:color="auto" w:fill="EFEFF0"/>
          <w:lang w:val="en-US"/>
        </w:rPr>
        <w:t>.</w:t>
      </w:r>
      <w:r w:rsidRPr="000D424F">
        <w:rPr>
          <w:rStyle w:val="journaltitle"/>
          <w:iCs/>
          <w:color w:val="1C1D1E"/>
          <w:shd w:val="clear" w:color="auto" w:fill="EFEFF0"/>
          <w:lang w:val="en-US"/>
        </w:rPr>
        <w:t>PediatrDermatol</w:t>
      </w:r>
      <w:r w:rsidRPr="000D424F">
        <w:rPr>
          <w:rStyle w:val="pubyear"/>
          <w:color w:val="1C1D1E"/>
          <w:shd w:val="clear" w:color="auto" w:fill="EFEFF0"/>
          <w:lang w:val="en-US"/>
        </w:rPr>
        <w:t>2015</w:t>
      </w:r>
      <w:r w:rsidRPr="000D424F">
        <w:rPr>
          <w:color w:val="1C1D1E"/>
          <w:shd w:val="clear" w:color="auto" w:fill="EFEFF0"/>
          <w:lang w:val="en-US"/>
        </w:rPr>
        <w:t>;</w:t>
      </w:r>
      <w:r w:rsidRPr="000D424F">
        <w:rPr>
          <w:rStyle w:val="vol"/>
          <w:b/>
          <w:bCs/>
          <w:color w:val="1C1D1E"/>
          <w:shd w:val="clear" w:color="auto" w:fill="EFEFF0"/>
          <w:lang w:val="en-US"/>
        </w:rPr>
        <w:t>32</w:t>
      </w:r>
      <w:r w:rsidRPr="000D424F">
        <w:rPr>
          <w:color w:val="1C1D1E"/>
          <w:shd w:val="clear" w:color="auto" w:fill="EFEFF0"/>
          <w:lang w:val="en-US"/>
        </w:rPr>
        <w:t>:</w:t>
      </w:r>
      <w:r w:rsidRPr="000D424F">
        <w:rPr>
          <w:rStyle w:val="pagefirst"/>
          <w:color w:val="1C1D1E"/>
          <w:shd w:val="clear" w:color="auto" w:fill="EFEFF0"/>
          <w:lang w:val="en-US"/>
        </w:rPr>
        <w:t>461</w:t>
      </w:r>
      <w:r w:rsidRPr="000D424F">
        <w:rPr>
          <w:color w:val="1C1D1E"/>
          <w:shd w:val="clear" w:color="auto" w:fill="EFEFF0"/>
          <w:lang w:val="en-US"/>
        </w:rPr>
        <w:t>–</w:t>
      </w:r>
      <w:r w:rsidRPr="000D424F">
        <w:rPr>
          <w:rStyle w:val="pagelast"/>
          <w:rFonts w:eastAsiaTheme="majorEastAsia"/>
          <w:color w:val="1C1D1E"/>
          <w:shd w:val="clear" w:color="auto" w:fill="EFEFF0"/>
          <w:lang w:val="en-US"/>
        </w:rPr>
        <w:t>7</w:t>
      </w:r>
      <w:r w:rsidRPr="000D424F">
        <w:rPr>
          <w:color w:val="1C1D1E"/>
          <w:shd w:val="clear" w:color="auto" w:fill="EFEFF0"/>
          <w:lang w:val="en-US"/>
        </w:rPr>
        <w:t>.</w:t>
      </w:r>
    </w:p>
    <w:p w:rsidR="00122B0D" w:rsidRPr="0079266D" w:rsidRDefault="00A541B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0D424F">
        <w:rPr>
          <w:rStyle w:val="hlfld-contribauthor"/>
          <w:color w:val="1C1D1E"/>
          <w:shd w:val="clear" w:color="auto" w:fill="FFFFFF"/>
          <w:lang w:val="en-US"/>
        </w:rPr>
        <w:t>VasiliosPergialiotis,</w:t>
      </w:r>
      <w:r w:rsidR="000D424F">
        <w:rPr>
          <w:rStyle w:val="hlfld-contribauthor"/>
          <w:color w:val="1C1D1E"/>
          <w:shd w:val="clear" w:color="auto" w:fill="FFFFFF"/>
          <w:lang w:val="en-US"/>
        </w:rPr>
        <w:t>IoannisBellos,</w:t>
      </w:r>
      <w:r w:rsidR="00122B0D" w:rsidRPr="000D424F">
        <w:rPr>
          <w:rStyle w:val="hlfld-contribauthor"/>
          <w:color w:val="1C1D1E"/>
          <w:shd w:val="clear" w:color="auto" w:fill="FFFFFF"/>
          <w:lang w:val="en-US"/>
        </w:rPr>
        <w:t xml:space="preserve">Eirini-ChrysovalantouBiliou, PanagiotaVarnava, DimitraMitsopoulou, Stergios K. </w:t>
      </w:r>
      <w:proofErr w:type="spellStart"/>
      <w:r w:rsidR="00122B0D" w:rsidRPr="000D424F">
        <w:rPr>
          <w:rStyle w:val="hlfld-contribauthor"/>
          <w:color w:val="1C1D1E"/>
          <w:shd w:val="clear" w:color="auto" w:fill="FFFFFF"/>
          <w:lang w:val="en-US"/>
        </w:rPr>
        <w:t>Doumouchtsis,</w:t>
      </w:r>
      <w:r w:rsidR="00122B0D" w:rsidRPr="000D424F">
        <w:rPr>
          <w:color w:val="1C1D1E"/>
          <w:shd w:val="clear" w:color="auto" w:fill="FFFFFF"/>
          <w:lang w:val="en-US"/>
        </w:rPr>
        <w:t>An</w:t>
      </w:r>
      <w:proofErr w:type="spellEnd"/>
      <w:r w:rsidR="00122B0D" w:rsidRPr="000D424F">
        <w:rPr>
          <w:color w:val="1C1D1E"/>
          <w:shd w:val="clear" w:color="auto" w:fill="FFFFFF"/>
          <w:lang w:val="en-US"/>
        </w:rPr>
        <w:t xml:space="preserve"> arm-based network meta-analysis on treatments for </w:t>
      </w:r>
      <w:proofErr w:type="spellStart"/>
      <w:r w:rsidR="00122B0D" w:rsidRPr="000D424F">
        <w:rPr>
          <w:color w:val="1C1D1E"/>
          <w:shd w:val="clear" w:color="auto" w:fill="FFFFFF"/>
          <w:lang w:val="en-US"/>
        </w:rPr>
        <w:t>vulvar</w:t>
      </w:r>
      <w:proofErr w:type="spellEnd"/>
      <w:r w:rsidR="00122B0D" w:rsidRPr="000D424F">
        <w:rPr>
          <w:color w:val="1C1D1E"/>
          <w:shd w:val="clear" w:color="auto" w:fill="FFFFFF"/>
          <w:lang w:val="en-US"/>
        </w:rPr>
        <w:t xml:space="preserve"> lichen </w:t>
      </w:r>
      <w:proofErr w:type="spellStart"/>
      <w:r w:rsidR="00122B0D" w:rsidRPr="000D424F">
        <w:rPr>
          <w:color w:val="1C1D1E"/>
          <w:shd w:val="clear" w:color="auto" w:fill="FFFFFF"/>
          <w:lang w:val="en-US"/>
        </w:rPr>
        <w:t>sclerosus</w:t>
      </w:r>
      <w:proofErr w:type="spellEnd"/>
      <w:r w:rsidR="00122B0D" w:rsidRPr="000D424F">
        <w:rPr>
          <w:color w:val="1C1D1E"/>
          <w:shd w:val="clear" w:color="auto" w:fill="FFFFFF"/>
          <w:lang w:val="en-US"/>
        </w:rPr>
        <w:t xml:space="preserve"> and a call for development of core outcome sets, </w:t>
      </w:r>
      <w:r w:rsidR="00122B0D" w:rsidRPr="000D424F">
        <w:rPr>
          <w:rStyle w:val="seriestitle"/>
          <w:color w:val="1C1D1E"/>
          <w:shd w:val="clear" w:color="auto" w:fill="FFFFFF"/>
          <w:lang w:val="en-US"/>
        </w:rPr>
        <w:t>American Journal of Obstetrics and Gynecology,</w:t>
      </w:r>
      <w:r w:rsidR="000D424F" w:rsidRPr="000D424F">
        <w:rPr>
          <w:lang w:val="en-US"/>
        </w:rPr>
        <w:t xml:space="preserve"> </w:t>
      </w:r>
      <w:proofErr w:type="spellStart"/>
      <w:r w:rsidR="00122B0D" w:rsidRPr="000D424F">
        <w:rPr>
          <w:lang w:val="en-US"/>
        </w:rPr>
        <w:t>Virgili</w:t>
      </w:r>
      <w:proofErr w:type="spellEnd"/>
      <w:r w:rsidR="00122B0D" w:rsidRPr="000D424F">
        <w:rPr>
          <w:lang w:val="en-US"/>
        </w:rPr>
        <w:t xml:space="preserve"> A, </w:t>
      </w:r>
      <w:proofErr w:type="spellStart"/>
      <w:r w:rsidR="00122B0D" w:rsidRPr="000D424F">
        <w:rPr>
          <w:lang w:val="en-US"/>
        </w:rPr>
        <w:t>Minghetti</w:t>
      </w:r>
      <w:proofErr w:type="spellEnd"/>
      <w:r w:rsidR="00122B0D" w:rsidRPr="000D424F">
        <w:rPr>
          <w:lang w:val="en-US"/>
        </w:rPr>
        <w:t xml:space="preserve"> S, </w:t>
      </w:r>
      <w:proofErr w:type="spellStart"/>
      <w:r w:rsidR="00122B0D" w:rsidRPr="000D424F">
        <w:rPr>
          <w:lang w:val="en-US"/>
        </w:rPr>
        <w:t>Borghi</w:t>
      </w:r>
      <w:proofErr w:type="spellEnd"/>
      <w:r w:rsidR="00122B0D" w:rsidRPr="000D424F">
        <w:rPr>
          <w:lang w:val="en-US"/>
        </w:rPr>
        <w:t xml:space="preserve"> A, </w:t>
      </w:r>
      <w:proofErr w:type="spellStart"/>
      <w:r w:rsidR="00122B0D" w:rsidRPr="000D424F">
        <w:rPr>
          <w:lang w:val="en-US"/>
        </w:rPr>
        <w:t>Corazza</w:t>
      </w:r>
      <w:proofErr w:type="spellEnd"/>
      <w:r w:rsidR="00122B0D" w:rsidRPr="000D424F">
        <w:rPr>
          <w:lang w:val="en-US"/>
        </w:rPr>
        <w:t xml:space="preserve"> M. Proactive maintenance therapy with a topical corticosteroid for </w:t>
      </w:r>
      <w:proofErr w:type="spellStart"/>
      <w:r w:rsidR="00122B0D" w:rsidRPr="000D424F">
        <w:rPr>
          <w:lang w:val="en-US"/>
        </w:rPr>
        <w:t>vulvar</w:t>
      </w:r>
      <w:proofErr w:type="spellEnd"/>
      <w:r w:rsidR="00122B0D" w:rsidRPr="000D424F">
        <w:rPr>
          <w:lang w:val="en-US"/>
        </w:rPr>
        <w:t xml:space="preserve"> lichen </w:t>
      </w:r>
      <w:proofErr w:type="spellStart"/>
      <w:r w:rsidR="00122B0D" w:rsidRPr="000D424F">
        <w:rPr>
          <w:lang w:val="en-US"/>
        </w:rPr>
        <w:t>sclerosus</w:t>
      </w:r>
      <w:proofErr w:type="spellEnd"/>
      <w:r w:rsidR="00122B0D" w:rsidRPr="000D424F">
        <w:rPr>
          <w:lang w:val="en-US"/>
        </w:rPr>
        <w:t>: preliminary results of a randomized study. Br J Dermatol 2013</w:t>
      </w:r>
      <w:proofErr w:type="gramStart"/>
      <w:r w:rsidR="00122B0D" w:rsidRPr="000D424F">
        <w:rPr>
          <w:lang w:val="en-US"/>
        </w:rPr>
        <w:t>;168:1316</w:t>
      </w:r>
      <w:proofErr w:type="gramEnd"/>
      <w:r w:rsidR="00122B0D" w:rsidRPr="000D424F">
        <w:rPr>
          <w:lang w:val="en-US"/>
        </w:rPr>
        <w:t>-24.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r w:rsidRPr="0079266D">
        <w:rPr>
          <w:rStyle w:val="affa"/>
          <w:b w:val="0"/>
          <w:bCs w:val="0"/>
          <w:lang w:val="en-US"/>
        </w:rPr>
        <w:t>Jin</w:t>
      </w:r>
      <w:proofErr w:type="gramStart"/>
      <w:r w:rsidRPr="0079266D">
        <w:rPr>
          <w:rStyle w:val="affa"/>
          <w:b w:val="0"/>
          <w:bCs w:val="0"/>
          <w:lang w:val="en-US"/>
        </w:rPr>
        <w:t>,  C.R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Review  of  the  male  genital  lichen  </w:t>
      </w:r>
      <w:proofErr w:type="spellStart"/>
      <w:r w:rsidRPr="0079266D">
        <w:rPr>
          <w:rStyle w:val="affa"/>
          <w:b w:val="0"/>
          <w:bCs w:val="0"/>
          <w:lang w:val="en-US"/>
        </w:rPr>
        <w:t>sclerosus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 and  urethral  involvement [Text] /  C.R. Jin  [et al.]  // </w:t>
      </w:r>
      <w:proofErr w:type="spellStart"/>
      <w:r w:rsidRPr="0079266D">
        <w:rPr>
          <w:rStyle w:val="affa"/>
          <w:b w:val="0"/>
          <w:bCs w:val="0"/>
          <w:lang w:val="en-US"/>
        </w:rPr>
        <w:t>Int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J </w:t>
      </w:r>
      <w:proofErr w:type="spellStart"/>
      <w:r w:rsidRPr="0079266D">
        <w:rPr>
          <w:rStyle w:val="affa"/>
          <w:b w:val="0"/>
          <w:bCs w:val="0"/>
          <w:lang w:val="en-US"/>
        </w:rPr>
        <w:t>ClinExp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Med.  </w:t>
      </w:r>
      <w:proofErr w:type="gramStart"/>
      <w:r w:rsidRPr="0079266D">
        <w:rPr>
          <w:rStyle w:val="affa"/>
          <w:b w:val="0"/>
          <w:bCs w:val="0"/>
          <w:lang w:val="en-US"/>
        </w:rPr>
        <w:t>—  2016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</w:t>
      </w:r>
      <w:proofErr w:type="gramStart"/>
      <w:r w:rsidRPr="0079266D">
        <w:rPr>
          <w:rStyle w:val="affa"/>
          <w:b w:val="0"/>
          <w:bCs w:val="0"/>
          <w:lang w:val="en-US"/>
        </w:rPr>
        <w:t>—  Vol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9.  </w:t>
      </w:r>
      <w:proofErr w:type="gramStart"/>
      <w:r w:rsidRPr="0079266D">
        <w:rPr>
          <w:rStyle w:val="affa"/>
          <w:b w:val="0"/>
          <w:bCs w:val="0"/>
          <w:lang w:val="en-US"/>
        </w:rPr>
        <w:t>—  №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  9.  —P. 17069–17077.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proofErr w:type="spellStart"/>
      <w:r w:rsidRPr="0079266D">
        <w:rPr>
          <w:rStyle w:val="affa"/>
          <w:b w:val="0"/>
          <w:bCs w:val="0"/>
          <w:lang w:val="en-US"/>
        </w:rPr>
        <w:t>Virgili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A, </w:t>
      </w:r>
      <w:proofErr w:type="spellStart"/>
      <w:r w:rsidRPr="0079266D">
        <w:rPr>
          <w:rStyle w:val="affa"/>
          <w:b w:val="0"/>
          <w:bCs w:val="0"/>
          <w:lang w:val="en-US"/>
        </w:rPr>
        <w:t>Minghetti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S, </w:t>
      </w:r>
      <w:proofErr w:type="spellStart"/>
      <w:proofErr w:type="gramStart"/>
      <w:r w:rsidRPr="0079266D">
        <w:rPr>
          <w:rStyle w:val="affa"/>
          <w:b w:val="0"/>
          <w:bCs w:val="0"/>
          <w:lang w:val="en-US"/>
        </w:rPr>
        <w:t>Borghi</w:t>
      </w:r>
      <w:proofErr w:type="spellEnd"/>
      <w:proofErr w:type="gramEnd"/>
      <w:r w:rsidRPr="0079266D">
        <w:rPr>
          <w:rStyle w:val="affa"/>
          <w:b w:val="0"/>
          <w:bCs w:val="0"/>
          <w:lang w:val="en-US"/>
        </w:rPr>
        <w:t xml:space="preserve"> A, </w:t>
      </w:r>
      <w:proofErr w:type="spellStart"/>
      <w:r w:rsidRPr="0079266D">
        <w:rPr>
          <w:rStyle w:val="affa"/>
          <w:b w:val="0"/>
          <w:bCs w:val="0"/>
          <w:lang w:val="en-US"/>
        </w:rPr>
        <w:t>Corazza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M. Long-term maintenance therapy for </w:t>
      </w:r>
      <w:proofErr w:type="spellStart"/>
      <w:r w:rsidRPr="0079266D">
        <w:rPr>
          <w:rStyle w:val="affa"/>
          <w:b w:val="0"/>
          <w:bCs w:val="0"/>
          <w:lang w:val="en-US"/>
        </w:rPr>
        <w:t>vulvar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lichen </w:t>
      </w:r>
      <w:proofErr w:type="spellStart"/>
      <w:r w:rsidRPr="0079266D">
        <w:rPr>
          <w:rStyle w:val="affa"/>
          <w:b w:val="0"/>
          <w:bCs w:val="0"/>
          <w:lang w:val="en-US"/>
        </w:rPr>
        <w:t>sclerosus</w:t>
      </w:r>
      <w:proofErr w:type="spellEnd"/>
      <w:r w:rsidRPr="0079266D">
        <w:rPr>
          <w:rStyle w:val="affa"/>
          <w:b w:val="0"/>
          <w:bCs w:val="0"/>
          <w:lang w:val="en-US"/>
        </w:rPr>
        <w:t>: the results of a randomized study comparing topical vitamin E with an emollient. European Journal of Dermatology 2013</w:t>
      </w:r>
      <w:proofErr w:type="gramStart"/>
      <w:r w:rsidRPr="0079266D">
        <w:rPr>
          <w:rStyle w:val="affa"/>
          <w:b w:val="0"/>
          <w:bCs w:val="0"/>
          <w:lang w:val="en-US"/>
        </w:rPr>
        <w:t>;23:189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 -94.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affa"/>
          <w:b w:val="0"/>
          <w:bCs w:val="0"/>
          <w:lang w:val="en-US"/>
        </w:rPr>
      </w:pPr>
      <w:proofErr w:type="spellStart"/>
      <w:r w:rsidRPr="0079266D">
        <w:rPr>
          <w:rStyle w:val="affa"/>
          <w:b w:val="0"/>
          <w:bCs w:val="0"/>
          <w:lang w:val="en-US"/>
        </w:rPr>
        <w:t>Simonart</w:t>
      </w:r>
      <w:proofErr w:type="spellEnd"/>
      <w:proofErr w:type="gramStart"/>
      <w:r w:rsidRPr="0079266D">
        <w:rPr>
          <w:rStyle w:val="affa"/>
          <w:b w:val="0"/>
          <w:bCs w:val="0"/>
          <w:lang w:val="en-US"/>
        </w:rPr>
        <w:t>,  T</w:t>
      </w:r>
      <w:proofErr w:type="gramEnd"/>
      <w:r w:rsidRPr="0079266D">
        <w:rPr>
          <w:rStyle w:val="affa"/>
          <w:b w:val="0"/>
          <w:bCs w:val="0"/>
          <w:lang w:val="en-US"/>
        </w:rPr>
        <w:t xml:space="preserve">.  </w:t>
      </w:r>
      <w:proofErr w:type="spellStart"/>
      <w:r w:rsidRPr="0079266D">
        <w:rPr>
          <w:rStyle w:val="affa"/>
          <w:b w:val="0"/>
          <w:bCs w:val="0"/>
          <w:lang w:val="en-US"/>
        </w:rPr>
        <w:t>Vulvar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 lichen  </w:t>
      </w:r>
      <w:proofErr w:type="spellStart"/>
      <w:r w:rsidRPr="0079266D">
        <w:rPr>
          <w:rStyle w:val="affa"/>
          <w:b w:val="0"/>
          <w:bCs w:val="0"/>
          <w:lang w:val="en-US"/>
        </w:rPr>
        <w:t>sclerosus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:  effect  of  maintenance  treatment  with a moisturizer on  the course of the disease  [Text] /  T. </w:t>
      </w:r>
      <w:proofErr w:type="spellStart"/>
      <w:r w:rsidRPr="0079266D">
        <w:rPr>
          <w:rStyle w:val="affa"/>
          <w:b w:val="0"/>
          <w:bCs w:val="0"/>
          <w:lang w:val="en-US"/>
        </w:rPr>
        <w:t>Simonart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, M.  </w:t>
      </w:r>
      <w:proofErr w:type="spellStart"/>
      <w:r w:rsidRPr="0079266D">
        <w:rPr>
          <w:rStyle w:val="affa"/>
          <w:b w:val="0"/>
          <w:bCs w:val="0"/>
          <w:lang w:val="en-US"/>
        </w:rPr>
        <w:t>Lahaye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, J.-M.  </w:t>
      </w:r>
      <w:proofErr w:type="spellStart"/>
      <w:r w:rsidRPr="0079266D">
        <w:rPr>
          <w:rStyle w:val="affa"/>
          <w:b w:val="0"/>
          <w:bCs w:val="0"/>
          <w:lang w:val="en-US"/>
        </w:rPr>
        <w:t>Simonart</w:t>
      </w:r>
      <w:proofErr w:type="spellEnd"/>
      <w:r w:rsidRPr="0079266D">
        <w:rPr>
          <w:rStyle w:val="affa"/>
          <w:b w:val="0"/>
          <w:bCs w:val="0"/>
          <w:lang w:val="en-US"/>
        </w:rPr>
        <w:t xml:space="preserve"> // Menopause. — 2008. — Vol. 15. — № 1. — P. 74–77.</w:t>
      </w:r>
    </w:p>
    <w:p w:rsidR="00122B0D" w:rsidRPr="0079266D" w:rsidRDefault="006436DC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r>
        <w:rPr>
          <w:rStyle w:val="hlfld-contribauthor"/>
          <w:color w:val="1C1D1E"/>
          <w:shd w:val="clear" w:color="auto" w:fill="FFFFFF"/>
          <w:lang w:val="en-US"/>
        </w:rPr>
        <w:t xml:space="preserve">G. </w:t>
      </w:r>
      <w:proofErr w:type="spellStart"/>
      <w:r>
        <w:rPr>
          <w:rStyle w:val="hlfld-contribauthor"/>
          <w:color w:val="1C1D1E"/>
          <w:shd w:val="clear" w:color="auto" w:fill="FFFFFF"/>
          <w:lang w:val="en-US"/>
        </w:rPr>
        <w:t>Balakirski</w:t>
      </w:r>
      <w:proofErr w:type="spellEnd"/>
      <w:r>
        <w:rPr>
          <w:rStyle w:val="hlfld-contribauthor"/>
          <w:color w:val="1C1D1E"/>
          <w:shd w:val="clear" w:color="auto" w:fill="FFFFFF"/>
          <w:lang w:val="en-US"/>
        </w:rPr>
        <w:t xml:space="preserve">, J. </w:t>
      </w:r>
      <w:proofErr w:type="spellStart"/>
      <w:r>
        <w:rPr>
          <w:rStyle w:val="hlfld-contribauthor"/>
          <w:color w:val="1C1D1E"/>
          <w:shd w:val="clear" w:color="auto" w:fill="FFFFFF"/>
          <w:lang w:val="en-US"/>
        </w:rPr>
        <w:t>Grothaus,J</w:t>
      </w:r>
      <w:proofErr w:type="spellEnd"/>
      <w:r>
        <w:rPr>
          <w:rStyle w:val="hlfld-contribauthor"/>
          <w:color w:val="1C1D1E"/>
          <w:shd w:val="clear" w:color="auto" w:fill="FFFFFF"/>
          <w:lang w:val="en-US"/>
        </w:rPr>
        <w:t xml:space="preserve">. </w:t>
      </w:r>
      <w:proofErr w:type="spellStart"/>
      <w:r>
        <w:rPr>
          <w:rStyle w:val="hlfld-contribauthor"/>
          <w:color w:val="1C1D1E"/>
          <w:shd w:val="clear" w:color="auto" w:fill="FFFFFF"/>
          <w:lang w:val="en-US"/>
        </w:rPr>
        <w:t>Altengarten,</w:t>
      </w:r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H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 xml:space="preserve">. </w:t>
      </w:r>
      <w:proofErr w:type="spellStart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Ott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="00122B0D" w:rsidRPr="0079266D">
        <w:rPr>
          <w:color w:val="1C1D1E"/>
          <w:shd w:val="clear" w:color="auto" w:fill="FFFFFF"/>
          <w:lang w:val="en-US"/>
        </w:rPr>
        <w:t>Paediatric</w:t>
      </w:r>
      <w:proofErr w:type="spellEnd"/>
      <w:r w:rsidR="00122B0D" w:rsidRPr="0079266D">
        <w:rPr>
          <w:color w:val="1C1D1E"/>
          <w:shd w:val="clear" w:color="auto" w:fill="FFFFFF"/>
          <w:lang w:val="en-US"/>
        </w:rPr>
        <w:t xml:space="preserve"> lichen </w:t>
      </w:r>
      <w:proofErr w:type="spellStart"/>
      <w:r w:rsidR="00122B0D"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="00122B0D" w:rsidRPr="0079266D">
        <w:rPr>
          <w:color w:val="1C1D1E"/>
          <w:shd w:val="clear" w:color="auto" w:fill="FFFFFF"/>
          <w:lang w:val="en-US"/>
        </w:rPr>
        <w:t>: a systematic review of 4516 cases, </w:t>
      </w:r>
      <w:r w:rsidR="00122B0D" w:rsidRPr="0079266D">
        <w:rPr>
          <w:rStyle w:val="seriestitle"/>
          <w:color w:val="1C1D1E"/>
          <w:shd w:val="clear" w:color="auto" w:fill="FFFFFF"/>
          <w:lang w:val="en-US"/>
        </w:rPr>
        <w:t>British Journal of Dermatology</w:t>
      </w:r>
    </w:p>
    <w:p w:rsidR="00122B0D" w:rsidRPr="0079266D" w:rsidRDefault="006436DC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r>
        <w:rPr>
          <w:rStyle w:val="hlfld-contribauthor"/>
          <w:color w:val="1C1D1E"/>
          <w:shd w:val="clear" w:color="auto" w:fill="FFFFFF"/>
          <w:lang w:val="en-US"/>
        </w:rPr>
        <w:t xml:space="preserve">Kirkpatrick B. </w:t>
      </w:r>
      <w:proofErr w:type="spellStart"/>
      <w:r>
        <w:rPr>
          <w:rStyle w:val="hlfld-contribauthor"/>
          <w:color w:val="1C1D1E"/>
          <w:shd w:val="clear" w:color="auto" w:fill="FFFFFF"/>
          <w:lang w:val="en-US"/>
        </w:rPr>
        <w:t>Fergus,</w:t>
      </w:r>
      <w:r w:rsidR="000D424F">
        <w:rPr>
          <w:rStyle w:val="hlfld-contribauthor"/>
          <w:color w:val="1C1D1E"/>
          <w:shd w:val="clear" w:color="auto" w:fill="FFFFFF"/>
          <w:lang w:val="en-US"/>
        </w:rPr>
        <w:t>Austin</w:t>
      </w:r>
      <w:proofErr w:type="spellEnd"/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 W. Lee, 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NimaBaradaran,Andrew</w:t>
      </w:r>
      <w:proofErr w:type="spellEnd"/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 J 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Cohen,</w:t>
      </w:r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Bradley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 xml:space="preserve"> A. </w:t>
      </w:r>
      <w:proofErr w:type="spellStart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Stohr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, Bradley A. Erickson, </w:t>
      </w:r>
      <w:proofErr w:type="spellStart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Nnenaya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 xml:space="preserve"> A. </w:t>
      </w:r>
      <w:proofErr w:type="spellStart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Mmonu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 xml:space="preserve">, Benjamin N. </w:t>
      </w:r>
      <w:proofErr w:type="spellStart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Breyer</w:t>
      </w:r>
      <w:proofErr w:type="spellEnd"/>
      <w:r w:rsidR="00122B0D"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="00122B0D" w:rsidRPr="0079266D">
        <w:rPr>
          <w:color w:val="1C1D1E"/>
          <w:shd w:val="clear" w:color="auto" w:fill="FFFFFF"/>
          <w:lang w:val="en-US"/>
        </w:rPr>
        <w:t>Pathophysiology</w:t>
      </w:r>
      <w:proofErr w:type="spellEnd"/>
      <w:r w:rsidR="00122B0D" w:rsidRPr="0079266D">
        <w:rPr>
          <w:color w:val="1C1D1E"/>
          <w:shd w:val="clear" w:color="auto" w:fill="FFFFFF"/>
          <w:lang w:val="en-US"/>
        </w:rPr>
        <w:t xml:space="preserve">, Clinical Manifestations, and Treatment of Lichen </w:t>
      </w:r>
      <w:proofErr w:type="spellStart"/>
      <w:r w:rsidR="00122B0D"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="00122B0D" w:rsidRPr="0079266D">
        <w:rPr>
          <w:color w:val="1C1D1E"/>
          <w:shd w:val="clear" w:color="auto" w:fill="FFFFFF"/>
          <w:lang w:val="en-US"/>
        </w:rPr>
        <w:t>: a systematic review, </w:t>
      </w:r>
      <w:r w:rsidR="00122B0D" w:rsidRPr="0079266D">
        <w:rPr>
          <w:rStyle w:val="seriestitle"/>
          <w:color w:val="1C1D1E"/>
          <w:shd w:val="clear" w:color="auto" w:fill="FFFFFF"/>
          <w:lang w:val="en-US"/>
        </w:rPr>
        <w:t>Urology,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R.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Akel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C. Fuller, </w:t>
      </w:r>
      <w:r w:rsidRPr="0079266D">
        <w:rPr>
          <w:color w:val="1C1D1E"/>
          <w:shd w:val="clear" w:color="auto" w:fill="FFFFFF"/>
          <w:lang w:val="en-US"/>
        </w:rPr>
        <w:t xml:space="preserve">Updates in lichen sclerosis: British Association of Dermatologists guidelines for the management of lichen </w:t>
      </w:r>
      <w:proofErr w:type="spellStart"/>
      <w:r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2018, </w:t>
      </w:r>
      <w:r w:rsidRPr="0079266D">
        <w:rPr>
          <w:rStyle w:val="seriestitle"/>
          <w:color w:val="1C1D1E"/>
          <w:shd w:val="clear" w:color="auto" w:fill="FFFFFF"/>
          <w:lang w:val="en-US"/>
        </w:rPr>
        <w:t>British Journal of Dermatology,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r w:rsidRPr="0079266D">
        <w:rPr>
          <w:rStyle w:val="hlfld-contribauthor"/>
          <w:color w:val="1C1D1E"/>
          <w:shd w:val="clear" w:color="auto" w:fill="FFFFFF"/>
          <w:lang w:val="en-US"/>
        </w:rPr>
        <w:t>Adrian Cuellar</w:t>
      </w:r>
      <w:r w:rsidRPr="0079266D">
        <w:rPr>
          <w:rStyle w:val="hlfld-contribauthor"/>
          <w:rFonts w:ascii="Cambria Math" w:hAnsi="Cambria Math" w:cs="Cambria Math"/>
          <w:color w:val="1C1D1E"/>
          <w:shd w:val="clear" w:color="auto" w:fill="FFFFFF"/>
          <w:lang w:val="en-US"/>
        </w:rPr>
        <w:t>‐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Barboza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Arjun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M.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Bashyam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Rima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I.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Ghamrawi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DivyaAickara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Steven R. Feldman, Rita O.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Pichardo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Pr="0079266D">
        <w:rPr>
          <w:color w:val="1C1D1E"/>
          <w:shd w:val="clear" w:color="auto" w:fill="FFFFFF"/>
          <w:lang w:val="en-US"/>
        </w:rPr>
        <w:t>Methotrexate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for the treatment of recalcitrant genital and </w:t>
      </w:r>
      <w:proofErr w:type="spellStart"/>
      <w:r w:rsidRPr="0079266D">
        <w:rPr>
          <w:color w:val="1C1D1E"/>
          <w:shd w:val="clear" w:color="auto" w:fill="FFFFFF"/>
          <w:lang w:val="en-US"/>
        </w:rPr>
        <w:t>extragenital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lichen </w:t>
      </w:r>
      <w:proofErr w:type="spellStart"/>
      <w:r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Pr="0079266D">
        <w:rPr>
          <w:color w:val="1C1D1E"/>
          <w:shd w:val="clear" w:color="auto" w:fill="FFFFFF"/>
          <w:lang w:val="en-US"/>
        </w:rPr>
        <w:t>: A retrospective series, </w:t>
      </w:r>
      <w:r w:rsidRPr="0079266D">
        <w:rPr>
          <w:rStyle w:val="seriestitle"/>
          <w:color w:val="1C1D1E"/>
          <w:shd w:val="clear" w:color="auto" w:fill="FFFFFF"/>
          <w:lang w:val="en-US"/>
        </w:rPr>
        <w:t>Dermatologic Therapy,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r w:rsidRPr="0079266D">
        <w:rPr>
          <w:rStyle w:val="hlfld-contribauthor"/>
          <w:color w:val="1C1D1E"/>
          <w:shd w:val="clear" w:color="auto" w:fill="FFFFFF"/>
          <w:lang w:val="en-US"/>
        </w:rPr>
        <w:t>Jo</w:t>
      </w:r>
      <w:r w:rsidR="00A541BD">
        <w:rPr>
          <w:rStyle w:val="hlfld-contribauthor"/>
          <w:color w:val="1C1D1E"/>
          <w:shd w:val="clear" w:color="auto" w:fill="FFFFFF"/>
          <w:lang w:val="en-US"/>
        </w:rPr>
        <w:t xml:space="preserve">rge </w:t>
      </w:r>
      <w:proofErr w:type="spellStart"/>
      <w:r w:rsidR="00A541BD">
        <w:rPr>
          <w:rStyle w:val="hlfld-contribauthor"/>
          <w:color w:val="1C1D1E"/>
          <w:shd w:val="clear" w:color="auto" w:fill="FFFFFF"/>
          <w:lang w:val="en-US"/>
        </w:rPr>
        <w:t>Navarrete</w:t>
      </w:r>
      <w:proofErr w:type="spellEnd"/>
      <w:r w:rsidR="00A541BD">
        <w:rPr>
          <w:rStyle w:val="hlfld-contribauthor"/>
          <w:color w:val="1C1D1E"/>
          <w:shd w:val="clear" w:color="auto" w:fill="FFFFFF"/>
          <w:lang w:val="en-US"/>
        </w:rPr>
        <w:t xml:space="preserve">, Lourdes </w:t>
      </w:r>
      <w:proofErr w:type="spellStart"/>
      <w:r w:rsidR="00A541BD">
        <w:rPr>
          <w:rStyle w:val="hlfld-contribauthor"/>
          <w:color w:val="1C1D1E"/>
          <w:shd w:val="clear" w:color="auto" w:fill="FFFFFF"/>
          <w:lang w:val="en-US"/>
        </w:rPr>
        <w:t>Echarte,</w:t>
      </w:r>
      <w:r w:rsidRPr="0079266D">
        <w:rPr>
          <w:rStyle w:val="hlfld-contribauthor"/>
          <w:color w:val="1C1D1E"/>
          <w:shd w:val="clear" w:color="auto" w:fill="FFFFFF"/>
          <w:lang w:val="en-US"/>
        </w:rPr>
        <w:t>Alexandra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Sujanov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Astrid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Guillones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Magdalena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Vola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Christopher Barry Bunker, Caroline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Agorio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Cristina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Touriño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r w:rsidRPr="0079266D">
        <w:rPr>
          <w:color w:val="1C1D1E"/>
          <w:shd w:val="clear" w:color="auto" w:fill="FFFFFF"/>
          <w:lang w:val="en-US"/>
        </w:rPr>
        <w:t>Platelet</w:t>
      </w:r>
      <w:r w:rsidRPr="0079266D">
        <w:rPr>
          <w:rFonts w:ascii="Cambria Math" w:hAnsi="Cambria Math" w:cs="Cambria Math"/>
          <w:color w:val="1C1D1E"/>
          <w:shd w:val="clear" w:color="auto" w:fill="FFFFFF"/>
          <w:lang w:val="en-US"/>
        </w:rPr>
        <w:t>‐</w:t>
      </w:r>
      <w:r w:rsidRPr="0079266D">
        <w:rPr>
          <w:color w:val="1C1D1E"/>
          <w:shd w:val="clear" w:color="auto" w:fill="FFFFFF"/>
          <w:lang w:val="en-US"/>
        </w:rPr>
        <w:t xml:space="preserve">rich plasma for male genital lichen </w:t>
      </w:r>
      <w:proofErr w:type="spellStart"/>
      <w:r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resistant to conventional therapy: First prospective study, </w:t>
      </w:r>
      <w:r w:rsidRPr="0079266D">
        <w:rPr>
          <w:rStyle w:val="seriestitle"/>
          <w:color w:val="1C1D1E"/>
          <w:shd w:val="clear" w:color="auto" w:fill="FFFFFF"/>
          <w:lang w:val="en-US"/>
        </w:rPr>
        <w:t xml:space="preserve">Dermatologic 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Marinella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Tedesco, Barbara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Bellei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V</w:t>
      </w:r>
      <w:r w:rsidR="000D424F">
        <w:rPr>
          <w:rStyle w:val="hlfld-contribauthor"/>
          <w:color w:val="1C1D1E"/>
          <w:shd w:val="clear" w:color="auto" w:fill="FFFFFF"/>
          <w:lang w:val="en-US"/>
        </w:rPr>
        <w:t>alentinaGarelli</w:t>
      </w:r>
      <w:proofErr w:type="spellEnd"/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, Silvia 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Caputo,</w:t>
      </w:r>
      <w:r w:rsidRPr="0079266D">
        <w:rPr>
          <w:rStyle w:val="hlfld-contribauthor"/>
          <w:color w:val="1C1D1E"/>
          <w:shd w:val="clear" w:color="auto" w:fill="FFFFFF"/>
          <w:lang w:val="en-US"/>
        </w:rPr>
        <w:t>Alessandra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Latini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Massimo Giuliani, Carl</w:t>
      </w:r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o 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Cota</w:t>
      </w:r>
      <w:proofErr w:type="spellEnd"/>
      <w:r w:rsidR="000D424F">
        <w:rPr>
          <w:rStyle w:val="hlfld-contribauthor"/>
          <w:color w:val="1C1D1E"/>
          <w:shd w:val="clear" w:color="auto" w:fill="FFFFFF"/>
          <w:lang w:val="en-US"/>
        </w:rPr>
        <w:t>, 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GiuseppinaChichierchia,</w:t>
      </w:r>
      <w:r w:rsidRPr="0079266D">
        <w:rPr>
          <w:rStyle w:val="hlfld-contribauthor"/>
          <w:color w:val="1C1D1E"/>
          <w:shd w:val="clear" w:color="auto" w:fill="FFFFFF"/>
          <w:lang w:val="en-US"/>
        </w:rPr>
        <w:t>Claudia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Romani, Maria Laura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Foddai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Antonio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Cristaudo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Aldo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Morrone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Emilia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Migliano,</w:t>
      </w:r>
      <w:r w:rsidRPr="0079266D">
        <w:rPr>
          <w:color w:val="1C1D1E"/>
          <w:shd w:val="clear" w:color="auto" w:fill="FFFFFF"/>
          <w:lang w:val="en-US"/>
        </w:rPr>
        <w:t>Adipose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tissue </w:t>
      </w:r>
      <w:proofErr w:type="spellStart"/>
      <w:r w:rsidRPr="0079266D">
        <w:rPr>
          <w:color w:val="1C1D1E"/>
          <w:shd w:val="clear" w:color="auto" w:fill="FFFFFF"/>
          <w:lang w:val="en-US"/>
        </w:rPr>
        <w:t>stromal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vascular fraction and adipose tissue </w:t>
      </w:r>
      <w:proofErr w:type="spellStart"/>
      <w:r w:rsidRPr="0079266D">
        <w:rPr>
          <w:color w:val="1C1D1E"/>
          <w:shd w:val="clear" w:color="auto" w:fill="FFFFFF"/>
          <w:lang w:val="en-US"/>
        </w:rPr>
        <w:t>stromal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vascular fraction plus platelet</w:t>
      </w:r>
      <w:r w:rsidRPr="0079266D">
        <w:rPr>
          <w:rFonts w:ascii="Cambria Math" w:hAnsi="Cambria Math" w:cs="Cambria Math"/>
          <w:color w:val="1C1D1E"/>
          <w:shd w:val="clear" w:color="auto" w:fill="FFFFFF"/>
          <w:lang w:val="en-US"/>
        </w:rPr>
        <w:t>‐</w:t>
      </w:r>
      <w:r w:rsidRPr="0079266D">
        <w:rPr>
          <w:color w:val="1C1D1E"/>
          <w:shd w:val="clear" w:color="auto" w:fill="FFFFFF"/>
          <w:lang w:val="en-US"/>
        </w:rPr>
        <w:t xml:space="preserve">rich plasma grafting: New regenerative perspectives in genital lichen </w:t>
      </w:r>
      <w:proofErr w:type="spellStart"/>
      <w:r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Pr="0079266D">
        <w:rPr>
          <w:color w:val="1C1D1E"/>
          <w:shd w:val="clear" w:color="auto" w:fill="FFFFFF"/>
          <w:lang w:val="en-US"/>
        </w:rPr>
        <w:t>, </w:t>
      </w:r>
      <w:r w:rsidRPr="0079266D">
        <w:rPr>
          <w:rStyle w:val="seriestitle"/>
          <w:color w:val="1C1D1E"/>
          <w:shd w:val="clear" w:color="auto" w:fill="FFFFFF"/>
          <w:lang w:val="en-US"/>
        </w:rPr>
        <w:t>Dermatologic Therapy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rStyle w:val="pub-date"/>
          <w:lang w:val="en-US"/>
        </w:rPr>
      </w:pPr>
      <w:r w:rsidRPr="0079266D">
        <w:rPr>
          <w:rStyle w:val="hlfld-contribauthor"/>
          <w:color w:val="1C1D1E"/>
          <w:shd w:val="clear" w:color="auto" w:fill="FFFFFF"/>
          <w:lang w:val="en-US"/>
        </w:rPr>
        <w:t>Fran</w:t>
      </w:r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cesca 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Ferrara</w:t>
      </w:r>
      <w:proofErr w:type="gramStart"/>
      <w:r w:rsidR="000D424F">
        <w:rPr>
          <w:rStyle w:val="hlfld-contribauthor"/>
          <w:color w:val="1C1D1E"/>
          <w:shd w:val="clear" w:color="auto" w:fill="FFFFFF"/>
          <w:lang w:val="en-US"/>
        </w:rPr>
        <w:t>,Stefano</w:t>
      </w:r>
      <w:proofErr w:type="spellEnd"/>
      <w:proofErr w:type="gramEnd"/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 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Messori,Diego</w:t>
      </w:r>
      <w:proofErr w:type="spellEnd"/>
      <w:r w:rsidR="000D424F">
        <w:rPr>
          <w:rStyle w:val="hlfld-contribauthor"/>
          <w:color w:val="1C1D1E"/>
          <w:shd w:val="clear" w:color="auto" w:fill="FFFFFF"/>
          <w:lang w:val="en-US"/>
        </w:rPr>
        <w:t xml:space="preserve"> </w:t>
      </w:r>
      <w:proofErr w:type="spellStart"/>
      <w:r w:rsidR="000D424F">
        <w:rPr>
          <w:rStyle w:val="hlfld-contribauthor"/>
          <w:color w:val="1C1D1E"/>
          <w:shd w:val="clear" w:color="auto" w:fill="FFFFFF"/>
          <w:lang w:val="en-US"/>
        </w:rPr>
        <w:t>Abbenante,</w:t>
      </w:r>
      <w:r w:rsidRPr="0079266D">
        <w:rPr>
          <w:rStyle w:val="hlfld-contribauthor"/>
          <w:color w:val="1C1D1E"/>
          <w:shd w:val="clear" w:color="auto" w:fill="FFFFFF"/>
          <w:lang w:val="en-US"/>
        </w:rPr>
        <w:t>Annalisa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Patrizi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 xml:space="preserve">, Federico </w:t>
      </w:r>
      <w:proofErr w:type="spellStart"/>
      <w:r w:rsidRPr="0079266D">
        <w:rPr>
          <w:rStyle w:val="hlfld-contribauthor"/>
          <w:color w:val="1C1D1E"/>
          <w:shd w:val="clear" w:color="auto" w:fill="FFFFFF"/>
          <w:lang w:val="en-US"/>
        </w:rPr>
        <w:t>Bardazzi</w:t>
      </w:r>
      <w:proofErr w:type="spellEnd"/>
      <w:r w:rsidRPr="0079266D">
        <w:rPr>
          <w:rStyle w:val="hlfld-contribauthor"/>
          <w:color w:val="1C1D1E"/>
          <w:shd w:val="clear" w:color="auto" w:fill="FFFFFF"/>
          <w:lang w:val="en-US"/>
        </w:rPr>
        <w:t>, </w:t>
      </w:r>
      <w:r w:rsidRPr="0079266D">
        <w:rPr>
          <w:color w:val="1C1D1E"/>
          <w:shd w:val="clear" w:color="auto" w:fill="FFFFFF"/>
          <w:lang w:val="en-US"/>
        </w:rPr>
        <w:t xml:space="preserve">Fractional CO 2 laser therapy of lichen </w:t>
      </w:r>
      <w:proofErr w:type="spellStart"/>
      <w:r w:rsidRPr="0079266D">
        <w:rPr>
          <w:color w:val="1C1D1E"/>
          <w:shd w:val="clear" w:color="auto" w:fill="FFFFFF"/>
          <w:lang w:val="en-US"/>
        </w:rPr>
        <w:t>sclerosus</w:t>
      </w:r>
      <w:proofErr w:type="spellEnd"/>
      <w:r w:rsidRPr="0079266D">
        <w:rPr>
          <w:color w:val="1C1D1E"/>
          <w:shd w:val="clear" w:color="auto" w:fill="FFFFFF"/>
          <w:lang w:val="en-US"/>
        </w:rPr>
        <w:t xml:space="preserve"> in males: a new therapeutic opportunity? , </w:t>
      </w:r>
      <w:r w:rsidRPr="0079266D">
        <w:rPr>
          <w:rStyle w:val="seriestitle"/>
          <w:color w:val="1C1D1E"/>
          <w:shd w:val="clear" w:color="auto" w:fill="FFFFFF"/>
          <w:lang w:val="en-US"/>
        </w:rPr>
        <w:t>Journal of Dermatological Treatment, </w:t>
      </w:r>
      <w:r w:rsidRPr="0079266D">
        <w:rPr>
          <w:rStyle w:val="doi"/>
          <w:color w:val="1C1D1E"/>
          <w:shd w:val="clear" w:color="auto" w:fill="FFFFFF"/>
          <w:lang w:val="en-US"/>
        </w:rPr>
        <w:t>10.1080/09546634.2020.1793886, </w:t>
      </w:r>
      <w:r w:rsidRPr="0079266D">
        <w:rPr>
          <w:rStyle w:val="page-range"/>
          <w:color w:val="1C1D1E"/>
          <w:shd w:val="clear" w:color="auto" w:fill="FFFFFF"/>
          <w:lang w:val="en-US"/>
        </w:rPr>
        <w:t>(1-5), </w:t>
      </w:r>
      <w:r w:rsidRPr="0079266D">
        <w:rPr>
          <w:rStyle w:val="pub-date"/>
          <w:color w:val="1C1D1E"/>
          <w:shd w:val="clear" w:color="auto" w:fill="FFFFFF"/>
          <w:lang w:val="en-US"/>
        </w:rPr>
        <w:t>(2020).</w:t>
      </w:r>
    </w:p>
    <w:p w:rsidR="00122B0D" w:rsidRPr="0079266D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r w:rsidRPr="0079266D">
        <w:rPr>
          <w:lang w:val="en-US"/>
        </w:rPr>
        <w:t>Kreuter</w:t>
      </w:r>
      <w:proofErr w:type="spellEnd"/>
      <w:r w:rsidRPr="0079266D">
        <w:rPr>
          <w:lang w:val="en-US"/>
        </w:rPr>
        <w:t xml:space="preserve"> A, </w:t>
      </w:r>
      <w:proofErr w:type="spellStart"/>
      <w:r w:rsidRPr="0079266D">
        <w:rPr>
          <w:lang w:val="en-US"/>
        </w:rPr>
        <w:t>Gambichler</w:t>
      </w:r>
      <w:proofErr w:type="spellEnd"/>
      <w:r w:rsidRPr="0079266D">
        <w:rPr>
          <w:lang w:val="en-US"/>
        </w:rPr>
        <w:t xml:space="preserve"> T, </w:t>
      </w:r>
      <w:proofErr w:type="spellStart"/>
      <w:r w:rsidRPr="0079266D">
        <w:rPr>
          <w:lang w:val="en-US"/>
        </w:rPr>
        <w:t>Sauermann</w:t>
      </w:r>
      <w:proofErr w:type="spellEnd"/>
      <w:r w:rsidRPr="0079266D">
        <w:rPr>
          <w:lang w:val="en-US"/>
        </w:rPr>
        <w:t xml:space="preserve"> K, et al. </w:t>
      </w:r>
      <w:proofErr w:type="spellStart"/>
      <w:r w:rsidRPr="0079266D">
        <w:rPr>
          <w:lang w:val="en-US"/>
        </w:rPr>
        <w:t>Extragenital</w:t>
      </w:r>
      <w:proofErr w:type="spellEnd"/>
      <w:r w:rsidRPr="0079266D">
        <w:rPr>
          <w:lang w:val="en-US"/>
        </w:rPr>
        <w:t xml:space="preserve">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 successfully treated with topical </w:t>
      </w:r>
      <w:proofErr w:type="spellStart"/>
      <w:r w:rsidRPr="0079266D">
        <w:rPr>
          <w:lang w:val="en-US"/>
        </w:rPr>
        <w:t>calcipotriol</w:t>
      </w:r>
      <w:proofErr w:type="spellEnd"/>
      <w:r w:rsidRPr="0079266D">
        <w:rPr>
          <w:lang w:val="en-US"/>
        </w:rPr>
        <w:t xml:space="preserve">: evaluation by in vivo </w:t>
      </w:r>
      <w:proofErr w:type="spellStart"/>
      <w:r w:rsidRPr="0079266D">
        <w:rPr>
          <w:lang w:val="en-US"/>
        </w:rPr>
        <w:t>confocal</w:t>
      </w:r>
      <w:proofErr w:type="spellEnd"/>
      <w:r w:rsidRPr="0079266D">
        <w:rPr>
          <w:lang w:val="en-US"/>
        </w:rPr>
        <w:t xml:space="preserve"> laser scanning microscopy. </w:t>
      </w:r>
      <w:r w:rsidRPr="00A46836">
        <w:rPr>
          <w:lang w:val="en-US"/>
        </w:rPr>
        <w:t>Br J Dermatol 2002;146:332-3</w:t>
      </w:r>
    </w:p>
    <w:p w:rsidR="00122B0D" w:rsidRPr="0011104F" w:rsidRDefault="00122B0D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9266D">
        <w:rPr>
          <w:lang w:val="en-US"/>
        </w:rPr>
        <w:t xml:space="preserve">Beattie PE, </w:t>
      </w:r>
      <w:proofErr w:type="spellStart"/>
      <w:r w:rsidRPr="0079266D">
        <w:rPr>
          <w:lang w:val="en-US"/>
        </w:rPr>
        <w:t>Dawe</w:t>
      </w:r>
      <w:proofErr w:type="spellEnd"/>
      <w:r w:rsidRPr="0079266D">
        <w:rPr>
          <w:lang w:val="en-US"/>
        </w:rPr>
        <w:t xml:space="preserve"> RS, Ferguson J, Ibbotson SH. UVA1 phototherapy for genital lichen </w:t>
      </w:r>
      <w:proofErr w:type="spellStart"/>
      <w:r w:rsidRPr="0079266D">
        <w:rPr>
          <w:lang w:val="en-US"/>
        </w:rPr>
        <w:t>sclerosusClinExpDermatol</w:t>
      </w:r>
      <w:proofErr w:type="spellEnd"/>
      <w:r w:rsidRPr="0079266D">
        <w:rPr>
          <w:lang w:val="en-US"/>
        </w:rPr>
        <w:t xml:space="preserve"> 2006</w:t>
      </w:r>
      <w:proofErr w:type="gramStart"/>
      <w:r w:rsidRPr="0079266D">
        <w:rPr>
          <w:lang w:val="en-US"/>
        </w:rPr>
        <w:t>;31:343</w:t>
      </w:r>
      <w:proofErr w:type="gramEnd"/>
      <w:r w:rsidRPr="0079266D">
        <w:rPr>
          <w:lang w:val="en-US"/>
        </w:rPr>
        <w:t xml:space="preserve">-7. 55. </w:t>
      </w:r>
      <w:proofErr w:type="spellStart"/>
      <w:r w:rsidRPr="0079266D">
        <w:rPr>
          <w:lang w:val="en-US"/>
        </w:rPr>
        <w:t>Terras</w:t>
      </w:r>
      <w:proofErr w:type="spellEnd"/>
      <w:r w:rsidRPr="0079266D">
        <w:rPr>
          <w:lang w:val="en-US"/>
        </w:rPr>
        <w:t xml:space="preserve"> S, </w:t>
      </w:r>
      <w:proofErr w:type="spellStart"/>
      <w:r w:rsidRPr="0079266D">
        <w:rPr>
          <w:lang w:val="en-US"/>
        </w:rPr>
        <w:t>Gambichler</w:t>
      </w:r>
      <w:proofErr w:type="spellEnd"/>
      <w:r w:rsidRPr="0079266D">
        <w:rPr>
          <w:lang w:val="en-US"/>
        </w:rPr>
        <w:t xml:space="preserve"> T, Moritz RKC, </w:t>
      </w:r>
      <w:proofErr w:type="spellStart"/>
      <w:r w:rsidRPr="0079266D">
        <w:rPr>
          <w:lang w:val="en-US"/>
        </w:rPr>
        <w:t>StQcker</w:t>
      </w:r>
      <w:proofErr w:type="spellEnd"/>
      <w:r w:rsidRPr="0079266D">
        <w:rPr>
          <w:lang w:val="en-US"/>
        </w:rPr>
        <w:t xml:space="preserve"> M, </w:t>
      </w:r>
      <w:proofErr w:type="spellStart"/>
      <w:r w:rsidRPr="0079266D">
        <w:rPr>
          <w:lang w:val="en-US"/>
        </w:rPr>
        <w:t>Kreuter</w:t>
      </w:r>
      <w:proofErr w:type="spellEnd"/>
      <w:r w:rsidRPr="0079266D">
        <w:rPr>
          <w:lang w:val="en-US"/>
        </w:rPr>
        <w:t xml:space="preserve"> A. Ultraviolet-A1 Phototherapy versus </w:t>
      </w:r>
      <w:proofErr w:type="spellStart"/>
      <w:r w:rsidRPr="0079266D">
        <w:rPr>
          <w:lang w:val="en-US"/>
        </w:rPr>
        <w:t>Clobetasol</w:t>
      </w:r>
      <w:proofErr w:type="spellEnd"/>
      <w:r w:rsidRPr="0079266D">
        <w:rPr>
          <w:lang w:val="en-US"/>
        </w:rPr>
        <w:t xml:space="preserve"> Propionate, 0.05%, in the Treatment of </w:t>
      </w:r>
      <w:proofErr w:type="spellStart"/>
      <w:r w:rsidRPr="0079266D">
        <w:rPr>
          <w:lang w:val="en-US"/>
        </w:rPr>
        <w:t>Vulvar</w:t>
      </w:r>
      <w:proofErr w:type="spellEnd"/>
      <w:r w:rsidRPr="0079266D">
        <w:rPr>
          <w:lang w:val="en-US"/>
        </w:rPr>
        <w:t xml:space="preserve"> Lichen </w:t>
      </w:r>
      <w:proofErr w:type="spellStart"/>
      <w:r w:rsidRPr="0079266D">
        <w:rPr>
          <w:lang w:val="en-US"/>
        </w:rPr>
        <w:t>Sclerosus</w:t>
      </w:r>
      <w:proofErr w:type="spellEnd"/>
      <w:r w:rsidRPr="0079266D">
        <w:rPr>
          <w:lang w:val="en-US"/>
        </w:rPr>
        <w:t xml:space="preserve"> - A Randomized Clinical Trial. </w:t>
      </w:r>
      <w:r w:rsidRPr="0079266D">
        <w:t>JAMA Dermatol 2014;150:621-7.</w:t>
      </w:r>
    </w:p>
    <w:p w:rsidR="00456E2A" w:rsidRDefault="0011104F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proofErr w:type="spellStart"/>
      <w:r>
        <w:t>Т.Фитцпатрик</w:t>
      </w:r>
      <w:proofErr w:type="spellEnd"/>
      <w:r>
        <w:t xml:space="preserve">, Дерматология атлас-справочник </w:t>
      </w:r>
      <w:proofErr w:type="spellStart"/>
      <w:proofErr w:type="gramStart"/>
      <w:r>
        <w:t>стр</w:t>
      </w:r>
      <w:proofErr w:type="spellEnd"/>
      <w:proofErr w:type="gramEnd"/>
      <w:r>
        <w:t xml:space="preserve"> 28</w:t>
      </w:r>
      <w:r w:rsidR="00456E2A">
        <w:t>6</w:t>
      </w:r>
    </w:p>
    <w:p w:rsidR="00456E2A" w:rsidRDefault="00456E2A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r w:rsidRPr="00456E2A">
        <w:rPr>
          <w:rStyle w:val="affa"/>
          <w:b w:val="0"/>
        </w:rPr>
        <w:lastRenderedPageBreak/>
        <w:t xml:space="preserve">Н. В. </w:t>
      </w:r>
      <w:proofErr w:type="spellStart"/>
      <w:r w:rsidRPr="00456E2A">
        <w:rPr>
          <w:rStyle w:val="affa"/>
          <w:b w:val="0"/>
        </w:rPr>
        <w:t>Зароченцева</w:t>
      </w:r>
      <w:proofErr w:type="gramStart"/>
      <w:r w:rsidRPr="00456E2A">
        <w:rPr>
          <w:rStyle w:val="affa"/>
          <w:b w:val="0"/>
        </w:rPr>
        <w:t>,Л</w:t>
      </w:r>
      <w:proofErr w:type="spellEnd"/>
      <w:proofErr w:type="gramEnd"/>
      <w:r w:rsidRPr="00456E2A">
        <w:rPr>
          <w:rStyle w:val="affa"/>
          <w:b w:val="0"/>
        </w:rPr>
        <w:t xml:space="preserve">. К. </w:t>
      </w:r>
      <w:proofErr w:type="spellStart"/>
      <w:r w:rsidRPr="00456E2A">
        <w:rPr>
          <w:rStyle w:val="affa"/>
          <w:b w:val="0"/>
        </w:rPr>
        <w:t>Джиджихия</w:t>
      </w:r>
      <w:proofErr w:type="spellEnd"/>
      <w:r w:rsidRPr="00456E2A">
        <w:rPr>
          <w:rStyle w:val="affa"/>
          <w:b w:val="0"/>
        </w:rPr>
        <w:t xml:space="preserve"> </w:t>
      </w:r>
      <w:proofErr w:type="spellStart"/>
      <w:r w:rsidRPr="00456E2A">
        <w:t>Склероатрофический</w:t>
      </w:r>
      <w:proofErr w:type="spellEnd"/>
      <w:r w:rsidRPr="00456E2A">
        <w:t xml:space="preserve"> </w:t>
      </w:r>
      <w:proofErr w:type="spellStart"/>
      <w:r w:rsidRPr="00456E2A">
        <w:t>лихен</w:t>
      </w:r>
      <w:proofErr w:type="spellEnd"/>
      <w:r w:rsidRPr="00456E2A">
        <w:t xml:space="preserve"> вульвы: современный взгляд на проблему</w:t>
      </w:r>
      <w:r>
        <w:t xml:space="preserve">  Российский вестник акушера-гинеколога. 2018</w:t>
      </w:r>
    </w:p>
    <w:p w:rsidR="006F0D00" w:rsidRPr="006F0D00" w:rsidRDefault="007B35F2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proofErr w:type="spellStart"/>
      <w:r w:rsidRPr="007B35F2">
        <w:rPr>
          <w:lang w:val="en-US"/>
        </w:rPr>
        <w:t>Latini</w:t>
      </w:r>
      <w:proofErr w:type="spellEnd"/>
      <w:r w:rsidRPr="007B35F2">
        <w:rPr>
          <w:lang w:val="en-US"/>
        </w:rPr>
        <w:t xml:space="preserve"> A, </w:t>
      </w:r>
      <w:proofErr w:type="spellStart"/>
      <w:r w:rsidRPr="007B35F2">
        <w:rPr>
          <w:lang w:val="en-US"/>
        </w:rPr>
        <w:t>Cota</w:t>
      </w:r>
      <w:proofErr w:type="spellEnd"/>
      <w:r w:rsidRPr="007B35F2">
        <w:rPr>
          <w:lang w:val="en-US"/>
        </w:rPr>
        <w:t xml:space="preserve"> C, </w:t>
      </w:r>
      <w:proofErr w:type="spellStart"/>
      <w:r w:rsidRPr="007B35F2">
        <w:rPr>
          <w:lang w:val="en-US"/>
        </w:rPr>
        <w:t>Orsini</w:t>
      </w:r>
      <w:proofErr w:type="spellEnd"/>
      <w:r w:rsidRPr="007B35F2">
        <w:rPr>
          <w:lang w:val="en-US"/>
        </w:rPr>
        <w:t xml:space="preserve"> D, </w:t>
      </w:r>
      <w:proofErr w:type="spellStart"/>
      <w:r w:rsidRPr="007B35F2">
        <w:rPr>
          <w:lang w:val="en-US"/>
        </w:rPr>
        <w:t>Cristaudo</w:t>
      </w:r>
      <w:proofErr w:type="spellEnd"/>
      <w:r w:rsidRPr="007B35F2">
        <w:rPr>
          <w:lang w:val="en-US"/>
        </w:rPr>
        <w:t xml:space="preserve"> A, Tedesco M. Male and female genital lichen </w:t>
      </w:r>
      <w:proofErr w:type="spellStart"/>
      <w:r w:rsidRPr="007B35F2">
        <w:rPr>
          <w:lang w:val="en-US"/>
        </w:rPr>
        <w:t>sclerosus</w:t>
      </w:r>
      <w:proofErr w:type="spellEnd"/>
      <w:r w:rsidRPr="007B35F2">
        <w:rPr>
          <w:lang w:val="en-US"/>
        </w:rPr>
        <w:t xml:space="preserve">. Clinical and functional classification criteria. </w:t>
      </w:r>
      <w:proofErr w:type="spellStart"/>
      <w:r w:rsidRPr="007B35F2">
        <w:rPr>
          <w:lang w:val="en-US"/>
        </w:rPr>
        <w:t>Postepy</w:t>
      </w:r>
      <w:proofErr w:type="spellEnd"/>
      <w:r w:rsidRPr="007B35F2">
        <w:rPr>
          <w:lang w:val="en-US"/>
        </w:rPr>
        <w:t xml:space="preserve"> Dermatol </w:t>
      </w:r>
      <w:proofErr w:type="spellStart"/>
      <w:r w:rsidRPr="007B35F2">
        <w:rPr>
          <w:lang w:val="en-US"/>
        </w:rPr>
        <w:t>Alergol</w:t>
      </w:r>
      <w:proofErr w:type="spellEnd"/>
      <w:r w:rsidRPr="007B35F2">
        <w:rPr>
          <w:lang w:val="en-US"/>
        </w:rPr>
        <w:t>. 2018</w:t>
      </w:r>
      <w:proofErr w:type="gramStart"/>
      <w:r w:rsidRPr="007B35F2">
        <w:rPr>
          <w:lang w:val="en-US"/>
        </w:rPr>
        <w:t>;35</w:t>
      </w:r>
      <w:proofErr w:type="gramEnd"/>
      <w:r w:rsidRPr="007B35F2">
        <w:rPr>
          <w:lang w:val="en-US"/>
        </w:rPr>
        <w:t>(5):447</w:t>
      </w:r>
      <w:r w:rsidRPr="007B35F2">
        <w:rPr>
          <w:rFonts w:ascii="Cambria Math" w:hAnsi="Cambria Math" w:cs="Cambria Math"/>
          <w:lang w:val="en-US"/>
        </w:rPr>
        <w:t>‐</w:t>
      </w:r>
      <w:r w:rsidRPr="007B35F2">
        <w:rPr>
          <w:lang w:val="en-US"/>
        </w:rPr>
        <w:t>453. doi:10.5114/ada.2018.77236</w:t>
      </w:r>
    </w:p>
    <w:p w:rsidR="006F0D00" w:rsidRDefault="006F0D00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r w:rsidRPr="00B655F2">
        <w:t xml:space="preserve">Соколова А.В., </w:t>
      </w:r>
      <w:proofErr w:type="spellStart"/>
      <w:r w:rsidRPr="00B655F2">
        <w:t>Аполихина</w:t>
      </w:r>
      <w:proofErr w:type="spellEnd"/>
      <w:r w:rsidRPr="00B655F2">
        <w:t xml:space="preserve"> И</w:t>
      </w:r>
      <w:r>
        <w:t xml:space="preserve">.А., Зайцев Н.В., Чернуха Л.В. «Клинико-морфологические стадии </w:t>
      </w:r>
      <w:proofErr w:type="spellStart"/>
      <w:r w:rsidRPr="00B655F2">
        <w:t>склерози</w:t>
      </w:r>
      <w:r>
        <w:t>рующего</w:t>
      </w:r>
      <w:proofErr w:type="spellEnd"/>
      <w:r>
        <w:t xml:space="preserve"> </w:t>
      </w:r>
      <w:proofErr w:type="spellStart"/>
      <w:r>
        <w:t>лихена</w:t>
      </w:r>
      <w:proofErr w:type="spellEnd"/>
      <w:r>
        <w:t xml:space="preserve"> вульвы у женщин» </w:t>
      </w:r>
      <w:r w:rsidRPr="00B655F2">
        <w:t>Журнал Гинекология Том 22, № 4 (2020)</w:t>
      </w:r>
      <w:r>
        <w:t xml:space="preserve">. </w:t>
      </w:r>
      <w:hyperlink r:id="rId8" w:history="1">
        <w:r w:rsidR="00281B93" w:rsidRPr="00852CA8">
          <w:rPr>
            <w:rStyle w:val="affc"/>
          </w:rPr>
          <w:t>https://doi.org/10.26442/20795696.2020.4.200278</w:t>
        </w:r>
      </w:hyperlink>
    </w:p>
    <w:p w:rsidR="00281B93" w:rsidRPr="00AB6A64" w:rsidRDefault="007B35F2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B35F2">
        <w:rPr>
          <w:color w:val="000000"/>
          <w:shd w:val="clear" w:color="auto" w:fill="FFFFFF"/>
          <w:lang w:val="en-US"/>
        </w:rPr>
        <w:t xml:space="preserve">Goldstein AT, Mitchell L, </w:t>
      </w:r>
      <w:proofErr w:type="spellStart"/>
      <w:r w:rsidRPr="007B35F2">
        <w:rPr>
          <w:color w:val="000000"/>
          <w:shd w:val="clear" w:color="auto" w:fill="FFFFFF"/>
          <w:lang w:val="en-US"/>
        </w:rPr>
        <w:t>Govind</w:t>
      </w:r>
      <w:proofErr w:type="spellEnd"/>
      <w:r w:rsidRPr="007B35F2">
        <w:rPr>
          <w:color w:val="000000"/>
          <w:shd w:val="clear" w:color="auto" w:fill="FFFFFF"/>
          <w:lang w:val="en-US"/>
        </w:rPr>
        <w:t xml:space="preserve"> V, Heller D. </w:t>
      </w:r>
      <w:r w:rsidRPr="007B35F2">
        <w:rPr>
          <w:rStyle w:val="ref-title"/>
          <w:color w:val="000000"/>
          <w:shd w:val="clear" w:color="auto" w:fill="FFFFFF"/>
          <w:lang w:val="en-US"/>
        </w:rPr>
        <w:t xml:space="preserve">A randomized double-blind placebo-controlled trial of 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autologous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 xml:space="preserve"> platelet-rich plasma 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intradermal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 xml:space="preserve"> injections for the treatment of 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vulvar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 xml:space="preserve"> lichen 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sclerosus</w:t>
      </w:r>
      <w:r w:rsidRPr="007B35F2">
        <w:rPr>
          <w:color w:val="000000"/>
          <w:shd w:val="clear" w:color="auto" w:fill="FFFFFF"/>
          <w:lang w:val="en-US"/>
        </w:rPr>
        <w:t>.</w:t>
      </w:r>
      <w:r w:rsidR="00281B93" w:rsidRPr="00AB6A64">
        <w:rPr>
          <w:rStyle w:val="affb"/>
          <w:color w:val="000000"/>
          <w:shd w:val="clear" w:color="auto" w:fill="FFFFFF"/>
          <w:lang w:val="en-US"/>
        </w:rPr>
        <w:t>J</w:t>
      </w:r>
      <w:proofErr w:type="spellEnd"/>
      <w:r w:rsidR="00281B93" w:rsidRPr="00AB6A64">
        <w:rPr>
          <w:rStyle w:val="affb"/>
          <w:color w:val="000000"/>
          <w:shd w:val="clear" w:color="auto" w:fill="FFFFFF"/>
          <w:lang w:val="en-US"/>
        </w:rPr>
        <w:t xml:space="preserve"> Am </w:t>
      </w:r>
      <w:proofErr w:type="spellStart"/>
      <w:r w:rsidR="00281B93" w:rsidRPr="00AB6A64">
        <w:rPr>
          <w:rStyle w:val="affb"/>
          <w:color w:val="000000"/>
          <w:shd w:val="clear" w:color="auto" w:fill="FFFFFF"/>
          <w:lang w:val="en-US"/>
        </w:rPr>
        <w:t>Acad</w:t>
      </w:r>
      <w:proofErr w:type="spellEnd"/>
      <w:r w:rsidR="00281B93" w:rsidRPr="00AB6A64">
        <w:rPr>
          <w:rStyle w:val="affb"/>
          <w:color w:val="000000"/>
          <w:shd w:val="clear" w:color="auto" w:fill="FFFFFF"/>
          <w:lang w:val="en-US"/>
        </w:rPr>
        <w:t xml:space="preserve"> Dermatol</w:t>
      </w:r>
      <w:r w:rsidR="00281B93" w:rsidRPr="00AB6A64">
        <w:rPr>
          <w:color w:val="000000"/>
          <w:shd w:val="clear" w:color="auto" w:fill="FFFFFF"/>
          <w:lang w:val="en-US"/>
        </w:rPr>
        <w:t>. 2019</w:t>
      </w:r>
      <w:proofErr w:type="gramStart"/>
      <w:r w:rsidR="00281B93" w:rsidRPr="00AB6A64">
        <w:rPr>
          <w:color w:val="000000"/>
          <w:shd w:val="clear" w:color="auto" w:fill="FFFFFF"/>
          <w:lang w:val="en-US"/>
        </w:rPr>
        <w:t>;</w:t>
      </w:r>
      <w:r w:rsidR="00281B93" w:rsidRPr="00AB6A64">
        <w:rPr>
          <w:rStyle w:val="ref-vol"/>
          <w:color w:val="000000"/>
          <w:shd w:val="clear" w:color="auto" w:fill="FFFFFF"/>
          <w:lang w:val="en-US"/>
        </w:rPr>
        <w:t>80</w:t>
      </w:r>
      <w:proofErr w:type="gramEnd"/>
      <w:r w:rsidR="00281B93" w:rsidRPr="00AB6A64">
        <w:rPr>
          <w:color w:val="000000"/>
          <w:shd w:val="clear" w:color="auto" w:fill="FFFFFF"/>
          <w:lang w:val="en-US"/>
        </w:rPr>
        <w:t>(</w:t>
      </w:r>
      <w:r w:rsidR="00281B93" w:rsidRPr="00AB6A64">
        <w:rPr>
          <w:rStyle w:val="ref-iss"/>
          <w:color w:val="000000"/>
          <w:shd w:val="clear" w:color="auto" w:fill="FFFFFF"/>
          <w:lang w:val="en-US"/>
        </w:rPr>
        <w:t>6</w:t>
      </w:r>
      <w:r w:rsidR="00281B93" w:rsidRPr="00AB6A64">
        <w:rPr>
          <w:color w:val="000000"/>
          <w:shd w:val="clear" w:color="auto" w:fill="FFFFFF"/>
          <w:lang w:val="en-US"/>
        </w:rPr>
        <w:t>):1788–1789. doi:10.1016/j.jaad.2018.12.060</w:t>
      </w:r>
    </w:p>
    <w:p w:rsidR="00281B93" w:rsidRDefault="007B35F2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</w:pPr>
      <w:r w:rsidRPr="007B35F2">
        <w:rPr>
          <w:lang w:val="en-US"/>
        </w:rPr>
        <w:t xml:space="preserve">Tedesco M., G. </w:t>
      </w:r>
      <w:proofErr w:type="spellStart"/>
      <w:r w:rsidRPr="007B35F2">
        <w:rPr>
          <w:lang w:val="en-US"/>
        </w:rPr>
        <w:t>Pranteda</w:t>
      </w:r>
      <w:proofErr w:type="spellEnd"/>
      <w:r w:rsidRPr="007B35F2">
        <w:rPr>
          <w:lang w:val="en-US"/>
        </w:rPr>
        <w:t xml:space="preserve">, G. </w:t>
      </w:r>
      <w:proofErr w:type="spellStart"/>
      <w:r w:rsidRPr="007B35F2">
        <w:rPr>
          <w:lang w:val="en-US"/>
        </w:rPr>
        <w:t>Chichierchia</w:t>
      </w:r>
      <w:proofErr w:type="spellEnd"/>
      <w:r w:rsidRPr="007B35F2">
        <w:rPr>
          <w:lang w:val="en-US"/>
        </w:rPr>
        <w:t xml:space="preserve">, G. Palomino, A. </w:t>
      </w:r>
      <w:proofErr w:type="spellStart"/>
      <w:r w:rsidRPr="007B35F2">
        <w:rPr>
          <w:lang w:val="en-US"/>
        </w:rPr>
        <w:t>Latini</w:t>
      </w:r>
      <w:proofErr w:type="spellEnd"/>
      <w:r w:rsidRPr="007B35F2">
        <w:rPr>
          <w:lang w:val="en-US"/>
        </w:rPr>
        <w:t xml:space="preserve">, D. </w:t>
      </w:r>
      <w:proofErr w:type="spellStart"/>
      <w:r w:rsidRPr="007B35F2">
        <w:rPr>
          <w:lang w:val="en-US"/>
        </w:rPr>
        <w:t>Orsini</w:t>
      </w:r>
      <w:proofErr w:type="spellEnd"/>
      <w:r w:rsidRPr="007B35F2">
        <w:rPr>
          <w:lang w:val="en-US"/>
        </w:rPr>
        <w:t xml:space="preserve">, A. </w:t>
      </w:r>
      <w:proofErr w:type="spellStart"/>
      <w:r w:rsidRPr="007B35F2">
        <w:rPr>
          <w:lang w:val="en-US"/>
        </w:rPr>
        <w:t>Cristaudo</w:t>
      </w:r>
      <w:proofErr w:type="spellEnd"/>
      <w:r w:rsidRPr="007B35F2">
        <w:rPr>
          <w:lang w:val="en-US"/>
        </w:rPr>
        <w:t xml:space="preserve">, M.L. </w:t>
      </w:r>
      <w:proofErr w:type="spellStart"/>
      <w:r w:rsidRPr="007B35F2">
        <w:rPr>
          <w:lang w:val="en-US"/>
        </w:rPr>
        <w:t>Foddai</w:t>
      </w:r>
      <w:proofErr w:type="spellEnd"/>
      <w:r w:rsidRPr="007B35F2">
        <w:rPr>
          <w:lang w:val="en-US"/>
        </w:rPr>
        <w:t xml:space="preserve">, E. </w:t>
      </w:r>
      <w:proofErr w:type="spellStart"/>
      <w:r w:rsidRPr="007B35F2">
        <w:rPr>
          <w:lang w:val="en-US"/>
        </w:rPr>
        <w:t>Migliano</w:t>
      </w:r>
      <w:proofErr w:type="spellEnd"/>
      <w:r w:rsidRPr="007B35F2">
        <w:rPr>
          <w:lang w:val="en-US"/>
        </w:rPr>
        <w:t xml:space="preserve">, A. </w:t>
      </w:r>
      <w:proofErr w:type="spellStart"/>
      <w:r w:rsidRPr="007B35F2">
        <w:rPr>
          <w:lang w:val="en-US"/>
        </w:rPr>
        <w:t>Morrone</w:t>
      </w:r>
      <w:proofErr w:type="spellEnd"/>
      <w:r w:rsidRPr="007B35F2">
        <w:rPr>
          <w:lang w:val="en-US"/>
        </w:rPr>
        <w:t xml:space="preserve"> «The use of PRP (platelet</w:t>
      </w:r>
      <w:r w:rsidRPr="007B35F2">
        <w:rPr>
          <w:rFonts w:ascii="Cambria Math" w:hAnsi="Cambria Math" w:cs="Cambria Math"/>
          <w:lang w:val="en-US"/>
        </w:rPr>
        <w:t>‐</w:t>
      </w:r>
      <w:r w:rsidRPr="007B35F2">
        <w:rPr>
          <w:lang w:val="en-US"/>
        </w:rPr>
        <w:t xml:space="preserve">rich plasma) in patients affected by genital lichen </w:t>
      </w:r>
      <w:proofErr w:type="spellStart"/>
      <w:r w:rsidRPr="007B35F2">
        <w:rPr>
          <w:lang w:val="en-US"/>
        </w:rPr>
        <w:t>sclerosus</w:t>
      </w:r>
      <w:proofErr w:type="spellEnd"/>
      <w:r w:rsidRPr="007B35F2">
        <w:rPr>
          <w:lang w:val="en-US"/>
        </w:rPr>
        <w:t xml:space="preserve">: clinical analysis and results» EADV, Volume 33. </w:t>
      </w:r>
      <w:proofErr w:type="spellStart"/>
      <w:r w:rsidR="00281B93" w:rsidRPr="00281B93">
        <w:t>Issue</w:t>
      </w:r>
      <w:proofErr w:type="spellEnd"/>
      <w:r w:rsidR="00281B93" w:rsidRPr="00281B93">
        <w:t xml:space="preserve"> 2, </w:t>
      </w:r>
      <w:proofErr w:type="spellStart"/>
      <w:r w:rsidR="00281B93" w:rsidRPr="00281B93">
        <w:t>pages</w:t>
      </w:r>
      <w:proofErr w:type="spellEnd"/>
      <w:r w:rsidR="00281B93" w:rsidRPr="00281B93">
        <w:t xml:space="preserve"> e58 – e59.</w:t>
      </w:r>
    </w:p>
    <w:p w:rsidR="00791C5D" w:rsidRPr="00791C5D" w:rsidRDefault="007B35F2" w:rsidP="00D5694E">
      <w:pPr>
        <w:pStyle w:val="afb"/>
        <w:numPr>
          <w:ilvl w:val="0"/>
          <w:numId w:val="8"/>
        </w:numPr>
        <w:tabs>
          <w:tab w:val="left" w:pos="851"/>
        </w:tabs>
        <w:spacing w:line="240" w:lineRule="auto"/>
        <w:rPr>
          <w:lang w:val="en-US"/>
        </w:rPr>
      </w:pPr>
      <w:r w:rsidRPr="007B35F2">
        <w:rPr>
          <w:color w:val="000000"/>
          <w:shd w:val="clear" w:color="auto" w:fill="FFFFFF"/>
          <w:lang w:val="en-US"/>
        </w:rPr>
        <w:t> </w:t>
      </w:r>
      <w:proofErr w:type="spellStart"/>
      <w:r w:rsidRPr="007B35F2">
        <w:rPr>
          <w:rStyle w:val="mixed-citation"/>
          <w:color w:val="000000"/>
          <w:shd w:val="clear" w:color="auto" w:fill="FFFFFF"/>
          <w:lang w:val="en-US"/>
        </w:rPr>
        <w:t>Medstar</w:t>
      </w:r>
      <w:proofErr w:type="spellEnd"/>
      <w:r w:rsidRPr="007B35F2">
        <w:rPr>
          <w:rStyle w:val="mixed-citation"/>
          <w:color w:val="000000"/>
          <w:shd w:val="clear" w:color="auto" w:fill="FFFFFF"/>
          <w:lang w:val="en-US"/>
        </w:rPr>
        <w:t xml:space="preserve"> Health Research </w:t>
      </w:r>
      <w:proofErr w:type="spellStart"/>
      <w:r w:rsidRPr="007B35F2">
        <w:rPr>
          <w:rStyle w:val="mixed-citation"/>
          <w:color w:val="000000"/>
          <w:shd w:val="clear" w:color="auto" w:fill="FFFFFF"/>
          <w:lang w:val="en-US"/>
        </w:rPr>
        <w:t>Institute.</w:t>
      </w:r>
      <w:r w:rsidRPr="007B35F2">
        <w:rPr>
          <w:rStyle w:val="ref-title"/>
          <w:color w:val="000000"/>
          <w:shd w:val="clear" w:color="auto" w:fill="FFFFFF"/>
          <w:lang w:val="en-US"/>
        </w:rPr>
        <w:t>Clobetasol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 xml:space="preserve"> 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proprionate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 xml:space="preserve"> versus fractionated carbon dioxide laser for the treatment of lichen 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sclerosus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 xml:space="preserve"> (</w:t>
      </w:r>
      <w:proofErr w:type="spellStart"/>
      <w:r w:rsidRPr="007B35F2">
        <w:rPr>
          <w:rStyle w:val="ref-title"/>
          <w:color w:val="000000"/>
          <w:shd w:val="clear" w:color="auto" w:fill="FFFFFF"/>
          <w:lang w:val="en-US"/>
        </w:rPr>
        <w:t>CuRLS</w:t>
      </w:r>
      <w:proofErr w:type="spellEnd"/>
      <w:r w:rsidRPr="007B35F2">
        <w:rPr>
          <w:rStyle w:val="ref-title"/>
          <w:color w:val="000000"/>
          <w:shd w:val="clear" w:color="auto" w:fill="FFFFFF"/>
          <w:lang w:val="en-US"/>
        </w:rPr>
        <w:t>) NCT02573883</w:t>
      </w:r>
      <w:r w:rsidRPr="007B35F2">
        <w:rPr>
          <w:rStyle w:val="mixed-citation"/>
          <w:color w:val="000000"/>
          <w:shd w:val="clear" w:color="auto" w:fill="FFFFFF"/>
          <w:lang w:val="en-US"/>
        </w:rPr>
        <w:t>.</w:t>
      </w:r>
      <w:r w:rsidRPr="007B35F2">
        <w:rPr>
          <w:rStyle w:val="ref-journal"/>
          <w:color w:val="000000"/>
          <w:shd w:val="clear" w:color="auto" w:fill="FFFFFF"/>
          <w:lang w:val="en-US"/>
        </w:rPr>
        <w:t>Clinicaltrials.gov [Internet]</w:t>
      </w:r>
      <w:r w:rsidRPr="007B35F2">
        <w:rPr>
          <w:rStyle w:val="mixed-citation"/>
          <w:color w:val="000000"/>
          <w:shd w:val="clear" w:color="auto" w:fill="FFFFFF"/>
          <w:lang w:val="en-US"/>
        </w:rPr>
        <w:t>. August 2019. Available from: https://clinicaltrials.gov/ct2/show/</w:t>
      </w:r>
      <w:hyperlink r:id="rId9" w:history="1">
        <w:r w:rsidRPr="007B35F2">
          <w:rPr>
            <w:rStyle w:val="affc"/>
            <w:color w:val="642A8F"/>
            <w:shd w:val="clear" w:color="auto" w:fill="FFFFFF"/>
            <w:lang w:val="en-US"/>
          </w:rPr>
          <w:t>NCT02573883</w:t>
        </w:r>
      </w:hyperlink>
      <w:r w:rsidRPr="007B35F2">
        <w:rPr>
          <w:rStyle w:val="mixed-citation"/>
          <w:color w:val="000000"/>
          <w:shd w:val="clear" w:color="auto" w:fill="FFFFFF"/>
          <w:lang w:val="en-US"/>
        </w:rPr>
        <w:t>. </w:t>
      </w:r>
    </w:p>
    <w:p w:rsidR="00456E2A" w:rsidRPr="00791C5D" w:rsidRDefault="00456E2A" w:rsidP="00456E2A">
      <w:pPr>
        <w:pStyle w:val="afb"/>
        <w:tabs>
          <w:tab w:val="left" w:pos="851"/>
        </w:tabs>
        <w:spacing w:line="240" w:lineRule="auto"/>
        <w:ind w:left="360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360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791C5D" w:rsidRDefault="00122B0D" w:rsidP="00122B0D">
      <w:pPr>
        <w:pStyle w:val="afb"/>
        <w:tabs>
          <w:tab w:val="left" w:pos="851"/>
        </w:tabs>
        <w:spacing w:line="240" w:lineRule="auto"/>
        <w:ind w:left="284" w:firstLine="0"/>
        <w:rPr>
          <w:rStyle w:val="affa"/>
          <w:b w:val="0"/>
          <w:bCs w:val="0"/>
          <w:lang w:val="en-US"/>
        </w:rPr>
      </w:pPr>
    </w:p>
    <w:p w:rsidR="00122B0D" w:rsidRPr="00A541BD" w:rsidRDefault="00122B0D" w:rsidP="00AB6A64">
      <w:pPr>
        <w:pStyle w:val="afb"/>
        <w:tabs>
          <w:tab w:val="left" w:pos="851"/>
        </w:tabs>
        <w:spacing w:line="240" w:lineRule="auto"/>
        <w:ind w:firstLine="0"/>
        <w:rPr>
          <w:rStyle w:val="affa"/>
          <w:b w:val="0"/>
          <w:bCs w:val="0"/>
          <w:lang w:val="en-US"/>
        </w:rPr>
      </w:pPr>
    </w:p>
    <w:p w:rsidR="000414F6" w:rsidRPr="00CF7F97" w:rsidRDefault="00806B81" w:rsidP="003556B4">
      <w:pPr>
        <w:pStyle w:val="afff1"/>
        <w:outlineLvl w:val="9"/>
      </w:pPr>
      <w:bookmarkStart w:id="47" w:name="__RefHeading___doc_a1"/>
      <w:bookmarkStart w:id="48" w:name="_Toc27046062"/>
      <w:r w:rsidRPr="003B594C">
        <w:lastRenderedPageBreak/>
        <w:t>ПриложениеА</w:t>
      </w:r>
      <w:proofErr w:type="gramStart"/>
      <w:r w:rsidRPr="003B594C">
        <w:t>1</w:t>
      </w:r>
      <w:proofErr w:type="gramEnd"/>
      <w:r w:rsidRPr="003B594C">
        <w:t xml:space="preserve">. </w:t>
      </w:r>
      <w:proofErr w:type="spellStart"/>
      <w:r w:rsidRPr="003B594C">
        <w:t>Составрабочей</w:t>
      </w:r>
      <w:proofErr w:type="spellEnd"/>
      <w:r w:rsidRPr="003B594C">
        <w:t xml:space="preserve"> </w:t>
      </w:r>
      <w:proofErr w:type="spellStart"/>
      <w:r w:rsidRPr="003B594C">
        <w:t>группы</w:t>
      </w:r>
      <w:bookmarkEnd w:id="47"/>
      <w:r w:rsidRPr="003B594C">
        <w:t>по</w:t>
      </w:r>
      <w:proofErr w:type="spellEnd"/>
      <w:r w:rsidRPr="003B594C">
        <w:t xml:space="preserve"> разработке и пересмотру клинических рекомендаций</w:t>
      </w:r>
      <w:bookmarkEnd w:id="48"/>
    </w:p>
    <w:p w:rsidR="004133F5" w:rsidRDefault="004133F5" w:rsidP="003432D8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Кубанов</w:t>
      </w:r>
      <w:proofErr w:type="spellEnd"/>
      <w:r>
        <w:rPr>
          <w:rFonts w:eastAsia="Times New Roman"/>
        </w:rPr>
        <w:t xml:space="preserve"> Алексей Алексеевич член-корреспондент РАН, президент РОДВК, директор ФГБУ «ГНЦДК» </w:t>
      </w:r>
      <w:proofErr w:type="spellStart"/>
      <w:r>
        <w:rPr>
          <w:rFonts w:eastAsia="Times New Roman"/>
        </w:rPr>
        <w:t>Минздарва</w:t>
      </w:r>
      <w:proofErr w:type="spellEnd"/>
      <w:r>
        <w:rPr>
          <w:rFonts w:eastAsia="Times New Roman"/>
        </w:rPr>
        <w:t xml:space="preserve"> России.</w:t>
      </w:r>
    </w:p>
    <w:p w:rsidR="00122B0D" w:rsidRPr="003B622F" w:rsidRDefault="00122B0D" w:rsidP="003B622F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Аполихина</w:t>
      </w:r>
      <w:proofErr w:type="spellEnd"/>
      <w:r>
        <w:rPr>
          <w:rFonts w:eastAsia="Times New Roman"/>
        </w:rPr>
        <w:t xml:space="preserve"> Инна Анатольевна – доктор медицинских наук, профессор, член Российского общества акушеров-гинекологов.</w:t>
      </w:r>
      <w:r w:rsidR="003B622F">
        <w:rPr>
          <w:rFonts w:eastAsia="Times New Roman"/>
        </w:rPr>
        <w:t xml:space="preserve"> Конфликт интересов отсутствует.</w:t>
      </w:r>
    </w:p>
    <w:p w:rsidR="004133F5" w:rsidRPr="004133F5" w:rsidRDefault="004133F5" w:rsidP="004133F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Плахова Ксения Ильинична – доктор медицинских наук, профессор, член Российского общества дерматовенерологов и косметологов. Конфликт интересов отсутствует.</w:t>
      </w:r>
    </w:p>
    <w:p w:rsidR="00122B0D" w:rsidRDefault="00122B0D" w:rsidP="003432D8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>Чернова Надежда Ивановна – доктор медицинских наук, член Российского общества дерматовенерологов и косметологов.  Вице - Президент Российской ассоциации по генитальным инфекциям и неоплазии. Конфликт интересов отсутствует</w:t>
      </w:r>
    </w:p>
    <w:p w:rsidR="003B622F" w:rsidRDefault="007541D8" w:rsidP="003B622F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Fonts w:eastAsia="Times New Roman"/>
        </w:rPr>
        <w:t xml:space="preserve">Соколова Анастасия Владимировна </w:t>
      </w:r>
      <w:proofErr w:type="gramStart"/>
      <w:r>
        <w:rPr>
          <w:rFonts w:eastAsia="Times New Roman"/>
        </w:rPr>
        <w:t>–в</w:t>
      </w:r>
      <w:proofErr w:type="gramEnd"/>
      <w:r>
        <w:rPr>
          <w:rFonts w:eastAsia="Times New Roman"/>
        </w:rPr>
        <w:t>рач акушер-гинеколог, член Российского общества акушеров-гинекологов.</w:t>
      </w:r>
      <w:r w:rsidR="003B622F">
        <w:rPr>
          <w:rFonts w:eastAsia="Times New Roman"/>
        </w:rPr>
        <w:t xml:space="preserve"> Конфликт интересов отсутствует.</w:t>
      </w:r>
    </w:p>
    <w:p w:rsidR="009B553C" w:rsidRPr="003B622F" w:rsidRDefault="009B553C" w:rsidP="00D5694E">
      <w:pPr>
        <w:spacing w:before="100" w:beforeAutospacing="1" w:after="100" w:afterAutospacing="1"/>
        <w:ind w:left="720" w:firstLine="0"/>
        <w:jc w:val="left"/>
        <w:rPr>
          <w:rFonts w:eastAsia="Times New Roman"/>
        </w:rPr>
      </w:pPr>
    </w:p>
    <w:p w:rsidR="00B42520" w:rsidRPr="00CF7F97" w:rsidRDefault="00B42520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  <w:r w:rsidRPr="00B42520">
        <w:rPr>
          <w:rFonts w:ascii="TimesNewRomanPSMT" w:hAnsi="TimesNewRomanPSMT"/>
          <w:b/>
          <w:szCs w:val="20"/>
        </w:rPr>
        <w:t>Конфликт интересов</w:t>
      </w:r>
      <w:r w:rsidRPr="00B42520">
        <w:rPr>
          <w:rFonts w:ascii="TimesNewRomanPSMT" w:hAnsi="TimesNewRomanPSMT"/>
          <w:szCs w:val="20"/>
        </w:rPr>
        <w:t>:</w:t>
      </w:r>
      <w:r>
        <w:rPr>
          <w:rFonts w:ascii="TimesNewRomanPSMT" w:hAnsi="TimesNewRomanPSMT"/>
          <w:szCs w:val="20"/>
        </w:rPr>
        <w:t xml:space="preserve"> авторы заявляют об отсутствии конфликта интересов.</w:t>
      </w:r>
    </w:p>
    <w:p w:rsidR="00122B0D" w:rsidRPr="00CF7F97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122B0D" w:rsidRPr="00CF7F97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122B0D" w:rsidRPr="00CF7F97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122B0D" w:rsidRPr="00CF7F97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122B0D" w:rsidRPr="00CF7F97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122B0D" w:rsidRPr="00CF7F97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122B0D" w:rsidRDefault="00122B0D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2D359C" w:rsidRDefault="002D359C" w:rsidP="00B42520">
      <w:pPr>
        <w:pStyle w:val="afb"/>
        <w:spacing w:before="100" w:after="100" w:line="360" w:lineRule="auto"/>
        <w:ind w:firstLine="0"/>
        <w:rPr>
          <w:rFonts w:ascii="TimesNewRomanPSMT" w:hAnsi="TimesNewRomanPSMT"/>
          <w:szCs w:val="20"/>
        </w:rPr>
      </w:pPr>
    </w:p>
    <w:p w:rsidR="000414F6" w:rsidRDefault="00CB71DA" w:rsidP="00C4630C">
      <w:pPr>
        <w:pStyle w:val="afff1"/>
      </w:pPr>
      <w:bookmarkStart w:id="49" w:name="__RefHeading___doc_a2"/>
      <w:bookmarkStart w:id="50" w:name="_Toc27046063"/>
      <w:r>
        <w:lastRenderedPageBreak/>
        <w:t>Приложение А</w:t>
      </w:r>
      <w:proofErr w:type="gramStart"/>
      <w:r>
        <w:t>2</w:t>
      </w:r>
      <w:proofErr w:type="gramEnd"/>
      <w:r>
        <w:t>. Методология разработки клинических рекомендаций</w:t>
      </w:r>
      <w:bookmarkEnd w:id="49"/>
      <w:bookmarkEnd w:id="50"/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6446FF" w:rsidRPr="00275634" w:rsidRDefault="00B104EF" w:rsidP="00F756F0">
      <w:pPr>
        <w:pStyle w:val="aff7"/>
        <w:divId w:val="1333020968"/>
      </w:pPr>
      <w:r>
        <w:t>1.</w:t>
      </w:r>
      <w:r w:rsidR="00113FB2">
        <w:rPr>
          <w:rFonts w:eastAsia="Times New Roman"/>
        </w:rPr>
        <w:t xml:space="preserve">Врачи-специалисты: </w:t>
      </w:r>
      <w:proofErr w:type="spellStart"/>
      <w:r w:rsidR="00113FB2">
        <w:rPr>
          <w:rFonts w:eastAsia="Times New Roman"/>
        </w:rPr>
        <w:t>дерматовенерологи</w:t>
      </w:r>
      <w:proofErr w:type="spellEnd"/>
      <w:r w:rsidR="00113FB2">
        <w:rPr>
          <w:rFonts w:eastAsia="Times New Roman"/>
        </w:rPr>
        <w:t xml:space="preserve">, </w:t>
      </w:r>
      <w:r w:rsidR="00B95196">
        <w:rPr>
          <w:rFonts w:eastAsia="Times New Roman"/>
        </w:rPr>
        <w:t xml:space="preserve">гинекологи, </w:t>
      </w:r>
      <w:r w:rsidR="00113FB2">
        <w:rPr>
          <w:rFonts w:eastAsia="Times New Roman"/>
        </w:rPr>
        <w:t>педиатры</w:t>
      </w:r>
      <w:r w:rsidR="008C546E">
        <w:rPr>
          <w:rFonts w:eastAsia="Times New Roman"/>
        </w:rPr>
        <w:t xml:space="preserve">, </w:t>
      </w:r>
      <w:r w:rsidR="008C546E" w:rsidRPr="00275634">
        <w:rPr>
          <w:rFonts w:eastAsia="Times New Roman"/>
        </w:rPr>
        <w:t>терапевты</w:t>
      </w:r>
      <w:r w:rsidR="00113FB2" w:rsidRPr="00275634">
        <w:rPr>
          <w:rFonts w:eastAsia="Times New Roman"/>
        </w:rPr>
        <w:t>.</w:t>
      </w:r>
    </w:p>
    <w:p w:rsidR="00B104EF" w:rsidRDefault="00B104EF" w:rsidP="00F756F0">
      <w:pPr>
        <w:pStyle w:val="aff7"/>
        <w:divId w:val="1333020968"/>
      </w:pPr>
      <w:r w:rsidRPr="00275634">
        <w:t>2.</w:t>
      </w:r>
      <w:r w:rsidR="00113FB2" w:rsidRPr="00275634">
        <w:rPr>
          <w:rFonts w:eastAsia="Times New Roman"/>
        </w:rPr>
        <w:t>Ординаторы и слушатели циклов повышения квалифик</w:t>
      </w:r>
      <w:r w:rsidR="00113FB2">
        <w:rPr>
          <w:rFonts w:eastAsia="Times New Roman"/>
        </w:rPr>
        <w:t>ации по указанным специальностям.</w:t>
      </w:r>
    </w:p>
    <w:p w:rsidR="00A91645" w:rsidRPr="007C14EE" w:rsidRDefault="00A91645" w:rsidP="00A91645">
      <w:pPr>
        <w:divId w:val="1333020968"/>
      </w:pPr>
      <w:bookmarkStart w:id="51" w:name="_Ref515967586"/>
      <w:r w:rsidRPr="007C14EE">
        <w:rPr>
          <w:b/>
        </w:rPr>
        <w:t xml:space="preserve">Таблица </w:t>
      </w:r>
      <w:r w:rsidR="006C3801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6C3801" w:rsidRPr="007C14EE">
        <w:rPr>
          <w:b/>
        </w:rPr>
        <w:fldChar w:fldCharType="separate"/>
      </w:r>
      <w:r w:rsidR="00AB6A64">
        <w:rPr>
          <w:b/>
          <w:noProof/>
        </w:rPr>
        <w:t>1</w:t>
      </w:r>
      <w:r w:rsidR="006C3801" w:rsidRPr="007C14EE">
        <w:rPr>
          <w:b/>
        </w:rPr>
        <w:fldChar w:fldCharType="end"/>
      </w:r>
      <w:bookmarkEnd w:id="51"/>
      <w:r w:rsidRPr="007C14EE">
        <w:rPr>
          <w:b/>
        </w:rPr>
        <w:t>.</w:t>
      </w:r>
      <w:r>
        <w:t>Шкала оценки уровней достоверности доказательств (</w:t>
      </w:r>
      <w:r w:rsidRPr="00544207">
        <w:t>УДД</w:t>
      </w:r>
      <w:proofErr w:type="gramStart"/>
      <w:r>
        <w:t>)д</w:t>
      </w:r>
      <w:proofErr w:type="gramEnd"/>
      <w:r>
        <w:t>ля методов диагностики</w:t>
      </w:r>
      <w:r w:rsidR="005C7877"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91645" w:rsidRPr="00F95275" w:rsidTr="00F95275">
        <w:trPr>
          <w:divId w:val="1333020968"/>
          <w:trHeight w:val="5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proofErr w:type="spellStart"/>
            <w:r w:rsidR="005C7877" w:rsidRPr="00F95275">
              <w:rPr>
                <w:szCs w:val="24"/>
              </w:rPr>
              <w:t>рандомизированных</w:t>
            </w:r>
            <w:proofErr w:type="spellEnd"/>
            <w:r w:rsidR="005C7877" w:rsidRPr="00F95275">
              <w:rPr>
                <w:szCs w:val="24"/>
              </w:rPr>
              <w:t xml:space="preserve"> клинических исследований с применением </w:t>
            </w:r>
            <w:proofErr w:type="spellStart"/>
            <w:proofErr w:type="gramStart"/>
            <w:r w:rsidR="005C7877" w:rsidRPr="00F95275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="005C7877" w:rsidRPr="00F95275">
              <w:rPr>
                <w:color w:val="000000"/>
                <w:szCs w:val="24"/>
              </w:rPr>
              <w:t xml:space="preserve"> или отдельные </w:t>
            </w:r>
            <w:proofErr w:type="spellStart"/>
            <w:r w:rsidR="005C7877" w:rsidRPr="00F95275">
              <w:rPr>
                <w:color w:val="000000"/>
                <w:szCs w:val="24"/>
              </w:rPr>
              <w:t>рандомизированные</w:t>
            </w:r>
            <w:proofErr w:type="spellEnd"/>
            <w:r w:rsidR="005C7877" w:rsidRPr="00F95275">
              <w:rPr>
                <w:color w:val="000000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="005C7877" w:rsidRPr="00F95275">
              <w:rPr>
                <w:color w:val="000000"/>
                <w:szCs w:val="24"/>
              </w:rPr>
              <w:t>рандомизированных</w:t>
            </w:r>
            <w:proofErr w:type="spellEnd"/>
            <w:r w:rsidR="005C7877" w:rsidRPr="00F95275">
              <w:rPr>
                <w:color w:val="000000"/>
                <w:szCs w:val="24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="005C7877"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методом, не являющимся независимым от исследуемого метода</w:t>
            </w:r>
            <w:r w:rsidR="005C7877" w:rsidRPr="00F95275">
              <w:rPr>
                <w:color w:val="000000"/>
                <w:szCs w:val="24"/>
              </w:rPr>
              <w:t xml:space="preserve"> или </w:t>
            </w:r>
            <w:proofErr w:type="spellStart"/>
            <w:r w:rsidR="005C7877"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="005C7877" w:rsidRPr="00F95275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="005C7877" w:rsidRPr="00F95275">
              <w:rPr>
                <w:color w:val="000000"/>
                <w:szCs w:val="24"/>
              </w:rPr>
              <w:t>когортные</w:t>
            </w:r>
            <w:proofErr w:type="spellEnd"/>
            <w:r w:rsidR="005C7877"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2" w:name="_Ref515967623"/>
      <w:r w:rsidRPr="007C14EE">
        <w:rPr>
          <w:b/>
        </w:rPr>
        <w:t xml:space="preserve">Таблица </w:t>
      </w:r>
      <w:r w:rsidR="006C3801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6C3801" w:rsidRPr="007C14EE">
        <w:rPr>
          <w:b/>
        </w:rPr>
        <w:fldChar w:fldCharType="separate"/>
      </w:r>
      <w:r w:rsidR="00AB6A64">
        <w:rPr>
          <w:b/>
          <w:noProof/>
        </w:rPr>
        <w:t>2</w:t>
      </w:r>
      <w:r w:rsidR="006C3801" w:rsidRPr="007C14EE">
        <w:rPr>
          <w:b/>
        </w:rPr>
        <w:fldChar w:fldCharType="end"/>
      </w:r>
      <w:bookmarkEnd w:id="52"/>
      <w:r w:rsidRPr="007C14EE">
        <w:rPr>
          <w:b/>
        </w:rPr>
        <w:t>.</w:t>
      </w:r>
      <w:r w:rsidR="005C7877">
        <w:t>Шкала оценки уровней достоверности доказательств (</w:t>
      </w:r>
      <w:r w:rsidR="005C7877" w:rsidRPr="003311A4">
        <w:t>УДД</w:t>
      </w:r>
      <w:proofErr w:type="gramStart"/>
      <w:r w:rsidR="005C7877">
        <w:t>)д</w:t>
      </w:r>
      <w:proofErr w:type="gramEnd"/>
      <w:r w:rsidR="005C7877">
        <w:t xml:space="preserve">ля методов профилактики, лечения и реабилитации (профилактических, </w:t>
      </w:r>
      <w:r w:rsidR="009C0364">
        <w:t>лечебных, реабилитационных</w:t>
      </w:r>
      <w:r w:rsidR="005C7877" w:rsidRPr="00257C6C">
        <w:t xml:space="preserve"> вмешательств</w:t>
      </w:r>
      <w:r w:rsidR="009C0364"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8C546E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8C546E">
              <w:rPr>
                <w:color w:val="000000"/>
                <w:szCs w:val="24"/>
              </w:rPr>
              <w:t xml:space="preserve">Систематический обзор </w:t>
            </w:r>
            <w:proofErr w:type="spellStart"/>
            <w:r w:rsidR="006836BA" w:rsidRPr="008C546E">
              <w:rPr>
                <w:color w:val="000000"/>
                <w:szCs w:val="24"/>
              </w:rPr>
              <w:t>рандомизированных</w:t>
            </w:r>
            <w:proofErr w:type="spellEnd"/>
            <w:r w:rsidR="006836BA" w:rsidRPr="008C546E">
              <w:rPr>
                <w:color w:val="000000"/>
                <w:szCs w:val="24"/>
              </w:rPr>
              <w:t xml:space="preserve"> клинических исследований</w:t>
            </w:r>
            <w:r w:rsidRPr="008C546E">
              <w:rPr>
                <w:color w:val="000000"/>
                <w:szCs w:val="24"/>
              </w:rPr>
              <w:t xml:space="preserve"> с применением </w:t>
            </w:r>
            <w:proofErr w:type="spellStart"/>
            <w:proofErr w:type="gramStart"/>
            <w:r w:rsidRPr="008C546E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8C546E" w:rsidRDefault="005C7877" w:rsidP="00B45121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8C546E">
              <w:rPr>
                <w:color w:val="000000"/>
                <w:szCs w:val="24"/>
              </w:rPr>
              <w:t xml:space="preserve">Отдельные </w:t>
            </w:r>
            <w:proofErr w:type="spellStart"/>
            <w:r w:rsidR="006836BA" w:rsidRPr="008C546E">
              <w:rPr>
                <w:color w:val="000000"/>
                <w:szCs w:val="24"/>
              </w:rPr>
              <w:t>рандомизированные</w:t>
            </w:r>
            <w:proofErr w:type="spellEnd"/>
            <w:r w:rsidR="006836BA" w:rsidRPr="008C546E">
              <w:rPr>
                <w:color w:val="000000"/>
                <w:szCs w:val="24"/>
              </w:rPr>
              <w:t xml:space="preserve"> клинические исследования</w:t>
            </w:r>
            <w:r w:rsidRPr="008C546E">
              <w:rPr>
                <w:color w:val="000000"/>
                <w:szCs w:val="24"/>
              </w:rPr>
              <w:t xml:space="preserve"> и систематические обзоры исследований любого </w:t>
            </w:r>
            <w:r w:rsidR="009C0364" w:rsidRPr="008C546E">
              <w:rPr>
                <w:color w:val="000000"/>
                <w:szCs w:val="24"/>
              </w:rPr>
              <w:t xml:space="preserve">дизайна, за исключением </w:t>
            </w:r>
            <w:proofErr w:type="spellStart"/>
            <w:r w:rsidR="006836BA" w:rsidRPr="008C546E">
              <w:rPr>
                <w:color w:val="000000"/>
                <w:szCs w:val="24"/>
              </w:rPr>
              <w:t>рандомизированных</w:t>
            </w:r>
            <w:proofErr w:type="spellEnd"/>
            <w:r w:rsidR="006836BA" w:rsidRPr="008C546E">
              <w:rPr>
                <w:color w:val="000000"/>
                <w:szCs w:val="24"/>
              </w:rPr>
              <w:t xml:space="preserve"> клинических </w:t>
            </w:r>
            <w:proofErr w:type="spellStart"/>
            <w:r w:rsidR="006836BA" w:rsidRPr="008C546E">
              <w:rPr>
                <w:color w:val="000000"/>
                <w:szCs w:val="24"/>
              </w:rPr>
              <w:t>исследований</w:t>
            </w:r>
            <w:r w:rsidRPr="008C546E">
              <w:rPr>
                <w:color w:val="000000"/>
                <w:szCs w:val="24"/>
              </w:rPr>
              <w:t>с</w:t>
            </w:r>
            <w:proofErr w:type="spellEnd"/>
            <w:r w:rsidRPr="008C546E">
              <w:rPr>
                <w:color w:val="000000"/>
                <w:szCs w:val="24"/>
              </w:rPr>
              <w:t xml:space="preserve"> применением </w:t>
            </w:r>
            <w:proofErr w:type="spellStart"/>
            <w:proofErr w:type="gramStart"/>
            <w:r w:rsidRPr="008C546E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Pr="00CF7F97" w:rsidRDefault="005C7877" w:rsidP="005C7877">
      <w:pPr>
        <w:pStyle w:val="aff7"/>
        <w:divId w:val="1333020968"/>
        <w:rPr>
          <w:rStyle w:val="affa"/>
        </w:rPr>
      </w:pPr>
    </w:p>
    <w:p w:rsidR="00122B0D" w:rsidRPr="00CF7F97" w:rsidRDefault="00122B0D" w:rsidP="005C7877">
      <w:pPr>
        <w:pStyle w:val="aff7"/>
        <w:divId w:val="1333020968"/>
        <w:rPr>
          <w:rStyle w:val="affa"/>
        </w:rPr>
      </w:pPr>
    </w:p>
    <w:p w:rsidR="00122B0D" w:rsidRPr="00CF7F97" w:rsidRDefault="00122B0D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3" w:name="_Ref515967732"/>
      <w:r w:rsidRPr="00B15720">
        <w:rPr>
          <w:b/>
        </w:rPr>
        <w:lastRenderedPageBreak/>
        <w:t xml:space="preserve">Таблица </w:t>
      </w:r>
      <w:bookmarkEnd w:id="53"/>
      <w:r>
        <w:rPr>
          <w:b/>
        </w:rPr>
        <w:t>3</w:t>
      </w:r>
      <w:r w:rsidRPr="00B15720">
        <w:rPr>
          <w:b/>
        </w:rPr>
        <w:t>.</w:t>
      </w:r>
      <w:r>
        <w:t>Шкала оценки уровней убедительности рекомендаци</w:t>
      </w:r>
      <w:proofErr w:type="gramStart"/>
      <w:r>
        <w:t>й(</w:t>
      </w:r>
      <w:proofErr w:type="gramEnd"/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9C0364" w:rsidRPr="00F95275" w:rsidTr="00F95275">
        <w:trPr>
          <w:divId w:val="133302096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F95275" w:rsidTr="00F95275">
        <w:trPr>
          <w:divId w:val="1333020968"/>
          <w:trHeight w:val="1060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55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79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gramStart"/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1D24E4" w:rsidRDefault="001D24E4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proofErr w:type="spellStart"/>
      <w:r w:rsidR="00221384">
        <w:t>года</w:t>
      </w:r>
      <w:proofErr w:type="gramStart"/>
      <w:r w:rsidR="00221384">
        <w:t>,а</w:t>
      </w:r>
      <w:proofErr w:type="spellEnd"/>
      <w:proofErr w:type="gramEnd"/>
      <w:r w:rsidR="00221384">
        <w:t xml:space="preserve">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6446FF" w:rsidRPr="00122B0D" w:rsidRDefault="006446FF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  <w:bookmarkStart w:id="54" w:name="__RefHeading___doc_b"/>
      <w:bookmarkStart w:id="55" w:name="_Toc27046064"/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>
      <w:pPr>
        <w:ind w:left="709" w:firstLine="0"/>
      </w:pPr>
    </w:p>
    <w:p w:rsidR="00122B0D" w:rsidRPr="00122B0D" w:rsidRDefault="00122B0D" w:rsidP="00122B0D"/>
    <w:p w:rsidR="00122B0D" w:rsidRPr="00122B0D" w:rsidRDefault="00122B0D" w:rsidP="00122B0D"/>
    <w:p w:rsidR="00CF7F97" w:rsidRDefault="006C3801" w:rsidP="00CF7F97">
      <w:pPr>
        <w:pStyle w:val="CustomContentNormal"/>
      </w:pPr>
      <w:r>
        <w:rPr>
          <w:noProof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01" o:spid="_x0000_s1049" type="#_x0000_t109" style="position:absolute;left:0;text-align:left;margin-left:121.05pt;margin-top:20.05pt;width:127.65pt;height:31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Пациент с подозрением на СЛ</w:t>
                  </w:r>
                </w:p>
              </w:txbxContent>
            </v:textbox>
          </v:shape>
        </w:pict>
      </w:r>
      <w:r w:rsidR="00CB71DA" w:rsidRPr="00AC27EB">
        <w:t xml:space="preserve">Приложение Б. Алгоритмы </w:t>
      </w:r>
      <w:bookmarkEnd w:id="54"/>
      <w:r w:rsidR="003527A8" w:rsidRPr="00AC27EB">
        <w:t>действий врача</w:t>
      </w:r>
      <w:bookmarkStart w:id="56" w:name="__RefHeading___doc_v"/>
      <w:bookmarkStart w:id="57" w:name="_Toc27046065"/>
      <w:bookmarkEnd w:id="55"/>
    </w:p>
    <w:p w:rsidR="00CF7F97" w:rsidRDefault="00CF7F97" w:rsidP="00CF7F97">
      <w:pPr>
        <w:spacing w:line="240" w:lineRule="auto"/>
        <w:jc w:val="center"/>
      </w:pPr>
    </w:p>
    <w:p w:rsidR="00CF7F97" w:rsidRDefault="006C3801" w:rsidP="00CF7F97">
      <w:pPr>
        <w:keepNext/>
        <w:keepLines/>
        <w:ind w:firstLine="0"/>
        <w:jc w:val="center"/>
        <w:outlineLvl w:val="0"/>
        <w:rPr>
          <w:b/>
          <w:color w:val="1D1D1D"/>
          <w:sz w:val="28"/>
          <w:szCs w:val="28"/>
          <w:shd w:val="clear" w:color="auto" w:fill="FFFFFF"/>
        </w:rPr>
      </w:pPr>
      <w:r w:rsidRPr="006C380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0" o:spid="_x0000_s1056" type="#_x0000_t32" style="position:absolute;left:0;text-align:left;margin-left:183.95pt;margin-top:13.2pt;width:0;height:16.5pt;z-index:251655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">
            <v:stroke endarrow="open"/>
          </v:shape>
        </w:pict>
      </w:r>
    </w:p>
    <w:p w:rsidR="00CF7F97" w:rsidRDefault="006C3801" w:rsidP="00CF7F97">
      <w:pPr>
        <w:keepNext/>
        <w:keepLines/>
        <w:ind w:firstLine="0"/>
        <w:jc w:val="center"/>
        <w:outlineLvl w:val="0"/>
        <w:rPr>
          <w:rFonts w:ascii="Calibri" w:hAnsi="Calibri"/>
          <w:sz w:val="22"/>
        </w:rPr>
      </w:pPr>
      <w:r w:rsidRPr="006C3801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98" o:spid="_x0000_s1081" type="#_x0000_t34" style="position:absolute;left:0;text-align:left;margin-left:-267.45pt;margin-top:295.7pt;width:559.6pt;height:.05pt;rotation:27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" adj=",-305661600,-3758"/>
        </w:pict>
      </w:r>
      <w:r w:rsidRPr="006C3801">
        <w:rPr>
          <w:noProof/>
          <w:lang w:eastAsia="ru-RU"/>
        </w:rPr>
        <w:pict>
          <v:shape id="Прямая со стрелкой 397" o:spid="_x0000_s1082" type="#_x0000_t32" style="position:absolute;left:0;text-align:left;margin-left:12.35pt;margin-top:17.2pt;width:108.7pt;height:.0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">
            <v:stroke endarrow="open"/>
          </v:shape>
        </w:pict>
      </w:r>
      <w:r w:rsidRPr="006C3801">
        <w:rPr>
          <w:noProof/>
          <w:lang w:eastAsia="ru-RU"/>
        </w:rPr>
        <w:pict>
          <v:shape id="Блок-схема: процесс 399" o:spid="_x0000_s1050" type="#_x0000_t109" style="position:absolute;left:0;text-align:left;margin-left:121.95pt;margin-top:5.55pt;width:123.9pt;height:24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Диагностика</w:t>
                  </w:r>
                </w:p>
              </w:txbxContent>
            </v:textbox>
          </v:shape>
        </w:pict>
      </w:r>
    </w:p>
    <w:p w:rsidR="00CF7F97" w:rsidRDefault="006C3801" w:rsidP="00CF7F97">
      <w:pPr>
        <w:spacing w:after="200" w:line="276" w:lineRule="auto"/>
        <w:ind w:firstLine="0"/>
        <w:jc w:val="left"/>
        <w:rPr>
          <w:rFonts w:ascii="Calibri" w:hAnsi="Calibri"/>
          <w:sz w:val="22"/>
        </w:rPr>
      </w:pPr>
      <w:r w:rsidRPr="006C3801">
        <w:rPr>
          <w:noProof/>
          <w:lang w:eastAsia="ru-RU"/>
        </w:rPr>
        <w:pict>
          <v:shape id="Прямая со стрелкой 396" o:spid="_x0000_s1055" type="#_x0000_t32" style="position:absolute;margin-left:184pt;margin-top:10.3pt;width:0;height:18.1pt;z-index:251654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">
            <v:stroke endarrow="open"/>
          </v:shape>
        </w:pict>
      </w:r>
    </w:p>
    <w:p w:rsidR="00CF7F97" w:rsidRDefault="006C3801" w:rsidP="00CF7F97">
      <w:pPr>
        <w:spacing w:after="200" w:line="276" w:lineRule="auto"/>
        <w:ind w:firstLine="0"/>
        <w:jc w:val="left"/>
        <w:rPr>
          <w:rFonts w:ascii="Calibri" w:hAnsi="Calibri"/>
          <w:sz w:val="22"/>
        </w:rPr>
      </w:pPr>
      <w:r w:rsidRPr="006C38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5" o:spid="_x0000_s1041" type="#_x0000_t202" style="position:absolute;margin-left:284.65pt;margin-top:2.95pt;width:171.45pt;height:46.9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" strokeweight="2.25pt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распространенности, осложнений СЛ</w:t>
                  </w:r>
                </w:p>
                <w:p w:rsidR="006436DC" w:rsidRDefault="006436DC" w:rsidP="00CF7F97">
                  <w:pPr>
                    <w:jc w:val="center"/>
                  </w:pP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92" o:spid="_x0000_s1032" type="#_x0000_t202" style="position:absolute;margin-left:233.85pt;margin-top:14.55pt;width:50.8pt;height:19.05pt;z-index:25163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90" o:spid="_x0000_s1033" type="#_x0000_t202" style="position:absolute;margin-left:85.75pt;margin-top:18.8pt;width:50.8pt;height:19.05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88" o:spid="_x0000_s1034" type="#_x0000_t202" style="position:absolute;margin-left:133.15pt;margin-top:18.8pt;width:97.3pt;height:41.6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Диагноз подтвержден?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94" o:spid="_x0000_s1051" type="#_x0000_t110" style="position:absolute;margin-left:121.05pt;margin-top:2.95pt;width:123.35pt;height:66.75pt;z-index:251650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" filled="f" strokecolor="windowText" strokeweight="2pt">
            <v:path arrowok="t"/>
          </v:shape>
        </w:pict>
      </w:r>
    </w:p>
    <w:p w:rsidR="00CF7F97" w:rsidRDefault="006C3801" w:rsidP="00CF7F97">
      <w:pPr>
        <w:tabs>
          <w:tab w:val="center" w:pos="4677"/>
        </w:tabs>
        <w:spacing w:after="200" w:line="276" w:lineRule="auto"/>
        <w:ind w:firstLine="0"/>
        <w:jc w:val="left"/>
        <w:rPr>
          <w:rFonts w:ascii="Calibri" w:hAnsi="Calibri"/>
          <w:sz w:val="22"/>
        </w:rPr>
      </w:pPr>
      <w:r w:rsidRPr="006C3801">
        <w:rPr>
          <w:noProof/>
          <w:lang w:eastAsia="ru-RU"/>
        </w:rPr>
        <w:pict>
          <v:shape id="Прямая со стрелкой 391" o:spid="_x0000_s1058" type="#_x0000_t32" style="position:absolute;margin-left:91.2pt;margin-top:11.15pt;width:0;height:33.15pt;z-index:2516577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">
            <v:stroke endarrow="open"/>
          </v:shape>
        </w:pict>
      </w:r>
      <w:r w:rsidRPr="006C3801">
        <w:rPr>
          <w:noProof/>
          <w:lang w:eastAsia="ru-RU"/>
        </w:rPr>
        <w:pict>
          <v:shape id="Прямая со стрелкой 393" o:spid="_x0000_s1062" type="#_x0000_t32" style="position:absolute;margin-left:245.85pt;margin-top:12.45pt;width:35.4pt;height:0;z-index:2516618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">
            <v:stroke endarrow="open"/>
          </v:shape>
        </w:pict>
      </w:r>
      <w:r w:rsidRPr="006C3801">
        <w:rPr>
          <w:noProof/>
          <w:lang w:eastAsia="ru-RU"/>
        </w:rPr>
        <w:pict>
          <v:shape id="Прямая со стрелкой 389" o:spid="_x0000_s1052" type="#_x0000_t32" style="position:absolute;margin-left:91.2pt;margin-top:12.45pt;width:33.4pt;height:0;flip:x;z-index:2516515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"/>
        </w:pict>
      </w:r>
    </w:p>
    <w:p w:rsidR="00CF7F97" w:rsidRDefault="006C3801" w:rsidP="00CF7F97">
      <w:pPr>
        <w:spacing w:after="200" w:line="276" w:lineRule="auto"/>
        <w:ind w:firstLine="0"/>
        <w:jc w:val="left"/>
        <w:rPr>
          <w:rFonts w:ascii="Calibri" w:hAnsi="Calibri"/>
          <w:sz w:val="22"/>
        </w:rPr>
      </w:pPr>
      <w:r w:rsidRPr="006C3801">
        <w:rPr>
          <w:noProof/>
          <w:lang w:eastAsia="ru-RU"/>
        </w:rPr>
        <w:pict>
          <v:shape id="Поле 372" o:spid="_x0000_s1086" type="#_x0000_t202" style="position:absolute;margin-left:359.7pt;margin-top:24.3pt;width:111.75pt;height:44.3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">
            <v:textbox>
              <w:txbxContent>
                <w:p w:rsidR="006436DC" w:rsidRPr="00B95196" w:rsidRDefault="006436DC" w:rsidP="00CF7F97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20"/>
                    </w:rPr>
                  </w:pPr>
                  <w:proofErr w:type="spellStart"/>
                  <w:r w:rsidRPr="00B95196">
                    <w:rPr>
                      <w:sz w:val="16"/>
                      <w:szCs w:val="20"/>
                    </w:rPr>
                    <w:t>медленнопрогрессируюшее</w:t>
                  </w:r>
                  <w:proofErr w:type="spellEnd"/>
                  <w:r w:rsidRPr="00B95196">
                    <w:rPr>
                      <w:sz w:val="16"/>
                      <w:szCs w:val="20"/>
                    </w:rPr>
                    <w:t xml:space="preserve"> течение  с функциональными нарушениями</w:t>
                  </w:r>
                </w:p>
                <w:p w:rsidR="006436DC" w:rsidRPr="00B95196" w:rsidRDefault="006436DC" w:rsidP="00CF7F97">
                  <w:pPr>
                    <w:spacing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рямая со стрелкой 386" o:spid="_x0000_s1066" type="#_x0000_t32" style="position:absolute;margin-left:444.25pt;margin-top:12.45pt;width:23.75pt;height:0;rotation:90;z-index:251666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" adj="-492207,-1,-492207">
            <v:stroke endarrow="open"/>
          </v:shape>
        </w:pict>
      </w:r>
      <w:r w:rsidRPr="006C3801">
        <w:rPr>
          <w:noProof/>
          <w:lang w:eastAsia="ru-RU"/>
        </w:rPr>
        <w:pict>
          <v:shape id="Блок-схема: процесс 383" o:spid="_x0000_s1085" type="#_x0000_t109" style="position:absolute;margin-left:230.45pt;margin-top:24.3pt;width:113.95pt;height:44.3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медленнопрогрессируюшее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течение без функциональных нарушений</w:t>
                  </w:r>
                  <w:r>
                    <w:rPr>
                      <w:sz w:val="20"/>
                      <w:szCs w:val="20"/>
                    </w:rPr>
                    <w:t xml:space="preserve"> функциональными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Б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ез 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рямая со стрелкой 387" o:spid="_x0000_s1057" type="#_x0000_t32" style="position:absolute;margin-left:273pt;margin-top:12.6pt;width:23.4pt;height:0;rotation:90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" adj="-341308,-1,-341308">
            <v:stroke endarrow="open"/>
          </v:shape>
        </w:pict>
      </w:r>
      <w:r w:rsidRPr="006C3801">
        <w:rPr>
          <w:noProof/>
          <w:lang w:eastAsia="ru-RU"/>
        </w:rPr>
        <w:pict>
          <v:shape id="Поле 379" o:spid="_x0000_s1053" type="#_x0000_t202" style="position:absolute;margin-left:23.7pt;margin-top:20.5pt;width:100.9pt;height:68.85pt;z-index:251652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">
            <v:textbox style="mso-next-textbox:#Поле 379"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Продолжение  диагностического поиска в рамках других возможных заболеваний</w:t>
                  </w:r>
                </w:p>
                <w:p w:rsidR="006436DC" w:rsidRDefault="006436DC" w:rsidP="00CF7F97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CF7F97">
        <w:rPr>
          <w:rFonts w:ascii="Calibri" w:hAnsi="Calibri"/>
          <w:sz w:val="22"/>
        </w:rPr>
        <w:tab/>
      </w:r>
      <w:r w:rsidR="00CF7F97">
        <w:rPr>
          <w:rFonts w:ascii="Calibri" w:hAnsi="Calibri"/>
          <w:sz w:val="22"/>
        </w:rPr>
        <w:tab/>
      </w:r>
    </w:p>
    <w:p w:rsidR="00CF7F97" w:rsidRDefault="006C3801" w:rsidP="00CF7F97">
      <w:pPr>
        <w:ind w:firstLine="0"/>
        <w:rPr>
          <w:b/>
          <w:szCs w:val="24"/>
          <w:u w:val="single"/>
        </w:rPr>
      </w:pPr>
      <w:r w:rsidRPr="006C3801">
        <w:rPr>
          <w:noProof/>
          <w:lang w:eastAsia="ru-RU"/>
        </w:rPr>
        <w:pict>
          <v:shape id="Поле 382" o:spid="_x0000_s1040" type="#_x0000_t202" style="position:absolute;left:0;text-align:left;margin-left:376.15pt;margin-top:8.2pt;width:123.65pt;height:72.4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" stroked="f">
            <v:textbox>
              <w:txbxContent>
                <w:p w:rsidR="006436DC" w:rsidRDefault="006436DC" w:rsidP="00CF7F9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81" o:spid="_x0000_s1054" type="#_x0000_t202" style="position:absolute;left:0;text-align:left;margin-left:240.7pt;margin-top:17.45pt;width:18.95pt;height:18.7pt;z-index:25165363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" stroked="f">
            <v:textbox style="mso-fit-shape-to-text:t">
              <w:txbxContent>
                <w:p w:rsidR="006436DC" w:rsidRDefault="006436DC" w:rsidP="00CF7F97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80" o:spid="_x0000_s1060" type="#_x0000_t202" style="position:absolute;left:0;text-align:left;margin-left:197.9pt;margin-top:8.2pt;width:32.55pt;height:19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" stroked="f">
            <v:textbox>
              <w:txbxContent>
                <w:p w:rsidR="006436DC" w:rsidRDefault="006436DC" w:rsidP="00CF7F97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Соединительная линия уступом 377" o:spid="_x0000_s1063" type="#_x0000_t34" style="position:absolute;left:0;text-align:left;margin-left:183.95pt;margin-top:28.3pt;width:44.85pt;height:.05pt;rotation:180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" adj="10788"/>
        </w:pict>
      </w:r>
      <w:r w:rsidRPr="006C3801">
        <w:rPr>
          <w:noProof/>
          <w:lang w:eastAsia="ru-RU"/>
        </w:rPr>
        <w:pict>
          <v:shape id="Прямая со стрелкой 347" o:spid="_x0000_s1070" type="#_x0000_t32" style="position:absolute;left:0;text-align:left;margin-left:466.6pt;margin-top:342.25pt;width:16pt;height:.05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"/>
        </w:pict>
      </w:r>
    </w:p>
    <w:p w:rsidR="00CF7F97" w:rsidRDefault="006C3801" w:rsidP="00CF7F97">
      <w:pPr>
        <w:ind w:firstLine="0"/>
        <w:rPr>
          <w:b/>
          <w:szCs w:val="24"/>
          <w:u w:val="single"/>
        </w:rPr>
      </w:pPr>
      <w:r w:rsidRPr="006C3801">
        <w:rPr>
          <w:noProof/>
          <w:lang w:eastAsia="ru-RU"/>
        </w:rPr>
        <w:pict>
          <v:shape id="Соединительная линия уступом 378" o:spid="_x0000_s1064" type="#_x0000_t32" style="position:absolute;left:0;text-align:left;margin-left:171.1pt;margin-top:20.5pt;width:25.75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" adj="-225689,-1,-225689">
            <v:stroke endarrow="open"/>
          </v:shape>
        </w:pict>
      </w:r>
    </w:p>
    <w:p w:rsidR="00CF7F97" w:rsidRDefault="006C3801" w:rsidP="00CF7F97">
      <w:pPr>
        <w:ind w:firstLine="0"/>
        <w:rPr>
          <w:b/>
          <w:szCs w:val="24"/>
          <w:u w:val="single"/>
        </w:rPr>
      </w:pPr>
      <w:r w:rsidRPr="006C3801">
        <w:rPr>
          <w:noProof/>
          <w:lang w:eastAsia="ru-RU"/>
        </w:rPr>
        <w:pict>
          <v:shape id="Прямая со стрелкой 365" o:spid="_x0000_s1087" type="#_x0000_t32" style="position:absolute;left:0;text-align:left;margin-left:248.7pt;margin-top:1.8pt;width:154.45pt;height:77.45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">
            <v:stroke endarrow="open"/>
            <o:lock v:ext="edit" shapetype="f"/>
          </v:shape>
        </w:pict>
      </w:r>
      <w:r w:rsidRPr="006C3801">
        <w:rPr>
          <w:noProof/>
          <w:lang w:eastAsia="ru-RU"/>
        </w:rPr>
        <w:pict>
          <v:shape id="Поле 376" o:spid="_x0000_s1065" type="#_x0000_t202" style="position:absolute;left:0;text-align:left;margin-left:134.8pt;margin-top:12.65pt;width:95.65pt;height:26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Наружная терапия </w:t>
                  </w:r>
                </w:p>
                <w:p w:rsidR="006436DC" w:rsidRDefault="006436DC" w:rsidP="00CF7F97">
                  <w:pPr>
                    <w:jc w:val="center"/>
                  </w:pP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Соединительная линия уступом 373" o:spid="_x0000_s1084" type="#_x0000_t32" style="position:absolute;left:0;text-align:left;margin-left:438.75pt;margin-top:18.55pt;width:30.85pt;height:0;rotation:9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" adj="-377562,-1,-377562">
            <v:stroke endarrow="open"/>
          </v:shape>
        </w:pict>
      </w:r>
    </w:p>
    <w:p w:rsidR="00CF7F97" w:rsidRDefault="006C3801" w:rsidP="00CF7F97">
      <w:pPr>
        <w:ind w:firstLine="0"/>
        <w:rPr>
          <w:b/>
          <w:szCs w:val="24"/>
          <w:u w:val="single"/>
        </w:rPr>
      </w:pPr>
      <w:r w:rsidRPr="006C3801">
        <w:rPr>
          <w:noProof/>
          <w:lang w:eastAsia="ru-RU"/>
        </w:rPr>
        <w:pict>
          <v:shape id="Прямая со стрелкой 371" o:spid="_x0000_s1083" type="#_x0000_t32" style="position:absolute;left:0;text-align:left;margin-left:174.6pt;margin-top:28.4pt;width:18.7pt;height:0;rotation:90;z-index:2516843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">
            <v:stroke endarrow="open"/>
          </v:shape>
        </w:pict>
      </w:r>
      <w:r w:rsidRPr="006C3801">
        <w:rPr>
          <w:noProof/>
          <w:lang w:eastAsia="ru-RU"/>
        </w:rPr>
        <w:pict>
          <v:shape id="Поле 370" o:spid="_x0000_s1088" type="#_x0000_t202" style="position:absolute;left:0;text-align:left;margin-left:347.9pt;margin-top:15.45pt;width:115.2pt;height:43.1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">
            <v:textbox>
              <w:txbxContent>
                <w:p w:rsidR="006436DC" w:rsidRDefault="006436DC" w:rsidP="00CF7F97">
                  <w:r>
                    <w:rPr>
                      <w:sz w:val="20"/>
                      <w:szCs w:val="20"/>
                    </w:rPr>
                    <w:t>Консультация смежного специалиста</w:t>
                  </w:r>
                </w:p>
              </w:txbxContent>
            </v:textbox>
          </v:shape>
        </w:pict>
      </w:r>
    </w:p>
    <w:p w:rsidR="00CF7F97" w:rsidRDefault="006C3801" w:rsidP="00CF7F97">
      <w:pPr>
        <w:ind w:firstLine="0"/>
        <w:rPr>
          <w:b/>
          <w:szCs w:val="24"/>
          <w:u w:val="single"/>
        </w:rPr>
      </w:pPr>
      <w:r w:rsidRPr="006C3801">
        <w:rPr>
          <w:noProof/>
          <w:lang w:eastAsia="ru-RU"/>
        </w:rPr>
        <w:pict>
          <v:shape id="Поле 369" o:spid="_x0000_s1047" type="#_x0000_t202" style="position:absolute;left:0;text-align:left;margin-left:124.6pt;margin-top:17.05pt;width:124.1pt;height:49.05pt;z-index:251646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Топические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глюкокортикостероиды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или ингибиторы </w:t>
                  </w:r>
                  <w:proofErr w:type="spellStart"/>
                  <w:r>
                    <w:rPr>
                      <w:sz w:val="18"/>
                      <w:szCs w:val="18"/>
                    </w:rPr>
                    <w:t>кальцеврина</w:t>
                  </w:r>
                  <w:proofErr w:type="spellEnd"/>
                </w:p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Эмол</w:t>
                  </w:r>
                  <w:del w:id="58" w:author="Настенька" w:date="2020-11-22T18:25:00Z">
                    <w:r w:rsidDel="000F6F30">
                      <w:rPr>
                        <w:sz w:val="18"/>
                        <w:szCs w:val="18"/>
                      </w:rPr>
                      <w:delText>и</w:delText>
                    </w:r>
                  </w:del>
                  <w:r>
                    <w:rPr>
                      <w:sz w:val="18"/>
                      <w:szCs w:val="18"/>
                    </w:rPr>
                    <w:t>енты</w:t>
                  </w:r>
                  <w:proofErr w:type="spellEnd"/>
                </w:p>
                <w:p w:rsidR="006436DC" w:rsidRDefault="006436DC" w:rsidP="00CF7F97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CF7F97" w:rsidRDefault="00CF7F97" w:rsidP="00CF7F97">
      <w:pPr>
        <w:ind w:firstLine="0"/>
        <w:rPr>
          <w:b/>
          <w:szCs w:val="24"/>
          <w:u w:val="single"/>
        </w:rPr>
      </w:pPr>
    </w:p>
    <w:p w:rsidR="00CF7F97" w:rsidRDefault="00CF7F97" w:rsidP="00CF7F97">
      <w:pPr>
        <w:ind w:firstLine="0"/>
        <w:rPr>
          <w:b/>
          <w:szCs w:val="24"/>
          <w:u w:val="single"/>
        </w:rPr>
      </w:pPr>
    </w:p>
    <w:p w:rsidR="00CF7F97" w:rsidRDefault="006C3801" w:rsidP="00CF7F97">
      <w:pPr>
        <w:ind w:firstLine="0"/>
        <w:rPr>
          <w:b/>
          <w:szCs w:val="24"/>
          <w:u w:val="single"/>
        </w:rPr>
      </w:pPr>
      <w:r w:rsidRPr="006C3801">
        <w:rPr>
          <w:noProof/>
          <w:lang w:eastAsia="ru-RU"/>
        </w:rPr>
        <w:pict>
          <v:shape id="Прямая со стрелкой 368" o:spid="_x0000_s1046" type="#_x0000_t34" style="position:absolute;left:0;text-align:left;margin-left:174.2pt;margin-top:17.3pt;width:19.7pt;height:.05pt;rotation:90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" adj=",-175521600,-295054">
            <v:stroke endarrow="open"/>
            <o:lock v:ext="edit" shapetype="f"/>
          </v:shape>
        </w:pict>
      </w:r>
    </w:p>
    <w:p w:rsidR="00CF7F97" w:rsidRDefault="006C3801" w:rsidP="00CF7F97">
      <w:pPr>
        <w:keepNext/>
        <w:keepLines/>
        <w:ind w:firstLine="0"/>
        <w:jc w:val="center"/>
        <w:outlineLvl w:val="0"/>
        <w:rPr>
          <w:b/>
          <w:color w:val="1D1D1D"/>
          <w:sz w:val="28"/>
          <w:szCs w:val="28"/>
          <w:shd w:val="clear" w:color="auto" w:fill="FFFFFF"/>
        </w:rPr>
      </w:pPr>
      <w:r w:rsidRPr="006C3801">
        <w:rPr>
          <w:noProof/>
          <w:lang w:eastAsia="ru-RU"/>
        </w:rPr>
        <w:pict>
          <v:shape id="Блок-схема: решение 362" o:spid="_x0000_s1067" type="#_x0000_t110" style="position:absolute;left:0;text-align:left;margin-left:122.5pt;margin-top:8.8pt;width:123.35pt;height:66.75pt;z-index:251667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" filled="f" strokecolor="windowText" strokeweight="2pt">
            <v:path arrowok="t"/>
          </v:shape>
        </w:pict>
      </w:r>
    </w:p>
    <w:p w:rsidR="00CF7F97" w:rsidRDefault="006C3801" w:rsidP="00CF7F97">
      <w:pPr>
        <w:keepNext/>
        <w:keepLines/>
        <w:ind w:firstLine="0"/>
        <w:jc w:val="center"/>
        <w:outlineLvl w:val="0"/>
        <w:rPr>
          <w:b/>
          <w:color w:val="1D1D1D"/>
          <w:sz w:val="28"/>
          <w:szCs w:val="28"/>
          <w:shd w:val="clear" w:color="auto" w:fill="FFFFFF"/>
        </w:rPr>
      </w:pPr>
      <w:r w:rsidRPr="006C3801">
        <w:rPr>
          <w:noProof/>
          <w:lang w:eastAsia="ru-RU"/>
        </w:rPr>
        <w:pict>
          <v:shape id="Поле 367" o:spid="_x0000_s1044" type="#_x0000_t202" style="position:absolute;left:0;text-align:left;margin-left:347.9pt;margin-top:2.8pt;width:109.3pt;height:64.3pt;z-index:251643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">
            <v:textbox style="mso-next-textbox:#Поле 367">
              <w:txbxContent>
                <w:p w:rsidR="006436DC" w:rsidRDefault="006436D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Фототерапия или альтернативная терапия </w:t>
                  </w:r>
                </w:p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6436DC" w:rsidRDefault="006436DC" w:rsidP="00CF7F97">
                  <w:pPr>
                    <w:rPr>
                      <w:sz w:val="20"/>
                      <w:szCs w:val="20"/>
                    </w:rPr>
                  </w:pPr>
                </w:p>
                <w:p w:rsidR="006436DC" w:rsidRDefault="006436DC" w:rsidP="00CF7F97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6C3801">
        <w:rPr>
          <w:noProof/>
          <w:lang w:eastAsia="ru-RU"/>
        </w:rPr>
        <w:pict>
          <v:shape id="Прямая со стрелкой 356" o:spid="_x0000_s1043" type="#_x0000_t34" style="position:absolute;left:0;text-align:left;margin-left:80.55pt;margin-top:40.85pt;width:44.65pt;height:.35pt;rotation:9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" adj="10788,-28533600,-90996" strokecolor="windowText">
            <v:stroke endarrow="open"/>
            <o:lock v:ext="edit" shapetype="f"/>
          </v:shape>
        </w:pict>
      </w:r>
      <w:r w:rsidRPr="006C3801">
        <w:rPr>
          <w:noProof/>
          <w:lang w:eastAsia="ru-RU"/>
        </w:rPr>
        <w:pict>
          <v:shape id="Поле 363" o:spid="_x0000_s1030" type="#_x0000_t202" style="position:absolute;left:0;text-align:left;margin-left:255.9pt;margin-top:22.4pt;width:54.7pt;height:22.05pt;z-index: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" stroked="f">
            <v:textbox style="mso-next-textbox:#Поле 363"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60" o:spid="_x0000_s1038" type="#_x0000_t202" style="position:absolute;left:0;text-align:left;margin-left:61.15pt;margin-top:18.7pt;width:50.8pt;height:22.0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" stroked="f">
            <v:textbox style="mso-next-textbox:#Поле 360"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line id="Прямая соединительная линия 357" o:spid="_x0000_s1045" style="position:absolute;left:0;text-align:left;flip:x y;z-index:251644416;visibility:visible;mso-wrap-distance-top:-1e-4mm;mso-wrap-distance-bottom:-1e-4mm;mso-position-horizontal-relative:margin" from="102.7pt,18.7pt" to="124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">
            <o:lock v:ext="edit" shapetype="f"/>
            <w10:wrap anchorx="margin"/>
          </v:line>
        </w:pict>
      </w:r>
      <w:r w:rsidRPr="006C3801">
        <w:rPr>
          <w:noProof/>
          <w:lang w:eastAsia="ru-RU"/>
        </w:rPr>
        <w:pict>
          <v:shape id="Прямая со стрелкой 358" o:spid="_x0000_s1089" type="#_x0000_t32" style="position:absolute;left:0;text-align:left;margin-left:248.7pt;margin-top:18.7pt;width:93.55pt;height:0;z-index:2516904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">
            <v:stroke endarrow="open"/>
          </v:shape>
        </w:pict>
      </w:r>
      <w:r w:rsidRPr="006C3801">
        <w:rPr>
          <w:noProof/>
          <w:lang w:eastAsia="ru-RU"/>
        </w:rPr>
        <w:pict>
          <v:shape id="Поле 364" o:spid="_x0000_s1031" type="#_x0000_t202" style="position:absolute;left:0;text-align:left;margin-left:151.9pt;margin-top:2.8pt;width:74.15pt;height:41.65pt;z-index:25163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" stroked="f">
            <v:textbox style="mso-next-textbox:#Поле 364">
              <w:txbxContent>
                <w:p w:rsidR="006436DC" w:rsidRDefault="006436DC">
                  <w:pPr>
                    <w:spacing w:line="24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Есть ответ на терапию</w:t>
                  </w:r>
                  <w:r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CF7F97" w:rsidRDefault="00CF7F97" w:rsidP="00CF7F97">
      <w:pPr>
        <w:keepNext/>
        <w:keepLines/>
        <w:ind w:firstLine="0"/>
        <w:jc w:val="center"/>
        <w:outlineLvl w:val="0"/>
        <w:rPr>
          <w:b/>
          <w:color w:val="1D1D1D"/>
          <w:sz w:val="28"/>
          <w:szCs w:val="28"/>
          <w:shd w:val="clear" w:color="auto" w:fill="FFFFFF"/>
        </w:rPr>
      </w:pPr>
    </w:p>
    <w:p w:rsidR="00CF7F97" w:rsidRDefault="006C3801" w:rsidP="00CF7F97">
      <w:r>
        <w:rPr>
          <w:noProof/>
          <w:lang w:eastAsia="ru-RU"/>
        </w:rPr>
        <w:pict>
          <v:shape id="Поле 350" o:spid="_x0000_s1072" type="#_x0000_t202" style="position:absolute;left:0;text-align:left;margin-left:36.45pt;margin-top:18.8pt;width:147.5pt;height:33.8pt;z-index:251673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P0MgIAAFA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">
            <v:textbox style="mso-next-textbox:#Поле 350">
              <w:txbxContent>
                <w:p w:rsidR="006436DC" w:rsidRPr="000277BB" w:rsidRDefault="006436DC" w:rsidP="002D359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Продолжение терапии </w:t>
                  </w:r>
                  <w:proofErr w:type="spellStart"/>
                  <w:r>
                    <w:rPr>
                      <w:sz w:val="20"/>
                      <w:szCs w:val="20"/>
                    </w:rPr>
                    <w:t>тГКСдо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регресса высыпаний </w:t>
                  </w:r>
                </w:p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6436DC" w:rsidRDefault="006436DC" w:rsidP="00CF7F9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F7F97" w:rsidRDefault="006C3801" w:rsidP="00CF7F97">
      <w:r>
        <w:rPr>
          <w:noProof/>
          <w:lang w:eastAsia="ru-RU"/>
        </w:rPr>
        <w:pict>
          <v:shape id="Прямая со стрелкой 354" o:spid="_x0000_s1068" type="#_x0000_t34" style="position:absolute;left:0;text-align:left;margin-left:373.2pt;margin-top:23.4pt;width:46.35pt;height:.05pt;rotation:90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" adj="10788,-221572800,-224365">
            <v:stroke endarrow="open"/>
            <o:lock v:ext="edit" shapetype="f"/>
          </v:shape>
        </w:pict>
      </w:r>
    </w:p>
    <w:p w:rsidR="00CF7F97" w:rsidRDefault="006C3801" w:rsidP="00CF7F97">
      <w:pPr>
        <w:tabs>
          <w:tab w:val="left" w:pos="1950"/>
        </w:tabs>
      </w:pPr>
      <w:r>
        <w:rPr>
          <w:noProof/>
          <w:lang w:eastAsia="ru-RU"/>
        </w:rPr>
        <w:pict>
          <v:shape id="Прямая со стрелкой 346" o:spid="_x0000_s1042" type="#_x0000_t34" style="position:absolute;left:0;text-align:left;margin-left:87.4pt;margin-top:31.3pt;width:31pt;height:.35pt;rotation:90;flip:x;z-index:251641344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" adj=",33902743,-130819">
            <v:stroke endarrow="open"/>
            <o:lock v:ext="edit" shapetype="f"/>
          </v:shape>
        </w:pict>
      </w:r>
    </w:p>
    <w:p w:rsidR="00CF7F97" w:rsidRDefault="006C3801" w:rsidP="00CF7F97">
      <w:r>
        <w:rPr>
          <w:noProof/>
          <w:lang w:eastAsia="ru-RU"/>
        </w:rPr>
        <w:pict>
          <v:shape id="Поле 353" o:spid="_x0000_s1036" type="#_x0000_t202" style="position:absolute;left:0;text-align:left;margin-left:233.9pt;margin-top:11.75pt;width:50.8pt;height:19.05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решение 355" o:spid="_x0000_s1069" type="#_x0000_t110" style="position:absolute;left:0;text-align:left;margin-left:333.9pt;margin-top:5.2pt;width:123.35pt;height:66.75pt;z-index:251670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" filled="f" strokecolor="windowText" strokeweight="2pt">
            <v:path arrowok="t"/>
          </v:shape>
        </w:pict>
      </w:r>
    </w:p>
    <w:p w:rsidR="00CF7F97" w:rsidRDefault="006C3801" w:rsidP="00CF7F97">
      <w:r>
        <w:rPr>
          <w:noProof/>
          <w:lang w:eastAsia="ru-RU"/>
        </w:rPr>
        <w:pict>
          <v:shape id="Соединительная линия уступом 349" o:spid="_x0000_s1073" type="#_x0000_t34" style="position:absolute;left:0;text-align:left;margin-left:168.35pt;margin-top:15.6pt;width:165.55pt;height:.05pt;rotation:18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" adj="10797,-255009600,-54662">
            <v:stroke endarrow="open"/>
          </v:shape>
        </w:pict>
      </w:r>
      <w:r>
        <w:rPr>
          <w:noProof/>
          <w:lang w:eastAsia="ru-RU"/>
        </w:rPr>
        <w:pict>
          <v:shape id="Поле 342" o:spid="_x0000_s1059" type="#_x0000_t202" style="position:absolute;left:0;text-align:left;margin-left:41.75pt;margin-top:10.15pt;width:126.6pt;height:4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Наблюдение у </w:t>
                  </w:r>
                  <w:proofErr w:type="spellStart"/>
                  <w:r>
                    <w:rPr>
                      <w:sz w:val="20"/>
                      <w:szCs w:val="20"/>
                    </w:rPr>
                    <w:t>врача-дерматовенеролога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52" o:spid="_x0000_s1029" type="#_x0000_t202" style="position:absolute;left:0;text-align:left;margin-left:342.25pt;margin-top:5.65pt;width:104.8pt;height:41.65pt;z-index:25162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" stroked="f">
            <v:textbox style="mso-next-textbox:#Поле 352"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Есть ответ на терапию</w:t>
                  </w:r>
                  <w:r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CF7F97" w:rsidRDefault="006C3801" w:rsidP="00CF7F97">
      <w:r>
        <w:rPr>
          <w:noProof/>
          <w:lang w:eastAsia="ru-RU"/>
        </w:rPr>
        <w:pict>
          <v:shape id="Прямая со стрелкой 341" o:spid="_x0000_s1079" type="#_x0000_t34" style="position:absolute;left:0;text-align:left;margin-left:168.35pt;margin-top:14.15pt;width:25.3pt;height:.05pt;rotation:180;z-index:2516802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" adj=",-263347200,-237942">
            <v:stroke endarrow="open"/>
          </v:shape>
        </w:pict>
      </w:r>
      <w:r>
        <w:rPr>
          <w:noProof/>
          <w:lang w:eastAsia="ru-RU"/>
        </w:rPr>
        <w:pict>
          <v:shape id="Поле 351" o:spid="_x0000_s1037" type="#_x0000_t202" style="position:absolute;left:0;text-align:left;margin-left:415.5pt;margin-top:19.85pt;width:38.7pt;height:32.5pt;z-index:251636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" stroked="f">
            <v:textbox>
              <w:txbxContent>
                <w:p w:rsidR="006436DC" w:rsidRDefault="006436DC" w:rsidP="00CF7F9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рямая со стрелкой 348" o:spid="_x0000_s1048" type="#_x0000_t34" style="position:absolute;left:0;text-align:left;margin-left:427.15pt;margin-top:30.65pt;width:60.2pt;height:.05pt;rotation:90;z-index:251647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" adj=",-227361600,-197952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44" o:spid="_x0000_s1078" type="#_x0000_t32" style="position:absolute;left:0;text-align:left;margin-left:193.65pt;margin-top:14.15pt;width:.05pt;height:98.05pt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"/>
        </w:pict>
      </w:r>
    </w:p>
    <w:p w:rsidR="00CF7F97" w:rsidRDefault="006C3801" w:rsidP="00CF7F97">
      <w:r>
        <w:rPr>
          <w:noProof/>
          <w:lang w:eastAsia="ru-RU"/>
        </w:rPr>
        <w:pict>
          <v:shape id="Соединительная линия уступом 340" o:spid="_x0000_s1074" type="#_x0000_t34" style="position:absolute;left:0;text-align:left;margin-left:80.45pt;margin-top:32.1pt;width:44.75pt;height:.4pt;rotation:90;z-index:2516751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" adj="10788,-33804000,-90792">
            <v:stroke endarrow="open"/>
            <o:lock v:ext="edit" shapetype="f"/>
          </v:shape>
        </w:pict>
      </w:r>
    </w:p>
    <w:p w:rsidR="00CF7F97" w:rsidRDefault="006C3801" w:rsidP="00CF7F97">
      <w:pPr>
        <w:spacing w:after="200" w:line="276" w:lineRule="auto"/>
        <w:ind w:firstLine="0"/>
        <w:jc w:val="left"/>
        <w:rPr>
          <w:rFonts w:ascii="Calibri" w:hAnsi="Calibri"/>
          <w:sz w:val="22"/>
        </w:rPr>
      </w:pPr>
      <w:r w:rsidRPr="006C3801">
        <w:rPr>
          <w:noProof/>
          <w:lang w:eastAsia="ru-RU"/>
        </w:rPr>
        <w:pict>
          <v:shape id="Поле 345" o:spid="_x0000_s1071" type="#_x0000_t202" style="position:absolute;margin-left:318.6pt;margin-top:19.55pt;width:144.45pt;height:89.1pt;z-index:251672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">
            <v:textbox>
              <w:txbxContent>
                <w:p w:rsidR="006436DC" w:rsidRPr="000F6F30" w:rsidRDefault="006436DC" w:rsidP="000F6F30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r w:rsidRPr="000F6F30">
                    <w:rPr>
                      <w:sz w:val="20"/>
                      <w:szCs w:val="20"/>
                    </w:rPr>
                    <w:t>етотрексат</w:t>
                  </w:r>
                  <w:proofErr w:type="spellEnd"/>
                  <w:r w:rsidRPr="000F6F30">
                    <w:rPr>
                      <w:sz w:val="20"/>
                      <w:szCs w:val="20"/>
                    </w:rPr>
                    <w:t xml:space="preserve"> или системные </w:t>
                  </w:r>
                  <w:proofErr w:type="spellStart"/>
                  <w:r w:rsidRPr="000F6F30">
                    <w:rPr>
                      <w:sz w:val="20"/>
                      <w:szCs w:val="20"/>
                    </w:rPr>
                    <w:t>глюкокортикостероиды</w:t>
                  </w:r>
                  <w:proofErr w:type="spellEnd"/>
                  <w:r w:rsidRPr="000F6F30">
                    <w:rPr>
                      <w:sz w:val="20"/>
                      <w:szCs w:val="20"/>
                    </w:rPr>
                    <w:t xml:space="preserve"> в сочетании/без сочетания с антибактериальными, сосудистыми, </w:t>
                  </w:r>
                  <w:proofErr w:type="spellStart"/>
                  <w:r w:rsidRPr="000F6F30">
                    <w:rPr>
                      <w:sz w:val="20"/>
                      <w:szCs w:val="20"/>
                    </w:rPr>
                    <w:t>антифиброзными</w:t>
                  </w:r>
                  <w:proofErr w:type="spellEnd"/>
                  <w:r w:rsidRPr="000F6F30">
                    <w:rPr>
                      <w:sz w:val="20"/>
                      <w:szCs w:val="20"/>
                    </w:rPr>
                    <w:t>, наружными препаратами</w:t>
                  </w:r>
                  <w:proofErr w:type="gramEnd"/>
                </w:p>
                <w:p w:rsidR="006436DC" w:rsidRPr="000F6F30" w:rsidRDefault="006436DC" w:rsidP="000F6F30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F7F97" w:rsidRDefault="006C3801" w:rsidP="00CF7F97">
      <w:pPr>
        <w:tabs>
          <w:tab w:val="left" w:pos="2685"/>
        </w:tabs>
        <w:spacing w:after="200" w:line="276" w:lineRule="auto"/>
        <w:ind w:firstLine="0"/>
        <w:jc w:val="left"/>
        <w:rPr>
          <w:rFonts w:ascii="Calibri" w:hAnsi="Calibri"/>
          <w:b/>
          <w:sz w:val="22"/>
        </w:rPr>
      </w:pPr>
      <w:r w:rsidRPr="006C3801">
        <w:rPr>
          <w:noProof/>
          <w:lang w:eastAsia="ru-RU"/>
        </w:rPr>
        <w:pict>
          <v:shape id="Поле 334" o:spid="_x0000_s1039" type="#_x0000_t202" style="position:absolute;margin-left:149.95pt;margin-top:22.5pt;width:50.8pt;height:19.0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35" o:spid="_x0000_s1061" type="#_x0000_t202" style="position:absolute;margin-left:8.7pt;margin-top:22.5pt;width:46.6pt;height:21.9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Поле 336" o:spid="_x0000_s1028" type="#_x0000_t202" style="position:absolute;margin-left:55.3pt;margin-top:22.5pt;width:94.65pt;height:40.25pt;z-index: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" stroked="f">
            <v:textbox>
              <w:txbxContent>
                <w:p w:rsidR="006436DC" w:rsidRDefault="006436DC" w:rsidP="00CF7F97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Есть признаки обострения заболевания</w:t>
                  </w:r>
                  <w:r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6C3801">
        <w:rPr>
          <w:noProof/>
          <w:lang w:eastAsia="ru-RU"/>
        </w:rPr>
        <w:pict>
          <v:shape id="Блок-схема: решение 339" o:spid="_x0000_s1075" type="#_x0000_t110" style="position:absolute;margin-left:48.2pt;margin-top:10.15pt;width:109.55pt;height:67.4pt;z-index:251676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" filled="f" strokecolor="windowText" strokeweight="2pt">
            <v:path arrowok="t"/>
          </v:shape>
        </w:pict>
      </w:r>
      <w:r w:rsidR="00CF7F97">
        <w:rPr>
          <w:rFonts w:ascii="Calibri" w:hAnsi="Calibri"/>
          <w:sz w:val="22"/>
        </w:rPr>
        <w:tab/>
      </w:r>
    </w:p>
    <w:p w:rsidR="00CF7F97" w:rsidRDefault="006C3801" w:rsidP="00CF7F97">
      <w:pPr>
        <w:spacing w:after="200" w:line="276" w:lineRule="auto"/>
        <w:ind w:firstLine="0"/>
        <w:jc w:val="left"/>
        <w:rPr>
          <w:b/>
          <w:color w:val="1D1D1D"/>
          <w:sz w:val="28"/>
          <w:szCs w:val="28"/>
          <w:shd w:val="clear" w:color="auto" w:fill="FFFFFF"/>
        </w:rPr>
      </w:pPr>
      <w:r w:rsidRPr="006C3801">
        <w:rPr>
          <w:noProof/>
          <w:lang w:eastAsia="ru-RU"/>
        </w:rPr>
        <w:pict>
          <v:shape id="Прямая со стрелкой 331" o:spid="_x0000_s1076" type="#_x0000_t32" style="position:absolute;margin-left:161.25pt;margin-top:19pt;width:32.4pt;height:0;z-index:2516771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"/>
        </w:pict>
      </w:r>
      <w:r w:rsidRPr="006C3801">
        <w:rPr>
          <w:noProof/>
          <w:lang w:eastAsia="ru-RU"/>
        </w:rPr>
        <w:pict>
          <v:shape id="Прямая со стрелкой 332" o:spid="_x0000_s1080" type="#_x0000_t34" style="position:absolute;margin-left:12.35pt;margin-top:19.85pt;width:35.85pt;height:.05pt;z-index:2516812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" adj="10785,-305661600,-58685"/>
        </w:pict>
      </w:r>
      <w:r w:rsidRPr="006C3801">
        <w:rPr>
          <w:noProof/>
          <w:lang w:eastAsia="ru-RU"/>
        </w:rPr>
        <w:pict>
          <v:shape id="Прямая со стрелкой 338" o:spid="_x0000_s1035" type="#_x0000_t32" style="position:absolute;margin-left:476.45pt;margin-top:650.65pt;width:78.9pt;height:51pt;flip:x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" strokecolor="#4a7ebb">
            <v:stroke endarrow="open"/>
            <o:lock v:ext="edit" shapetype="f"/>
          </v:shape>
        </w:pict>
      </w:r>
      <w:r w:rsidRPr="006C3801">
        <w:rPr>
          <w:noProof/>
          <w:lang w:eastAsia="ru-RU"/>
        </w:rPr>
        <w:pict>
          <v:shape id="Прямая со стрелкой 333" o:spid="_x0000_s1077" type="#_x0000_t32" style="position:absolute;margin-left:226.05pt;margin-top:31.75pt;width:0;height:0;z-index:251678208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"/>
        </w:pict>
      </w:r>
    </w:p>
    <w:p w:rsidR="00CF7F97" w:rsidRDefault="00CF7F97" w:rsidP="00CF7F97">
      <w:pPr>
        <w:ind w:firstLine="0"/>
        <w:jc w:val="center"/>
        <w:rPr>
          <w:b/>
          <w:szCs w:val="24"/>
          <w:u w:val="single"/>
        </w:rPr>
      </w:pPr>
    </w:p>
    <w:p w:rsidR="00CF7F97" w:rsidRDefault="00CF7F97" w:rsidP="00CF7F97">
      <w:pPr>
        <w:ind w:firstLine="0"/>
        <w:rPr>
          <w:b/>
          <w:szCs w:val="24"/>
          <w:u w:val="single"/>
        </w:rPr>
      </w:pPr>
    </w:p>
    <w:p w:rsidR="00CF7F97" w:rsidRDefault="00CF7F97" w:rsidP="00CF7F97">
      <w:pPr>
        <w:ind w:firstLine="0"/>
        <w:rPr>
          <w:b/>
          <w:szCs w:val="24"/>
          <w:u w:val="single"/>
        </w:rPr>
      </w:pPr>
    </w:p>
    <w:p w:rsidR="00122B0D" w:rsidRPr="00CF7F97" w:rsidRDefault="00CB71DA" w:rsidP="00122B0D">
      <w:pPr>
        <w:pStyle w:val="CustomContentNormal"/>
        <w:spacing w:before="0"/>
      </w:pPr>
      <w:r>
        <w:lastRenderedPageBreak/>
        <w:t>Приложение В. Информация для пациент</w:t>
      </w:r>
      <w:bookmarkEnd w:id="56"/>
      <w:r w:rsidR="003527A8">
        <w:t>а</w:t>
      </w:r>
      <w:bookmarkEnd w:id="57"/>
    </w:p>
    <w:p w:rsidR="00122B0D" w:rsidRPr="00122B0D" w:rsidRDefault="00122B0D" w:rsidP="00122B0D">
      <w:pPr>
        <w:pStyle w:val="aff1"/>
        <w:ind w:left="0"/>
        <w:jc w:val="left"/>
        <w:rPr>
          <w:b w:val="0"/>
          <w:shd w:val="clear" w:color="auto" w:fill="FFFFFF"/>
        </w:rPr>
      </w:pPr>
      <w:r w:rsidRPr="00122B0D">
        <w:rPr>
          <w:rFonts w:eastAsia="Times New Roman"/>
          <w:b w:val="0"/>
        </w:rPr>
        <w:t xml:space="preserve">Во избежание развития побочных эффектов следует избегать самостоятельного бесконтрольного применения топических </w:t>
      </w:r>
      <w:proofErr w:type="spellStart"/>
      <w:r w:rsidRPr="00122B0D">
        <w:rPr>
          <w:rFonts w:eastAsia="Times New Roman"/>
          <w:b w:val="0"/>
        </w:rPr>
        <w:t>глюкокортикостероидных</w:t>
      </w:r>
      <w:proofErr w:type="spellEnd"/>
      <w:r w:rsidRPr="00122B0D">
        <w:rPr>
          <w:rFonts w:eastAsia="Times New Roman"/>
          <w:b w:val="0"/>
        </w:rPr>
        <w:t xml:space="preserve"> препаратов. </w:t>
      </w:r>
      <w:r w:rsidRPr="00122B0D">
        <w:rPr>
          <w:b w:val="0"/>
          <w:shd w:val="clear" w:color="auto" w:fill="FFFFFF"/>
        </w:rPr>
        <w:t xml:space="preserve">Необходимо  использовать   смягчающие средства. </w:t>
      </w:r>
    </w:p>
    <w:p w:rsidR="00122B0D" w:rsidRPr="00122B0D" w:rsidRDefault="00122B0D" w:rsidP="00122B0D">
      <w:pPr>
        <w:pStyle w:val="aff1"/>
        <w:ind w:left="0"/>
        <w:jc w:val="left"/>
        <w:rPr>
          <w:b w:val="0"/>
          <w:shd w:val="clear" w:color="auto" w:fill="FFFFFF"/>
        </w:rPr>
      </w:pPr>
      <w:r w:rsidRPr="00122B0D">
        <w:rPr>
          <w:b w:val="0"/>
          <w:shd w:val="clear" w:color="auto" w:fill="FFFFFF"/>
        </w:rPr>
        <w:t xml:space="preserve">Избегать   раздражения   кожи очищающими  средствами,   мочой,  прокладками. </w:t>
      </w:r>
    </w:p>
    <w:p w:rsidR="00122B0D" w:rsidRPr="00122B0D" w:rsidRDefault="00122B0D" w:rsidP="00122B0D">
      <w:pPr>
        <w:shd w:val="clear" w:color="auto" w:fill="FFFFFF"/>
        <w:ind w:firstLine="0"/>
        <w:jc w:val="left"/>
      </w:pPr>
      <w:r w:rsidRPr="00122B0D">
        <w:t xml:space="preserve">Пациентам рекомендуется диспансерное наблюдение с целью раннего выявления прогрессирования заболевания и своевременного назначения терапии. </w:t>
      </w:r>
    </w:p>
    <w:p w:rsidR="006436DC" w:rsidRDefault="006436DC" w:rsidP="006436DC">
      <w:pPr>
        <w:pStyle w:val="CustomContentNormal"/>
        <w:ind w:left="360"/>
      </w:pPr>
      <w:r>
        <w:t>Приложение Г</w:t>
      </w:r>
      <w:proofErr w:type="gramStart"/>
      <w:r>
        <w:t>1</w:t>
      </w:r>
      <w:proofErr w:type="gramEnd"/>
      <w:r>
        <w:t xml:space="preserve"> - ГN. Шкалы оценки, вопросники и другие оценочные инструменты состояния пациента, приведенные в клинических рекомендациях</w:t>
      </w:r>
    </w:p>
    <w:p w:rsidR="006436DC" w:rsidRPr="00C1089A" w:rsidRDefault="006436DC" w:rsidP="006436DC">
      <w:pPr>
        <w:pStyle w:val="2-6"/>
        <w:ind w:left="720" w:firstLine="0"/>
      </w:pPr>
      <w:r>
        <w:t>Не используются.</w:t>
      </w:r>
    </w:p>
    <w:p w:rsidR="00122B0D" w:rsidRPr="00122B0D" w:rsidRDefault="00122B0D" w:rsidP="00122B0D">
      <w:pPr>
        <w:pStyle w:val="CustomContentNormal"/>
        <w:spacing w:before="0"/>
        <w:rPr>
          <w:b w:val="0"/>
        </w:rPr>
      </w:pPr>
    </w:p>
    <w:sectPr w:rsidR="00122B0D" w:rsidRPr="00122B0D" w:rsidSect="00EE59C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E391B6" w15:done="0"/>
  <w15:commentEx w15:paraId="4B59B833" w15:done="0"/>
  <w15:commentEx w15:paraId="4BFC6880" w15:done="0"/>
  <w15:commentEx w15:paraId="2D41C686" w15:done="0"/>
  <w15:commentEx w15:paraId="4F69DC38" w15:done="0"/>
  <w15:commentEx w15:paraId="2B322C82" w15:done="0"/>
  <w15:commentEx w15:paraId="3EE23ABD" w15:done="0"/>
  <w15:commentEx w15:paraId="07F43164" w15:done="0"/>
  <w15:commentEx w15:paraId="3E177CCE" w15:done="0"/>
  <w15:commentEx w15:paraId="261BBC82" w15:done="0"/>
  <w15:commentEx w15:paraId="111BA09F" w15:done="0"/>
  <w15:commentEx w15:paraId="6BED9B9F" w15:done="0"/>
  <w15:commentEx w15:paraId="157814E1" w15:done="0"/>
  <w15:commentEx w15:paraId="3AC5C7CB" w15:done="0"/>
  <w15:commentEx w15:paraId="508E783C" w15:done="0"/>
  <w15:commentEx w15:paraId="04A76633" w15:done="0"/>
  <w15:commentEx w15:paraId="2508622F" w15:done="0"/>
  <w15:commentEx w15:paraId="4DAB6C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C7" w:rsidRDefault="007341C7">
      <w:pPr>
        <w:spacing w:line="240" w:lineRule="auto"/>
      </w:pPr>
      <w:r>
        <w:separator/>
      </w:r>
    </w:p>
    <w:p w:rsidR="007341C7" w:rsidRDefault="007341C7"/>
  </w:endnote>
  <w:endnote w:type="continuationSeparator" w:id="0">
    <w:p w:rsidR="007341C7" w:rsidRDefault="007341C7">
      <w:pPr>
        <w:spacing w:line="240" w:lineRule="auto"/>
      </w:pPr>
      <w:r>
        <w:continuationSeparator/>
      </w:r>
    </w:p>
    <w:p w:rsidR="007341C7" w:rsidRDefault="007341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DC" w:rsidRDefault="006C3801">
    <w:pPr>
      <w:pStyle w:val="afa"/>
      <w:jc w:val="center"/>
    </w:pPr>
    <w:r>
      <w:rPr>
        <w:noProof/>
      </w:rPr>
      <w:fldChar w:fldCharType="begin"/>
    </w:r>
    <w:r w:rsidR="006436DC">
      <w:rPr>
        <w:noProof/>
      </w:rPr>
      <w:instrText>PAGE</w:instrText>
    </w:r>
    <w:r>
      <w:rPr>
        <w:noProof/>
      </w:rPr>
      <w:fldChar w:fldCharType="separate"/>
    </w:r>
    <w:r w:rsidR="000D424F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C7" w:rsidRDefault="007341C7">
      <w:pPr>
        <w:spacing w:line="240" w:lineRule="auto"/>
      </w:pPr>
      <w:r>
        <w:separator/>
      </w:r>
    </w:p>
    <w:p w:rsidR="007341C7" w:rsidRDefault="007341C7"/>
  </w:footnote>
  <w:footnote w:type="continuationSeparator" w:id="0">
    <w:p w:rsidR="007341C7" w:rsidRDefault="007341C7">
      <w:pPr>
        <w:spacing w:line="240" w:lineRule="auto"/>
      </w:pPr>
      <w:r>
        <w:continuationSeparator/>
      </w:r>
    </w:p>
    <w:p w:rsidR="007341C7" w:rsidRDefault="007341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DC" w:rsidRDefault="006436DC" w:rsidP="00186C35">
    <w:pPr>
      <w:pStyle w:val="af9"/>
      <w:ind w:firstLine="0"/>
      <w:rPr>
        <w:i/>
      </w:rPr>
    </w:pPr>
  </w:p>
  <w:p w:rsidR="006436DC" w:rsidRDefault="006436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FA5"/>
    <w:multiLevelType w:val="multilevel"/>
    <w:tmpl w:val="B52E2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DBB732C"/>
    <w:multiLevelType w:val="hybridMultilevel"/>
    <w:tmpl w:val="E56A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3B8D"/>
    <w:multiLevelType w:val="multilevel"/>
    <w:tmpl w:val="AE02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80DC9"/>
    <w:multiLevelType w:val="hybridMultilevel"/>
    <w:tmpl w:val="5BD0A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64F69"/>
    <w:multiLevelType w:val="hybridMultilevel"/>
    <w:tmpl w:val="9272C164"/>
    <w:lvl w:ilvl="0" w:tplc="1688D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54A88"/>
    <w:multiLevelType w:val="hybridMultilevel"/>
    <w:tmpl w:val="8018991E"/>
    <w:lvl w:ilvl="0" w:tplc="B3DC9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137A7"/>
    <w:multiLevelType w:val="multilevel"/>
    <w:tmpl w:val="9BD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64C9"/>
    <w:multiLevelType w:val="hybridMultilevel"/>
    <w:tmpl w:val="4F9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32CE6"/>
    <w:multiLevelType w:val="hybridMultilevel"/>
    <w:tmpl w:val="8DB4B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FE078F7"/>
    <w:multiLevelType w:val="hybridMultilevel"/>
    <w:tmpl w:val="7C02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Анастасия Владимировна">
    <w15:presenceInfo w15:providerId="AD" w15:userId="S-1-5-21-3792316157-1561099219-4092843567-103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6AC4"/>
    <w:rsid w:val="00007E6C"/>
    <w:rsid w:val="00011B8A"/>
    <w:rsid w:val="00014380"/>
    <w:rsid w:val="00015EE5"/>
    <w:rsid w:val="00021FEA"/>
    <w:rsid w:val="00023BA0"/>
    <w:rsid w:val="0002771E"/>
    <w:rsid w:val="000277BB"/>
    <w:rsid w:val="00032345"/>
    <w:rsid w:val="000326E4"/>
    <w:rsid w:val="0003654D"/>
    <w:rsid w:val="000366BC"/>
    <w:rsid w:val="000414F6"/>
    <w:rsid w:val="000464DB"/>
    <w:rsid w:val="00046799"/>
    <w:rsid w:val="00047740"/>
    <w:rsid w:val="00047985"/>
    <w:rsid w:val="00051F38"/>
    <w:rsid w:val="00064FEC"/>
    <w:rsid w:val="00065D0C"/>
    <w:rsid w:val="00071A54"/>
    <w:rsid w:val="0007601A"/>
    <w:rsid w:val="000763EB"/>
    <w:rsid w:val="00090C0A"/>
    <w:rsid w:val="000924FF"/>
    <w:rsid w:val="00094ED6"/>
    <w:rsid w:val="000A277C"/>
    <w:rsid w:val="000B0DCD"/>
    <w:rsid w:val="000B41C3"/>
    <w:rsid w:val="000B7A71"/>
    <w:rsid w:val="000D10BD"/>
    <w:rsid w:val="000D3DB1"/>
    <w:rsid w:val="000D3E0C"/>
    <w:rsid w:val="000D424F"/>
    <w:rsid w:val="000D64CD"/>
    <w:rsid w:val="000E14DB"/>
    <w:rsid w:val="000E62D6"/>
    <w:rsid w:val="000E6F13"/>
    <w:rsid w:val="000F4B7D"/>
    <w:rsid w:val="000F5CBB"/>
    <w:rsid w:val="000F6F30"/>
    <w:rsid w:val="00105698"/>
    <w:rsid w:val="00105CA9"/>
    <w:rsid w:val="00110187"/>
    <w:rsid w:val="0011104F"/>
    <w:rsid w:val="00111560"/>
    <w:rsid w:val="00113FB2"/>
    <w:rsid w:val="001157B9"/>
    <w:rsid w:val="00116A2F"/>
    <w:rsid w:val="00116ABC"/>
    <w:rsid w:val="00120DA5"/>
    <w:rsid w:val="00122110"/>
    <w:rsid w:val="00122B0D"/>
    <w:rsid w:val="001319F4"/>
    <w:rsid w:val="00141C8D"/>
    <w:rsid w:val="00144C58"/>
    <w:rsid w:val="00146FA3"/>
    <w:rsid w:val="00150FA6"/>
    <w:rsid w:val="00151F65"/>
    <w:rsid w:val="0015744F"/>
    <w:rsid w:val="0016037D"/>
    <w:rsid w:val="00161A10"/>
    <w:rsid w:val="001638F0"/>
    <w:rsid w:val="0016550E"/>
    <w:rsid w:val="0016583B"/>
    <w:rsid w:val="00171D80"/>
    <w:rsid w:val="00172112"/>
    <w:rsid w:val="00174593"/>
    <w:rsid w:val="00175190"/>
    <w:rsid w:val="0017531C"/>
    <w:rsid w:val="00175C52"/>
    <w:rsid w:val="00177600"/>
    <w:rsid w:val="00184E0A"/>
    <w:rsid w:val="00186C35"/>
    <w:rsid w:val="00187BA3"/>
    <w:rsid w:val="0019008C"/>
    <w:rsid w:val="001A33BC"/>
    <w:rsid w:val="001A53EE"/>
    <w:rsid w:val="001B16F2"/>
    <w:rsid w:val="001B41BF"/>
    <w:rsid w:val="001B5776"/>
    <w:rsid w:val="001D24E4"/>
    <w:rsid w:val="001D39D9"/>
    <w:rsid w:val="001D40F8"/>
    <w:rsid w:val="001D46DA"/>
    <w:rsid w:val="001D484A"/>
    <w:rsid w:val="001E0622"/>
    <w:rsid w:val="001F2132"/>
    <w:rsid w:val="001F27B9"/>
    <w:rsid w:val="001F4A3C"/>
    <w:rsid w:val="001F633B"/>
    <w:rsid w:val="00203B07"/>
    <w:rsid w:val="00203E11"/>
    <w:rsid w:val="00204B53"/>
    <w:rsid w:val="0020766D"/>
    <w:rsid w:val="00207691"/>
    <w:rsid w:val="0020771B"/>
    <w:rsid w:val="00207A8D"/>
    <w:rsid w:val="0021053C"/>
    <w:rsid w:val="002145F1"/>
    <w:rsid w:val="00214ECF"/>
    <w:rsid w:val="002165EA"/>
    <w:rsid w:val="0021676E"/>
    <w:rsid w:val="00217765"/>
    <w:rsid w:val="00220DE7"/>
    <w:rsid w:val="00221384"/>
    <w:rsid w:val="00222606"/>
    <w:rsid w:val="0022436D"/>
    <w:rsid w:val="00225F7E"/>
    <w:rsid w:val="00225FA2"/>
    <w:rsid w:val="00230C60"/>
    <w:rsid w:val="00240775"/>
    <w:rsid w:val="00241124"/>
    <w:rsid w:val="00243D08"/>
    <w:rsid w:val="00246887"/>
    <w:rsid w:val="00247864"/>
    <w:rsid w:val="0025228A"/>
    <w:rsid w:val="00255B40"/>
    <w:rsid w:val="0025781E"/>
    <w:rsid w:val="002651E9"/>
    <w:rsid w:val="00265975"/>
    <w:rsid w:val="00266D42"/>
    <w:rsid w:val="0027492B"/>
    <w:rsid w:val="00275634"/>
    <w:rsid w:val="002758A4"/>
    <w:rsid w:val="00275A41"/>
    <w:rsid w:val="00281B93"/>
    <w:rsid w:val="002929B1"/>
    <w:rsid w:val="00295A39"/>
    <w:rsid w:val="002A0C02"/>
    <w:rsid w:val="002A2330"/>
    <w:rsid w:val="002A7C72"/>
    <w:rsid w:val="002B3DEC"/>
    <w:rsid w:val="002C165F"/>
    <w:rsid w:val="002D20A0"/>
    <w:rsid w:val="002D2CF7"/>
    <w:rsid w:val="002D359C"/>
    <w:rsid w:val="002D48B3"/>
    <w:rsid w:val="002E6C4C"/>
    <w:rsid w:val="002E7873"/>
    <w:rsid w:val="002F1CCF"/>
    <w:rsid w:val="002F38B6"/>
    <w:rsid w:val="002F4C1A"/>
    <w:rsid w:val="002F7719"/>
    <w:rsid w:val="00301C01"/>
    <w:rsid w:val="003024F3"/>
    <w:rsid w:val="003028C1"/>
    <w:rsid w:val="00303040"/>
    <w:rsid w:val="00304B82"/>
    <w:rsid w:val="00311757"/>
    <w:rsid w:val="00315A5D"/>
    <w:rsid w:val="0032061E"/>
    <w:rsid w:val="003219D5"/>
    <w:rsid w:val="00325C00"/>
    <w:rsid w:val="00331385"/>
    <w:rsid w:val="00334DAF"/>
    <w:rsid w:val="00334F6C"/>
    <w:rsid w:val="00337A20"/>
    <w:rsid w:val="00340F3F"/>
    <w:rsid w:val="00342EE0"/>
    <w:rsid w:val="003432D8"/>
    <w:rsid w:val="003527A8"/>
    <w:rsid w:val="00354395"/>
    <w:rsid w:val="003556B4"/>
    <w:rsid w:val="003574C7"/>
    <w:rsid w:val="00364741"/>
    <w:rsid w:val="0036727F"/>
    <w:rsid w:val="00372281"/>
    <w:rsid w:val="00373B95"/>
    <w:rsid w:val="0037752C"/>
    <w:rsid w:val="00381476"/>
    <w:rsid w:val="00381F08"/>
    <w:rsid w:val="00382C91"/>
    <w:rsid w:val="00384B6A"/>
    <w:rsid w:val="0038545E"/>
    <w:rsid w:val="00390F14"/>
    <w:rsid w:val="00392035"/>
    <w:rsid w:val="00392DF4"/>
    <w:rsid w:val="003A22EB"/>
    <w:rsid w:val="003A282F"/>
    <w:rsid w:val="003A44F7"/>
    <w:rsid w:val="003B0404"/>
    <w:rsid w:val="003B392D"/>
    <w:rsid w:val="003B3E9E"/>
    <w:rsid w:val="003B594C"/>
    <w:rsid w:val="003B622F"/>
    <w:rsid w:val="003B643B"/>
    <w:rsid w:val="003D5578"/>
    <w:rsid w:val="003E07F8"/>
    <w:rsid w:val="003E29AE"/>
    <w:rsid w:val="003E5C36"/>
    <w:rsid w:val="003F0349"/>
    <w:rsid w:val="003F0377"/>
    <w:rsid w:val="003F1B50"/>
    <w:rsid w:val="003F308D"/>
    <w:rsid w:val="003F4F63"/>
    <w:rsid w:val="00401823"/>
    <w:rsid w:val="00401CD5"/>
    <w:rsid w:val="00405F4A"/>
    <w:rsid w:val="00406481"/>
    <w:rsid w:val="00407213"/>
    <w:rsid w:val="00410741"/>
    <w:rsid w:val="004133F5"/>
    <w:rsid w:val="0041341C"/>
    <w:rsid w:val="004206FB"/>
    <w:rsid w:val="004208F0"/>
    <w:rsid w:val="004249CB"/>
    <w:rsid w:val="00427B0E"/>
    <w:rsid w:val="00432C0D"/>
    <w:rsid w:val="004358DA"/>
    <w:rsid w:val="00436275"/>
    <w:rsid w:val="00441373"/>
    <w:rsid w:val="00441618"/>
    <w:rsid w:val="00451F8F"/>
    <w:rsid w:val="00452CC1"/>
    <w:rsid w:val="00454B6C"/>
    <w:rsid w:val="0045575A"/>
    <w:rsid w:val="00456E2A"/>
    <w:rsid w:val="00467FA0"/>
    <w:rsid w:val="0047108D"/>
    <w:rsid w:val="0047197F"/>
    <w:rsid w:val="004723AA"/>
    <w:rsid w:val="0047686C"/>
    <w:rsid w:val="00477719"/>
    <w:rsid w:val="004820B5"/>
    <w:rsid w:val="0048296B"/>
    <w:rsid w:val="00490283"/>
    <w:rsid w:val="004914BD"/>
    <w:rsid w:val="0049584C"/>
    <w:rsid w:val="00495EF0"/>
    <w:rsid w:val="004978B3"/>
    <w:rsid w:val="004A0BA3"/>
    <w:rsid w:val="004B046F"/>
    <w:rsid w:val="004B0872"/>
    <w:rsid w:val="004B3053"/>
    <w:rsid w:val="004B45B3"/>
    <w:rsid w:val="004B6CB3"/>
    <w:rsid w:val="004C1293"/>
    <w:rsid w:val="004C6DE4"/>
    <w:rsid w:val="004C7E33"/>
    <w:rsid w:val="004D2769"/>
    <w:rsid w:val="004D5EF4"/>
    <w:rsid w:val="004D6B87"/>
    <w:rsid w:val="004E1288"/>
    <w:rsid w:val="004E271F"/>
    <w:rsid w:val="004E272A"/>
    <w:rsid w:val="004E2AD8"/>
    <w:rsid w:val="004E5E50"/>
    <w:rsid w:val="004E6146"/>
    <w:rsid w:val="004F0BC5"/>
    <w:rsid w:val="004F413D"/>
    <w:rsid w:val="004F4F24"/>
    <w:rsid w:val="005008F9"/>
    <w:rsid w:val="00505CE8"/>
    <w:rsid w:val="00506C79"/>
    <w:rsid w:val="00511D3F"/>
    <w:rsid w:val="00517B7D"/>
    <w:rsid w:val="005208B2"/>
    <w:rsid w:val="0052193F"/>
    <w:rsid w:val="005219AF"/>
    <w:rsid w:val="0052679E"/>
    <w:rsid w:val="00543F56"/>
    <w:rsid w:val="0054464D"/>
    <w:rsid w:val="00545869"/>
    <w:rsid w:val="0055400D"/>
    <w:rsid w:val="00554931"/>
    <w:rsid w:val="005550D3"/>
    <w:rsid w:val="00555A2E"/>
    <w:rsid w:val="005562DE"/>
    <w:rsid w:val="005627B3"/>
    <w:rsid w:val="00562845"/>
    <w:rsid w:val="00563E72"/>
    <w:rsid w:val="005673A4"/>
    <w:rsid w:val="00573984"/>
    <w:rsid w:val="005772D5"/>
    <w:rsid w:val="005822A4"/>
    <w:rsid w:val="00583004"/>
    <w:rsid w:val="00584424"/>
    <w:rsid w:val="00592666"/>
    <w:rsid w:val="00596C29"/>
    <w:rsid w:val="005A376B"/>
    <w:rsid w:val="005A6D81"/>
    <w:rsid w:val="005B1149"/>
    <w:rsid w:val="005B444C"/>
    <w:rsid w:val="005B47B3"/>
    <w:rsid w:val="005B50F7"/>
    <w:rsid w:val="005B6D15"/>
    <w:rsid w:val="005B6E77"/>
    <w:rsid w:val="005B7062"/>
    <w:rsid w:val="005B74EC"/>
    <w:rsid w:val="005C7877"/>
    <w:rsid w:val="005D6017"/>
    <w:rsid w:val="005D768C"/>
    <w:rsid w:val="005F668D"/>
    <w:rsid w:val="00601182"/>
    <w:rsid w:val="00624531"/>
    <w:rsid w:val="00627A1D"/>
    <w:rsid w:val="00630C00"/>
    <w:rsid w:val="00634394"/>
    <w:rsid w:val="006364D5"/>
    <w:rsid w:val="006425FF"/>
    <w:rsid w:val="006436DC"/>
    <w:rsid w:val="006446FF"/>
    <w:rsid w:val="00644BD5"/>
    <w:rsid w:val="00650198"/>
    <w:rsid w:val="006534F0"/>
    <w:rsid w:val="00653525"/>
    <w:rsid w:val="0065536E"/>
    <w:rsid w:val="006570C5"/>
    <w:rsid w:val="0066485C"/>
    <w:rsid w:val="00664CA7"/>
    <w:rsid w:val="00665143"/>
    <w:rsid w:val="006658F6"/>
    <w:rsid w:val="0066740A"/>
    <w:rsid w:val="00670516"/>
    <w:rsid w:val="006836BA"/>
    <w:rsid w:val="0068676A"/>
    <w:rsid w:val="006873C3"/>
    <w:rsid w:val="00690549"/>
    <w:rsid w:val="006A09DE"/>
    <w:rsid w:val="006A2BC0"/>
    <w:rsid w:val="006A2C3E"/>
    <w:rsid w:val="006A2F19"/>
    <w:rsid w:val="006A3A3E"/>
    <w:rsid w:val="006A4DB0"/>
    <w:rsid w:val="006B3DE2"/>
    <w:rsid w:val="006B3DEC"/>
    <w:rsid w:val="006C3801"/>
    <w:rsid w:val="006C3D79"/>
    <w:rsid w:val="006F0D00"/>
    <w:rsid w:val="006F2469"/>
    <w:rsid w:val="006F3C33"/>
    <w:rsid w:val="006F700F"/>
    <w:rsid w:val="006F7723"/>
    <w:rsid w:val="007040E9"/>
    <w:rsid w:val="00706D41"/>
    <w:rsid w:val="007124D9"/>
    <w:rsid w:val="007208EE"/>
    <w:rsid w:val="007221E6"/>
    <w:rsid w:val="0072374B"/>
    <w:rsid w:val="00724FEF"/>
    <w:rsid w:val="007251E6"/>
    <w:rsid w:val="0072615F"/>
    <w:rsid w:val="007341C7"/>
    <w:rsid w:val="00741B6F"/>
    <w:rsid w:val="0074406A"/>
    <w:rsid w:val="0074408E"/>
    <w:rsid w:val="0075206A"/>
    <w:rsid w:val="007541D8"/>
    <w:rsid w:val="00757793"/>
    <w:rsid w:val="0076222F"/>
    <w:rsid w:val="00771192"/>
    <w:rsid w:val="007714CB"/>
    <w:rsid w:val="00775A25"/>
    <w:rsid w:val="00777A9E"/>
    <w:rsid w:val="00781271"/>
    <w:rsid w:val="00791C5D"/>
    <w:rsid w:val="007930BB"/>
    <w:rsid w:val="0079548A"/>
    <w:rsid w:val="007A43A3"/>
    <w:rsid w:val="007A52E6"/>
    <w:rsid w:val="007B176B"/>
    <w:rsid w:val="007B35F2"/>
    <w:rsid w:val="007B4008"/>
    <w:rsid w:val="007B459A"/>
    <w:rsid w:val="007B6060"/>
    <w:rsid w:val="007B6E14"/>
    <w:rsid w:val="007C2E51"/>
    <w:rsid w:val="007C729B"/>
    <w:rsid w:val="007C7386"/>
    <w:rsid w:val="007D4139"/>
    <w:rsid w:val="007D42AC"/>
    <w:rsid w:val="007E1018"/>
    <w:rsid w:val="007E429F"/>
    <w:rsid w:val="007F0720"/>
    <w:rsid w:val="007F529C"/>
    <w:rsid w:val="00800B57"/>
    <w:rsid w:val="00802656"/>
    <w:rsid w:val="00806B81"/>
    <w:rsid w:val="00810F57"/>
    <w:rsid w:val="0081181C"/>
    <w:rsid w:val="00811E4C"/>
    <w:rsid w:val="00812501"/>
    <w:rsid w:val="008141CB"/>
    <w:rsid w:val="00824400"/>
    <w:rsid w:val="008328E1"/>
    <w:rsid w:val="00834AEB"/>
    <w:rsid w:val="008358AE"/>
    <w:rsid w:val="008371F9"/>
    <w:rsid w:val="00841B21"/>
    <w:rsid w:val="00844B74"/>
    <w:rsid w:val="008523CD"/>
    <w:rsid w:val="00853BA4"/>
    <w:rsid w:val="008679B5"/>
    <w:rsid w:val="008717F0"/>
    <w:rsid w:val="008723D8"/>
    <w:rsid w:val="008762A1"/>
    <w:rsid w:val="00877EF5"/>
    <w:rsid w:val="00880F48"/>
    <w:rsid w:val="008874B1"/>
    <w:rsid w:val="00890B9B"/>
    <w:rsid w:val="00890C4B"/>
    <w:rsid w:val="00892651"/>
    <w:rsid w:val="008928E8"/>
    <w:rsid w:val="008933D9"/>
    <w:rsid w:val="00893487"/>
    <w:rsid w:val="00895771"/>
    <w:rsid w:val="00896743"/>
    <w:rsid w:val="00897813"/>
    <w:rsid w:val="008A24EB"/>
    <w:rsid w:val="008B2231"/>
    <w:rsid w:val="008B71EC"/>
    <w:rsid w:val="008C38F8"/>
    <w:rsid w:val="008C546E"/>
    <w:rsid w:val="008D1AAA"/>
    <w:rsid w:val="008D4A7C"/>
    <w:rsid w:val="008D6C00"/>
    <w:rsid w:val="008D6F8C"/>
    <w:rsid w:val="008E1B7D"/>
    <w:rsid w:val="008F2033"/>
    <w:rsid w:val="008F2F2B"/>
    <w:rsid w:val="00903BDD"/>
    <w:rsid w:val="0090492D"/>
    <w:rsid w:val="00906BDC"/>
    <w:rsid w:val="00910303"/>
    <w:rsid w:val="009103C4"/>
    <w:rsid w:val="009144E3"/>
    <w:rsid w:val="0091562B"/>
    <w:rsid w:val="0091604A"/>
    <w:rsid w:val="00924161"/>
    <w:rsid w:val="009259B3"/>
    <w:rsid w:val="0092705D"/>
    <w:rsid w:val="009318D0"/>
    <w:rsid w:val="009335DA"/>
    <w:rsid w:val="00934C6D"/>
    <w:rsid w:val="009423C8"/>
    <w:rsid w:val="00944D73"/>
    <w:rsid w:val="00944F94"/>
    <w:rsid w:val="00945660"/>
    <w:rsid w:val="00946A7A"/>
    <w:rsid w:val="009470C1"/>
    <w:rsid w:val="00947AD1"/>
    <w:rsid w:val="00947E84"/>
    <w:rsid w:val="00951E18"/>
    <w:rsid w:val="00953828"/>
    <w:rsid w:val="00960D5E"/>
    <w:rsid w:val="00963C77"/>
    <w:rsid w:val="00966CF7"/>
    <w:rsid w:val="0097294B"/>
    <w:rsid w:val="009739EF"/>
    <w:rsid w:val="00975017"/>
    <w:rsid w:val="00981A7F"/>
    <w:rsid w:val="00983AB8"/>
    <w:rsid w:val="00985FE3"/>
    <w:rsid w:val="009874FA"/>
    <w:rsid w:val="00990E28"/>
    <w:rsid w:val="00991BF8"/>
    <w:rsid w:val="00991CA5"/>
    <w:rsid w:val="00991EEA"/>
    <w:rsid w:val="00992771"/>
    <w:rsid w:val="00993B70"/>
    <w:rsid w:val="009A0C38"/>
    <w:rsid w:val="009A3336"/>
    <w:rsid w:val="009A4389"/>
    <w:rsid w:val="009A60E2"/>
    <w:rsid w:val="009B316C"/>
    <w:rsid w:val="009B4039"/>
    <w:rsid w:val="009B553C"/>
    <w:rsid w:val="009B7E0D"/>
    <w:rsid w:val="009C0364"/>
    <w:rsid w:val="009C4D85"/>
    <w:rsid w:val="009C592E"/>
    <w:rsid w:val="009C6B5A"/>
    <w:rsid w:val="009C703B"/>
    <w:rsid w:val="009D3DB3"/>
    <w:rsid w:val="009D6FD6"/>
    <w:rsid w:val="009E2C2B"/>
    <w:rsid w:val="009E5ECC"/>
    <w:rsid w:val="009E685D"/>
    <w:rsid w:val="009F06AD"/>
    <w:rsid w:val="009F2091"/>
    <w:rsid w:val="009F57B6"/>
    <w:rsid w:val="009F78CF"/>
    <w:rsid w:val="00A02299"/>
    <w:rsid w:val="00A054AC"/>
    <w:rsid w:val="00A05B22"/>
    <w:rsid w:val="00A1087E"/>
    <w:rsid w:val="00A10E45"/>
    <w:rsid w:val="00A12132"/>
    <w:rsid w:val="00A1730D"/>
    <w:rsid w:val="00A239C3"/>
    <w:rsid w:val="00A26840"/>
    <w:rsid w:val="00A311CB"/>
    <w:rsid w:val="00A338EB"/>
    <w:rsid w:val="00A35499"/>
    <w:rsid w:val="00A3648B"/>
    <w:rsid w:val="00A36BBB"/>
    <w:rsid w:val="00A40999"/>
    <w:rsid w:val="00A43CE5"/>
    <w:rsid w:val="00A469FC"/>
    <w:rsid w:val="00A53CD4"/>
    <w:rsid w:val="00A541BD"/>
    <w:rsid w:val="00A571EA"/>
    <w:rsid w:val="00A70F44"/>
    <w:rsid w:val="00A84901"/>
    <w:rsid w:val="00A8531D"/>
    <w:rsid w:val="00A859D3"/>
    <w:rsid w:val="00A86E5F"/>
    <w:rsid w:val="00A91645"/>
    <w:rsid w:val="00A919C7"/>
    <w:rsid w:val="00A92214"/>
    <w:rsid w:val="00AA0A2C"/>
    <w:rsid w:val="00AA49EC"/>
    <w:rsid w:val="00AB1B82"/>
    <w:rsid w:val="00AB2DB9"/>
    <w:rsid w:val="00AB384B"/>
    <w:rsid w:val="00AB3B4B"/>
    <w:rsid w:val="00AB6A64"/>
    <w:rsid w:val="00AC27EB"/>
    <w:rsid w:val="00AC52E3"/>
    <w:rsid w:val="00AC5349"/>
    <w:rsid w:val="00AC7574"/>
    <w:rsid w:val="00AD123C"/>
    <w:rsid w:val="00AD40D7"/>
    <w:rsid w:val="00AD7FB0"/>
    <w:rsid w:val="00AE158E"/>
    <w:rsid w:val="00AE3406"/>
    <w:rsid w:val="00AE4D1A"/>
    <w:rsid w:val="00AF3168"/>
    <w:rsid w:val="00B029A9"/>
    <w:rsid w:val="00B04458"/>
    <w:rsid w:val="00B05447"/>
    <w:rsid w:val="00B0565A"/>
    <w:rsid w:val="00B104EF"/>
    <w:rsid w:val="00B174A1"/>
    <w:rsid w:val="00B22850"/>
    <w:rsid w:val="00B23363"/>
    <w:rsid w:val="00B238A5"/>
    <w:rsid w:val="00B262CC"/>
    <w:rsid w:val="00B32B3E"/>
    <w:rsid w:val="00B35C6D"/>
    <w:rsid w:val="00B42520"/>
    <w:rsid w:val="00B45121"/>
    <w:rsid w:val="00B46390"/>
    <w:rsid w:val="00B47D08"/>
    <w:rsid w:val="00B51EAC"/>
    <w:rsid w:val="00B6345A"/>
    <w:rsid w:val="00B6445C"/>
    <w:rsid w:val="00B64530"/>
    <w:rsid w:val="00B65A2B"/>
    <w:rsid w:val="00B7479D"/>
    <w:rsid w:val="00B8195D"/>
    <w:rsid w:val="00B8218A"/>
    <w:rsid w:val="00B8401B"/>
    <w:rsid w:val="00B8507B"/>
    <w:rsid w:val="00B862C0"/>
    <w:rsid w:val="00B87819"/>
    <w:rsid w:val="00B95196"/>
    <w:rsid w:val="00BA004E"/>
    <w:rsid w:val="00BA3F8C"/>
    <w:rsid w:val="00BA41D2"/>
    <w:rsid w:val="00BA46B4"/>
    <w:rsid w:val="00BB1596"/>
    <w:rsid w:val="00BB28D8"/>
    <w:rsid w:val="00BB2A13"/>
    <w:rsid w:val="00BB38F7"/>
    <w:rsid w:val="00BB3B5A"/>
    <w:rsid w:val="00BC0F0B"/>
    <w:rsid w:val="00BC4A0A"/>
    <w:rsid w:val="00BC58AB"/>
    <w:rsid w:val="00BE1C58"/>
    <w:rsid w:val="00BF1B99"/>
    <w:rsid w:val="00BF3A59"/>
    <w:rsid w:val="00BF6F07"/>
    <w:rsid w:val="00BF7797"/>
    <w:rsid w:val="00C10D41"/>
    <w:rsid w:val="00C10DD7"/>
    <w:rsid w:val="00C15860"/>
    <w:rsid w:val="00C15D62"/>
    <w:rsid w:val="00C16F60"/>
    <w:rsid w:val="00C20DD2"/>
    <w:rsid w:val="00C34847"/>
    <w:rsid w:val="00C4478D"/>
    <w:rsid w:val="00C4630C"/>
    <w:rsid w:val="00C47542"/>
    <w:rsid w:val="00C4754D"/>
    <w:rsid w:val="00C50E9F"/>
    <w:rsid w:val="00C53A8B"/>
    <w:rsid w:val="00C54F36"/>
    <w:rsid w:val="00C55751"/>
    <w:rsid w:val="00C56034"/>
    <w:rsid w:val="00C64726"/>
    <w:rsid w:val="00C663EA"/>
    <w:rsid w:val="00C713D2"/>
    <w:rsid w:val="00C717F3"/>
    <w:rsid w:val="00C76650"/>
    <w:rsid w:val="00C76C89"/>
    <w:rsid w:val="00C838CB"/>
    <w:rsid w:val="00C83D2F"/>
    <w:rsid w:val="00C85A73"/>
    <w:rsid w:val="00C90647"/>
    <w:rsid w:val="00CA1314"/>
    <w:rsid w:val="00CA21AE"/>
    <w:rsid w:val="00CB011E"/>
    <w:rsid w:val="00CB29F4"/>
    <w:rsid w:val="00CB562F"/>
    <w:rsid w:val="00CB6FFD"/>
    <w:rsid w:val="00CB71DA"/>
    <w:rsid w:val="00CC5156"/>
    <w:rsid w:val="00CC5BAC"/>
    <w:rsid w:val="00CC7701"/>
    <w:rsid w:val="00CD2797"/>
    <w:rsid w:val="00CD4493"/>
    <w:rsid w:val="00CD4A41"/>
    <w:rsid w:val="00CD547A"/>
    <w:rsid w:val="00CD75E6"/>
    <w:rsid w:val="00CD77AA"/>
    <w:rsid w:val="00CE1418"/>
    <w:rsid w:val="00CE1F4A"/>
    <w:rsid w:val="00CE4FD6"/>
    <w:rsid w:val="00CE7789"/>
    <w:rsid w:val="00CF5752"/>
    <w:rsid w:val="00CF62F1"/>
    <w:rsid w:val="00CF6DC2"/>
    <w:rsid w:val="00CF7F97"/>
    <w:rsid w:val="00D07C36"/>
    <w:rsid w:val="00D10074"/>
    <w:rsid w:val="00D1082C"/>
    <w:rsid w:val="00D2153B"/>
    <w:rsid w:val="00D2226B"/>
    <w:rsid w:val="00D24AB4"/>
    <w:rsid w:val="00D43D3D"/>
    <w:rsid w:val="00D5694E"/>
    <w:rsid w:val="00D570F8"/>
    <w:rsid w:val="00D5712F"/>
    <w:rsid w:val="00D60B9A"/>
    <w:rsid w:val="00D72C16"/>
    <w:rsid w:val="00D74813"/>
    <w:rsid w:val="00D77C72"/>
    <w:rsid w:val="00D818B2"/>
    <w:rsid w:val="00D86A86"/>
    <w:rsid w:val="00D90658"/>
    <w:rsid w:val="00D919F0"/>
    <w:rsid w:val="00D940A5"/>
    <w:rsid w:val="00D96DAB"/>
    <w:rsid w:val="00D96EAB"/>
    <w:rsid w:val="00DB2022"/>
    <w:rsid w:val="00DB4855"/>
    <w:rsid w:val="00DC1F88"/>
    <w:rsid w:val="00DC269B"/>
    <w:rsid w:val="00DD6629"/>
    <w:rsid w:val="00DF3175"/>
    <w:rsid w:val="00DF6BAE"/>
    <w:rsid w:val="00E0145A"/>
    <w:rsid w:val="00E03A2B"/>
    <w:rsid w:val="00E10DBD"/>
    <w:rsid w:val="00E14E0B"/>
    <w:rsid w:val="00E2406D"/>
    <w:rsid w:val="00E256BC"/>
    <w:rsid w:val="00E3374E"/>
    <w:rsid w:val="00E36191"/>
    <w:rsid w:val="00E36EED"/>
    <w:rsid w:val="00E37DBD"/>
    <w:rsid w:val="00E4137C"/>
    <w:rsid w:val="00E52290"/>
    <w:rsid w:val="00E55C77"/>
    <w:rsid w:val="00E606F0"/>
    <w:rsid w:val="00E62796"/>
    <w:rsid w:val="00E651B0"/>
    <w:rsid w:val="00E65564"/>
    <w:rsid w:val="00E707EC"/>
    <w:rsid w:val="00E73F1D"/>
    <w:rsid w:val="00E83427"/>
    <w:rsid w:val="00E850CF"/>
    <w:rsid w:val="00EA0DEE"/>
    <w:rsid w:val="00EA6C8F"/>
    <w:rsid w:val="00EB2B59"/>
    <w:rsid w:val="00EB4A4C"/>
    <w:rsid w:val="00EB69F7"/>
    <w:rsid w:val="00EB78B2"/>
    <w:rsid w:val="00EC626A"/>
    <w:rsid w:val="00EC63F3"/>
    <w:rsid w:val="00EC704B"/>
    <w:rsid w:val="00ED5598"/>
    <w:rsid w:val="00EE59C2"/>
    <w:rsid w:val="00EF5CC5"/>
    <w:rsid w:val="00F00B3D"/>
    <w:rsid w:val="00F03836"/>
    <w:rsid w:val="00F064DC"/>
    <w:rsid w:val="00F07565"/>
    <w:rsid w:val="00F200DB"/>
    <w:rsid w:val="00F201E7"/>
    <w:rsid w:val="00F21F13"/>
    <w:rsid w:val="00F303A2"/>
    <w:rsid w:val="00F477C8"/>
    <w:rsid w:val="00F50506"/>
    <w:rsid w:val="00F57246"/>
    <w:rsid w:val="00F57F38"/>
    <w:rsid w:val="00F61D20"/>
    <w:rsid w:val="00F70B15"/>
    <w:rsid w:val="00F756F0"/>
    <w:rsid w:val="00F76439"/>
    <w:rsid w:val="00F80DBE"/>
    <w:rsid w:val="00F81529"/>
    <w:rsid w:val="00F81854"/>
    <w:rsid w:val="00F81F27"/>
    <w:rsid w:val="00F8226D"/>
    <w:rsid w:val="00F95275"/>
    <w:rsid w:val="00F9618E"/>
    <w:rsid w:val="00FA1393"/>
    <w:rsid w:val="00FC07BD"/>
    <w:rsid w:val="00FC1A9A"/>
    <w:rsid w:val="00FC1DC6"/>
    <w:rsid w:val="00FC31C8"/>
    <w:rsid w:val="00FC49E2"/>
    <w:rsid w:val="00FC52B1"/>
    <w:rsid w:val="00FC6EE0"/>
    <w:rsid w:val="00FC7C18"/>
    <w:rsid w:val="00FD2F40"/>
    <w:rsid w:val="00FD39B2"/>
    <w:rsid w:val="00FD4952"/>
    <w:rsid w:val="00FD5AEC"/>
    <w:rsid w:val="00FE1124"/>
    <w:rsid w:val="00FE3571"/>
    <w:rsid w:val="00FE5367"/>
    <w:rsid w:val="00FE5FC7"/>
    <w:rsid w:val="00FF1CA9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30" type="connector" idref="#Прямая со стрелкой 346"/>
        <o:r id="V:Rule31" type="connector" idref="#Прямая со стрелкой 333"/>
        <o:r id="V:Rule32" type="connector" idref="#Прямая со стрелкой 393"/>
        <o:r id="V:Rule33" type="connector" idref="#Соединительная линия уступом 349"/>
        <o:r id="V:Rule34" type="connector" idref="#Прямая со стрелкой 354"/>
        <o:r id="V:Rule35" type="connector" idref="#Прямая со стрелкой 356"/>
        <o:r id="V:Rule36" type="connector" idref="#Прямая со стрелкой 341"/>
        <o:r id="V:Rule37" type="connector" idref="#Прямая со стрелкой 386"/>
        <o:r id="V:Rule38" type="connector" idref="#Прямая со стрелкой 368"/>
        <o:r id="V:Rule39" type="connector" idref="#Прямая со стрелкой 348"/>
        <o:r id="V:Rule40" type="connector" idref="#Соединительная линия уступом 373"/>
        <o:r id="V:Rule41" type="connector" idref="#Прямая со стрелкой 344"/>
        <o:r id="V:Rule42" type="connector" idref="#Прямая со стрелкой 389"/>
        <o:r id="V:Rule43" type="connector" idref="#Прямая со стрелкой 358"/>
        <o:r id="V:Rule44" type="connector" idref="#Прямая со стрелкой 391"/>
        <o:r id="V:Rule45" type="connector" idref="#Прямая со стрелкой 332"/>
        <o:r id="V:Rule46" type="connector" idref="#Прямая со стрелкой 400"/>
        <o:r id="V:Rule47" type="connector" idref="#Прямая со стрелкой 331"/>
        <o:r id="V:Rule48" type="connector" idref="#Прямая со стрелкой 365"/>
        <o:r id="V:Rule49" type="connector" idref="#Прямая со стрелкой 398"/>
        <o:r id="V:Rule50" type="connector" idref="#Прямая со стрелкой 338"/>
        <o:r id="V:Rule51" type="connector" idref="#Прямая со стрелкой 371"/>
        <o:r id="V:Rule52" type="connector" idref="#Прямая со стрелкой 396"/>
        <o:r id="V:Rule53" type="connector" idref="#Соединительная линия уступом 377"/>
        <o:r id="V:Rule54" type="connector" idref="#Соединительная линия уступом 378"/>
        <o:r id="V:Rule55" type="connector" idref="#Прямая со стрелкой 347"/>
        <o:r id="V:Rule56" type="connector" idref="#Прямая со стрелкой 397"/>
        <o:r id="V:Rule57" type="connector" idref="#Соединительная линия уступом 340"/>
        <o:r id="V:Rule58" type="connector" idref="#Прямая со стрелкой 3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4">
    <w:name w:val="heading 4"/>
    <w:basedOn w:val="a0"/>
    <w:next w:val="a0"/>
    <w:link w:val="40"/>
    <w:uiPriority w:val="9"/>
    <w:unhideWhenUsed/>
    <w:qFormat/>
    <w:rsid w:val="006A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22B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p6">
    <w:name w:val="p6"/>
    <w:basedOn w:val="a0"/>
    <w:rsid w:val="00A338EB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s1">
    <w:name w:val="s1"/>
    <w:basedOn w:val="a2"/>
    <w:rsid w:val="00A338EB"/>
  </w:style>
  <w:style w:type="paragraph" w:customStyle="1" w:styleId="1b">
    <w:name w:val="Обычный с отступом 1 см"/>
    <w:basedOn w:val="a0"/>
    <w:rsid w:val="00B174A1"/>
    <w:pPr>
      <w:widowControl w:val="0"/>
      <w:spacing w:after="160"/>
      <w:ind w:firstLine="567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22">
    <w:name w:val="p22"/>
    <w:basedOn w:val="a0"/>
    <w:rsid w:val="00B174A1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highlight">
    <w:name w:val="highlight"/>
    <w:basedOn w:val="a2"/>
    <w:rsid w:val="003556B4"/>
  </w:style>
  <w:style w:type="paragraph" w:styleId="24">
    <w:name w:val="Body Text 2"/>
    <w:basedOn w:val="a0"/>
    <w:link w:val="25"/>
    <w:uiPriority w:val="99"/>
    <w:semiHidden/>
    <w:unhideWhenUsed/>
    <w:rsid w:val="00FC6EE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C6EE0"/>
    <w:rPr>
      <w:rFonts w:ascii="Times New Roman" w:hAnsi="Times New Roman"/>
      <w:sz w:val="24"/>
      <w:szCs w:val="22"/>
      <w:lang w:eastAsia="en-US"/>
    </w:rPr>
  </w:style>
  <w:style w:type="paragraph" w:customStyle="1" w:styleId="Web">
    <w:name w:val="Обычный (Web)"/>
    <w:basedOn w:val="a0"/>
    <w:rsid w:val="00FC6EE0"/>
    <w:pPr>
      <w:suppressAutoHyphens/>
      <w:spacing w:before="280" w:after="280"/>
    </w:pPr>
    <w:rPr>
      <w:rFonts w:cs="Calibri"/>
      <w:szCs w:val="24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6A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122B0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author">
    <w:name w:val="author"/>
    <w:basedOn w:val="a2"/>
    <w:rsid w:val="00122B0D"/>
  </w:style>
  <w:style w:type="character" w:customStyle="1" w:styleId="articletitle">
    <w:name w:val="articletitle"/>
    <w:basedOn w:val="a2"/>
    <w:rsid w:val="00122B0D"/>
  </w:style>
  <w:style w:type="character" w:customStyle="1" w:styleId="journaltitle">
    <w:name w:val="journaltitle"/>
    <w:basedOn w:val="a2"/>
    <w:rsid w:val="00122B0D"/>
  </w:style>
  <w:style w:type="character" w:customStyle="1" w:styleId="pubyear">
    <w:name w:val="pubyear"/>
    <w:basedOn w:val="a2"/>
    <w:rsid w:val="00122B0D"/>
  </w:style>
  <w:style w:type="character" w:customStyle="1" w:styleId="vol">
    <w:name w:val="vol"/>
    <w:basedOn w:val="a2"/>
    <w:rsid w:val="00122B0D"/>
  </w:style>
  <w:style w:type="character" w:customStyle="1" w:styleId="pagefirst">
    <w:name w:val="pagefirst"/>
    <w:basedOn w:val="a2"/>
    <w:rsid w:val="00122B0D"/>
  </w:style>
  <w:style w:type="character" w:customStyle="1" w:styleId="pagelast">
    <w:name w:val="pagelast"/>
    <w:basedOn w:val="a2"/>
    <w:rsid w:val="00122B0D"/>
  </w:style>
  <w:style w:type="character" w:customStyle="1" w:styleId="chaptertitle">
    <w:name w:val="chaptertitle"/>
    <w:basedOn w:val="a2"/>
    <w:rsid w:val="00122B0D"/>
  </w:style>
  <w:style w:type="character" w:customStyle="1" w:styleId="booktitle">
    <w:name w:val="booktitle"/>
    <w:basedOn w:val="a2"/>
    <w:rsid w:val="00122B0D"/>
  </w:style>
  <w:style w:type="character" w:customStyle="1" w:styleId="editor">
    <w:name w:val="editor"/>
    <w:basedOn w:val="a2"/>
    <w:rsid w:val="00122B0D"/>
  </w:style>
  <w:style w:type="character" w:customStyle="1" w:styleId="edition">
    <w:name w:val="edition"/>
    <w:basedOn w:val="a2"/>
    <w:rsid w:val="00122B0D"/>
  </w:style>
  <w:style w:type="character" w:customStyle="1" w:styleId="publisherlocation">
    <w:name w:val="publisherlocation"/>
    <w:basedOn w:val="a2"/>
    <w:rsid w:val="00122B0D"/>
  </w:style>
  <w:style w:type="character" w:customStyle="1" w:styleId="hlfld-contribauthor">
    <w:name w:val="hlfld-contribauthor"/>
    <w:basedOn w:val="a2"/>
    <w:rsid w:val="00122B0D"/>
  </w:style>
  <w:style w:type="character" w:customStyle="1" w:styleId="seriestitle">
    <w:name w:val="seriestitle"/>
    <w:basedOn w:val="a2"/>
    <w:rsid w:val="00122B0D"/>
  </w:style>
  <w:style w:type="character" w:customStyle="1" w:styleId="doi">
    <w:name w:val="doi"/>
    <w:basedOn w:val="a2"/>
    <w:rsid w:val="00122B0D"/>
  </w:style>
  <w:style w:type="character" w:customStyle="1" w:styleId="volume">
    <w:name w:val="volume"/>
    <w:basedOn w:val="a2"/>
    <w:rsid w:val="00122B0D"/>
  </w:style>
  <w:style w:type="character" w:customStyle="1" w:styleId="issue">
    <w:name w:val="issue"/>
    <w:basedOn w:val="a2"/>
    <w:rsid w:val="00122B0D"/>
  </w:style>
  <w:style w:type="character" w:customStyle="1" w:styleId="page-range">
    <w:name w:val="page-range"/>
    <w:basedOn w:val="a2"/>
    <w:rsid w:val="00122B0D"/>
  </w:style>
  <w:style w:type="character" w:customStyle="1" w:styleId="pub-date">
    <w:name w:val="pub-date"/>
    <w:basedOn w:val="a2"/>
    <w:rsid w:val="00122B0D"/>
  </w:style>
  <w:style w:type="character" w:customStyle="1" w:styleId="ref-title">
    <w:name w:val="ref-title"/>
    <w:basedOn w:val="a2"/>
    <w:rsid w:val="00281B93"/>
  </w:style>
  <w:style w:type="character" w:customStyle="1" w:styleId="ref-vol">
    <w:name w:val="ref-vol"/>
    <w:basedOn w:val="a2"/>
    <w:rsid w:val="00281B93"/>
  </w:style>
  <w:style w:type="character" w:customStyle="1" w:styleId="ref-iss">
    <w:name w:val="ref-iss"/>
    <w:basedOn w:val="a2"/>
    <w:rsid w:val="00281B93"/>
  </w:style>
  <w:style w:type="character" w:customStyle="1" w:styleId="mixed-citation">
    <w:name w:val="mixed-citation"/>
    <w:basedOn w:val="a2"/>
    <w:rsid w:val="00791C5D"/>
  </w:style>
  <w:style w:type="character" w:customStyle="1" w:styleId="ref-journal">
    <w:name w:val="ref-journal"/>
    <w:basedOn w:val="a2"/>
    <w:rsid w:val="0079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442/20795696.2020.4.2002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2573883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D98A-4182-423A-8C5B-B50A3C54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7640</Words>
  <Characters>43553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51091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boyko</cp:lastModifiedBy>
  <cp:revision>5</cp:revision>
  <cp:lastPrinted>2020-11-23T11:25:00Z</cp:lastPrinted>
  <dcterms:created xsi:type="dcterms:W3CDTF">2020-11-23T11:12:00Z</dcterms:created>
  <dcterms:modified xsi:type="dcterms:W3CDTF">2020-11-23T11:31:00Z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