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Pr="002D4E29" w:rsidRDefault="009D5DFA" w:rsidP="009A6CD9">
      <w:pPr>
        <w:pStyle w:val="aff7"/>
        <w:rPr>
          <w:szCs w:val="24"/>
        </w:rPr>
      </w:pPr>
      <w:ins w:id="0" w:author="ФГБУ &quot;ЦЭККМП&quot; МЗ РФ" w:date="2019-12-13T11:53:00Z">
        <w:r w:rsidRPr="009D5DFA">
          <w:rPr>
            <w:noProof/>
          </w:rPr>
          <w:pict>
            <v:rect id="_x0000_s1028" style="position:absolute;left:0;text-align:left;margin-left:-49.35pt;margin-top:-10.8pt;width:517.85pt;height:731.2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" fillcolor="window" stroked="f">
              <v:path arrowok="t"/>
              <v:textbox style="mso-next-textbox:#_x0000_s1028">
                <w:txbxContent>
                  <w:p w:rsidR="003D68BA" w:rsidRDefault="003D68BA" w:rsidP="00B778C2">
                    <w:pPr>
                      <w:jc w:val="center"/>
                    </w:pPr>
                  </w:p>
                </w:txbxContent>
              </v:textbox>
            </v:rect>
          </w:pict>
        </w:r>
      </w:ins>
      <w:ins w:id="1" w:author="ФГБУ &quot;ЦЭККМП&quot; МЗ РФ" w:date="2019-12-13T11:51:00Z">
        <w:r w:rsidRPr="009D5DFA">
          <w:rPr>
            <w:noProof/>
          </w:rPr>
          <w:pict>
            <v:rect id="_x0000_s1027" style="position:absolute;left:0;text-align:left;margin-left:.2pt;margin-top:-57.25pt;width:598.55pt;height:867.8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" fillcolor="#0b595d" stroked="f" strokeweight="1pt">
              <v:fill opacity="6682f"/>
              <v:path arrowok="t"/>
              <w10:wrap anchorx="page"/>
            </v:rect>
          </w:pict>
        </w:r>
      </w:ins>
      <w:r>
        <w:rPr>
          <w:noProof/>
          <w:szCs w:val="24"/>
        </w:rPr>
        <w:pict>
          <v:rect id="Прямоугольник 3" o:spid="_x0000_s1026" style="position:absolute;left:0;text-align:left;margin-left:-52.8pt;margin-top:-10.8pt;width:551.25pt;height:665.2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" fillcolor="window" stroked="f">
            <v:path arrowok="t"/>
            <v:textbox style="mso-next-textbox:#Прямоугольник 3">
              <w:txbxContent>
                <w:p w:rsidR="003D68BA" w:rsidRDefault="003D68BA" w:rsidP="00580099"/>
              </w:txbxContent>
            </v:textbox>
          </v:rect>
        </w:pict>
      </w:r>
    </w:p>
    <w:p w:rsidR="00EE59C2" w:rsidRPr="002D4E29" w:rsidRDefault="00EE59C2" w:rsidP="009A6CD9">
      <w:pPr>
        <w:pStyle w:val="aff7"/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tbl>
      <w:tblPr>
        <w:tblpPr w:leftFromText="180" w:rightFromText="180" w:vertAnchor="page" w:horzAnchor="margin" w:tblpY="3781"/>
        <w:tblW w:w="9761" w:type="dxa"/>
        <w:tblLook w:val="04A0"/>
      </w:tblPr>
      <w:tblGrid>
        <w:gridCol w:w="3922"/>
        <w:gridCol w:w="5839"/>
      </w:tblGrid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172112" w:rsidP="009A6CD9">
            <w:pPr>
              <w:tabs>
                <w:tab w:val="left" w:pos="6135"/>
              </w:tabs>
              <w:jc w:val="center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 xml:space="preserve">Клинические </w:t>
            </w:r>
            <w:r w:rsidRPr="002D4E29">
              <w:rPr>
                <w:noProof/>
                <w:color w:val="767171"/>
                <w:szCs w:val="24"/>
                <w:lang w:eastAsia="ru-RU"/>
              </w:rPr>
              <w:t>рекомендации</w:t>
            </w:r>
          </w:p>
        </w:tc>
      </w:tr>
      <w:tr w:rsidR="00172112" w:rsidRPr="002D4E29" w:rsidTr="00580099">
        <w:trPr>
          <w:trHeight w:val="699"/>
        </w:trPr>
        <w:tc>
          <w:tcPr>
            <w:tcW w:w="9761" w:type="dxa"/>
            <w:gridSpan w:val="2"/>
          </w:tcPr>
          <w:p w:rsidR="00580099" w:rsidRPr="002D4E29" w:rsidRDefault="00C67D02" w:rsidP="00C67D02">
            <w:pPr>
              <w:tabs>
                <w:tab w:val="left" w:pos="6135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Лишай красный плоский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>Кодирование по Международной статистической классификации болезней и проблем, связанных со здоровьем:</w:t>
            </w:r>
          </w:p>
        </w:tc>
        <w:tc>
          <w:tcPr>
            <w:tcW w:w="5839" w:type="dxa"/>
          </w:tcPr>
          <w:p w:rsidR="00784A37" w:rsidRPr="00C67D02" w:rsidRDefault="00FA7C1A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</w:rPr>
            </w:pPr>
            <w:r w:rsidRPr="002D4E29">
              <w:rPr>
                <w:b/>
                <w:szCs w:val="24"/>
                <w:lang w:val="en-US"/>
              </w:rPr>
              <w:t>L4</w:t>
            </w:r>
            <w:r w:rsidR="00C67D02">
              <w:rPr>
                <w:b/>
                <w:szCs w:val="24"/>
              </w:rPr>
              <w:t>3</w:t>
            </w:r>
          </w:p>
          <w:p w:rsidR="00221384" w:rsidRPr="002D4E29" w:rsidRDefault="00221384" w:rsidP="009A6CD9">
            <w:pPr>
              <w:rPr>
                <w:szCs w:val="24"/>
              </w:rPr>
            </w:pP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14471F">
              <w:rPr>
                <w:rStyle w:val="pop-slug-vol"/>
                <w:color w:val="767171"/>
                <w:szCs w:val="24"/>
              </w:rPr>
              <w:t>возрастная группа:</w:t>
            </w:r>
          </w:p>
        </w:tc>
        <w:tc>
          <w:tcPr>
            <w:tcW w:w="5839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left"/>
              <w:rPr>
                <w:color w:val="808080"/>
                <w:szCs w:val="24"/>
              </w:rPr>
            </w:pPr>
            <w:r w:rsidRPr="0014471F">
              <w:rPr>
                <w:color w:val="808080"/>
                <w:szCs w:val="24"/>
              </w:rPr>
              <w:t>Взрослые и дети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FC348A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B778C2">
              <w:rPr>
                <w:color w:val="808080"/>
                <w:szCs w:val="24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301C01" w:rsidP="009A6CD9">
            <w:pPr>
              <w:tabs>
                <w:tab w:val="left" w:pos="6135"/>
              </w:tabs>
              <w:ind w:firstLine="0"/>
              <w:rPr>
                <w:color w:val="FF0000"/>
                <w:szCs w:val="24"/>
              </w:rPr>
            </w:pPr>
            <w:r w:rsidRPr="002D4E29">
              <w:rPr>
                <w:color w:val="808080"/>
                <w:szCs w:val="24"/>
              </w:rPr>
              <w:t>Разработчик клинической рекомендации</w:t>
            </w:r>
          </w:p>
        </w:tc>
      </w:tr>
      <w:tr w:rsidR="00172112" w:rsidRPr="002D4E29" w:rsidTr="00580099">
        <w:trPr>
          <w:trHeight w:val="4170"/>
        </w:trPr>
        <w:tc>
          <w:tcPr>
            <w:tcW w:w="9761" w:type="dxa"/>
            <w:gridSpan w:val="2"/>
          </w:tcPr>
          <w:p w:rsidR="00CC5156" w:rsidRPr="002D4E29" w:rsidRDefault="001E56A0" w:rsidP="009A6CD9">
            <w:pPr>
              <w:pStyle w:val="aff7"/>
              <w:numPr>
                <w:ilvl w:val="0"/>
                <w:numId w:val="2"/>
              </w:numPr>
              <w:jc w:val="left"/>
              <w:rPr>
                <w:b/>
                <w:szCs w:val="24"/>
              </w:rPr>
            </w:pPr>
            <w:r w:rsidRPr="002D4E29">
              <w:rPr>
                <w:szCs w:val="24"/>
              </w:rPr>
              <w:t xml:space="preserve">Общероссийская общественная организация «Российское общество </w:t>
            </w:r>
            <w:r w:rsidRPr="00B778C2">
              <w:rPr>
                <w:szCs w:val="24"/>
              </w:rPr>
              <w:t>дерматовенерологов и косметологов»</w:t>
            </w:r>
          </w:p>
        </w:tc>
      </w:tr>
    </w:tbl>
    <w:p w:rsidR="00343703" w:rsidRPr="002D4E29" w:rsidRDefault="00343703" w:rsidP="009A6CD9">
      <w:pPr>
        <w:pStyle w:val="afe"/>
        <w:spacing w:before="0" w:line="360" w:lineRule="auto"/>
        <w:jc w:val="center"/>
        <w:rPr>
          <w:b w:val="0"/>
          <w:u w:val="none"/>
        </w:rPr>
      </w:pPr>
      <w:bookmarkStart w:id="2" w:name="_Toc492379891"/>
    </w:p>
    <w:p w:rsidR="00094ED6" w:rsidRPr="002D4E29" w:rsidRDefault="00094ED6" w:rsidP="009A6CD9">
      <w:pPr>
        <w:ind w:firstLine="0"/>
        <w:jc w:val="left"/>
        <w:rPr>
          <w:szCs w:val="24"/>
        </w:rPr>
      </w:pPr>
      <w:r w:rsidRPr="002D4E29">
        <w:rPr>
          <w:b/>
          <w:szCs w:val="24"/>
        </w:rPr>
        <w:br w:type="page"/>
      </w:r>
    </w:p>
    <w:p w:rsidR="00172112" w:rsidRPr="002D4E29" w:rsidRDefault="00172112" w:rsidP="009A6CD9">
      <w:pPr>
        <w:pStyle w:val="afe"/>
        <w:spacing w:before="0" w:line="360" w:lineRule="auto"/>
        <w:jc w:val="center"/>
        <w:rPr>
          <w:u w:val="none"/>
        </w:rPr>
      </w:pPr>
      <w:bookmarkStart w:id="3" w:name="_Toc22566722"/>
      <w:r w:rsidRPr="002D4E29">
        <w:rPr>
          <w:u w:val="none"/>
        </w:rPr>
        <w:lastRenderedPageBreak/>
        <w:t>Оглавление</w:t>
      </w:r>
      <w:bookmarkEnd w:id="2"/>
      <w:bookmarkEnd w:id="3"/>
    </w:p>
    <w:p w:rsidR="00FB640A" w:rsidRPr="002D4E29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r w:rsidRPr="009D5DFA">
        <w:rPr>
          <w:szCs w:val="24"/>
        </w:rPr>
        <w:fldChar w:fldCharType="begin"/>
      </w:r>
      <w:r w:rsidR="00172112" w:rsidRPr="002D4E29">
        <w:rPr>
          <w:szCs w:val="24"/>
        </w:rPr>
        <w:instrText xml:space="preserve"> TOC \o "1-3" \h \z \u </w:instrText>
      </w:r>
      <w:r w:rsidRPr="009D5DFA">
        <w:rPr>
          <w:szCs w:val="24"/>
        </w:rPr>
        <w:fldChar w:fldCharType="separate"/>
      </w:r>
      <w:hyperlink w:anchor="_Toc22566722" w:history="1">
        <w:r w:rsidR="00FB640A" w:rsidRPr="002D4E29">
          <w:rPr>
            <w:rStyle w:val="affc"/>
            <w:noProof/>
            <w:szCs w:val="24"/>
          </w:rPr>
          <w:t>Оглавление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2</w:t>
        </w:r>
      </w:hyperlink>
    </w:p>
    <w:p w:rsidR="00FB640A" w:rsidRPr="002D4E29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3" w:history="1">
        <w:r w:rsidR="00FB640A" w:rsidRPr="002D4E29">
          <w:rPr>
            <w:rStyle w:val="affc"/>
            <w:noProof/>
            <w:szCs w:val="24"/>
          </w:rPr>
          <w:t>Список сокращений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4</w:t>
        </w:r>
      </w:hyperlink>
    </w:p>
    <w:p w:rsidR="00FB640A" w:rsidRPr="002D4E29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4" w:history="1">
        <w:r w:rsidR="00FB640A" w:rsidRPr="002D4E29">
          <w:rPr>
            <w:rStyle w:val="affc"/>
            <w:noProof/>
            <w:szCs w:val="24"/>
          </w:rPr>
          <w:t>Термины и определения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5</w:t>
        </w:r>
      </w:hyperlink>
    </w:p>
    <w:p w:rsidR="00FB640A" w:rsidRPr="002D4E29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5" w:history="1">
        <w:r w:rsidR="00FB640A" w:rsidRPr="002D4E29">
          <w:rPr>
            <w:rStyle w:val="affc"/>
            <w:noProof/>
            <w:szCs w:val="24"/>
          </w:rPr>
          <w:t>1. Краткая информация по заболеванию или состоянию (группе заболеваний или состояний)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6</w:t>
        </w:r>
      </w:hyperlink>
    </w:p>
    <w:p w:rsidR="00FB640A" w:rsidRPr="00DF03B1" w:rsidRDefault="009D5DFA" w:rsidP="00C67D02">
      <w:pPr>
        <w:pStyle w:val="21"/>
        <w:rPr>
          <w:rFonts w:eastAsia="Times New Roman"/>
          <w:noProof/>
          <w:lang w:eastAsia="ru-RU"/>
        </w:rPr>
      </w:pPr>
      <w:hyperlink w:anchor="_Toc22566726" w:history="1">
        <w:r w:rsidR="00FB640A" w:rsidRPr="002D4E29">
          <w:rPr>
            <w:rStyle w:val="affc"/>
            <w:noProof/>
          </w:rPr>
          <w:t xml:space="preserve">1.1 Определение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9D5DFA" w:rsidP="00C67D02">
      <w:pPr>
        <w:pStyle w:val="21"/>
        <w:rPr>
          <w:rFonts w:eastAsia="Times New Roman"/>
          <w:noProof/>
          <w:lang w:eastAsia="ru-RU"/>
        </w:rPr>
      </w:pPr>
      <w:hyperlink w:anchor="_Toc22566727" w:history="1">
        <w:r w:rsidR="00FB640A" w:rsidRPr="002D4E29">
          <w:rPr>
            <w:rStyle w:val="affc"/>
            <w:noProof/>
          </w:rPr>
          <w:t xml:space="preserve">1.2 Этиология и патогенез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9D5DFA" w:rsidP="00C67D02">
      <w:pPr>
        <w:pStyle w:val="21"/>
        <w:rPr>
          <w:rFonts w:eastAsia="Times New Roman"/>
          <w:noProof/>
          <w:lang w:eastAsia="ru-RU"/>
        </w:rPr>
      </w:pPr>
      <w:hyperlink w:anchor="_Toc22566728" w:history="1">
        <w:r w:rsidR="00FB640A" w:rsidRPr="002D4E29">
          <w:rPr>
            <w:rStyle w:val="affc"/>
            <w:noProof/>
          </w:rPr>
          <w:t xml:space="preserve">1.3 Эпидемиология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9D5DFA" w:rsidP="00C67D02">
      <w:pPr>
        <w:pStyle w:val="21"/>
        <w:rPr>
          <w:rFonts w:eastAsia="Times New Roman"/>
          <w:noProof/>
          <w:lang w:eastAsia="ru-RU"/>
        </w:rPr>
      </w:pPr>
      <w:hyperlink w:anchor="_Toc22566729" w:history="1">
        <w:r w:rsidR="00FB640A" w:rsidRPr="002D4E29">
          <w:rPr>
            <w:rStyle w:val="affc"/>
            <w:noProof/>
          </w:rPr>
          <w:t xml:space="preserve">1.4 </w:t>
        </w:r>
        <w:r w:rsidR="00FB640A" w:rsidRPr="002D4E29">
          <w:rPr>
            <w:rStyle w:val="affc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9D5DFA" w:rsidP="00C67D02">
      <w:pPr>
        <w:pStyle w:val="21"/>
        <w:rPr>
          <w:rFonts w:eastAsia="Times New Roman"/>
          <w:noProof/>
          <w:lang w:eastAsia="ru-RU"/>
        </w:rPr>
      </w:pPr>
      <w:hyperlink w:anchor="_Toc22566730" w:history="1">
        <w:r w:rsidR="00FB640A" w:rsidRPr="002D4E29">
          <w:rPr>
            <w:rStyle w:val="affc"/>
            <w:noProof/>
          </w:rPr>
          <w:t xml:space="preserve">1.5 Классификация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7</w:t>
        </w:r>
      </w:hyperlink>
    </w:p>
    <w:p w:rsidR="00FB640A" w:rsidRPr="00DF03B1" w:rsidRDefault="009D5DFA" w:rsidP="00C67D02">
      <w:pPr>
        <w:pStyle w:val="21"/>
        <w:rPr>
          <w:rFonts w:eastAsia="Times New Roman"/>
          <w:noProof/>
          <w:lang w:eastAsia="ru-RU"/>
        </w:rPr>
      </w:pPr>
      <w:hyperlink w:anchor="_Toc22566731" w:history="1">
        <w:r w:rsidR="00FB640A" w:rsidRPr="002D4E29">
          <w:rPr>
            <w:rStyle w:val="affc"/>
            <w:noProof/>
          </w:rPr>
          <w:t xml:space="preserve">1.6 Клиническая картина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8</w:t>
        </w:r>
      </w:hyperlink>
    </w:p>
    <w:p w:rsidR="00FB640A" w:rsidRPr="002D4E29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32" w:history="1">
        <w:r w:rsidR="00FB640A" w:rsidRPr="002D4E29">
          <w:rPr>
            <w:rStyle w:val="affc"/>
            <w:noProof/>
            <w:szCs w:val="24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FB640A" w:rsidRPr="002D4E29">
          <w:rPr>
            <w:noProof/>
            <w:webHidden/>
            <w:szCs w:val="24"/>
          </w:rPr>
          <w:tab/>
        </w:r>
        <w:r w:rsidRPr="002D4E29">
          <w:rPr>
            <w:noProof/>
            <w:webHidden/>
            <w:szCs w:val="24"/>
          </w:rPr>
          <w:fldChar w:fldCharType="begin"/>
        </w:r>
        <w:r w:rsidR="00FB640A" w:rsidRPr="002D4E29">
          <w:rPr>
            <w:noProof/>
            <w:webHidden/>
            <w:szCs w:val="24"/>
          </w:rPr>
          <w:instrText xml:space="preserve"> PAGEREF _Toc22566732 \h </w:instrText>
        </w:r>
        <w:r w:rsidRPr="002D4E29">
          <w:rPr>
            <w:noProof/>
            <w:webHidden/>
            <w:szCs w:val="24"/>
          </w:rPr>
        </w:r>
        <w:r w:rsidRPr="002D4E29">
          <w:rPr>
            <w:noProof/>
            <w:webHidden/>
            <w:szCs w:val="24"/>
          </w:rPr>
          <w:fldChar w:fldCharType="separate"/>
        </w:r>
        <w:r w:rsidR="00001A8B">
          <w:rPr>
            <w:noProof/>
            <w:webHidden/>
            <w:szCs w:val="24"/>
          </w:rPr>
          <w:t>12</w:t>
        </w:r>
        <w:r w:rsidRPr="002D4E29">
          <w:rPr>
            <w:noProof/>
            <w:webHidden/>
            <w:szCs w:val="24"/>
          </w:rPr>
          <w:fldChar w:fldCharType="end"/>
        </w:r>
      </w:hyperlink>
    </w:p>
    <w:p w:rsidR="00FB640A" w:rsidRPr="00DF03B1" w:rsidRDefault="009D5DFA" w:rsidP="00C67D02">
      <w:pPr>
        <w:pStyle w:val="21"/>
        <w:rPr>
          <w:rFonts w:eastAsia="Times New Roman"/>
          <w:noProof/>
          <w:lang w:eastAsia="ru-RU"/>
        </w:rPr>
      </w:pPr>
      <w:hyperlink w:anchor="_Toc22566733" w:history="1">
        <w:r w:rsidR="00FB640A" w:rsidRPr="002D4E29">
          <w:rPr>
            <w:rStyle w:val="affc"/>
            <w:noProof/>
          </w:rPr>
          <w:t>2.1 Жалобы и анамнез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_Toc22566733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12</w:t>
        </w:r>
        <w:r w:rsidRPr="002D4E29">
          <w:rPr>
            <w:noProof/>
            <w:webHidden/>
          </w:rPr>
          <w:fldChar w:fldCharType="end"/>
        </w:r>
      </w:hyperlink>
    </w:p>
    <w:p w:rsidR="00FB640A" w:rsidRPr="00DF03B1" w:rsidRDefault="009D5DFA" w:rsidP="00C67D02">
      <w:pPr>
        <w:pStyle w:val="21"/>
        <w:rPr>
          <w:rFonts w:eastAsia="Times New Roman"/>
          <w:noProof/>
          <w:lang w:eastAsia="ru-RU"/>
        </w:rPr>
      </w:pPr>
      <w:hyperlink w:anchor="_Toc22566734" w:history="1">
        <w:r w:rsidR="00FB640A" w:rsidRPr="002D4E29">
          <w:rPr>
            <w:rStyle w:val="affc"/>
            <w:noProof/>
          </w:rPr>
          <w:t>2.2 Физикальное обследование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_Toc22566734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="00C67D02">
          <w:rPr>
            <w:noProof/>
            <w:webHidden/>
          </w:rPr>
          <w:t>3</w:t>
        </w:r>
        <w:r w:rsidRPr="002D4E29">
          <w:rPr>
            <w:noProof/>
            <w:webHidden/>
          </w:rPr>
          <w:fldChar w:fldCharType="end"/>
        </w:r>
      </w:hyperlink>
    </w:p>
    <w:p w:rsidR="00FB640A" w:rsidRPr="00DF03B1" w:rsidRDefault="009D5DFA" w:rsidP="00C67D02">
      <w:pPr>
        <w:pStyle w:val="21"/>
        <w:rPr>
          <w:rFonts w:eastAsia="Times New Roman"/>
          <w:noProof/>
          <w:lang w:eastAsia="ru-RU"/>
        </w:rPr>
      </w:pPr>
      <w:hyperlink w:anchor="_Toc22566735" w:history="1">
        <w:r w:rsidR="00FB640A" w:rsidRPr="002D4E29">
          <w:rPr>
            <w:rStyle w:val="affc"/>
            <w:noProof/>
          </w:rPr>
          <w:t>2.3 Лабораторные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_Toc22566735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="00C67D02">
          <w:rPr>
            <w:noProof/>
            <w:webHidden/>
          </w:rPr>
          <w:t>3</w:t>
        </w:r>
        <w:r w:rsidRPr="002D4E29">
          <w:rPr>
            <w:noProof/>
            <w:webHidden/>
          </w:rPr>
          <w:fldChar w:fldCharType="end"/>
        </w:r>
      </w:hyperlink>
    </w:p>
    <w:p w:rsidR="00FB640A" w:rsidRPr="00DF03B1" w:rsidRDefault="009D5DFA" w:rsidP="00C67D02">
      <w:pPr>
        <w:pStyle w:val="21"/>
        <w:rPr>
          <w:rFonts w:eastAsia="Times New Roman"/>
          <w:noProof/>
          <w:lang w:eastAsia="ru-RU"/>
        </w:rPr>
      </w:pPr>
      <w:hyperlink w:anchor="_Toc22566736" w:history="1">
        <w:r w:rsidR="00FB640A" w:rsidRPr="002D4E29">
          <w:rPr>
            <w:rStyle w:val="affc"/>
            <w:noProof/>
          </w:rPr>
          <w:t>2.4 Инструментальные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_Toc22566736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="00C67D02">
          <w:rPr>
            <w:noProof/>
            <w:webHidden/>
          </w:rPr>
          <w:t>4</w:t>
        </w:r>
        <w:r w:rsidRPr="002D4E29">
          <w:rPr>
            <w:noProof/>
            <w:webHidden/>
          </w:rPr>
          <w:fldChar w:fldCharType="end"/>
        </w:r>
      </w:hyperlink>
    </w:p>
    <w:p w:rsidR="00FB640A" w:rsidRPr="00DF03B1" w:rsidRDefault="009D5DFA" w:rsidP="00C67D02">
      <w:pPr>
        <w:pStyle w:val="21"/>
        <w:rPr>
          <w:rFonts w:eastAsia="Times New Roman"/>
          <w:noProof/>
          <w:lang w:eastAsia="ru-RU"/>
        </w:rPr>
      </w:pPr>
      <w:hyperlink w:anchor="_Toc22566738" w:history="1">
        <w:r w:rsidR="00FB640A" w:rsidRPr="002D4E29">
          <w:rPr>
            <w:rStyle w:val="affc"/>
            <w:noProof/>
          </w:rPr>
          <w:t>2.5 Иные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_Toc22566738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="00C67D02">
          <w:rPr>
            <w:noProof/>
            <w:webHidden/>
          </w:rPr>
          <w:t>5</w:t>
        </w:r>
        <w:r w:rsidRPr="002D4E29">
          <w:rPr>
            <w:noProof/>
            <w:webHidden/>
          </w:rPr>
          <w:fldChar w:fldCharType="end"/>
        </w:r>
      </w:hyperlink>
    </w:p>
    <w:p w:rsidR="00FB640A" w:rsidRPr="002D4E29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39" w:history="1">
        <w:r w:rsidR="00FB640A" w:rsidRPr="002D4E29">
          <w:rPr>
            <w:rStyle w:val="affc"/>
            <w:noProof/>
            <w:szCs w:val="24"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FB640A" w:rsidRPr="002D4E29">
          <w:rPr>
            <w:noProof/>
            <w:webHidden/>
            <w:szCs w:val="24"/>
          </w:rPr>
          <w:tab/>
        </w:r>
        <w:r w:rsidRPr="002D4E29">
          <w:rPr>
            <w:noProof/>
            <w:webHidden/>
            <w:szCs w:val="24"/>
          </w:rPr>
          <w:fldChar w:fldCharType="begin"/>
        </w:r>
        <w:r w:rsidR="00FB640A" w:rsidRPr="002D4E29">
          <w:rPr>
            <w:noProof/>
            <w:webHidden/>
            <w:szCs w:val="24"/>
          </w:rPr>
          <w:instrText xml:space="preserve"> PAGEREF _Toc22566739 \h </w:instrText>
        </w:r>
        <w:r w:rsidRPr="002D4E29">
          <w:rPr>
            <w:noProof/>
            <w:webHidden/>
            <w:szCs w:val="24"/>
          </w:rPr>
        </w:r>
        <w:r w:rsidRPr="002D4E29">
          <w:rPr>
            <w:noProof/>
            <w:webHidden/>
            <w:szCs w:val="24"/>
          </w:rPr>
          <w:fldChar w:fldCharType="separate"/>
        </w:r>
        <w:r w:rsidR="00001A8B">
          <w:rPr>
            <w:noProof/>
            <w:webHidden/>
            <w:szCs w:val="24"/>
          </w:rPr>
          <w:t>1</w:t>
        </w:r>
        <w:r w:rsidR="00D50B27">
          <w:rPr>
            <w:noProof/>
            <w:webHidden/>
            <w:szCs w:val="24"/>
          </w:rPr>
          <w:t>6</w:t>
        </w:r>
        <w:r w:rsidRPr="002D4E29">
          <w:rPr>
            <w:noProof/>
            <w:webHidden/>
            <w:szCs w:val="24"/>
          </w:rPr>
          <w:fldChar w:fldCharType="end"/>
        </w:r>
      </w:hyperlink>
    </w:p>
    <w:p w:rsidR="00FB640A" w:rsidRDefault="009D5DFA" w:rsidP="00C67D02">
      <w:pPr>
        <w:pStyle w:val="21"/>
      </w:pPr>
      <w:hyperlink w:anchor="_Toc22566740" w:history="1">
        <w:r w:rsidR="00FB640A" w:rsidRPr="002D4E29">
          <w:rPr>
            <w:rStyle w:val="affc"/>
            <w:rFonts w:eastAsia="Times New Roman"/>
            <w:noProof/>
          </w:rPr>
          <w:t>3.1 Консервативное лечение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_Toc22566740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="00D50B27">
          <w:rPr>
            <w:noProof/>
            <w:webHidden/>
          </w:rPr>
          <w:t>6</w:t>
        </w:r>
        <w:r w:rsidRPr="002D4E29">
          <w:rPr>
            <w:noProof/>
            <w:webHidden/>
          </w:rPr>
          <w:fldChar w:fldCharType="end"/>
        </w:r>
      </w:hyperlink>
    </w:p>
    <w:p w:rsidR="00C67D02" w:rsidRPr="00C67D02" w:rsidRDefault="00C67D02" w:rsidP="00C67D02">
      <w:pPr>
        <w:pStyle w:val="21"/>
        <w:rPr>
          <w:rFonts w:eastAsia="Times New Roman"/>
          <w:noProof/>
          <w:lang w:eastAsia="ru-RU"/>
        </w:rPr>
      </w:pPr>
      <w:r w:rsidRPr="00C67D02">
        <w:lastRenderedPageBreak/>
        <w:t>3.1.1. Топическая терапия</w:t>
      </w:r>
      <w:r w:rsidRPr="00C67D02">
        <w:rPr>
          <w:webHidden/>
        </w:rPr>
        <w:tab/>
      </w:r>
      <w:r w:rsidR="009D5DFA" w:rsidRPr="00C67D02">
        <w:rPr>
          <w:webHidden/>
        </w:rPr>
        <w:fldChar w:fldCharType="begin"/>
      </w:r>
      <w:r w:rsidRPr="00C67D02">
        <w:rPr>
          <w:webHidden/>
        </w:rPr>
        <w:instrText xml:space="preserve"> PAGEREF _Toc22566740 \h </w:instrText>
      </w:r>
      <w:r w:rsidR="009D5DFA" w:rsidRPr="00C67D02">
        <w:rPr>
          <w:webHidden/>
        </w:rPr>
      </w:r>
      <w:r w:rsidR="009D5DFA" w:rsidRPr="00C67D02">
        <w:rPr>
          <w:webHidden/>
        </w:rPr>
        <w:fldChar w:fldCharType="separate"/>
      </w:r>
      <w:r w:rsidRPr="00C67D02">
        <w:rPr>
          <w:webHidden/>
        </w:rPr>
        <w:t>1</w:t>
      </w:r>
      <w:r w:rsidR="00D50B27">
        <w:rPr>
          <w:webHidden/>
        </w:rPr>
        <w:t>6</w:t>
      </w:r>
      <w:r w:rsidR="009D5DFA" w:rsidRPr="00C67D02">
        <w:rPr>
          <w:webHidden/>
        </w:rPr>
        <w:fldChar w:fldCharType="end"/>
      </w:r>
    </w:p>
    <w:p w:rsidR="00FB640A" w:rsidRPr="002D4E29" w:rsidRDefault="009D5DFA" w:rsidP="00C67D02">
      <w:pPr>
        <w:pStyle w:val="21"/>
        <w:rPr>
          <w:rFonts w:eastAsia="Times New Roman"/>
          <w:noProof/>
          <w:lang w:eastAsia="ru-RU"/>
        </w:rPr>
      </w:pPr>
      <w:hyperlink w:anchor="_Toc22566741" w:history="1">
        <w:r w:rsidR="00FB640A" w:rsidRPr="002D4E29">
          <w:rPr>
            <w:rStyle w:val="affc"/>
            <w:rFonts w:eastAsia="Times New Roman"/>
            <w:noProof/>
          </w:rPr>
          <w:t>3.2 Хирургическое лечение</w:t>
        </w:r>
        <w:r w:rsidR="00FB640A" w:rsidRPr="002D4E29">
          <w:rPr>
            <w:noProof/>
            <w:webHidden/>
          </w:rPr>
          <w:tab/>
        </w:r>
        <w:r w:rsidR="00D50B27">
          <w:rPr>
            <w:noProof/>
            <w:webHidden/>
          </w:rPr>
          <w:t>22</w:t>
        </w:r>
      </w:hyperlink>
    </w:p>
    <w:p w:rsidR="00FB640A" w:rsidRPr="002D4E29" w:rsidRDefault="009D5DFA" w:rsidP="00C67D02">
      <w:pPr>
        <w:pStyle w:val="21"/>
        <w:rPr>
          <w:rFonts w:eastAsia="Times New Roman"/>
          <w:noProof/>
          <w:lang w:eastAsia="ru-RU"/>
        </w:rPr>
      </w:pPr>
      <w:hyperlink w:anchor="_Toc22566742" w:history="1">
        <w:r w:rsidR="00FB640A" w:rsidRPr="002D4E29">
          <w:rPr>
            <w:rStyle w:val="affc"/>
            <w:rFonts w:eastAsia="Times New Roman"/>
            <w:noProof/>
          </w:rPr>
          <w:t>3.3 Иное лечение</w:t>
        </w:r>
        <w:r w:rsidR="00FB640A" w:rsidRPr="002D4E29">
          <w:rPr>
            <w:noProof/>
            <w:webHidden/>
          </w:rPr>
          <w:tab/>
        </w:r>
        <w:r w:rsidR="00D50B27">
          <w:rPr>
            <w:noProof/>
            <w:webHidden/>
          </w:rPr>
          <w:t>22</w:t>
        </w:r>
      </w:hyperlink>
    </w:p>
    <w:p w:rsidR="00FB640A" w:rsidRPr="002D4E29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3" w:history="1">
        <w:r w:rsidR="00FB640A" w:rsidRPr="002D4E29">
          <w:rPr>
            <w:rStyle w:val="affc"/>
            <w:noProof/>
            <w:szCs w:val="24"/>
          </w:rPr>
          <w:t>4. Медицинская реабилитация, медицинские показания и противопоказания к применению методов реабилитации</w:t>
        </w:r>
        <w:r w:rsidR="00FB640A" w:rsidRPr="002D4E29">
          <w:rPr>
            <w:noProof/>
            <w:webHidden/>
            <w:szCs w:val="24"/>
          </w:rPr>
          <w:tab/>
        </w:r>
        <w:r w:rsidR="00D50B27">
          <w:rPr>
            <w:noProof/>
            <w:webHidden/>
            <w:szCs w:val="24"/>
          </w:rPr>
          <w:t>22</w:t>
        </w:r>
      </w:hyperlink>
    </w:p>
    <w:p w:rsidR="00FB640A" w:rsidRPr="00816451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4" w:history="1">
        <w:r w:rsidR="00FB640A" w:rsidRPr="00816451">
          <w:rPr>
            <w:rStyle w:val="affc"/>
            <w:noProof/>
            <w:szCs w:val="24"/>
          </w:rPr>
          <w:t>5. Профилактика и диспансерное наблюдение,медицинские показания и противопоказания к применению методов профилактики</w:t>
        </w:r>
        <w:r w:rsidR="00FB640A" w:rsidRPr="00816451">
          <w:rPr>
            <w:noProof/>
            <w:webHidden/>
            <w:szCs w:val="24"/>
          </w:rPr>
          <w:tab/>
        </w:r>
        <w:r w:rsidR="00D50B27" w:rsidRPr="00816451">
          <w:rPr>
            <w:noProof/>
            <w:webHidden/>
            <w:szCs w:val="24"/>
          </w:rPr>
          <w:t>23</w:t>
        </w:r>
      </w:hyperlink>
    </w:p>
    <w:p w:rsidR="00FB640A" w:rsidRPr="00816451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5" w:history="1">
        <w:r w:rsidR="00FB640A" w:rsidRPr="00816451">
          <w:rPr>
            <w:rStyle w:val="affc"/>
            <w:noProof/>
            <w:szCs w:val="24"/>
          </w:rPr>
          <w:t>6. Организация медицинской помощи</w:t>
        </w:r>
        <w:r w:rsidR="00FB640A" w:rsidRPr="00816451">
          <w:rPr>
            <w:noProof/>
            <w:webHidden/>
            <w:szCs w:val="24"/>
          </w:rPr>
          <w:tab/>
        </w:r>
        <w:r w:rsidR="00D50B27" w:rsidRPr="00816451">
          <w:rPr>
            <w:noProof/>
            <w:webHidden/>
            <w:szCs w:val="24"/>
          </w:rPr>
          <w:t>23</w:t>
        </w:r>
      </w:hyperlink>
    </w:p>
    <w:p w:rsidR="00FB640A" w:rsidRPr="00816451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6" w:history="1">
        <w:r w:rsidR="00FB640A" w:rsidRPr="00816451">
          <w:rPr>
            <w:rStyle w:val="affc"/>
            <w:noProof/>
            <w:szCs w:val="24"/>
          </w:rPr>
          <w:t>7. Дополнительная информация (в том числе факторы, влияющие на исход заболевания или состояния)</w:t>
        </w:r>
        <w:r w:rsidR="00FB640A" w:rsidRPr="00816451">
          <w:rPr>
            <w:noProof/>
            <w:webHidden/>
            <w:szCs w:val="24"/>
          </w:rPr>
          <w:tab/>
        </w:r>
        <w:r w:rsidR="00D50B27" w:rsidRPr="00816451">
          <w:rPr>
            <w:noProof/>
            <w:webHidden/>
            <w:szCs w:val="24"/>
          </w:rPr>
          <w:t>23</w:t>
        </w:r>
      </w:hyperlink>
    </w:p>
    <w:p w:rsidR="00FB640A" w:rsidRPr="00816451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7" w:history="1">
        <w:r w:rsidR="00FB640A" w:rsidRPr="00816451">
          <w:rPr>
            <w:rStyle w:val="affc"/>
            <w:noProof/>
            <w:szCs w:val="24"/>
          </w:rPr>
          <w:t>Критерии оценки качества медицинской помощи</w:t>
        </w:r>
        <w:r w:rsidR="00FB640A" w:rsidRPr="00816451">
          <w:rPr>
            <w:noProof/>
            <w:webHidden/>
            <w:szCs w:val="24"/>
          </w:rPr>
          <w:tab/>
        </w:r>
        <w:r w:rsidR="00D50B27" w:rsidRPr="00816451">
          <w:rPr>
            <w:noProof/>
            <w:webHidden/>
            <w:szCs w:val="24"/>
          </w:rPr>
          <w:t>23</w:t>
        </w:r>
      </w:hyperlink>
    </w:p>
    <w:p w:rsidR="00FB640A" w:rsidRPr="00816451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8" w:history="1">
        <w:r w:rsidR="00FB640A" w:rsidRPr="00816451">
          <w:rPr>
            <w:rStyle w:val="affc"/>
            <w:noProof/>
            <w:szCs w:val="24"/>
          </w:rPr>
          <w:t>Список литературы</w:t>
        </w:r>
        <w:r w:rsidR="00FB640A" w:rsidRPr="00816451">
          <w:rPr>
            <w:noProof/>
            <w:webHidden/>
            <w:szCs w:val="24"/>
          </w:rPr>
          <w:tab/>
        </w:r>
        <w:r w:rsidR="00D50B27" w:rsidRPr="00816451">
          <w:rPr>
            <w:noProof/>
            <w:webHidden/>
            <w:szCs w:val="24"/>
          </w:rPr>
          <w:t>24</w:t>
        </w:r>
      </w:hyperlink>
    </w:p>
    <w:p w:rsidR="00FB640A" w:rsidRPr="00816451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9" w:history="1">
        <w:r w:rsidR="00FB640A" w:rsidRPr="00816451">
          <w:rPr>
            <w:rStyle w:val="affc"/>
            <w:noProof/>
            <w:szCs w:val="24"/>
          </w:rPr>
          <w:t>Приложение А1. Состав рабочей группы по разработке и пересмотру клинических рекомендаций</w:t>
        </w:r>
        <w:r w:rsidR="00FB640A" w:rsidRPr="00816451">
          <w:rPr>
            <w:noProof/>
            <w:webHidden/>
            <w:szCs w:val="24"/>
          </w:rPr>
          <w:tab/>
        </w:r>
        <w:r w:rsidRPr="00816451">
          <w:rPr>
            <w:noProof/>
            <w:webHidden/>
            <w:szCs w:val="24"/>
          </w:rPr>
          <w:fldChar w:fldCharType="begin"/>
        </w:r>
        <w:r w:rsidR="00FB640A" w:rsidRPr="00816451">
          <w:rPr>
            <w:noProof/>
            <w:webHidden/>
            <w:szCs w:val="24"/>
          </w:rPr>
          <w:instrText xml:space="preserve"> PAGEREF _Toc22566749 \h </w:instrText>
        </w:r>
        <w:r w:rsidRPr="00816451">
          <w:rPr>
            <w:noProof/>
            <w:webHidden/>
            <w:szCs w:val="24"/>
          </w:rPr>
        </w:r>
        <w:r w:rsidRPr="00816451">
          <w:rPr>
            <w:noProof/>
            <w:webHidden/>
            <w:szCs w:val="24"/>
          </w:rPr>
          <w:fldChar w:fldCharType="end"/>
        </w:r>
      </w:hyperlink>
    </w:p>
    <w:p w:rsidR="00FB640A" w:rsidRPr="00816451" w:rsidRDefault="009D5DFA" w:rsidP="009A6CD9">
      <w:pPr>
        <w:pStyle w:val="15"/>
      </w:pPr>
      <w:hyperlink w:anchor="_Toc22566750" w:history="1">
        <w:r w:rsidR="00FB640A" w:rsidRPr="00816451">
          <w:rPr>
            <w:rStyle w:val="affc"/>
            <w:noProof/>
            <w:szCs w:val="24"/>
          </w:rPr>
          <w:t>Приложение А2. Методология разработки клинических рекомендаций</w:t>
        </w:r>
        <w:r w:rsidR="00FB640A" w:rsidRPr="00816451">
          <w:rPr>
            <w:noProof/>
            <w:webHidden/>
            <w:szCs w:val="24"/>
          </w:rPr>
          <w:tab/>
        </w:r>
        <w:r w:rsidRPr="00816451">
          <w:rPr>
            <w:noProof/>
            <w:webHidden/>
            <w:szCs w:val="24"/>
          </w:rPr>
          <w:fldChar w:fldCharType="begin"/>
        </w:r>
        <w:r w:rsidR="00FB640A" w:rsidRPr="00816451">
          <w:rPr>
            <w:noProof/>
            <w:webHidden/>
            <w:szCs w:val="24"/>
          </w:rPr>
          <w:instrText xml:space="preserve"> PAGEREF _Toc22566750 \h </w:instrText>
        </w:r>
        <w:r w:rsidRPr="00816451">
          <w:rPr>
            <w:noProof/>
            <w:webHidden/>
            <w:szCs w:val="24"/>
          </w:rPr>
        </w:r>
        <w:r w:rsidRPr="00816451">
          <w:rPr>
            <w:noProof/>
            <w:webHidden/>
            <w:szCs w:val="24"/>
          </w:rPr>
          <w:fldChar w:fldCharType="end"/>
        </w:r>
      </w:hyperlink>
    </w:p>
    <w:p w:rsidR="00C67D02" w:rsidRPr="00816451" w:rsidRDefault="009D5DFA" w:rsidP="00C67D02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7" w:history="1">
        <w:r w:rsidR="00C67D02" w:rsidRPr="00816451">
          <w:rPr>
            <w:rStyle w:val="affc"/>
            <w:rFonts w:eastAsia="Times New Roman"/>
            <w:noProof/>
          </w:rPr>
          <w:t>Целевая аудитория клинических рекомендаций:</w:t>
        </w:r>
        <w:r w:rsidR="00C67D02" w:rsidRPr="00816451">
          <w:rPr>
            <w:noProof/>
            <w:webHidden/>
          </w:rPr>
          <w:tab/>
        </w:r>
        <w:r w:rsidR="0095607A" w:rsidRPr="00816451">
          <w:rPr>
            <w:noProof/>
            <w:webHidden/>
            <w:lang w:val="en-US"/>
          </w:rPr>
          <w:t>30</w:t>
        </w:r>
      </w:hyperlink>
    </w:p>
    <w:p w:rsidR="00C67D02" w:rsidRPr="00816451" w:rsidRDefault="009D5DFA" w:rsidP="00C67D02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8" w:history="1">
        <w:r w:rsidR="00C67D02" w:rsidRPr="00816451">
          <w:rPr>
            <w:rStyle w:val="affc"/>
            <w:rFonts w:eastAsia="Times New Roman"/>
            <w:noProof/>
          </w:rPr>
          <w:t>Таблица П1- Уровни достоверности доказательств</w:t>
        </w:r>
        <w:r w:rsidR="00C67D02" w:rsidRPr="00816451">
          <w:rPr>
            <w:noProof/>
            <w:webHidden/>
          </w:rPr>
          <w:tab/>
        </w:r>
        <w:r w:rsidR="0095607A" w:rsidRPr="00816451">
          <w:rPr>
            <w:noProof/>
            <w:webHidden/>
            <w:lang w:val="en-US"/>
          </w:rPr>
          <w:t>31</w:t>
        </w:r>
      </w:hyperlink>
    </w:p>
    <w:p w:rsidR="00C67D02" w:rsidRPr="00816451" w:rsidRDefault="009D5DFA" w:rsidP="00C67D02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9" w:history="1">
        <w:r w:rsidR="00C67D02" w:rsidRPr="00816451">
          <w:rPr>
            <w:rStyle w:val="affc"/>
            <w:rFonts w:eastAsia="Times New Roman"/>
            <w:noProof/>
          </w:rPr>
          <w:t>Таблица П2 – Уровни убедительности рекомендаций</w:t>
        </w:r>
        <w:r w:rsidR="00C67D02" w:rsidRPr="00816451">
          <w:rPr>
            <w:noProof/>
            <w:webHidden/>
          </w:rPr>
          <w:tab/>
        </w:r>
        <w:r w:rsidR="0095607A" w:rsidRPr="00816451">
          <w:rPr>
            <w:noProof/>
            <w:webHidden/>
            <w:lang w:val="en-US"/>
          </w:rPr>
          <w:t>31</w:t>
        </w:r>
      </w:hyperlink>
    </w:p>
    <w:p w:rsidR="00C67D02" w:rsidRPr="00816451" w:rsidRDefault="009D5DFA" w:rsidP="00C67D02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400" w:history="1">
        <w:r w:rsidR="00C67D02" w:rsidRPr="00816451">
          <w:rPr>
            <w:rStyle w:val="affc"/>
            <w:rFonts w:eastAsia="Times New Roman"/>
            <w:noProof/>
          </w:rPr>
          <w:t>Порядок обновления клинических рекомендаций</w:t>
        </w:r>
        <w:r w:rsidR="00C67D02" w:rsidRPr="00816451">
          <w:rPr>
            <w:noProof/>
            <w:webHidden/>
          </w:rPr>
          <w:tab/>
        </w:r>
        <w:r w:rsidR="0095607A" w:rsidRPr="00816451">
          <w:rPr>
            <w:noProof/>
            <w:webHidden/>
            <w:lang w:val="en-US"/>
          </w:rPr>
          <w:t>33</w:t>
        </w:r>
      </w:hyperlink>
    </w:p>
    <w:p w:rsidR="00FB640A" w:rsidRPr="002D4E29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51" w:history="1">
        <w:r w:rsidR="00FB640A" w:rsidRPr="00816451">
          <w:rPr>
            <w:rStyle w:val="affc"/>
            <w:noProof/>
            <w:szCs w:val="24"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FB640A" w:rsidRPr="00816451">
          <w:rPr>
            <w:noProof/>
            <w:webHidden/>
            <w:szCs w:val="24"/>
          </w:rPr>
          <w:tab/>
        </w:r>
        <w:r w:rsidR="0095607A" w:rsidRPr="00816451">
          <w:rPr>
            <w:noProof/>
            <w:webHidden/>
            <w:szCs w:val="24"/>
            <w:lang w:val="en-US"/>
          </w:rPr>
          <w:t>33</w:t>
        </w:r>
      </w:hyperlink>
    </w:p>
    <w:p w:rsidR="00FB640A" w:rsidRPr="002D4E29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59" w:history="1">
        <w:r w:rsidR="00FB640A" w:rsidRPr="002D4E29">
          <w:rPr>
            <w:rStyle w:val="affc"/>
            <w:noProof/>
            <w:szCs w:val="24"/>
          </w:rPr>
          <w:t>Приложение Б. Алгоритмы действий врача</w:t>
        </w:r>
        <w:r w:rsidR="00FB640A" w:rsidRPr="002D4E29">
          <w:rPr>
            <w:noProof/>
            <w:webHidden/>
            <w:szCs w:val="24"/>
          </w:rPr>
          <w:tab/>
        </w:r>
        <w:r w:rsidR="0095607A">
          <w:rPr>
            <w:noProof/>
            <w:webHidden/>
            <w:szCs w:val="24"/>
            <w:lang w:val="en-US"/>
          </w:rPr>
          <w:t>34</w:t>
        </w:r>
      </w:hyperlink>
    </w:p>
    <w:p w:rsidR="00FB640A" w:rsidRPr="002D4E29" w:rsidRDefault="009D5DFA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60" w:history="1">
        <w:r w:rsidR="00FB640A" w:rsidRPr="002D4E29">
          <w:rPr>
            <w:rStyle w:val="affc"/>
            <w:noProof/>
            <w:szCs w:val="24"/>
          </w:rPr>
          <w:t>Приложение В. Информация для пациента</w:t>
        </w:r>
        <w:r w:rsidR="00FB640A" w:rsidRPr="002D4E29">
          <w:rPr>
            <w:noProof/>
            <w:webHidden/>
            <w:szCs w:val="24"/>
          </w:rPr>
          <w:tab/>
        </w:r>
        <w:r w:rsidR="0095607A">
          <w:rPr>
            <w:noProof/>
            <w:webHidden/>
            <w:szCs w:val="24"/>
            <w:lang w:val="en-US"/>
          </w:rPr>
          <w:t>3</w:t>
        </w:r>
        <w:r w:rsidR="008E2A95">
          <w:rPr>
            <w:noProof/>
            <w:webHidden/>
            <w:szCs w:val="24"/>
            <w:lang w:val="en-US"/>
          </w:rPr>
          <w:t>7</w:t>
        </w:r>
      </w:hyperlink>
    </w:p>
    <w:p w:rsidR="00172112" w:rsidRPr="002D4E29" w:rsidRDefault="009D5DFA" w:rsidP="009A6CD9">
      <w:pPr>
        <w:rPr>
          <w:szCs w:val="24"/>
        </w:rPr>
      </w:pPr>
      <w:r w:rsidRPr="002D4E29">
        <w:rPr>
          <w:b/>
          <w:bCs/>
          <w:szCs w:val="24"/>
        </w:rPr>
        <w:fldChar w:fldCharType="end"/>
      </w:r>
    </w:p>
    <w:p w:rsidR="00172112" w:rsidRPr="002D4E29" w:rsidRDefault="00172112" w:rsidP="009A6CD9">
      <w:pPr>
        <w:pStyle w:val="aff9"/>
        <w:spacing w:line="360" w:lineRule="auto"/>
        <w:rPr>
          <w:szCs w:val="24"/>
        </w:rPr>
      </w:pPr>
      <w:r w:rsidRPr="00DF03B1">
        <w:rPr>
          <w:szCs w:val="24"/>
        </w:rPr>
        <w:br w:type="page"/>
      </w:r>
    </w:p>
    <w:p w:rsidR="000414F6" w:rsidRPr="002D4E29" w:rsidRDefault="00CB71DA" w:rsidP="009A6CD9">
      <w:pPr>
        <w:pStyle w:val="afff1"/>
        <w:spacing w:before="0"/>
        <w:rPr>
          <w:sz w:val="24"/>
          <w:szCs w:val="24"/>
        </w:rPr>
      </w:pPr>
      <w:bookmarkStart w:id="4" w:name="__RefHeading___doc_abbreviation"/>
      <w:bookmarkStart w:id="5" w:name="_Toc22566723"/>
      <w:r w:rsidRPr="002D4E29">
        <w:rPr>
          <w:sz w:val="24"/>
          <w:szCs w:val="24"/>
        </w:rPr>
        <w:lastRenderedPageBreak/>
        <w:t>Список сокращений</w:t>
      </w:r>
      <w:bookmarkEnd w:id="4"/>
      <w:bookmarkEnd w:id="5"/>
    </w:p>
    <w:p w:rsidR="00C67D02" w:rsidRPr="00961444" w:rsidRDefault="00C67D02" w:rsidP="00C67D02">
      <w:pPr>
        <w:pStyle w:val="afb"/>
      </w:pPr>
      <w:r w:rsidRPr="00961444">
        <w:t>КПЛ – красный плоский лишай</w:t>
      </w:r>
    </w:p>
    <w:p w:rsidR="00C67D02" w:rsidRPr="00961444" w:rsidRDefault="00C67D02" w:rsidP="00C67D02">
      <w:pPr>
        <w:pStyle w:val="afb"/>
      </w:pPr>
      <w:r w:rsidRPr="00961444">
        <w:t>МКБ – Международная классификация болезней</w:t>
      </w:r>
    </w:p>
    <w:p w:rsidR="00C67D02" w:rsidRPr="00961444" w:rsidRDefault="00C67D02" w:rsidP="00C67D02">
      <w:pPr>
        <w:pStyle w:val="afb"/>
      </w:pPr>
      <w:r w:rsidRPr="00961444">
        <w:t>ПУВА-терапия – сочетанное применение длинноволнового ультрафиолетового облучения (320–400нм) и фотосенсибилизатора</w:t>
      </w:r>
    </w:p>
    <w:p w:rsidR="000A21AA" w:rsidRPr="002D4E29" w:rsidRDefault="003F0577" w:rsidP="009A6CD9">
      <w:pPr>
        <w:ind w:firstLine="0"/>
        <w:jc w:val="left"/>
        <w:rPr>
          <w:szCs w:val="24"/>
        </w:rPr>
      </w:pPr>
      <w:r w:rsidRPr="002D4E29">
        <w:rPr>
          <w:szCs w:val="24"/>
        </w:rPr>
        <w:br w:type="page"/>
      </w:r>
    </w:p>
    <w:p w:rsidR="000414F6" w:rsidRPr="002D4E29" w:rsidRDefault="00CB71DA" w:rsidP="009A6CD9">
      <w:pPr>
        <w:pStyle w:val="CustomContentNormal"/>
        <w:spacing w:before="0"/>
        <w:outlineLvl w:val="1"/>
        <w:rPr>
          <w:sz w:val="24"/>
          <w:szCs w:val="24"/>
        </w:rPr>
      </w:pPr>
      <w:bookmarkStart w:id="6" w:name="__RefHeading___doc_terms"/>
      <w:bookmarkStart w:id="7" w:name="_Toc22566724"/>
      <w:r w:rsidRPr="002D4E29">
        <w:rPr>
          <w:sz w:val="24"/>
          <w:szCs w:val="24"/>
        </w:rPr>
        <w:lastRenderedPageBreak/>
        <w:t>Термины и определения</w:t>
      </w:r>
      <w:bookmarkEnd w:id="6"/>
      <w:bookmarkEnd w:id="7"/>
    </w:p>
    <w:p w:rsidR="00C67D02" w:rsidRPr="00961444" w:rsidRDefault="00C67D02" w:rsidP="00C67D02">
      <w:pPr>
        <w:pStyle w:val="afb"/>
      </w:pPr>
      <w:r w:rsidRPr="00961444">
        <w:t>КПЛ – хроническое воспалительное заболевание кожи и слизистых оболочек, реже поражающее ногти и волосы, типичными элементами которого являются лихеноидные папулы.</w:t>
      </w:r>
    </w:p>
    <w:p w:rsidR="00B8195D" w:rsidRPr="002D4E29" w:rsidRDefault="00CB71DA" w:rsidP="003D68BA">
      <w:pPr>
        <w:pStyle w:val="2-6"/>
      </w:pPr>
      <w:r w:rsidRPr="002D4E29">
        <w:br w:type="page"/>
      </w:r>
      <w:bookmarkStart w:id="8" w:name="__RefHeading___doc_1"/>
    </w:p>
    <w:p w:rsidR="000414F6" w:rsidRPr="002D4E29" w:rsidRDefault="00CB71DA" w:rsidP="003D68BA">
      <w:pPr>
        <w:pStyle w:val="afff1"/>
        <w:spacing w:before="0"/>
        <w:rPr>
          <w:sz w:val="24"/>
          <w:szCs w:val="24"/>
        </w:rPr>
      </w:pPr>
      <w:bookmarkStart w:id="9" w:name="_Toc22566725"/>
      <w:r w:rsidRPr="002D4E29">
        <w:rPr>
          <w:sz w:val="24"/>
          <w:szCs w:val="24"/>
        </w:rPr>
        <w:lastRenderedPageBreak/>
        <w:t>1. Краткая информация</w:t>
      </w:r>
      <w:bookmarkEnd w:id="8"/>
      <w:r w:rsidR="00384B6A" w:rsidRPr="002D4E29">
        <w:rPr>
          <w:sz w:val="24"/>
          <w:szCs w:val="24"/>
        </w:rPr>
        <w:t xml:space="preserve"> по заболеванию или состоянию (группе заболеваний или состояний)</w:t>
      </w:r>
      <w:bookmarkEnd w:id="9"/>
    </w:p>
    <w:p w:rsidR="00B46390" w:rsidRDefault="00B46390" w:rsidP="003D68BA">
      <w:pPr>
        <w:pStyle w:val="2"/>
        <w:spacing w:before="0"/>
        <w:rPr>
          <w:color w:val="333333"/>
          <w:shd w:val="clear" w:color="auto" w:fill="FFFFFF"/>
        </w:rPr>
      </w:pPr>
      <w:bookmarkStart w:id="10" w:name="_Toc469402330"/>
      <w:bookmarkStart w:id="11" w:name="_Toc468273527"/>
      <w:bookmarkStart w:id="12" w:name="_Toc468273445"/>
      <w:bookmarkStart w:id="13" w:name="_Toc22566726"/>
      <w:bookmarkStart w:id="14" w:name="__RefHeading___doc_2"/>
      <w:bookmarkEnd w:id="10"/>
      <w:bookmarkEnd w:id="11"/>
      <w:bookmarkEnd w:id="12"/>
      <w:r w:rsidRPr="002D4E29">
        <w:t>1.1 Определение</w:t>
      </w:r>
      <w:r w:rsidR="00DB5157" w:rsidRPr="002D4E29">
        <w:t xml:space="preserve"> </w:t>
      </w:r>
      <w:r w:rsidR="00311757" w:rsidRPr="00DF03B1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C67D02" w:rsidRPr="00C67D02" w:rsidRDefault="00C67D02" w:rsidP="003D68BA">
      <w:pPr>
        <w:rPr>
          <w:rFonts w:eastAsia="Times New Roman"/>
          <w:szCs w:val="24"/>
          <w:lang w:eastAsia="ru-RU"/>
        </w:rPr>
      </w:pPr>
      <w:r w:rsidRPr="00C67D02">
        <w:rPr>
          <w:rFonts w:eastAsia="Times New Roman"/>
          <w:szCs w:val="24"/>
          <w:lang w:eastAsia="ru-RU"/>
        </w:rPr>
        <w:t>Красный плоский лишай (КПЛ) – хроническое воспалительное заболевание кожи и слизистых оболочек, реже поражающее ногти и волосы, типичными элементами которого являются лихеноидные папулы.</w:t>
      </w:r>
    </w:p>
    <w:p w:rsidR="00B46390" w:rsidRDefault="00B46390" w:rsidP="003D68BA">
      <w:pPr>
        <w:pStyle w:val="2"/>
        <w:spacing w:before="0"/>
        <w:rPr>
          <w:color w:val="333333"/>
          <w:shd w:val="clear" w:color="auto" w:fill="FFFFFF"/>
        </w:rPr>
      </w:pPr>
      <w:bookmarkStart w:id="15" w:name="_Toc22566727"/>
      <w:r w:rsidRPr="002D4E29">
        <w:t>1.2 Этиология и патогенез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5"/>
    </w:p>
    <w:p w:rsidR="00C67D02" w:rsidRPr="00C67D02" w:rsidRDefault="00C67D02" w:rsidP="003D68BA">
      <w:pPr>
        <w:pStyle w:val="2"/>
        <w:spacing w:before="0"/>
        <w:rPr>
          <w:b w:val="0"/>
          <w:u w:val="none"/>
          <w:shd w:val="clear" w:color="auto" w:fill="FFFFFF"/>
        </w:rPr>
      </w:pPr>
      <w:r w:rsidRPr="00C67D02">
        <w:rPr>
          <w:b w:val="0"/>
          <w:u w:val="none"/>
          <w:shd w:val="clear" w:color="auto" w:fill="FFFFFF"/>
        </w:rPr>
        <w:t>Этиология заболевания неизвестна. КПЛ рассматривается как мультифакториальное иммунноопосредованное заболевание, при котором экспрессия неидентифицированного до настоящего времени антигена кератиноцитами базального слоя приводит к активации и миграции в кожу Т-лимфоцитов с формированием иммунного ответа и воспалительной реакции. Предполагается связь КПЛ с нервными стрессами, приемом лекарственных препаратов, токсико-аллергическим воздействием, а также с вирусными инфекциями (вирусные гепатиты, герпес, ВПЧ-инфекция), однако убедительных данных, подтверждающих последнюю ассоциацию, не получено.</w:t>
      </w:r>
    </w:p>
    <w:p w:rsidR="00C67D02" w:rsidRPr="002D4E29" w:rsidRDefault="00C67D02" w:rsidP="003D68BA">
      <w:pPr>
        <w:pStyle w:val="2"/>
        <w:spacing w:before="0"/>
        <w:rPr>
          <w:color w:val="333333"/>
          <w:shd w:val="clear" w:color="auto" w:fill="FFFFFF"/>
        </w:rPr>
      </w:pPr>
    </w:p>
    <w:p w:rsidR="00B46390" w:rsidRDefault="00B46390" w:rsidP="003D68BA">
      <w:pPr>
        <w:pStyle w:val="2"/>
        <w:spacing w:before="0"/>
        <w:rPr>
          <w:color w:val="333333"/>
          <w:shd w:val="clear" w:color="auto" w:fill="FFFFFF"/>
        </w:rPr>
      </w:pPr>
      <w:bookmarkStart w:id="16" w:name="_Toc22566728"/>
      <w:r w:rsidRPr="002D4E29">
        <w:t>1.3 Эпидемиология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C67D02" w:rsidRPr="00961444" w:rsidRDefault="00C67D02" w:rsidP="003D68BA">
      <w:pPr>
        <w:pStyle w:val="afb"/>
        <w:spacing w:beforeAutospacing="0" w:afterAutospacing="0" w:line="360" w:lineRule="auto"/>
        <w:rPr>
          <w:rFonts w:eastAsiaTheme="minorEastAsia"/>
        </w:rPr>
      </w:pPr>
      <w:r w:rsidRPr="00961444">
        <w:t>Общая заболеваемость КПЛ составляет 0,14 – 1,27%. Заболеваемость КПЛ в Российской Федерации среди лиц в возрасте 18 лет и старше в 2018 году составила ??????  на 100000 соответствующего населения.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Наиболее часто КПЛ встречается у людей в возрасте от 30 до 60 лет. На долю женщин приходится 60–75% больных КПЛ с поражением слизистой оболочки полости рта и около 50% больных КПЛ с поражением кожи.</w:t>
      </w:r>
    </w:p>
    <w:p w:rsidR="00C67D02" w:rsidRPr="00C67D02" w:rsidRDefault="00C67D02" w:rsidP="003D68BA">
      <w:pPr>
        <w:pStyle w:val="2"/>
        <w:spacing w:before="0"/>
        <w:rPr>
          <w:b w:val="0"/>
          <w:u w:val="none"/>
        </w:rPr>
      </w:pPr>
      <w:r w:rsidRPr="00C67D02">
        <w:rPr>
          <w:b w:val="0"/>
          <w:u w:val="none"/>
        </w:rPr>
        <w:t>КПЛ редко встречается у детей, лишь 5% случаев заболевания приходится на пациентов детского возраста</w:t>
      </w:r>
    </w:p>
    <w:p w:rsidR="00C67D02" w:rsidRPr="002D4E29" w:rsidRDefault="00C67D02" w:rsidP="003D68BA">
      <w:pPr>
        <w:pStyle w:val="2"/>
        <w:spacing w:before="0"/>
        <w:rPr>
          <w:color w:val="333333"/>
          <w:shd w:val="clear" w:color="auto" w:fill="FFFFFF"/>
        </w:rPr>
      </w:pPr>
    </w:p>
    <w:p w:rsidR="00311757" w:rsidRPr="002D4E29" w:rsidRDefault="00B46390" w:rsidP="003D68BA">
      <w:pPr>
        <w:pStyle w:val="2"/>
        <w:spacing w:before="0"/>
        <w:rPr>
          <w:color w:val="333333"/>
          <w:shd w:val="clear" w:color="auto" w:fill="FFFFFF"/>
        </w:rPr>
      </w:pPr>
      <w:bookmarkStart w:id="17" w:name="_Toc22566729"/>
      <w:r w:rsidRPr="002D4E29">
        <w:t xml:space="preserve">1.4 </w:t>
      </w:r>
      <w:r w:rsidR="00311757" w:rsidRPr="002D4E29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7"/>
    </w:p>
    <w:p w:rsidR="00C67D02" w:rsidRPr="00961444" w:rsidRDefault="00C67D02" w:rsidP="003D68BA">
      <w:pPr>
        <w:pStyle w:val="afb"/>
        <w:spacing w:beforeAutospacing="0" w:afterAutospacing="0" w:line="360" w:lineRule="auto"/>
        <w:rPr>
          <w:rFonts w:eastAsiaTheme="minorEastAsia"/>
        </w:rPr>
      </w:pPr>
      <w:bookmarkStart w:id="18" w:name="_Toc22566730"/>
      <w:r w:rsidRPr="00961444">
        <w:rPr>
          <w:rStyle w:val="affa"/>
        </w:rPr>
        <w:t xml:space="preserve">Лишай красный плоский </w:t>
      </w:r>
      <w:r w:rsidRPr="00961444">
        <w:t>(L43):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L43.0 – Лишай гипертрофический красный плоский;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lastRenderedPageBreak/>
        <w:t>L43.1 – Лишай красный плоский буллезный;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lang w:val="en-US"/>
        </w:rPr>
        <w:t>L</w:t>
      </w:r>
      <w:r w:rsidRPr="00961444">
        <w:t>43.2 – Лишаевидная реакция на лекарственное средство;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L43.3 – Лишай красный плоский подострый (активный);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L43.8 – Другой красный плоский лишай;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lang w:val="en-US"/>
        </w:rPr>
        <w:t>L</w:t>
      </w:r>
      <w:r w:rsidRPr="00961444">
        <w:t>43.9 – Лишай красный плоский неуточненный</w:t>
      </w:r>
    </w:p>
    <w:p w:rsidR="00B46390" w:rsidRPr="002D4E29" w:rsidRDefault="00B46390" w:rsidP="003D68BA">
      <w:pPr>
        <w:pStyle w:val="2"/>
        <w:spacing w:before="0"/>
      </w:pPr>
      <w:r w:rsidRPr="002D4E29">
        <w:t>1.5 Классификация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8"/>
    </w:p>
    <w:p w:rsidR="00C67D02" w:rsidRPr="00961444" w:rsidRDefault="00C67D02" w:rsidP="003D68BA">
      <w:pPr>
        <w:pStyle w:val="afb"/>
        <w:spacing w:beforeAutospacing="0" w:afterAutospacing="0" w:line="360" w:lineRule="auto"/>
        <w:rPr>
          <w:rFonts w:eastAsiaTheme="minorEastAsia"/>
          <w:b/>
          <w:bCs/>
        </w:rPr>
      </w:pPr>
      <w:bookmarkStart w:id="19" w:name="_Toc22566731"/>
      <w:r w:rsidRPr="00961444">
        <w:rPr>
          <w:b/>
          <w:bCs/>
        </w:rPr>
        <w:t>Красный плоский лишай кожи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Типичная;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Гипертрофическая, или веррукозная;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Атрофическая;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Пигментная;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Буллезная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Эрозивно-язвенная;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 xml:space="preserve">Фолликулярная. </w:t>
      </w:r>
    </w:p>
    <w:p w:rsidR="00C67D02" w:rsidRPr="00961444" w:rsidRDefault="00C67D02" w:rsidP="003D68BA">
      <w:pPr>
        <w:numPr>
          <w:ilvl w:val="0"/>
          <w:numId w:val="5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Кольцевидная</w:t>
      </w:r>
    </w:p>
    <w:p w:rsidR="00C67D02" w:rsidRPr="00961444" w:rsidRDefault="00C67D02" w:rsidP="003D68BA">
      <w:pPr>
        <w:rPr>
          <w:rFonts w:eastAsia="Times New Roman"/>
          <w:b/>
          <w:bCs/>
        </w:rPr>
      </w:pPr>
      <w:r w:rsidRPr="00961444">
        <w:rPr>
          <w:rFonts w:eastAsia="Times New Roman"/>
          <w:b/>
          <w:bCs/>
        </w:rPr>
        <w:t>Красный плоский лишай слизистой оболочки полости рта и губ</w:t>
      </w:r>
    </w:p>
    <w:p w:rsidR="00C67D02" w:rsidRPr="00961444" w:rsidRDefault="00C67D02" w:rsidP="003D68BA">
      <w:pPr>
        <w:numPr>
          <w:ilvl w:val="3"/>
          <w:numId w:val="6"/>
        </w:numPr>
        <w:tabs>
          <w:tab w:val="clear" w:pos="2880"/>
        </w:tabs>
        <w:ind w:left="284" w:firstLine="0"/>
        <w:jc w:val="left"/>
        <w:rPr>
          <w:rFonts w:eastAsia="Times New Roman"/>
        </w:rPr>
      </w:pPr>
      <w:r w:rsidRPr="00961444">
        <w:rPr>
          <w:rFonts w:eastAsia="Times New Roman"/>
        </w:rPr>
        <w:t>Типичная;</w:t>
      </w:r>
    </w:p>
    <w:p w:rsidR="00C67D02" w:rsidRPr="00961444" w:rsidRDefault="00C67D02" w:rsidP="003D68BA">
      <w:pPr>
        <w:numPr>
          <w:ilvl w:val="3"/>
          <w:numId w:val="6"/>
        </w:numPr>
        <w:tabs>
          <w:tab w:val="clear" w:pos="2880"/>
        </w:tabs>
        <w:ind w:left="709"/>
        <w:jc w:val="left"/>
        <w:rPr>
          <w:rFonts w:eastAsia="Times New Roman"/>
        </w:rPr>
      </w:pPr>
      <w:r w:rsidRPr="00961444">
        <w:rPr>
          <w:rFonts w:eastAsia="Times New Roman"/>
        </w:rPr>
        <w:t>Гиперкератотическая;</w:t>
      </w:r>
    </w:p>
    <w:p w:rsidR="00C67D02" w:rsidRPr="00961444" w:rsidRDefault="00C67D02" w:rsidP="003D68BA">
      <w:pPr>
        <w:numPr>
          <w:ilvl w:val="3"/>
          <w:numId w:val="6"/>
        </w:numPr>
        <w:tabs>
          <w:tab w:val="clear" w:pos="2880"/>
        </w:tabs>
        <w:ind w:left="709"/>
        <w:jc w:val="left"/>
        <w:rPr>
          <w:rFonts w:eastAsia="Times New Roman"/>
        </w:rPr>
      </w:pPr>
      <w:r w:rsidRPr="00961444">
        <w:rPr>
          <w:rFonts w:eastAsia="Times New Roman"/>
        </w:rPr>
        <w:t>Экссудативно-гиперемическая;</w:t>
      </w:r>
    </w:p>
    <w:p w:rsidR="00C67D02" w:rsidRPr="00961444" w:rsidRDefault="00C67D02" w:rsidP="003D68BA">
      <w:pPr>
        <w:numPr>
          <w:ilvl w:val="3"/>
          <w:numId w:val="6"/>
        </w:numPr>
        <w:tabs>
          <w:tab w:val="clear" w:pos="2880"/>
        </w:tabs>
        <w:ind w:left="709"/>
        <w:jc w:val="left"/>
        <w:rPr>
          <w:rFonts w:eastAsia="Times New Roman"/>
        </w:rPr>
      </w:pPr>
      <w:r w:rsidRPr="00961444">
        <w:rPr>
          <w:rFonts w:eastAsia="Times New Roman"/>
        </w:rPr>
        <w:t>Эрозивно-язвенная;</w:t>
      </w:r>
    </w:p>
    <w:p w:rsidR="00C67D02" w:rsidRPr="00961444" w:rsidRDefault="00C67D02" w:rsidP="003D68BA">
      <w:pPr>
        <w:numPr>
          <w:ilvl w:val="3"/>
          <w:numId w:val="6"/>
        </w:numPr>
        <w:tabs>
          <w:tab w:val="clear" w:pos="2880"/>
        </w:tabs>
        <w:ind w:left="709"/>
        <w:jc w:val="left"/>
        <w:rPr>
          <w:rFonts w:eastAsia="Times New Roman"/>
        </w:rPr>
      </w:pPr>
      <w:r w:rsidRPr="00961444">
        <w:rPr>
          <w:rFonts w:eastAsia="Times New Roman"/>
        </w:rPr>
        <w:t>Буллезная;</w:t>
      </w:r>
    </w:p>
    <w:p w:rsidR="00C67D02" w:rsidRPr="00961444" w:rsidRDefault="00C67D02" w:rsidP="003D68BA">
      <w:pPr>
        <w:rPr>
          <w:rFonts w:eastAsia="Times New Roman"/>
          <w:b/>
          <w:bCs/>
        </w:rPr>
      </w:pPr>
      <w:r w:rsidRPr="00961444">
        <w:rPr>
          <w:rFonts w:eastAsia="Times New Roman"/>
          <w:b/>
          <w:bCs/>
        </w:rPr>
        <w:t>Красный плоский лишай вульвы</w:t>
      </w:r>
    </w:p>
    <w:p w:rsidR="00C67D02" w:rsidRPr="00961444" w:rsidRDefault="00C67D02" w:rsidP="003D68BA">
      <w:pPr>
        <w:pStyle w:val="afd"/>
        <w:numPr>
          <w:ilvl w:val="0"/>
          <w:numId w:val="7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Типичная;</w:t>
      </w:r>
    </w:p>
    <w:p w:rsidR="00C67D02" w:rsidRPr="00961444" w:rsidRDefault="00C67D02" w:rsidP="003D68BA">
      <w:pPr>
        <w:pStyle w:val="afd"/>
        <w:numPr>
          <w:ilvl w:val="0"/>
          <w:numId w:val="7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>Гипертрофическая</w:t>
      </w:r>
    </w:p>
    <w:p w:rsidR="00C67D02" w:rsidRPr="00961444" w:rsidRDefault="00C67D02" w:rsidP="003D68BA">
      <w:pPr>
        <w:pStyle w:val="afd"/>
        <w:numPr>
          <w:ilvl w:val="0"/>
          <w:numId w:val="7"/>
        </w:numPr>
        <w:jc w:val="left"/>
        <w:rPr>
          <w:rFonts w:eastAsia="Times New Roman"/>
        </w:rPr>
      </w:pPr>
      <w:r w:rsidRPr="00961444">
        <w:rPr>
          <w:rFonts w:eastAsia="Times New Roman"/>
        </w:rPr>
        <w:t xml:space="preserve">Эрозивно-язвенная           </w:t>
      </w:r>
    </w:p>
    <w:p w:rsidR="00A70F44" w:rsidRPr="002D4E29" w:rsidRDefault="00B46390" w:rsidP="003D68BA">
      <w:pPr>
        <w:pStyle w:val="2"/>
        <w:spacing w:before="0"/>
      </w:pPr>
      <w:r w:rsidRPr="002D4E29">
        <w:t>1.6 Клиническая картина</w:t>
      </w:r>
      <w:r w:rsidR="000C2965" w:rsidRPr="002D4E29">
        <w:t xml:space="preserve"> </w:t>
      </w:r>
      <w:r w:rsidR="00A70F44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9"/>
    </w:p>
    <w:p w:rsidR="00C67D02" w:rsidRPr="00961444" w:rsidRDefault="00C67D02" w:rsidP="003D68BA">
      <w:pPr>
        <w:pStyle w:val="afb"/>
        <w:spacing w:beforeAutospacing="0" w:afterAutospacing="0" w:line="360" w:lineRule="auto"/>
        <w:rPr>
          <w:rFonts w:eastAsiaTheme="minorEastAsia"/>
        </w:rPr>
      </w:pPr>
      <w:r w:rsidRPr="00961444">
        <w:t>КПЛ характеризуется разнообразием клинических проявлений поражения кожи и слизистых оболочек, среди которых наиболее клинически значимо поражение слизистой оболочки полости рта.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Красный плоский лишай кожи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Поражение кожи при </w:t>
      </w:r>
      <w:r w:rsidRPr="00961444">
        <w:rPr>
          <w:rStyle w:val="affb"/>
        </w:rPr>
        <w:t>типичной</w:t>
      </w:r>
      <w:r w:rsidRPr="00961444">
        <w:t xml:space="preserve"> форме красного плоского лишая характеризуется плоскими папулами диаметром 2–5 мм, с полигональными очертаниями, с вдавлением в </w:t>
      </w:r>
      <w:r w:rsidRPr="00961444">
        <w:lastRenderedPageBreak/>
        <w:t>центре, розовато-красного цвета с характерным фиолетовым или сиреневатым оттенком и восковидным блеском, более отчетливым при боковом освещении. Шелушение обычно незначительное, чешуйки отделяются с трудом. На поверхности более крупных узелков, особенно после смазывания маслом, можно обнаружить сетевидный рисунок (симптом сетки Уикхема).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Характерным признаком красного плоского лишая является склонность к сгруппированному расположению высыпаний с образованием колец, гирлянд, линий. Реже узелки сливаются, образуя бляшки с шагреневой поверхностью. Вокруг бляшек могут возникать новые папулы, располагающиеся более или менее густо. В большинстве случаев сыпь локализуется симметрично на сгибательных поверхностях конечностей, туловище, половых органах, довольно часто – на слизистой оболочке полости рта. Редко поражаются ладони, подошвы, лицо. В период обострения КПЛ наблюдается положительный феномен Кебнера (изоморфная реакция) – появление новых узелков на месте травматизации кожи.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Гипертрофическая форма</w:t>
      </w:r>
      <w:r w:rsidRPr="00961444">
        <w:t xml:space="preserve"> развивается преимущественно у мужчин в возрасте от 30 до 60 лет. Гипертрофическая форма КПЛ характеризуется образованием бляшек округлых или овальных очертаний, диаметром 4–7 см и более. Цвет бляшек – ливидный с фиолетовым оттенком. Поверхность бляшек неровная, бугристая, испещрена бородавчатыми выступами с множеством углублений. По периферии основных очагов поражения могут обнаруживаться мелкие фиолетово-красноватые узелки, характерные для типичной формы КПЛ. Бородавчатые разрастания сопровождаются интенсивным приступообразным зудом. Излюбленной локализацией гипертрофической формы КПЛ является передняя поверхность голеней и тыльная поверхность стоп. Вероятность малигнизации при данной форме составляет  0.3-3.0%.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Атрофическая форма</w:t>
      </w:r>
      <w:r w:rsidRPr="00961444">
        <w:t xml:space="preserve"> КПЛ формируется преимущественно в зависимости от локализации дерматоза и отличается исходом лихеноидных папул и бляшек КПЛ в атрофию. Поражение кожи чаще наблюдается на голове, туловище, в подмышечных впадинах и на половых органах. Высыпания немногочисленны, состоят из типичных узелков и атрофических пятен с лиловой и желтовато-бурой окраской. При их слиянии образуются синевато-буроватые атрофические бляшки размером от 1 до 2–3 см. Локализация КПЛ на волосистой части головы обуславливает формирование рубцовой алопеции, формирование которой характеризуется распространением атрофии от периферии к центру и наличием валика фиолетового цвета.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lastRenderedPageBreak/>
        <w:t>Пигментная форма</w:t>
      </w:r>
      <w:r w:rsidRPr="00961444">
        <w:t xml:space="preserve"> КПЛ возникает остро, поражает значительную поверхность кожного покрова (туловище, конечности) и характеризуется множественными бурыми пятнистыми высыпаниями, которые сливаются в диффузные очаги поражения. При этом можно обнаружить как узелки, характерные для типичной формы КПЛ, так и пигментированные элементы.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Буллезная форма</w:t>
      </w:r>
      <w:r w:rsidRPr="00961444">
        <w:t xml:space="preserve"> КПЛ клинически характеризуется образованием пузырей на бляшках и папулах на эритематозных участках или на неповрежденной коже. Высыпания имеют различную величину, толстую напряженную покрышку, которая в дальнейшем становится дряблой, морщинистой. Содержимое пузырей прозрачное, слегка опалесцирующее с желтоватым оттенком, местами - с примесью крови.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При </w:t>
      </w:r>
      <w:r w:rsidRPr="00961444">
        <w:rPr>
          <w:rStyle w:val="affb"/>
        </w:rPr>
        <w:t>эрозивно-язвенной форме</w:t>
      </w:r>
      <w:r w:rsidRPr="00961444">
        <w:t xml:space="preserve"> КПЛ на коже и слизистых оболочках отмечаются эрозии, чаще с фестончатыми краями, размером от 1 до 4–5 см и более. Язвенные поражения встречаются редко, локализуются на нижних конечностях. Края язв плотные, розовато-синюшной окраски, возвышаются над уровнем окружающей здоровой кожи. Дно язв покрыто вялыми зернистыми грануляциями с некротическим налетом. (убрать)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Фолликулярная</w:t>
      </w:r>
      <w:r w:rsidRPr="00961444">
        <w:t xml:space="preserve"> форма КПЛ характеризуется появлением преимущественно на коже туловища и внутренних поверхностей конечностей фолликулярных остроконечных папул, покрытых плотными роговыми шипиками. Сочетание фолликулярной формы КПЛ, рубцовой алопеции на волосистой части головы, а также нерубцовой алопеции в области подмышечных впадин и лобка известно как </w:t>
      </w:r>
      <w:r w:rsidRPr="00961444">
        <w:rPr>
          <w:rStyle w:val="affb"/>
        </w:rPr>
        <w:t>синдром Грэма-Литтла-Лассюэра</w:t>
      </w:r>
      <w:r w:rsidRPr="00961444">
        <w:t>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Кольцевидная форма характеризуется появлением лихенодных папул, формирующих кольцевидные или гирляндоподобные очаги на коже генитальной области чаще всего у мужчин. Данная форма заболевания, как правило, является дебютом дерматоза и чаще всего трансформируется в типичную форму.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Красный плоский лишай слизистой оболочки полости рта</w:t>
      </w:r>
      <w:r w:rsidRPr="00961444">
        <w:t xml:space="preserve"> (СОПР) </w:t>
      </w:r>
      <w:r w:rsidRPr="00961444">
        <w:rPr>
          <w:i/>
          <w:iCs/>
        </w:rPr>
        <w:t>и губ</w:t>
      </w:r>
      <w:r w:rsidRPr="00961444">
        <w:t xml:space="preserve">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При КПЛ высыпания чаще всего локализуются на слизистой оболочке в области щек, языка, губ, десен, реже –нёба, дна полости рта.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Типичная</w:t>
      </w:r>
      <w:r w:rsidRPr="00961444">
        <w:t xml:space="preserve"> форма КПЛ слизистой оболочки полости рта характеризуется мелкими папулами серовато-белого цвета до 2–3 мм в диаметре. Папулы могут сливаться между собой, образуя сетку, линии, дуги, причудливый рисунок кружева. Возможно появление бляшек с резкими границами, выступающих над окружающей слизистой оболочкой и напоминающих лейкоплакию. Высыпания при этой форме редко сопровождаются субъективными симптомами.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lastRenderedPageBreak/>
        <w:t>Гиперкератотическая форма КПЛ</w:t>
      </w:r>
      <w:r w:rsidRPr="00961444">
        <w:t xml:space="preserve"> отличается появлением на фоне типичных высыпаний сплошных очагов ороговения с резкими границами или появлением веррукозных разрастаний на поверхности бляшек.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Экссудативно-гиперемическая</w:t>
      </w:r>
      <w:r w:rsidRPr="00961444">
        <w:t xml:space="preserve"> форма КПЛ слизистой оболочки полости рта отличается расположением типичных серовато-белых папул на гиперемированной и отечной слизистой оболочке.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Эрозивно-язвенная</w:t>
      </w:r>
      <w:r w:rsidRPr="00961444">
        <w:t xml:space="preserve"> форма КПЛ слизистой оболочки полости рта характеризуется наличием мелких единичных или множественных, занимающих большую площадь эрозий, реже – язв, неправильных очертаний, покрытых фиброзным налетом, после удаления которого наблюдается кровотечение. Для эрозивно-язвенной формы КПЛ характерно длительное существование возникших эрозий и язв, вокруг которых на гиперемированном и отечном основании могут располагаться типичные для КПЛ папулы. Сочетание эрозивно-язвенной формы КПЛ, артериальной гипертензии и сахарного диабета известно как синдром Гриншпана. Данная форма КПЛ наиболее разистентна к проводимой терапии, а длительное существование эрозий и язв в полости рта и на губах может приводить к трансформации в плоскоклеточную карциному.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rStyle w:val="affb"/>
        </w:rPr>
        <w:t>Буллезная</w:t>
      </w:r>
      <w:r w:rsidRPr="00961444">
        <w:t xml:space="preserve"> форма КПЛ слизистой оболочки полости рта характеризуется одновременным присутствием типичных папулезных высыпаний и беловато-перламутровых пузырей размером до 1–2 см в диаметре. Пузыри имеют плотную покрышку и могут существовать от нескольких часов до 2 суток. После вскрытия пузырей образуются быстро эпителизирующиеся эрозии.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КПЛ слизистой оболочки полости рта рассматривается как потенциально предраковое состояние с возможностью развития плоскоклеточного рака. Описаны случаи развития плоскоклеточного рака в хронических очагах КПЛ аногенитальной области, пищевода, при гипертрофическом КПЛ.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Поражение вульвы при КПЛ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i/>
          <w:iCs/>
        </w:rPr>
        <w:t>Типичная форма КПЛ вульвы</w:t>
      </w:r>
      <w:r w:rsidRPr="00961444">
        <w:t xml:space="preserve"> развивается у 50% женщин с локализацией дерматоза на коже или в полости рта. В большинстве случаев протекает бессимптомно и характеризуется типичными лихеноидными папулами белесоватого цвета, образующих кружевной рисунок.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i/>
          <w:iCs/>
        </w:rPr>
        <w:t>Гипертрофическая форма КПЛ вульвы</w:t>
      </w:r>
      <w:r w:rsidRPr="00961444">
        <w:t xml:space="preserve"> встречается достаточно редко и локализуется на коже промежности или в перианальной области и никогда не обнаруживаются на слизистой влагалища. Данная форма КПЛ характеризуется </w:t>
      </w:r>
      <w:r w:rsidRPr="00961444">
        <w:lastRenderedPageBreak/>
        <w:t xml:space="preserve">бородавчатыми разрастаниями, которые могут изъязвляться или инфицироваться, в результате чего может появиться болезненность.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rPr>
          <w:i/>
          <w:iCs/>
        </w:rPr>
        <w:t>Эрозивно-язвенная форма КПЛ вульвы</w:t>
      </w:r>
      <w:r w:rsidRPr="00961444">
        <w:t xml:space="preserve"> - наиболее часто встречаемое поражение в данной локализации. Средний возраст регистрации симптомов 55-60 лет. Наличие данной формы КПЛ сопровождается активными жалобами пациенток: боль, резь, диспареуния, посткоитальное кровотечение. Высыпания характеризуются появлением длительной незаживающих эрозий и язв, края которых отёчны и имеют тёмно-красную и фиолетовую окраску и окружены сетчатым рисунком, образованным за счет слияния типичных папул КПЛ. После заживления эрозий и язв образуются гипертрофические рубцы и синехии.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>Другие формы КПЛ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1. </w:t>
      </w:r>
      <w:r w:rsidRPr="00961444">
        <w:rPr>
          <w:i/>
          <w:iCs/>
        </w:rPr>
        <w:t>Инверсная форма КПЛ</w:t>
      </w:r>
      <w:r w:rsidRPr="00961444">
        <w:t xml:space="preserve"> характеризуется поражением крупных складок тела, в других областях высыпания могут отсутствовать.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2. </w:t>
      </w:r>
      <w:r w:rsidRPr="00961444">
        <w:rPr>
          <w:i/>
          <w:iCs/>
        </w:rPr>
        <w:t>Каплевидная форма КПЛ</w:t>
      </w:r>
      <w:r w:rsidRPr="00961444">
        <w:t>: мелкие лихеноидные папулы широко рассеяны и остаются дискретными. </w:t>
      </w:r>
      <w:r w:rsidRPr="00961444">
        <w:br/>
        <w:t xml:space="preserve">3 </w:t>
      </w:r>
      <w:r w:rsidRPr="00961444">
        <w:rPr>
          <w:i/>
          <w:iCs/>
        </w:rPr>
        <w:t>Синдромы наложения (Overlap syndromes):</w:t>
      </w:r>
      <w:r w:rsidRPr="00961444">
        <w:t xml:space="preserve"> поражения типа ДКВ и КПЛ на волосистой части головы, на коже шеи, верхней части туловища и конечностях. Возможна трансформация в СКВ. 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4. </w:t>
      </w:r>
      <w:r w:rsidRPr="00961444">
        <w:rPr>
          <w:i/>
          <w:iCs/>
        </w:rPr>
        <w:t>Лихеноидная реакция при болезни трансплантат против хозяина:</w:t>
      </w:r>
      <w:r w:rsidRPr="00961444">
        <w:t xml:space="preserve"> клинически и гистологически идентичные поражениям при типичной форме КПЛ.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5. </w:t>
      </w:r>
      <w:r w:rsidRPr="00961444">
        <w:rPr>
          <w:i/>
          <w:iCs/>
        </w:rPr>
        <w:t>Лихеноидный кератоз</w:t>
      </w:r>
      <w:r w:rsidRPr="00961444">
        <w:t>: макулопапулы от красного до коричневого цвета, иногда покрытые чешуйками на конечностях и в области грудины у женщин среднего и пожилого возраста.</w:t>
      </w:r>
    </w:p>
    <w:p w:rsidR="00C67D02" w:rsidRPr="00961444" w:rsidRDefault="00C67D02" w:rsidP="003D68BA">
      <w:pPr>
        <w:pStyle w:val="afb"/>
        <w:spacing w:beforeAutospacing="0" w:afterAutospacing="0" w:line="360" w:lineRule="auto"/>
      </w:pPr>
      <w:r w:rsidRPr="00961444">
        <w:t xml:space="preserve">6. </w:t>
      </w:r>
      <w:r w:rsidRPr="00961444">
        <w:rPr>
          <w:i/>
          <w:iCs/>
        </w:rPr>
        <w:t>Красный плоский лишай, вызванный лекарственными препаратами.</w:t>
      </w:r>
      <w:r w:rsidRPr="00961444">
        <w:t xml:space="preserve"> Поражения кожи идентично различным формам КПЛ, возникающие в результате приема следующих лекарственных средств: гипотензивные средства (ингибиторы АПФ, бета-адреноблокаторы, нифедипин, метилдопа), диуретики (45 - гидрохлоротиазид, фуросемид, спиронолактон), нестероидные противовоспалительные препараты (НПВП) (производные фенотиазина), противосудорожные препараты, противогрибковые лекарственные средства (кетоконазол), химиотерапевтические средства (гидроксимочевина, 5-фторуорурацил, иматиниб), противомалярийные средства (гидроксихлорохин), средства, содержащие сульфогруппу (сульфонилмочевинные гипогликемические средства, дапсон, мезалазин, сульфазол, радиоконтрастная среда, омепразол), ингибиторы фактора некроза опухолей (инфликсимаб, этанерцепт и адалимумаб), ингибиторы тирозинкиназы, мизопростол (простагландин Е1)</w:t>
      </w:r>
    </w:p>
    <w:p w:rsidR="00937FE5" w:rsidRPr="002D4E29" w:rsidRDefault="00937FE5" w:rsidP="003D68BA">
      <w:pPr>
        <w:pStyle w:val="afb"/>
        <w:spacing w:beforeAutospacing="0" w:afterAutospacing="0" w:line="360" w:lineRule="auto"/>
      </w:pPr>
    </w:p>
    <w:p w:rsidR="000414F6" w:rsidRPr="002D4E29" w:rsidRDefault="00B46390" w:rsidP="003D68BA">
      <w:pPr>
        <w:pStyle w:val="afff1"/>
        <w:spacing w:before="0"/>
        <w:rPr>
          <w:sz w:val="24"/>
          <w:szCs w:val="24"/>
        </w:rPr>
      </w:pPr>
      <w:bookmarkStart w:id="20" w:name="_Toc22566732"/>
      <w:r w:rsidRPr="002D4E29">
        <w:rPr>
          <w:sz w:val="24"/>
          <w:szCs w:val="24"/>
        </w:rPr>
        <w:t xml:space="preserve">2. </w:t>
      </w:r>
      <w:r w:rsidR="00CB71DA" w:rsidRPr="002D4E29">
        <w:rPr>
          <w:sz w:val="24"/>
          <w:szCs w:val="24"/>
        </w:rPr>
        <w:t>Диагностика</w:t>
      </w:r>
      <w:bookmarkEnd w:id="14"/>
      <w:r w:rsidR="0038545E" w:rsidRPr="002D4E29">
        <w:rPr>
          <w:sz w:val="24"/>
          <w:szCs w:val="24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20"/>
    </w:p>
    <w:p w:rsidR="00B46390" w:rsidRDefault="00B46390" w:rsidP="003D68BA">
      <w:pPr>
        <w:pStyle w:val="2"/>
        <w:spacing w:before="0"/>
        <w:divId w:val="266810958"/>
      </w:pPr>
      <w:bookmarkStart w:id="21" w:name="_Toc469402336"/>
      <w:bookmarkStart w:id="22" w:name="_Toc468273531"/>
      <w:bookmarkStart w:id="23" w:name="_Toc468273449"/>
      <w:bookmarkStart w:id="24" w:name="_Toc22566733"/>
      <w:bookmarkEnd w:id="21"/>
      <w:bookmarkEnd w:id="22"/>
      <w:bookmarkEnd w:id="23"/>
      <w:r w:rsidRPr="002D4E29">
        <w:t>2.1 Жалобы и анамнез</w:t>
      </w:r>
      <w:bookmarkEnd w:id="24"/>
    </w:p>
    <w:p w:rsidR="00C67D02" w:rsidRPr="00961444" w:rsidRDefault="00C67D02" w:rsidP="003D68BA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 w:rsidRPr="00961444">
        <w:t>При типичной форме КПЛ с поражением кожи больных беспокоит зуд. Язвенные поражения кожи, наблюдающиеся при эрозивно-язвенной форме КПЛ, характеризуются болезненностью, усиливающейся при ходьбе в случае локализации высыпаний на нижних конечностях.</w:t>
      </w:r>
    </w:p>
    <w:p w:rsidR="00C67D02" w:rsidRPr="00961444" w:rsidRDefault="00C67D02" w:rsidP="003D68BA">
      <w:pPr>
        <w:pStyle w:val="afb"/>
        <w:spacing w:beforeAutospacing="0" w:afterAutospacing="0" w:line="360" w:lineRule="auto"/>
        <w:divId w:val="266810958"/>
      </w:pPr>
      <w:r w:rsidRPr="00961444">
        <w:t>Течение КПЛ с поражением кожи обычно благоприятное. Спонтанные ремиссии поражений кожи при КПЛ в течение 1 года после манифестации наблюдаются у 64–68% больных.</w:t>
      </w:r>
    </w:p>
    <w:p w:rsidR="00C67D02" w:rsidRPr="00961444" w:rsidRDefault="00C67D02" w:rsidP="003D68BA">
      <w:pPr>
        <w:pStyle w:val="afb"/>
        <w:spacing w:beforeAutospacing="0" w:afterAutospacing="0" w:line="360" w:lineRule="auto"/>
        <w:divId w:val="266810958"/>
      </w:pPr>
      <w:r w:rsidRPr="00961444">
        <w:t xml:space="preserve">Субъективные ощущения при </w:t>
      </w:r>
      <w:r w:rsidRPr="00961444">
        <w:rPr>
          <w:rStyle w:val="affb"/>
        </w:rPr>
        <w:t xml:space="preserve">типичной </w:t>
      </w:r>
      <w:r w:rsidRPr="00961444">
        <w:t xml:space="preserve">форме КПЛ слизистой оболочки полости рта обычно отсутствуют. При </w:t>
      </w:r>
      <w:r w:rsidRPr="00961444">
        <w:rPr>
          <w:rStyle w:val="affb"/>
        </w:rPr>
        <w:t xml:space="preserve">гиперкератотической </w:t>
      </w:r>
      <w:r w:rsidRPr="00961444">
        <w:t>форме КПЛ слизистой оболочки полости рта больные могут отмечать сухость во рту и незначительную боль при приеме горячей пищи. Больные с э</w:t>
      </w:r>
      <w:r w:rsidRPr="00961444">
        <w:rPr>
          <w:rStyle w:val="affb"/>
        </w:rPr>
        <w:t xml:space="preserve">кссудативно-гиперемической </w:t>
      </w:r>
      <w:r w:rsidRPr="00961444">
        <w:t>формой КПЛ слизистой оболочки полости рта отмечают болезненность при приеме пищи, особенно горячей и острой.</w:t>
      </w:r>
    </w:p>
    <w:p w:rsidR="00C67D02" w:rsidRPr="00961444" w:rsidRDefault="00C67D02" w:rsidP="003D68BA">
      <w:pPr>
        <w:pStyle w:val="afb"/>
        <w:spacing w:beforeAutospacing="0" w:afterAutospacing="0" w:line="360" w:lineRule="auto"/>
        <w:divId w:val="266810958"/>
      </w:pPr>
      <w:r w:rsidRPr="00961444">
        <w:t>Спонтанные ремиссии КПЛ слизистой оболочки полости рта отмечаются у 2,8–6,5% больных, что намного реже, чем при поражениях кожи. Средняя продолжительность существования высыпаний на слизистой оболочке полости рта при КПЛ составляет около 5 лет, однако эрозивная форма заболевания не склонна к спонтанному разрешению. Типичная форма заболевания с ретикулярным расположением высыпаний на слизистой оболочке полости рта имеет лучший прогноз, так как спонтанная ремиссия происходит в 40% случаях.</w:t>
      </w:r>
    </w:p>
    <w:p w:rsidR="00B46390" w:rsidRDefault="00B46390" w:rsidP="009A6CD9">
      <w:pPr>
        <w:pStyle w:val="2"/>
        <w:spacing w:before="0"/>
        <w:divId w:val="266810958"/>
      </w:pPr>
      <w:bookmarkStart w:id="25" w:name="_Toc22566734"/>
      <w:r w:rsidRPr="002D4E29">
        <w:t xml:space="preserve">2.2 </w:t>
      </w:r>
      <w:proofErr w:type="spellStart"/>
      <w:r w:rsidRPr="002D4E29">
        <w:t>Физикальное</w:t>
      </w:r>
      <w:proofErr w:type="spellEnd"/>
      <w:r w:rsidRPr="002D4E29">
        <w:t xml:space="preserve"> обследование</w:t>
      </w:r>
      <w:bookmarkEnd w:id="25"/>
    </w:p>
    <w:p w:rsidR="00C67D02" w:rsidRPr="003D68BA" w:rsidRDefault="00C67D02" w:rsidP="003D68BA">
      <w:pPr>
        <w:pStyle w:val="afb"/>
        <w:tabs>
          <w:tab w:val="num" w:pos="0"/>
        </w:tabs>
        <w:spacing w:beforeAutospacing="0" w:afterAutospacing="0" w:line="360" w:lineRule="auto"/>
        <w:divId w:val="266810958"/>
      </w:pPr>
      <w:r w:rsidRPr="003D68BA">
        <w:rPr>
          <w:rStyle w:val="affb"/>
          <w:i w:val="0"/>
        </w:rPr>
        <w:t>Оценивается локализация, распространенность, цвет и характер высыпаний, определяется консистенция элементов сыпи</w:t>
      </w:r>
      <w:r w:rsidR="003D68BA" w:rsidRPr="003D68BA">
        <w:rPr>
          <w:i/>
        </w:rPr>
        <w:t xml:space="preserve"> </w:t>
      </w:r>
      <w:r w:rsidR="003D68BA" w:rsidRPr="003D68BA">
        <w:t>при осмотр</w:t>
      </w:r>
      <w:r w:rsidR="003D68BA">
        <w:t>е</w:t>
      </w:r>
      <w:r w:rsidR="003D68BA" w:rsidRPr="003D68BA">
        <w:t xml:space="preserve"> кожных покровов и слизистых оболочек полости рта и вульвы, пальпация элементов сыпи</w:t>
      </w:r>
      <w:r w:rsidR="003D68BA">
        <w:t>.</w:t>
      </w:r>
    </w:p>
    <w:p w:rsidR="00094ED6" w:rsidRPr="002D4E29" w:rsidRDefault="00B46390" w:rsidP="009A6CD9">
      <w:pPr>
        <w:pStyle w:val="2"/>
        <w:spacing w:before="0"/>
        <w:divId w:val="266810958"/>
      </w:pPr>
      <w:bookmarkStart w:id="26" w:name="_Toc22566735"/>
      <w:r w:rsidRPr="002D4E29">
        <w:t>2.3 Лабораторн</w:t>
      </w:r>
      <w:r w:rsidR="00A70F44" w:rsidRPr="002D4E29">
        <w:t>ые диагностические исследования</w:t>
      </w:r>
      <w:bookmarkEnd w:id="26"/>
    </w:p>
    <w:p w:rsidR="003D68BA" w:rsidRPr="003D68BA" w:rsidRDefault="00C67D02" w:rsidP="003D68BA">
      <w:pPr>
        <w:pStyle w:val="afb"/>
        <w:numPr>
          <w:ilvl w:val="0"/>
          <w:numId w:val="8"/>
        </w:numPr>
        <w:tabs>
          <w:tab w:val="num" w:pos="0"/>
          <w:tab w:val="left" w:pos="851"/>
        </w:tabs>
        <w:spacing w:beforeAutospacing="0" w:afterAutospacing="0" w:line="360" w:lineRule="auto"/>
        <w:ind w:left="0" w:firstLine="567"/>
        <w:divId w:val="266810958"/>
        <w:rPr>
          <w:rFonts w:eastAsiaTheme="minorEastAsia"/>
        </w:rPr>
      </w:pPr>
      <w:r w:rsidRPr="00961444">
        <w:rPr>
          <w:rStyle w:val="affa"/>
        </w:rPr>
        <w:t xml:space="preserve">Рекомендуется </w:t>
      </w:r>
      <w:r w:rsidRPr="00961444">
        <w:t xml:space="preserve">при необходимости проведения дифференциальной диагностики с другими заболеваниями кожи </w:t>
      </w:r>
      <w:proofErr w:type="spellStart"/>
      <w:proofErr w:type="gramStart"/>
      <w:r w:rsidR="003D68BA">
        <w:t>патолого-анатомическое</w:t>
      </w:r>
      <w:proofErr w:type="spellEnd"/>
      <w:proofErr w:type="gramEnd"/>
      <w:r w:rsidR="003D68BA" w:rsidRPr="004830BD">
        <w:t xml:space="preserve"> исследование </w:t>
      </w:r>
      <w:proofErr w:type="spellStart"/>
      <w:r w:rsidR="003D68BA" w:rsidRPr="004830BD">
        <w:t>биоп</w:t>
      </w:r>
      <w:r w:rsidR="003D68BA">
        <w:t>сийного</w:t>
      </w:r>
      <w:proofErr w:type="spellEnd"/>
      <w:r w:rsidR="003D68BA">
        <w:t xml:space="preserve"> материала</w:t>
      </w:r>
      <w:r w:rsidR="003D68BA" w:rsidRPr="004830BD">
        <w:t xml:space="preserve"> кожи из очага поражения </w:t>
      </w:r>
      <w:r w:rsidR="003D7989">
        <w:t xml:space="preserve"> </w:t>
      </w:r>
      <w:r w:rsidR="003D7989" w:rsidRPr="003D7989">
        <w:t>[44,48]</w:t>
      </w:r>
    </w:p>
    <w:p w:rsidR="003D68BA" w:rsidRPr="00E8533B" w:rsidRDefault="003D68BA" w:rsidP="003D68BA">
      <w:pPr>
        <w:pStyle w:val="afff7"/>
        <w:numPr>
          <w:ilvl w:val="0"/>
          <w:numId w:val="0"/>
        </w:numPr>
        <w:spacing w:before="0"/>
        <w:ind w:left="284"/>
        <w:divId w:val="266810958"/>
        <w:rPr>
          <w:b/>
        </w:rPr>
      </w:pPr>
      <w:r w:rsidRPr="00E8533B">
        <w:rPr>
          <w:b/>
        </w:rPr>
        <w:t>Уровень убедительности рекомендаций С (уровень достоверности доказательств – 5)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rPr>
          <w:rStyle w:val="affa"/>
        </w:rPr>
        <w:lastRenderedPageBreak/>
        <w:t xml:space="preserve">Комментарии: </w:t>
      </w:r>
      <w:r w:rsidRPr="00961444">
        <w:rPr>
          <w:rStyle w:val="affb"/>
        </w:rPr>
        <w:t>При гистологическом исследовании в биоптате кожи при КПЛ отмечают гиперкератоз с неравномерным гранулезом, акантозом, вакуольную дистрофию клеток базального слоя эпидермиса, диффузный полосовидный инфильтрат в верхнем отделе дермы, вплотную примыкающий к эпидермису, нижняя граница которого «размыта» клетками инфильтрата. Отмечается экзоцитоз. В более глубоких отделах дермы видны расширенные сосуды и периваскулярные инфильтраты, состоящие преимущественно из лимфоцитов, среди которых находятся гистиоциты, тканевые базофилы и меланофаги. В длительно существующих очагах инфильтраты более густые и состоят преимущественно из гистиоцитов. На границе между эпидермисом и дермой локализуются тельца Сиватта (коллоидные тельца) – переродившиеся кератиноциты.</w:t>
      </w:r>
    </w:p>
    <w:p w:rsidR="003D68BA" w:rsidRPr="003D68BA" w:rsidRDefault="00C67D02" w:rsidP="003D68BA">
      <w:pPr>
        <w:pStyle w:val="afb"/>
        <w:numPr>
          <w:ilvl w:val="0"/>
          <w:numId w:val="8"/>
        </w:numPr>
        <w:tabs>
          <w:tab w:val="num" w:pos="0"/>
          <w:tab w:val="left" w:pos="851"/>
        </w:tabs>
        <w:spacing w:beforeAutospacing="0" w:afterAutospacing="0" w:line="360" w:lineRule="auto"/>
        <w:ind w:left="0" w:firstLine="567"/>
        <w:divId w:val="266810958"/>
        <w:rPr>
          <w:rStyle w:val="affa"/>
          <w:b w:val="0"/>
          <w:bCs w:val="0"/>
        </w:rPr>
      </w:pPr>
      <w:r w:rsidRPr="00961444">
        <w:rPr>
          <w:rStyle w:val="affa"/>
        </w:rPr>
        <w:t>Рекомендуется</w:t>
      </w:r>
      <w:r w:rsidRPr="00961444">
        <w:t xml:space="preserve"> для диагностики буллезной и эрозивно-язвенной форм КПЛ исследование биоптата кожи и слизистых оболочек с помощью реакции прямой </w:t>
      </w:r>
      <w:proofErr w:type="spellStart"/>
      <w:r w:rsidRPr="00961444">
        <w:t>иммунофлюоресценции</w:t>
      </w:r>
      <w:proofErr w:type="spellEnd"/>
      <w:r w:rsidR="003D7989">
        <w:t xml:space="preserve"> </w:t>
      </w:r>
      <w:r w:rsidR="003D7989" w:rsidRPr="003D7989">
        <w:t>[49,50]</w:t>
      </w:r>
      <w:r w:rsidRPr="00961444">
        <w:rPr>
          <w:rStyle w:val="affa"/>
        </w:rPr>
        <w:t xml:space="preserve">  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rPr>
          <w:rStyle w:val="affa"/>
        </w:rPr>
        <w:t>Урове</w:t>
      </w:r>
      <w:r w:rsidR="003D68BA">
        <w:rPr>
          <w:rStyle w:val="affa"/>
        </w:rPr>
        <w:t>нь убедительности рекомендаций С</w:t>
      </w:r>
      <w:r w:rsidRPr="00961444">
        <w:rPr>
          <w:rStyle w:val="affa"/>
        </w:rPr>
        <w:t xml:space="preserve"> (уровень</w:t>
      </w:r>
      <w:r w:rsidR="003D68BA">
        <w:rPr>
          <w:rStyle w:val="affa"/>
        </w:rPr>
        <w:t xml:space="preserve"> достоверности доказательств – 5</w:t>
      </w:r>
      <w:r w:rsidRPr="00961444">
        <w:rPr>
          <w:rStyle w:val="affa"/>
        </w:rPr>
        <w:t>)</w:t>
      </w:r>
    </w:p>
    <w:p w:rsidR="00C67D02" w:rsidRPr="00C67D02" w:rsidRDefault="00C67D02" w:rsidP="003D68BA">
      <w:pPr>
        <w:pStyle w:val="afff7"/>
        <w:numPr>
          <w:ilvl w:val="0"/>
          <w:numId w:val="0"/>
        </w:numPr>
        <w:tabs>
          <w:tab w:val="num" w:pos="0"/>
          <w:tab w:val="left" w:pos="851"/>
        </w:tabs>
        <w:spacing w:before="0"/>
        <w:ind w:firstLine="567"/>
        <w:divId w:val="266810958"/>
        <w:rPr>
          <w:rStyle w:val="affb"/>
          <w:b/>
          <w:i w:val="0"/>
          <w:iCs w:val="0"/>
        </w:rPr>
      </w:pPr>
      <w:r w:rsidRPr="00961444">
        <w:rPr>
          <w:rStyle w:val="affa"/>
        </w:rPr>
        <w:t>Комментарии:</w:t>
      </w:r>
      <w:r w:rsidRPr="00961444">
        <w:t xml:space="preserve"> при </w:t>
      </w:r>
      <w:r w:rsidRPr="00961444">
        <w:rPr>
          <w:rStyle w:val="affb"/>
        </w:rPr>
        <w:t>исследовании биоптат</w:t>
      </w:r>
      <w:r>
        <w:rPr>
          <w:rStyle w:val="affb"/>
        </w:rPr>
        <w:t xml:space="preserve">а кожи с помощью реакции прямой </w:t>
      </w:r>
      <w:r w:rsidRPr="00961444">
        <w:rPr>
          <w:rStyle w:val="affb"/>
        </w:rPr>
        <w:t>иммунофлюоресценции на границе между эпидермисом и дермой выявляют обильные скопления фибрина, в тельцах Сиватта – IgM, реже – IgA, IgG и компонент комплимента</w:t>
      </w:r>
    </w:p>
    <w:p w:rsidR="005E056C" w:rsidRPr="005E056C" w:rsidRDefault="00C67D02" w:rsidP="003D68BA">
      <w:pPr>
        <w:pStyle w:val="afb"/>
        <w:numPr>
          <w:ilvl w:val="0"/>
          <w:numId w:val="8"/>
        </w:numPr>
        <w:tabs>
          <w:tab w:val="num" w:pos="0"/>
          <w:tab w:val="left" w:pos="851"/>
        </w:tabs>
        <w:spacing w:beforeAutospacing="0" w:afterAutospacing="0" w:line="360" w:lineRule="auto"/>
        <w:ind w:left="0" w:firstLine="567"/>
        <w:divId w:val="266810958"/>
        <w:rPr>
          <w:rStyle w:val="affa"/>
          <w:b w:val="0"/>
          <w:bCs w:val="0"/>
        </w:rPr>
      </w:pPr>
      <w:bookmarkStart w:id="27" w:name="_Toc22566736"/>
      <w:r w:rsidRPr="00961444">
        <w:rPr>
          <w:rStyle w:val="affa"/>
        </w:rPr>
        <w:t xml:space="preserve">Рекомендуется </w:t>
      </w:r>
      <w:r w:rsidRPr="00961444">
        <w:t xml:space="preserve">в случае изолированного эрозивно-язвенного поражения слизистой оболочки полости рта проведение цитологического исследования в целях дифференциальной диагностики с истинной </w:t>
      </w:r>
      <w:proofErr w:type="spellStart"/>
      <w:r w:rsidRPr="00961444">
        <w:t>акантолитической</w:t>
      </w:r>
      <w:proofErr w:type="spellEnd"/>
      <w:r w:rsidRPr="00961444">
        <w:t xml:space="preserve"> пузырчаткой</w:t>
      </w:r>
      <w:r w:rsidR="005E056C" w:rsidRPr="005E056C">
        <w:t xml:space="preserve"> [50]</w:t>
      </w:r>
      <w:r w:rsidRPr="00961444">
        <w:t>.</w:t>
      </w:r>
      <w:r w:rsidRPr="00961444">
        <w:rPr>
          <w:rStyle w:val="affa"/>
        </w:rPr>
        <w:t xml:space="preserve"> </w:t>
      </w:r>
    </w:p>
    <w:p w:rsidR="00C67D02" w:rsidRPr="00961444" w:rsidRDefault="00C67D02" w:rsidP="005E056C">
      <w:pPr>
        <w:pStyle w:val="afb"/>
        <w:tabs>
          <w:tab w:val="left" w:pos="851"/>
        </w:tabs>
        <w:spacing w:beforeAutospacing="0" w:afterAutospacing="0" w:line="360" w:lineRule="auto"/>
        <w:ind w:left="567" w:firstLine="0"/>
        <w:divId w:val="266810958"/>
      </w:pPr>
      <w:r w:rsidRPr="00961444">
        <w:rPr>
          <w:rStyle w:val="affa"/>
        </w:rPr>
        <w:t>Урове</w:t>
      </w:r>
      <w:r w:rsidR="003D68BA">
        <w:rPr>
          <w:rStyle w:val="affa"/>
        </w:rPr>
        <w:t>нь убедительности рекомендаций С</w:t>
      </w:r>
      <w:r w:rsidRPr="00961444">
        <w:rPr>
          <w:rStyle w:val="affa"/>
        </w:rPr>
        <w:t xml:space="preserve"> (уровень</w:t>
      </w:r>
      <w:r w:rsidR="003D68BA">
        <w:rPr>
          <w:rStyle w:val="affa"/>
        </w:rPr>
        <w:t xml:space="preserve"> достоверности доказательств – 5</w:t>
      </w:r>
      <w:r w:rsidRPr="00961444">
        <w:rPr>
          <w:rStyle w:val="affa"/>
        </w:rPr>
        <w:t>)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rPr>
          <w:rStyle w:val="affa"/>
        </w:rPr>
        <w:t>Комментарии</w:t>
      </w:r>
      <w:r w:rsidRPr="00961444">
        <w:t xml:space="preserve">: </w:t>
      </w:r>
      <w:r w:rsidRPr="00961444">
        <w:rPr>
          <w:rStyle w:val="affb"/>
        </w:rPr>
        <w:t>В отличие от КПЛ в очагах поражения истинной акантолитической пузырчатки обнаруживаются акантолитические клетки</w:t>
      </w:r>
      <w:r w:rsidRPr="00961444">
        <w:rPr>
          <w:rStyle w:val="affa"/>
          <w:i/>
          <w:iCs/>
        </w:rPr>
        <w:t>.</w:t>
      </w:r>
    </w:p>
    <w:p w:rsidR="00C67D02" w:rsidRPr="00961444" w:rsidRDefault="00C67D02" w:rsidP="003D68BA">
      <w:pPr>
        <w:pStyle w:val="afb"/>
        <w:numPr>
          <w:ilvl w:val="0"/>
          <w:numId w:val="8"/>
        </w:numPr>
        <w:tabs>
          <w:tab w:val="num" w:pos="0"/>
          <w:tab w:val="left" w:pos="851"/>
        </w:tabs>
        <w:spacing w:beforeAutospacing="0" w:afterAutospacing="0" w:line="360" w:lineRule="auto"/>
        <w:ind w:left="0" w:firstLine="567"/>
        <w:divId w:val="266810958"/>
      </w:pPr>
      <w:r w:rsidRPr="00961444">
        <w:rPr>
          <w:rStyle w:val="affa"/>
        </w:rPr>
        <w:t xml:space="preserve">Рекомендуется </w:t>
      </w:r>
      <w:r w:rsidRPr="00961444">
        <w:t>перед назначением системной медикаментозной терапии или при решении вопроса о дальнейшей тактике лечения проведение лабораторных исследований</w:t>
      </w:r>
      <w:r w:rsidR="002E6950" w:rsidRPr="002E6950">
        <w:t xml:space="preserve"> [51]</w:t>
      </w:r>
      <w:r w:rsidRPr="00961444">
        <w:t>: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t>общий (клинический) анализ крови;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t>анализ крови биохимический общетерапевтический (АЛТ, АСТ, общий билирубин, триглицериды, холестерин, общий белок);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t>анализ мочи общий.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t>Обнаружение антител и антигенов к вирусным гепатитам С и В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rPr>
          <w:rStyle w:val="affa"/>
        </w:rPr>
        <w:lastRenderedPageBreak/>
        <w:t>Комментарии:</w:t>
      </w:r>
      <w:r w:rsidRPr="00961444">
        <w:t xml:space="preserve"> </w:t>
      </w:r>
      <w:r w:rsidRPr="00961444">
        <w:rPr>
          <w:rStyle w:val="affb"/>
        </w:rPr>
        <w:t>Результаты общего (клинического) анализа крови, анализа крови биохимического общетерапевтического, общего анализа мочи и антител и антигенов к вирусным гепатитам необходимы перед назначением системной терапии больных КПЛ для выявления противопоказаний к ней и во время системной терапии для выявления ее нежелательных эффектов</w:t>
      </w:r>
      <w:r w:rsidRPr="00961444">
        <w:t>.</w:t>
      </w:r>
    </w:p>
    <w:p w:rsidR="00C67D02" w:rsidRPr="00961444" w:rsidRDefault="00C67D02" w:rsidP="003D68BA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266810958"/>
      </w:pPr>
      <w:r w:rsidRPr="00961444">
        <w:rPr>
          <w:rStyle w:val="affa"/>
        </w:rPr>
        <w:t>Урове</w:t>
      </w:r>
      <w:r w:rsidR="003D68BA">
        <w:rPr>
          <w:rStyle w:val="affa"/>
        </w:rPr>
        <w:t>нь убедительности рекомендаций С</w:t>
      </w:r>
      <w:r w:rsidRPr="00961444">
        <w:rPr>
          <w:rStyle w:val="affa"/>
        </w:rPr>
        <w:t xml:space="preserve"> (уровень</w:t>
      </w:r>
      <w:r w:rsidR="003D68BA">
        <w:rPr>
          <w:rStyle w:val="affa"/>
        </w:rPr>
        <w:t xml:space="preserve"> достоверности доказательств – 5</w:t>
      </w:r>
      <w:r w:rsidRPr="00961444">
        <w:rPr>
          <w:rStyle w:val="affa"/>
        </w:rPr>
        <w:t>)</w:t>
      </w:r>
    </w:p>
    <w:p w:rsidR="00B46390" w:rsidRDefault="00B46390" w:rsidP="003D68BA">
      <w:pPr>
        <w:pStyle w:val="2"/>
        <w:spacing w:before="0"/>
        <w:divId w:val="266810958"/>
      </w:pPr>
      <w:r w:rsidRPr="002D4E29">
        <w:t xml:space="preserve">2.4 </w:t>
      </w:r>
      <w:r w:rsidR="00A70F44" w:rsidRPr="002D4E29">
        <w:t xml:space="preserve">Инструментальные </w:t>
      </w:r>
      <w:r w:rsidRPr="002D4E29">
        <w:t>диагно</w:t>
      </w:r>
      <w:r w:rsidR="00A70F44" w:rsidRPr="002D4E29">
        <w:t>стические исследования</w:t>
      </w:r>
      <w:bookmarkEnd w:id="27"/>
    </w:p>
    <w:p w:rsidR="00C67D02" w:rsidRPr="002D4E29" w:rsidRDefault="00C67D02" w:rsidP="003D68BA">
      <w:pPr>
        <w:pStyle w:val="2"/>
        <w:spacing w:before="0"/>
        <w:divId w:val="266810958"/>
      </w:pPr>
    </w:p>
    <w:p w:rsidR="00C67D02" w:rsidRPr="00C67D02" w:rsidRDefault="00C67D02" w:rsidP="003D68BA">
      <w:pPr>
        <w:pStyle w:val="2"/>
        <w:spacing w:before="0"/>
        <w:divId w:val="266810958"/>
        <w:rPr>
          <w:rFonts w:eastAsia="Times New Roman"/>
          <w:b w:val="0"/>
          <w:u w:val="none"/>
          <w:lang w:eastAsia="ru-RU"/>
        </w:rPr>
      </w:pPr>
      <w:bookmarkStart w:id="28" w:name="_Toc22566738"/>
      <w:r w:rsidRPr="00C67D02">
        <w:rPr>
          <w:rFonts w:eastAsia="Times New Roman"/>
          <w:b w:val="0"/>
          <w:u w:val="none"/>
          <w:lang w:eastAsia="ru-RU"/>
        </w:rPr>
        <w:t xml:space="preserve">Дерматоскопия: сетка Уикхема и окружающие ее шпилькообразные и точечные сосуды, желто-коричневые и желто-синие точки, роговые пробки, </w:t>
      </w:r>
      <w:proofErr w:type="spellStart"/>
      <w:r w:rsidRPr="00C67D02">
        <w:rPr>
          <w:rFonts w:eastAsia="Times New Roman"/>
          <w:b w:val="0"/>
          <w:u w:val="none"/>
          <w:lang w:eastAsia="ru-RU"/>
        </w:rPr>
        <w:t>милиумоподобные</w:t>
      </w:r>
      <w:proofErr w:type="spellEnd"/>
      <w:r w:rsidRPr="00C67D02">
        <w:rPr>
          <w:rFonts w:eastAsia="Times New Roman"/>
          <w:b w:val="0"/>
          <w:u w:val="none"/>
          <w:lang w:eastAsia="ru-RU"/>
        </w:rPr>
        <w:t xml:space="preserve"> и </w:t>
      </w:r>
      <w:proofErr w:type="spellStart"/>
      <w:r w:rsidRPr="00C67D02">
        <w:rPr>
          <w:rFonts w:eastAsia="Times New Roman"/>
          <w:b w:val="0"/>
          <w:u w:val="none"/>
          <w:lang w:eastAsia="ru-RU"/>
        </w:rPr>
        <w:t>комедоноподобные</w:t>
      </w:r>
      <w:proofErr w:type="spellEnd"/>
      <w:r w:rsidRPr="00C67D02">
        <w:rPr>
          <w:rFonts w:eastAsia="Times New Roman"/>
          <w:b w:val="0"/>
          <w:u w:val="none"/>
          <w:lang w:eastAsia="ru-RU"/>
        </w:rPr>
        <w:t xml:space="preserve"> структуры</w:t>
      </w:r>
      <w:r w:rsidR="005E056C" w:rsidRPr="005E056C">
        <w:rPr>
          <w:rFonts w:eastAsia="Times New Roman"/>
          <w:b w:val="0"/>
          <w:u w:val="none"/>
          <w:lang w:eastAsia="ru-RU"/>
        </w:rPr>
        <w:t xml:space="preserve"> [50]</w:t>
      </w:r>
      <w:r w:rsidRPr="00C67D02">
        <w:rPr>
          <w:rFonts w:eastAsia="Times New Roman"/>
          <w:b w:val="0"/>
          <w:u w:val="none"/>
          <w:lang w:eastAsia="ru-RU"/>
        </w:rPr>
        <w:t>.</w:t>
      </w:r>
    </w:p>
    <w:p w:rsidR="00C67D02" w:rsidRDefault="00C67D02" w:rsidP="003D68BA">
      <w:pPr>
        <w:pStyle w:val="2"/>
        <w:spacing w:before="0"/>
        <w:divId w:val="266810958"/>
        <w:rPr>
          <w:rFonts w:eastAsia="Times New Roman"/>
          <w:bCs/>
          <w:u w:val="none"/>
          <w:lang w:eastAsia="ru-RU"/>
        </w:rPr>
      </w:pPr>
      <w:r w:rsidRPr="00C67D02">
        <w:rPr>
          <w:rFonts w:eastAsia="Times New Roman"/>
          <w:b w:val="0"/>
          <w:u w:val="none"/>
          <w:lang w:eastAsia="ru-RU"/>
        </w:rPr>
        <w:t xml:space="preserve"> </w:t>
      </w:r>
      <w:r w:rsidRPr="00C67D02">
        <w:rPr>
          <w:rFonts w:eastAsia="Times New Roman"/>
          <w:bCs/>
          <w:u w:val="none"/>
          <w:lang w:eastAsia="ru-RU"/>
        </w:rPr>
        <w:t>Урове</w:t>
      </w:r>
      <w:r w:rsidR="003D68BA">
        <w:rPr>
          <w:rFonts w:eastAsia="Times New Roman"/>
          <w:bCs/>
          <w:u w:val="none"/>
          <w:lang w:eastAsia="ru-RU"/>
        </w:rPr>
        <w:t>нь убедительности рекомендаций С</w:t>
      </w:r>
      <w:r w:rsidRPr="00C67D02">
        <w:rPr>
          <w:rFonts w:eastAsia="Times New Roman"/>
          <w:bCs/>
          <w:u w:val="none"/>
          <w:lang w:eastAsia="ru-RU"/>
        </w:rPr>
        <w:t xml:space="preserve"> (уровень</w:t>
      </w:r>
      <w:r w:rsidR="003D68BA">
        <w:rPr>
          <w:rFonts w:eastAsia="Times New Roman"/>
          <w:bCs/>
          <w:u w:val="none"/>
          <w:lang w:eastAsia="ru-RU"/>
        </w:rPr>
        <w:t xml:space="preserve"> достоверности доказательств – 5</w:t>
      </w:r>
      <w:r w:rsidRPr="00C67D02">
        <w:rPr>
          <w:rFonts w:eastAsia="Times New Roman"/>
          <w:bCs/>
          <w:u w:val="none"/>
          <w:lang w:eastAsia="ru-RU"/>
        </w:rPr>
        <w:t>)</w:t>
      </w:r>
    </w:p>
    <w:p w:rsidR="00C67D02" w:rsidRPr="00C67D02" w:rsidRDefault="00C67D02" w:rsidP="003D68BA">
      <w:pPr>
        <w:pStyle w:val="2"/>
        <w:spacing w:before="0"/>
        <w:divId w:val="266810958"/>
        <w:rPr>
          <w:rFonts w:eastAsia="Times New Roman"/>
          <w:u w:val="none"/>
          <w:lang w:eastAsia="ru-RU"/>
        </w:rPr>
      </w:pPr>
    </w:p>
    <w:p w:rsidR="00B46390" w:rsidRPr="002D4E29" w:rsidRDefault="00B46390" w:rsidP="003D68BA">
      <w:pPr>
        <w:pStyle w:val="2"/>
        <w:spacing w:before="0"/>
        <w:divId w:val="266810958"/>
      </w:pPr>
      <w:r w:rsidRPr="002D4E29">
        <w:t>2.5 Ин</w:t>
      </w:r>
      <w:r w:rsidR="00A70F44" w:rsidRPr="002D4E29">
        <w:t>ые диагностические исследования</w:t>
      </w:r>
      <w:bookmarkEnd w:id="28"/>
    </w:p>
    <w:p w:rsidR="00C67D02" w:rsidRPr="00961444" w:rsidRDefault="00C67D02" w:rsidP="003D68BA">
      <w:pPr>
        <w:pStyle w:val="afb"/>
        <w:numPr>
          <w:ilvl w:val="0"/>
          <w:numId w:val="9"/>
        </w:numPr>
        <w:spacing w:beforeAutospacing="0" w:afterAutospacing="0" w:line="360" w:lineRule="auto"/>
        <w:ind w:left="357"/>
        <w:rPr>
          <w:rFonts w:eastAsiaTheme="minorEastAsia"/>
        </w:rPr>
      </w:pPr>
      <w:bookmarkStart w:id="29" w:name="__RefHeading___doc_3"/>
      <w:bookmarkStart w:id="30" w:name="_Toc22566739"/>
      <w:r w:rsidRPr="00961444">
        <w:rPr>
          <w:rStyle w:val="affa"/>
        </w:rPr>
        <w:t>Рекомендуется</w:t>
      </w:r>
      <w:r w:rsidRPr="00961444">
        <w:t xml:space="preserve"> консультация офтальмолога, эндокринолога, терапевта, гинеколога – перед назначением ПУВА-терапии, узкополосной средневолновой фототерапии для исключения противопоказаний к проведению фототерапии</w:t>
      </w:r>
      <w:r w:rsidR="005E056C" w:rsidRPr="005E056C">
        <w:t xml:space="preserve"> [51]</w:t>
      </w:r>
      <w:r w:rsidRPr="00961444">
        <w:t>.</w:t>
      </w:r>
    </w:p>
    <w:p w:rsidR="00C67D02" w:rsidRPr="00961444" w:rsidRDefault="00C67D02" w:rsidP="003D68BA">
      <w:pPr>
        <w:pStyle w:val="afb"/>
        <w:spacing w:beforeAutospacing="0" w:afterAutospacing="0" w:line="360" w:lineRule="auto"/>
        <w:ind w:left="357"/>
      </w:pPr>
      <w:r w:rsidRPr="00961444">
        <w:rPr>
          <w:rStyle w:val="affa"/>
        </w:rPr>
        <w:t>Урове</w:t>
      </w:r>
      <w:r w:rsidR="003D68BA">
        <w:rPr>
          <w:rStyle w:val="affa"/>
        </w:rPr>
        <w:t>нь убедительности рекомендаций С</w:t>
      </w:r>
      <w:r w:rsidRPr="00961444">
        <w:rPr>
          <w:rStyle w:val="affa"/>
        </w:rPr>
        <w:t xml:space="preserve"> (уровень достоверност</w:t>
      </w:r>
      <w:r w:rsidR="003D68BA">
        <w:rPr>
          <w:rStyle w:val="affa"/>
        </w:rPr>
        <w:t>и доказательств – 5</w:t>
      </w:r>
      <w:r w:rsidRPr="00961444">
        <w:rPr>
          <w:rStyle w:val="affa"/>
        </w:rPr>
        <w:t>)</w:t>
      </w:r>
    </w:p>
    <w:p w:rsidR="00C67D02" w:rsidRPr="00961444" w:rsidRDefault="00C67D02" w:rsidP="003D68BA">
      <w:pPr>
        <w:pStyle w:val="afb"/>
        <w:numPr>
          <w:ilvl w:val="0"/>
          <w:numId w:val="9"/>
        </w:numPr>
        <w:spacing w:beforeAutospacing="0" w:afterAutospacing="0" w:line="360" w:lineRule="auto"/>
        <w:ind w:left="357"/>
      </w:pPr>
      <w:r w:rsidRPr="00961444">
        <w:rPr>
          <w:rStyle w:val="affa"/>
        </w:rPr>
        <w:t>Рекомендуется</w:t>
      </w:r>
      <w:r w:rsidRPr="00961444">
        <w:t xml:space="preserve"> консультация офтальмолога – перед назначением антималярийных препаратов для исключения противопоказаний к терапии ими, а также в процессе лечения антималярийными препаратами 1 раз в 6 месяцев для контроля безопасности терапии, включая осмотр глазного дна</w:t>
      </w:r>
      <w:r w:rsidR="005E056C" w:rsidRPr="005E056C">
        <w:t xml:space="preserve"> [51]</w:t>
      </w:r>
      <w:r w:rsidRPr="00961444">
        <w:t>.</w:t>
      </w:r>
    </w:p>
    <w:p w:rsidR="00C67D02" w:rsidRPr="00961444" w:rsidRDefault="00C67D02" w:rsidP="003D68BA">
      <w:pPr>
        <w:pStyle w:val="afb"/>
        <w:spacing w:beforeAutospacing="0" w:afterAutospacing="0" w:line="360" w:lineRule="auto"/>
        <w:ind w:left="357"/>
      </w:pPr>
      <w:r w:rsidRPr="00961444">
        <w:rPr>
          <w:rStyle w:val="affa"/>
        </w:rPr>
        <w:t>Урове</w:t>
      </w:r>
      <w:r w:rsidR="003D68BA">
        <w:rPr>
          <w:rStyle w:val="affa"/>
        </w:rPr>
        <w:t>нь убедительности рекомендаций С</w:t>
      </w:r>
      <w:r w:rsidRPr="00961444">
        <w:rPr>
          <w:rStyle w:val="affa"/>
        </w:rPr>
        <w:t xml:space="preserve"> (уровень</w:t>
      </w:r>
      <w:r w:rsidR="003D68BA">
        <w:rPr>
          <w:rStyle w:val="affa"/>
        </w:rPr>
        <w:t xml:space="preserve"> достоверности доказательств – 5</w:t>
      </w:r>
      <w:r w:rsidRPr="00961444">
        <w:rPr>
          <w:rStyle w:val="affa"/>
        </w:rPr>
        <w:t>)</w:t>
      </w:r>
    </w:p>
    <w:p w:rsidR="00C67D02" w:rsidRPr="00961444" w:rsidRDefault="00C67D02" w:rsidP="003D68BA">
      <w:pPr>
        <w:pStyle w:val="afb"/>
        <w:numPr>
          <w:ilvl w:val="0"/>
          <w:numId w:val="9"/>
        </w:numPr>
        <w:spacing w:beforeAutospacing="0" w:afterAutospacing="0" w:line="360" w:lineRule="auto"/>
        <w:ind w:left="357"/>
      </w:pPr>
      <w:r w:rsidRPr="00961444">
        <w:rPr>
          <w:rStyle w:val="affa"/>
        </w:rPr>
        <w:t>Рекомендуется консультация</w:t>
      </w:r>
      <w:r w:rsidRPr="00961444">
        <w:t xml:space="preserve"> стоматолога – при изолированном поражении слизистой оболочки полости рта</w:t>
      </w:r>
      <w:r w:rsidR="005E056C" w:rsidRPr="005E056C">
        <w:t xml:space="preserve"> [51]</w:t>
      </w:r>
      <w:r w:rsidRPr="00961444">
        <w:t>.</w:t>
      </w:r>
    </w:p>
    <w:p w:rsidR="00C67D02" w:rsidRPr="00961444" w:rsidRDefault="00C67D02" w:rsidP="003D68BA">
      <w:pPr>
        <w:pStyle w:val="afb"/>
        <w:spacing w:beforeAutospacing="0" w:afterAutospacing="0" w:line="360" w:lineRule="auto"/>
        <w:ind w:left="357"/>
      </w:pPr>
      <w:r w:rsidRPr="00961444">
        <w:rPr>
          <w:rStyle w:val="affa"/>
        </w:rPr>
        <w:t>Урове</w:t>
      </w:r>
      <w:r w:rsidR="003D68BA">
        <w:rPr>
          <w:rStyle w:val="affa"/>
        </w:rPr>
        <w:t>нь убедительности рекомендаций С</w:t>
      </w:r>
      <w:r w:rsidRPr="00961444">
        <w:rPr>
          <w:rStyle w:val="affa"/>
        </w:rPr>
        <w:t xml:space="preserve"> (уровень достоверности доказательств</w:t>
      </w:r>
      <w:r w:rsidR="003D68BA">
        <w:rPr>
          <w:rStyle w:val="affa"/>
        </w:rPr>
        <w:t xml:space="preserve"> – 5</w:t>
      </w:r>
      <w:r w:rsidRPr="00961444">
        <w:rPr>
          <w:rStyle w:val="affa"/>
        </w:rPr>
        <w:t>)</w:t>
      </w:r>
      <w:r w:rsidRPr="00961444">
        <w:t xml:space="preserve"> </w:t>
      </w:r>
    </w:p>
    <w:p w:rsidR="00C67D02" w:rsidRPr="00C67D02" w:rsidRDefault="00C67D02" w:rsidP="003D68BA">
      <w:pPr>
        <w:pStyle w:val="afb"/>
        <w:numPr>
          <w:ilvl w:val="0"/>
          <w:numId w:val="9"/>
        </w:numPr>
        <w:spacing w:beforeAutospacing="0" w:afterAutospacing="0" w:line="360" w:lineRule="auto"/>
        <w:ind w:left="357"/>
      </w:pPr>
      <w:r w:rsidRPr="00961444">
        <w:rPr>
          <w:rStyle w:val="affa"/>
        </w:rPr>
        <w:t>Рекомендуется</w:t>
      </w:r>
      <w:r w:rsidRPr="00961444">
        <w:t xml:space="preserve"> консультация гинеколога – при поражении вульвы и слизистой оболочки влагалища</w:t>
      </w:r>
      <w:r w:rsidR="005E056C" w:rsidRPr="005E056C">
        <w:t xml:space="preserve"> [51]</w:t>
      </w:r>
      <w:r w:rsidRPr="00961444">
        <w:t>.</w:t>
      </w:r>
    </w:p>
    <w:p w:rsidR="00C67D02" w:rsidRPr="00C67D02" w:rsidRDefault="00C67D02" w:rsidP="003D68BA">
      <w:pPr>
        <w:pStyle w:val="afb"/>
        <w:spacing w:beforeAutospacing="0" w:afterAutospacing="0" w:line="360" w:lineRule="auto"/>
        <w:ind w:left="357"/>
      </w:pPr>
      <w:r w:rsidRPr="00C67D02">
        <w:rPr>
          <w:rStyle w:val="affa"/>
        </w:rPr>
        <w:lastRenderedPageBreak/>
        <w:t>Урове</w:t>
      </w:r>
      <w:r w:rsidR="003D68BA">
        <w:rPr>
          <w:rStyle w:val="affa"/>
        </w:rPr>
        <w:t>нь убедительности рекомендаций С</w:t>
      </w:r>
      <w:r w:rsidRPr="00C67D02">
        <w:rPr>
          <w:rStyle w:val="affa"/>
        </w:rPr>
        <w:t xml:space="preserve"> (уровень</w:t>
      </w:r>
      <w:r w:rsidR="003D68BA">
        <w:rPr>
          <w:rStyle w:val="affa"/>
        </w:rPr>
        <w:t xml:space="preserve"> достоверности доказательств – 5</w:t>
      </w:r>
      <w:r w:rsidRPr="00C67D02">
        <w:rPr>
          <w:rStyle w:val="affa"/>
        </w:rPr>
        <w:t>)</w:t>
      </w:r>
      <w:r w:rsidRPr="00C67D02">
        <w:t xml:space="preserve"> </w:t>
      </w:r>
    </w:p>
    <w:p w:rsidR="00C67D02" w:rsidRPr="00C67D02" w:rsidRDefault="00C67D02" w:rsidP="003D68BA">
      <w:pPr>
        <w:pStyle w:val="afb"/>
        <w:spacing w:beforeAutospacing="0" w:afterAutospacing="0" w:line="360" w:lineRule="auto"/>
        <w:ind w:left="357"/>
      </w:pPr>
    </w:p>
    <w:p w:rsidR="000414F6" w:rsidRPr="00C67D02" w:rsidRDefault="00CB71DA" w:rsidP="00C67D02">
      <w:pPr>
        <w:pStyle w:val="afff1"/>
        <w:spacing w:before="0"/>
        <w:ind w:left="357"/>
        <w:rPr>
          <w:sz w:val="24"/>
          <w:szCs w:val="24"/>
        </w:rPr>
      </w:pPr>
      <w:r w:rsidRPr="00C67D02">
        <w:rPr>
          <w:sz w:val="24"/>
          <w:szCs w:val="24"/>
        </w:rPr>
        <w:t>3. Лечение</w:t>
      </w:r>
      <w:bookmarkEnd w:id="29"/>
      <w:r w:rsidR="0038545E" w:rsidRPr="00C67D02">
        <w:rPr>
          <w:sz w:val="24"/>
          <w:szCs w:val="24"/>
        </w:rP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30"/>
    </w:p>
    <w:p w:rsidR="003F04C8" w:rsidRPr="00C67D02" w:rsidRDefault="004E1288" w:rsidP="00B139B4">
      <w:pPr>
        <w:pStyle w:val="2"/>
        <w:spacing w:before="0"/>
        <w:ind w:firstLine="567"/>
        <w:divId w:val="1767193717"/>
        <w:rPr>
          <w:rFonts w:eastAsia="Times New Roman"/>
        </w:rPr>
      </w:pPr>
      <w:bookmarkStart w:id="31" w:name="_Toc469402341"/>
      <w:bookmarkStart w:id="32" w:name="_Toc468273538"/>
      <w:bookmarkStart w:id="33" w:name="_Toc468273456"/>
      <w:bookmarkStart w:id="34" w:name="_Toc22566740"/>
      <w:bookmarkEnd w:id="31"/>
      <w:bookmarkEnd w:id="32"/>
      <w:bookmarkEnd w:id="33"/>
      <w:r w:rsidRPr="00C67D02">
        <w:rPr>
          <w:rFonts w:eastAsia="Times New Roman"/>
        </w:rPr>
        <w:t>3.1</w:t>
      </w:r>
      <w:r w:rsidR="006667CE" w:rsidRPr="00C67D02">
        <w:rPr>
          <w:rFonts w:eastAsia="Times New Roman"/>
        </w:rPr>
        <w:t xml:space="preserve"> </w:t>
      </w:r>
      <w:r w:rsidRPr="00C67D02">
        <w:rPr>
          <w:rFonts w:eastAsia="Times New Roman"/>
        </w:rPr>
        <w:t>Консервативное лечение</w:t>
      </w:r>
      <w:bookmarkEnd w:id="34"/>
    </w:p>
    <w:p w:rsidR="00C67D02" w:rsidRPr="00C67D02" w:rsidRDefault="00C67D02" w:rsidP="00B139B4">
      <w:pPr>
        <w:pStyle w:val="2"/>
        <w:spacing w:before="0"/>
        <w:ind w:firstLine="567"/>
        <w:divId w:val="1767193717"/>
        <w:rPr>
          <w:rFonts w:eastAsia="Times New Roman"/>
          <w:i/>
          <w:iCs/>
        </w:rPr>
      </w:pPr>
      <w:bookmarkStart w:id="35" w:name="_Toc18751387"/>
      <w:r w:rsidRPr="00C67D02">
        <w:rPr>
          <w:rStyle w:val="affa"/>
          <w:rFonts w:eastAsia="Times New Roman"/>
          <w:bCs w:val="0"/>
          <w:i/>
          <w:iCs/>
        </w:rPr>
        <w:t>3.1.1. Топическая терапия</w:t>
      </w:r>
      <w:bookmarkEnd w:id="35"/>
    </w:p>
    <w:p w:rsidR="00C67D02" w:rsidRPr="00C67D02" w:rsidRDefault="00C67D02" w:rsidP="00B139B4">
      <w:pPr>
        <w:numPr>
          <w:ilvl w:val="0"/>
          <w:numId w:val="10"/>
        </w:numPr>
        <w:ind w:left="0" w:firstLine="567"/>
        <w:divId w:val="1767193717"/>
        <w:rPr>
          <w:rFonts w:eastAsia="Times New Roman"/>
          <w:szCs w:val="24"/>
        </w:rPr>
      </w:pPr>
      <w:r w:rsidRPr="00C67D02">
        <w:rPr>
          <w:rStyle w:val="affa"/>
          <w:rFonts w:eastAsia="Times New Roman"/>
          <w:szCs w:val="24"/>
        </w:rPr>
        <w:t>Рекомендуются</w:t>
      </w:r>
      <w:r>
        <w:rPr>
          <w:rStyle w:val="affa"/>
          <w:rFonts w:eastAsia="Times New Roman"/>
          <w:szCs w:val="24"/>
        </w:rPr>
        <w:t xml:space="preserve"> </w:t>
      </w:r>
      <w:r w:rsidRPr="00940698">
        <w:rPr>
          <w:rStyle w:val="affa"/>
          <w:rFonts w:eastAsia="Times New Roman"/>
          <w:b w:val="0"/>
          <w:szCs w:val="24"/>
        </w:rPr>
        <w:t>пациентам</w:t>
      </w:r>
      <w:r w:rsidRPr="00940698">
        <w:rPr>
          <w:rStyle w:val="affa"/>
          <w:rFonts w:eastAsia="Times New Roman"/>
          <w:szCs w:val="24"/>
        </w:rPr>
        <w:t xml:space="preserve"> </w:t>
      </w:r>
      <w:r w:rsidRPr="00940698">
        <w:rPr>
          <w:rFonts w:eastAsia="Times New Roman"/>
          <w:szCs w:val="24"/>
        </w:rPr>
        <w:t>для</w:t>
      </w:r>
      <w:r w:rsidRPr="00C67D02">
        <w:rPr>
          <w:rFonts w:eastAsia="Times New Roman"/>
          <w:szCs w:val="24"/>
        </w:rPr>
        <w:t xml:space="preserve"> наружной терапии при наличии ограниченных высыпаний топические глюкокортикостероидные препараты средней и высокой активности (возможно их чередование).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бетаметазон** крем, мазь 2 раза в сутки наружно на очаги поражения в течение 12 недель [1].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2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клобетазол, крем, мазь  2 раза в сутки наружно на очаги поражения в течение 4–8 недель [2, 3].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2</w:t>
      </w:r>
      <w:r w:rsidRPr="00C67D02">
        <w:rPr>
          <w:rStyle w:val="affa"/>
        </w:rPr>
        <w:t>)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флуоцинолона ацетонид, крем, гель, мазь 2 раза в сутки наружно на очаги поражения в течение 4–8 недель [4]. </w:t>
      </w: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2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гидрокортизона-17 бутират, крем, мазь 2 раза в сутки наружно на очаги поражения в течение 4–8 недель [5].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2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триамцинолон, мазь 2 раза в сутки наружно на очаги поражения в течение 4–8 недель [6].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lastRenderedPageBreak/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мометазон** крем, мазь, лосьон 1–2 раза в сутки наружно на очаги поражения в течение 4–8 недель [6].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бетаметазон + </w:t>
      </w:r>
      <w:proofErr w:type="gramStart"/>
      <w:r w:rsidRPr="00C67D02">
        <w:t>c</w:t>
      </w:r>
      <w:proofErr w:type="gramEnd"/>
      <w:r w:rsidRPr="00C67D02">
        <w:t xml:space="preserve">алициловая кислота, мазь 2 раза в сутки наружно на очаги поражения в течение 4–8 недель [6].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салициловая кислота + флуметазон, мазь 2 раза в сутки наружно на очаги поражения в течение 4–8 недель [6].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 </w:t>
      </w:r>
    </w:p>
    <w:p w:rsidR="00940698" w:rsidRDefault="00C67D02" w:rsidP="00B139B4">
      <w:pPr>
        <w:pStyle w:val="afb"/>
        <w:numPr>
          <w:ilvl w:val="0"/>
          <w:numId w:val="11"/>
        </w:numPr>
        <w:spacing w:beforeAutospacing="0" w:afterAutospacing="0" w:line="360" w:lineRule="auto"/>
        <w:ind w:left="0" w:firstLine="567"/>
        <w:divId w:val="1767193717"/>
      </w:pPr>
      <w:r w:rsidRPr="00C67D02">
        <w:t xml:space="preserve">В </w:t>
      </w:r>
      <w:proofErr w:type="gramStart"/>
      <w:r w:rsidRPr="00C67D02">
        <w:t>случае</w:t>
      </w:r>
      <w:proofErr w:type="gramEnd"/>
      <w:r w:rsidRPr="00C67D02">
        <w:t xml:space="preserve"> неэффективности наружной терапии больных КПЛ или при распространенных высыпаниях </w:t>
      </w:r>
      <w:r w:rsidRPr="00C67D02">
        <w:rPr>
          <w:rStyle w:val="affa"/>
        </w:rPr>
        <w:t>рекомендуется</w:t>
      </w:r>
      <w:r w:rsidR="00940698">
        <w:t xml:space="preserve"> системная терапия. </w:t>
      </w:r>
    </w:p>
    <w:p w:rsidR="00C67D02" w:rsidRPr="00C67D02" w:rsidRDefault="00C67D02" w:rsidP="00B139B4">
      <w:pPr>
        <w:pStyle w:val="afb"/>
        <w:numPr>
          <w:ilvl w:val="0"/>
          <w:numId w:val="11"/>
        </w:numPr>
        <w:spacing w:beforeAutospacing="0" w:afterAutospacing="0" w:line="360" w:lineRule="auto"/>
        <w:ind w:left="0" w:firstLine="567"/>
        <w:divId w:val="1767193717"/>
      </w:pPr>
      <w:r w:rsidRPr="00C67D02">
        <w:t xml:space="preserve"> </w:t>
      </w:r>
      <w:r w:rsidRPr="00C67D02">
        <w:rPr>
          <w:rStyle w:val="affa"/>
        </w:rPr>
        <w:t>Уровень убедительности рекомендаций 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>Комментарии:</w:t>
      </w:r>
      <w:r w:rsidRPr="00C67D02">
        <w:t xml:space="preserve"> </w:t>
      </w:r>
      <w:r w:rsidRPr="00C67D02">
        <w:rPr>
          <w:rStyle w:val="affb"/>
        </w:rPr>
        <w:t>Системная терапия больных КПЛ сочетается с наружной терапией</w:t>
      </w:r>
      <w:r w:rsidRPr="00C67D02">
        <w:t>.</w:t>
      </w:r>
    </w:p>
    <w:p w:rsidR="00C67D02" w:rsidRPr="00C67D02" w:rsidRDefault="00C67D02" w:rsidP="00B139B4">
      <w:pPr>
        <w:numPr>
          <w:ilvl w:val="0"/>
          <w:numId w:val="12"/>
        </w:numPr>
        <w:ind w:left="0" w:firstLine="567"/>
        <w:divId w:val="1767193717"/>
        <w:rPr>
          <w:rFonts w:eastAsia="Times New Roman"/>
          <w:szCs w:val="24"/>
        </w:rPr>
      </w:pPr>
      <w:r w:rsidRPr="00C67D02">
        <w:rPr>
          <w:rStyle w:val="affa"/>
          <w:rFonts w:eastAsia="Times New Roman"/>
          <w:szCs w:val="24"/>
        </w:rPr>
        <w:t>Рекомендуются</w:t>
      </w:r>
      <w:r w:rsidRPr="00C67D02">
        <w:rPr>
          <w:rFonts w:eastAsia="Times New Roman"/>
          <w:szCs w:val="24"/>
        </w:rPr>
        <w:t xml:space="preserve"> </w:t>
      </w:r>
      <w:proofErr w:type="spellStart"/>
      <w:r w:rsidRPr="00C67D02">
        <w:rPr>
          <w:rFonts w:eastAsia="Times New Roman"/>
          <w:szCs w:val="24"/>
        </w:rPr>
        <w:t>глюкортикостероидные</w:t>
      </w:r>
      <w:proofErr w:type="spellEnd"/>
      <w:r w:rsidRPr="00C67D02">
        <w:rPr>
          <w:rFonts w:eastAsia="Times New Roman"/>
          <w:szCs w:val="24"/>
        </w:rPr>
        <w:t xml:space="preserve"> препараты системного действия: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преднизолон** 20–30 мг в сутки перорально в течение 1–2 месяцев с последующей постепенной отменой [5].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достоверности доказательств – </w:t>
      </w:r>
      <w:r w:rsidR="00940698">
        <w:rPr>
          <w:rStyle w:val="affa"/>
        </w:rPr>
        <w:t>3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бетаметазон** 1 мл 1 раз в 2–3 недели внутримышечно или внутриочагово, на курс 3–4 инъекции [2, 3, 7].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proofErr w:type="gramStart"/>
      <w:r w:rsidRPr="00C67D02">
        <w:rPr>
          <w:rStyle w:val="affa"/>
        </w:rPr>
        <w:t xml:space="preserve">Уровень убедительности рекомендаций C (уровень достоверности доказательств – </w:t>
      </w:r>
      <w:r w:rsidR="00940698">
        <w:rPr>
          <w:rStyle w:val="affa"/>
        </w:rPr>
        <w:t>3</w:t>
      </w:r>
      <w:proofErr w:type="gramEnd"/>
    </w:p>
    <w:p w:rsidR="00C67D02" w:rsidRPr="00C67D02" w:rsidRDefault="00C67D02" w:rsidP="00B139B4">
      <w:pPr>
        <w:numPr>
          <w:ilvl w:val="0"/>
          <w:numId w:val="13"/>
        </w:numPr>
        <w:ind w:left="0" w:firstLine="567"/>
        <w:divId w:val="1767193717"/>
        <w:rPr>
          <w:rFonts w:eastAsia="Times New Roman"/>
          <w:szCs w:val="24"/>
        </w:rPr>
      </w:pPr>
      <w:r w:rsidRPr="00C67D02">
        <w:rPr>
          <w:rStyle w:val="affa"/>
          <w:rFonts w:eastAsia="Times New Roman"/>
          <w:szCs w:val="24"/>
        </w:rPr>
        <w:t>Рекомендуются</w:t>
      </w:r>
      <w:r w:rsidRPr="00C67D02">
        <w:rPr>
          <w:rFonts w:eastAsia="Times New Roman"/>
          <w:szCs w:val="24"/>
        </w:rPr>
        <w:t xml:space="preserve"> </w:t>
      </w:r>
      <w:proofErr w:type="spellStart"/>
      <w:r w:rsidRPr="00C67D02">
        <w:rPr>
          <w:rFonts w:eastAsia="Times New Roman"/>
          <w:szCs w:val="24"/>
        </w:rPr>
        <w:t>антималярийные</w:t>
      </w:r>
      <w:proofErr w:type="spellEnd"/>
      <w:r w:rsidRPr="00C67D02">
        <w:rPr>
          <w:rFonts w:eastAsia="Times New Roman"/>
          <w:szCs w:val="24"/>
        </w:rPr>
        <w:t xml:space="preserve"> препараты:</w:t>
      </w:r>
    </w:p>
    <w:p w:rsidR="00C67D02" w:rsidRPr="00C67D02" w:rsidRDefault="00C67D02" w:rsidP="00B139B4">
      <w:pPr>
        <w:ind w:firstLine="567"/>
        <w:divId w:val="1767193717"/>
        <w:rPr>
          <w:szCs w:val="24"/>
        </w:rPr>
      </w:pPr>
      <w:r w:rsidRPr="00C67D02">
        <w:rPr>
          <w:szCs w:val="24"/>
        </w:rPr>
        <w:t xml:space="preserve">гидроксихлорохин 200 мг перорально 2 раза в сутки в течение 1-2 месяцев под контролем клинического анализа крови 1 раз в месяц </w:t>
      </w:r>
    </w:p>
    <w:p w:rsidR="00C67D02" w:rsidRPr="00C67D02" w:rsidRDefault="00C67D02" w:rsidP="00B139B4">
      <w:pPr>
        <w:ind w:firstLine="567"/>
        <w:divId w:val="1767193717"/>
        <w:rPr>
          <w:szCs w:val="24"/>
        </w:rPr>
      </w:pPr>
      <w:r w:rsidRPr="00C67D02">
        <w:rPr>
          <w:szCs w:val="24"/>
        </w:rPr>
        <w:lastRenderedPageBreak/>
        <w:t>или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-хлорохин 250 мг перорально 2 раза в сутки в течение 1 месяца, затем по 250 мг 1 раз в день в течение 1 месяца под контролем клинического анализа крови 1 раз в месяц. </w:t>
      </w: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>Комментарии:</w:t>
      </w:r>
      <w:r w:rsidRPr="00C67D02">
        <w:t xml:space="preserve"> </w:t>
      </w:r>
      <w:r w:rsidRPr="00C67D02">
        <w:rPr>
          <w:rStyle w:val="affb"/>
        </w:rPr>
        <w:t>Антималярийные препараты могут назначаться с глюкокортикостероидными препаратами</w:t>
      </w:r>
      <w:r w:rsidRPr="00C67D02">
        <w:t>.</w:t>
      </w:r>
    </w:p>
    <w:p w:rsidR="00C67D02" w:rsidRPr="00C67D02" w:rsidRDefault="00C67D02" w:rsidP="00B139B4">
      <w:pPr>
        <w:numPr>
          <w:ilvl w:val="0"/>
          <w:numId w:val="14"/>
        </w:numPr>
        <w:ind w:left="0" w:firstLine="567"/>
        <w:divId w:val="1767193717"/>
        <w:rPr>
          <w:rFonts w:eastAsia="Times New Roman"/>
          <w:szCs w:val="24"/>
        </w:rPr>
      </w:pPr>
      <w:r w:rsidRPr="00C67D02">
        <w:rPr>
          <w:rFonts w:eastAsia="Times New Roman"/>
          <w:szCs w:val="24"/>
        </w:rPr>
        <w:t xml:space="preserve">Для купирования </w:t>
      </w:r>
      <w:r w:rsidRPr="00940698">
        <w:rPr>
          <w:rFonts w:eastAsia="Times New Roman"/>
          <w:szCs w:val="24"/>
        </w:rPr>
        <w:t xml:space="preserve">зуда </w:t>
      </w:r>
      <w:r w:rsidRPr="00940698">
        <w:rPr>
          <w:rStyle w:val="affa"/>
          <w:rFonts w:eastAsia="Times New Roman"/>
          <w:b w:val="0"/>
          <w:szCs w:val="24"/>
        </w:rPr>
        <w:t>пациентам</w:t>
      </w:r>
      <w:r w:rsidRPr="00C67D02">
        <w:rPr>
          <w:rFonts w:eastAsia="Times New Roman"/>
          <w:szCs w:val="24"/>
        </w:rPr>
        <w:t xml:space="preserve"> </w:t>
      </w:r>
      <w:r w:rsidRPr="00C67D02">
        <w:rPr>
          <w:rStyle w:val="affa"/>
          <w:rFonts w:eastAsia="Times New Roman"/>
          <w:szCs w:val="24"/>
        </w:rPr>
        <w:t>рекомендуются</w:t>
      </w:r>
      <w:r w:rsidRPr="00C67D02">
        <w:rPr>
          <w:rFonts w:eastAsia="Times New Roman"/>
          <w:szCs w:val="24"/>
        </w:rPr>
        <w:t xml:space="preserve"> антигистаминные препараты 1-го поколения или анксиолитическое средство (транквилизатор) с H-антигистаминной активностью: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мебгидролин 100 мг перорально 2–3 раза в сутки в течение 7–10 дней [8].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клемастин 1 мг перорально или внутримышечно 2–3 раза в сутки в течение 7–10 дней [8].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У</w:t>
      </w:r>
      <w:r w:rsidRPr="00C67D02">
        <w:rPr>
          <w:rStyle w:val="affa"/>
        </w:rPr>
        <w:t xml:space="preserve">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гидроксизин** 25–100 мг в сутки перорально в течение 28 дней [8].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  <w:rPr>
          <w:rStyle w:val="affb"/>
        </w:rPr>
      </w:pPr>
      <w:r w:rsidRPr="00C67D02">
        <w:rPr>
          <w:rStyle w:val="affa"/>
        </w:rPr>
        <w:t xml:space="preserve">Комментарии: </w:t>
      </w:r>
      <w:r w:rsidRPr="00C67D02">
        <w:rPr>
          <w:rStyle w:val="affb"/>
        </w:rPr>
        <w:t>Антигистаминные препараты 1-го поколения могут использоваться для купирования как перорально, так и в инъекционных формах.</w:t>
      </w:r>
    </w:p>
    <w:p w:rsidR="00C67D02" w:rsidRPr="00C67D02" w:rsidRDefault="00C67D02" w:rsidP="00B139B4">
      <w:pPr>
        <w:numPr>
          <w:ilvl w:val="0"/>
          <w:numId w:val="15"/>
        </w:numPr>
        <w:ind w:left="0" w:firstLine="567"/>
        <w:divId w:val="1767193717"/>
        <w:rPr>
          <w:rFonts w:eastAsia="Times New Roman"/>
          <w:szCs w:val="24"/>
        </w:rPr>
      </w:pPr>
      <w:r w:rsidRPr="00C67D02">
        <w:rPr>
          <w:rFonts w:eastAsia="Times New Roman"/>
          <w:szCs w:val="24"/>
        </w:rPr>
        <w:t>При незначительной инфильтрации очагов поражения кожи при КПЛ</w:t>
      </w:r>
      <w:r>
        <w:rPr>
          <w:rFonts w:eastAsia="Times New Roman"/>
          <w:szCs w:val="24"/>
        </w:rPr>
        <w:t xml:space="preserve"> </w:t>
      </w:r>
      <w:r w:rsidRPr="00940698">
        <w:rPr>
          <w:rStyle w:val="affa"/>
          <w:rFonts w:eastAsia="Times New Roman"/>
          <w:b w:val="0"/>
          <w:szCs w:val="24"/>
        </w:rPr>
        <w:t>пациентам</w:t>
      </w:r>
      <w:r w:rsidRPr="00C67D02">
        <w:rPr>
          <w:rStyle w:val="affa"/>
          <w:rFonts w:eastAsia="Times New Roman"/>
          <w:szCs w:val="24"/>
        </w:rPr>
        <w:t xml:space="preserve"> рекомендуется: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узкополосная средневолновая фототерапия с длиной волны 311 нм 3–4 раза в неделю в течение 6–12 недель [9–12].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достоверности доказательств – </w:t>
      </w:r>
      <w:r w:rsidR="00940698">
        <w:rPr>
          <w:rStyle w:val="affa"/>
        </w:rPr>
        <w:t>3</w:t>
      </w:r>
      <w:r w:rsidRPr="00C67D02">
        <w:rPr>
          <w:rStyle w:val="affa"/>
        </w:rPr>
        <w:t>)</w:t>
      </w:r>
    </w:p>
    <w:p w:rsidR="00C67D02" w:rsidRPr="00C67D02" w:rsidRDefault="00C67D02" w:rsidP="00B139B4">
      <w:pPr>
        <w:numPr>
          <w:ilvl w:val="0"/>
          <w:numId w:val="16"/>
        </w:numPr>
        <w:ind w:left="0" w:firstLine="567"/>
        <w:divId w:val="1767193717"/>
        <w:rPr>
          <w:rFonts w:eastAsia="Times New Roman"/>
          <w:szCs w:val="24"/>
        </w:rPr>
      </w:pPr>
      <w:r w:rsidRPr="00C67D02">
        <w:rPr>
          <w:rFonts w:eastAsia="Times New Roman"/>
          <w:szCs w:val="24"/>
        </w:rPr>
        <w:t>При выраженной инфильтрации в очагах поражения кожи больных КПЛ</w:t>
      </w:r>
      <w:r w:rsidRPr="00C67D02">
        <w:rPr>
          <w:rStyle w:val="affa"/>
          <w:rFonts w:eastAsia="Times New Roman"/>
          <w:szCs w:val="24"/>
        </w:rPr>
        <w:t xml:space="preserve"> рекомендуется</w:t>
      </w:r>
      <w:r w:rsidRPr="00C67D02">
        <w:rPr>
          <w:rFonts w:eastAsia="Times New Roman"/>
          <w:szCs w:val="24"/>
        </w:rPr>
        <w:t>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ПУВА-терапия с пероральным применением фотосенсибилизаторов: метоксален 0,6 мг на кг массы тела (в инструкции по медицинскому применению метоксалена красный </w:t>
      </w:r>
      <w:r w:rsidRPr="00C67D02">
        <w:lastRenderedPageBreak/>
        <w:t xml:space="preserve">плоский лишай не включен в показания к применению препарата, красный плоский лишай не включен в показания для назначения ПУВА-терапии) [13–15].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</w:t>
      </w:r>
      <w:r w:rsidR="00940698">
        <w:rPr>
          <w:rStyle w:val="affa"/>
        </w:rPr>
        <w:t>5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ПУВА-терапия с наружным применением фотосенсибилизаторов: метоксален 0,5–1 мг/л, на курс от 8 до 23 процедур (в инструкции по медицинскому применению метоксалена красный плоский лишай не включен в показания к применению препарата, красный плоский лишай не включен в показания для назначения ПУВА-терапии) [16–18]. </w:t>
      </w: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3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numPr>
          <w:ilvl w:val="0"/>
          <w:numId w:val="17"/>
        </w:numPr>
        <w:spacing w:beforeAutospacing="0" w:afterAutospacing="0" w:line="360" w:lineRule="auto"/>
        <w:ind w:left="0" w:firstLine="567"/>
        <w:divId w:val="1767193717"/>
      </w:pPr>
      <w:r w:rsidRPr="00C67D02">
        <w:t>Для лечения больных КПЛ слизистой оболочки полости рта и губ, а также вульвы</w:t>
      </w:r>
      <w:r w:rsidRPr="00C67D02">
        <w:rPr>
          <w:rStyle w:val="affa"/>
        </w:rPr>
        <w:t xml:space="preserve"> рекомендуются</w:t>
      </w:r>
      <w:r w:rsidRPr="00C67D02">
        <w:t xml:space="preserve"> в качестве препаратов первой линии топические глюкокортикостероидные препараты</w:t>
      </w:r>
      <w:r w:rsidRPr="00C67D02">
        <w:rPr>
          <w:rStyle w:val="affb"/>
        </w:rPr>
        <w:t>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бетаметазон** крем, мазь 2 раза в сутки наружно на очаги поражения в течение 8 недель [19]. 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3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триамцинолон мазь 3 раза в сутки наружно на очаги поражения в течение 12 недель [20].  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 </w:t>
      </w:r>
      <w:r w:rsidRPr="00C67D02">
        <w:rPr>
          <w:rStyle w:val="affa"/>
        </w:rPr>
        <w:t>Уровень убедительности рекомендаций С (уровень</w:t>
      </w:r>
      <w:r w:rsidR="00940698">
        <w:rPr>
          <w:rStyle w:val="affa"/>
        </w:rPr>
        <w:t xml:space="preserve"> достоверности доказательств – 3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флуоцинолона ацетонид крем, гель, мазь 2 раза в сутки наружно на очаги поражения в течение 4–12 недель [21, 22].   </w:t>
      </w:r>
    </w:p>
    <w:p w:rsidR="00C67D02" w:rsidRPr="00940698" w:rsidRDefault="00C67D02" w:rsidP="00940698">
      <w:pPr>
        <w:pStyle w:val="afb"/>
        <w:spacing w:beforeAutospacing="0" w:afterAutospacing="0" w:line="360" w:lineRule="auto"/>
        <w:ind w:firstLine="567"/>
        <w:divId w:val="1767193717"/>
        <w:rPr>
          <w:b/>
          <w:bCs/>
        </w:rPr>
      </w:pPr>
      <w:r w:rsidRPr="00C67D02">
        <w:rPr>
          <w:rStyle w:val="affa"/>
        </w:rPr>
        <w:t>Уровень убедительности рекомендаций С (уровень достоверно</w:t>
      </w:r>
      <w:r w:rsidR="00940698">
        <w:rPr>
          <w:rStyle w:val="affa"/>
        </w:rPr>
        <w:t>сти доказательств – 3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клобетазол крем, мазь 2 раза в сутки наружно на очаги поражения в течение 4-8 недель [23, 24, 25, 26].  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3</w:t>
      </w:r>
      <w:r w:rsidRPr="00C67D02">
        <w:rPr>
          <w:rStyle w:val="affa"/>
        </w:rPr>
        <w:t>)</w:t>
      </w:r>
      <w:r w:rsidRPr="00C67D02">
        <w:t> </w:t>
      </w:r>
    </w:p>
    <w:p w:rsidR="00C67D02" w:rsidRPr="00940698" w:rsidRDefault="00C67D02" w:rsidP="00B139B4">
      <w:pPr>
        <w:pStyle w:val="afb"/>
        <w:numPr>
          <w:ilvl w:val="0"/>
          <w:numId w:val="17"/>
        </w:numPr>
        <w:spacing w:beforeAutospacing="0" w:afterAutospacing="0" w:line="360" w:lineRule="auto"/>
        <w:ind w:left="0" w:firstLine="567"/>
        <w:divId w:val="1767193717"/>
        <w:rPr>
          <w:rFonts w:eastAsiaTheme="minorEastAsia"/>
        </w:rPr>
      </w:pPr>
      <w:r w:rsidRPr="00940698">
        <w:t xml:space="preserve">При эрозивно-язвенном поражении слизистой оболочки полости рта, губ и вульвы </w:t>
      </w:r>
      <w:r w:rsidRPr="00940698">
        <w:rPr>
          <w:rStyle w:val="affa"/>
          <w:b w:val="0"/>
        </w:rPr>
        <w:t>пациентам</w:t>
      </w:r>
      <w:r w:rsidRPr="00940698">
        <w:t xml:space="preserve"> </w:t>
      </w:r>
      <w:r w:rsidRPr="00940698">
        <w:rPr>
          <w:rStyle w:val="affa"/>
        </w:rPr>
        <w:t>рекомендуются</w:t>
      </w:r>
      <w:r w:rsidRPr="00940698">
        <w:t xml:space="preserve"> ранозаживляющие средства наружно:</w:t>
      </w:r>
    </w:p>
    <w:p w:rsidR="00C67D02" w:rsidRP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940698">
        <w:lastRenderedPageBreak/>
        <w:t xml:space="preserve">алоэ древовидного листья, линимент 2 раза в сутки на очаги поражения [27, 28].  </w:t>
      </w:r>
      <w:r w:rsidRPr="00940698">
        <w:rPr>
          <w:rStyle w:val="affa"/>
        </w:rPr>
        <w:t xml:space="preserve">Уровень убедительности рекомендаций С (уровень </w:t>
      </w:r>
      <w:r w:rsidR="00940698">
        <w:rPr>
          <w:rStyle w:val="affa"/>
        </w:rPr>
        <w:t>достоверности доказательств – 4</w:t>
      </w:r>
      <w:r w:rsidRPr="00940698">
        <w:rPr>
          <w:rStyle w:val="affa"/>
        </w:rPr>
        <w:t>)</w:t>
      </w:r>
    </w:p>
    <w:p w:rsidR="00C67D02" w:rsidRPr="00940698" w:rsidRDefault="00C67D02" w:rsidP="00B139B4">
      <w:pPr>
        <w:pStyle w:val="afb"/>
        <w:numPr>
          <w:ilvl w:val="0"/>
          <w:numId w:val="17"/>
        </w:numPr>
        <w:spacing w:beforeAutospacing="0" w:afterAutospacing="0" w:line="360" w:lineRule="auto"/>
        <w:ind w:left="0" w:firstLine="567"/>
        <w:divId w:val="1767193717"/>
      </w:pPr>
      <w:r w:rsidRPr="00940698">
        <w:t xml:space="preserve">В случае болезненности очагов поражения на слизистой оболочке полости рта, губ и вульвы </w:t>
      </w:r>
      <w:r w:rsidRPr="00940698">
        <w:rPr>
          <w:rStyle w:val="affa"/>
          <w:b w:val="0"/>
        </w:rPr>
        <w:t>пациентам</w:t>
      </w:r>
      <w:r w:rsidRPr="00940698">
        <w:t xml:space="preserve"> </w:t>
      </w:r>
      <w:r w:rsidRPr="00940698">
        <w:rPr>
          <w:rStyle w:val="affa"/>
        </w:rPr>
        <w:t>рекомендуются</w:t>
      </w:r>
      <w:r w:rsidRPr="00940698">
        <w:t xml:space="preserve"> обезболивающие средства: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940698">
        <w:t>лидокаин + ромашки аптечной экстракт цветов, гель: полоску длиной 0,5</w:t>
      </w:r>
      <w:r w:rsidRPr="00C67D02">
        <w:t xml:space="preserve"> см наносят на болезненные или воспаленные участки слизистой оболочки полости рта и втирают легкими массирующими движениями 3 раза в день [29].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холина салицилат + цеталкония хлорид, гель стоматологический 1 см для взрослых и 0,5 см для детей выдавливают на чистый палец и втирают легкими массирующими движениями в пораженный участок слизистой оболочки полости рта 2–3 раза в день до и</w:t>
      </w:r>
      <w:r w:rsidRPr="00940698">
        <w:t xml:space="preserve">ли после еды и перед сном [30].    </w:t>
      </w:r>
    </w:p>
    <w:p w:rsidR="00C67D02" w:rsidRP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940698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940698">
        <w:rPr>
          <w:rStyle w:val="affa"/>
        </w:rPr>
        <w:t xml:space="preserve"> (уровень достоверности доказательств – </w:t>
      </w:r>
      <w:r w:rsidR="00940698">
        <w:rPr>
          <w:rStyle w:val="affa"/>
        </w:rPr>
        <w:t>5</w:t>
      </w:r>
      <w:r w:rsidRPr="00940698">
        <w:rPr>
          <w:rStyle w:val="affa"/>
        </w:rPr>
        <w:t xml:space="preserve">) </w:t>
      </w:r>
      <w:r w:rsidRPr="00940698">
        <w:t> </w:t>
      </w:r>
    </w:p>
    <w:p w:rsidR="00C67D02" w:rsidRPr="00940698" w:rsidRDefault="00C67D02" w:rsidP="00B139B4">
      <w:pPr>
        <w:numPr>
          <w:ilvl w:val="0"/>
          <w:numId w:val="17"/>
        </w:numPr>
        <w:ind w:left="0" w:firstLine="567"/>
        <w:divId w:val="1767193717"/>
        <w:rPr>
          <w:rFonts w:eastAsiaTheme="minorEastAsia"/>
          <w:szCs w:val="24"/>
        </w:rPr>
      </w:pPr>
      <w:r w:rsidRPr="00940698">
        <w:rPr>
          <w:rFonts w:eastAsia="Times New Roman"/>
          <w:szCs w:val="24"/>
        </w:rPr>
        <w:t xml:space="preserve">В случае тяжелого КПЛ слизистой оболочки полости рта, губ и вульвы, резистентного к проводимой терапии, </w:t>
      </w:r>
      <w:r w:rsidRPr="00940698">
        <w:rPr>
          <w:rStyle w:val="affa"/>
          <w:rFonts w:eastAsia="Times New Roman"/>
          <w:b w:val="0"/>
          <w:szCs w:val="24"/>
        </w:rPr>
        <w:t>пациентам</w:t>
      </w:r>
      <w:r w:rsidRPr="00940698">
        <w:rPr>
          <w:rFonts w:eastAsia="Times New Roman"/>
          <w:szCs w:val="24"/>
        </w:rPr>
        <w:t xml:space="preserve"> </w:t>
      </w:r>
      <w:r w:rsidRPr="00940698">
        <w:rPr>
          <w:rStyle w:val="affa"/>
          <w:rFonts w:eastAsia="Times New Roman"/>
          <w:szCs w:val="24"/>
        </w:rPr>
        <w:t>рекомендуются</w:t>
      </w:r>
      <w:r w:rsidRPr="00940698">
        <w:rPr>
          <w:rFonts w:eastAsia="Times New Roman"/>
          <w:szCs w:val="24"/>
        </w:rPr>
        <w:t xml:space="preserve"> системные глюкокортикостероидные препараты: </w:t>
      </w:r>
    </w:p>
    <w:p w:rsidR="00940698" w:rsidRDefault="00C67D02" w:rsidP="00B139B4">
      <w:pPr>
        <w:ind w:firstLine="567"/>
        <w:divId w:val="1767193717"/>
        <w:rPr>
          <w:szCs w:val="24"/>
        </w:rPr>
      </w:pPr>
      <w:r w:rsidRPr="00940698">
        <w:rPr>
          <w:szCs w:val="24"/>
        </w:rPr>
        <w:t xml:space="preserve">преднизолон** 0,5–1 мг на кг массы тела в течение 3 недель [3, 31, 32]. </w:t>
      </w:r>
    </w:p>
    <w:p w:rsidR="00C67D02" w:rsidRPr="00940698" w:rsidRDefault="00C67D02" w:rsidP="00B139B4">
      <w:pPr>
        <w:ind w:firstLine="567"/>
        <w:divId w:val="1767193717"/>
        <w:rPr>
          <w:szCs w:val="24"/>
        </w:rPr>
      </w:pPr>
      <w:proofErr w:type="gramStart"/>
      <w:r w:rsidRPr="00940698">
        <w:rPr>
          <w:rStyle w:val="affa"/>
          <w:szCs w:val="24"/>
        </w:rPr>
        <w:t xml:space="preserve">Уровень убедительности рекомендаций </w:t>
      </w:r>
      <w:r w:rsidR="00940698">
        <w:rPr>
          <w:rStyle w:val="affa"/>
          <w:szCs w:val="24"/>
        </w:rPr>
        <w:t>С</w:t>
      </w:r>
      <w:r w:rsidRPr="00940698">
        <w:rPr>
          <w:rStyle w:val="affa"/>
          <w:szCs w:val="24"/>
        </w:rPr>
        <w:t xml:space="preserve"> (уровень достоверности доказательств – </w:t>
      </w:r>
      <w:r w:rsidR="00940698">
        <w:rPr>
          <w:rStyle w:val="affa"/>
          <w:szCs w:val="24"/>
        </w:rPr>
        <w:t>5</w:t>
      </w:r>
      <w:r w:rsidRPr="00940698">
        <w:rPr>
          <w:szCs w:val="24"/>
        </w:rPr>
        <w:t> </w:t>
      </w:r>
      <w:proofErr w:type="gramEnd"/>
    </w:p>
    <w:p w:rsidR="00C67D02" w:rsidRPr="00940698" w:rsidRDefault="00C67D02" w:rsidP="00B139B4">
      <w:pPr>
        <w:pStyle w:val="afb"/>
        <w:numPr>
          <w:ilvl w:val="0"/>
          <w:numId w:val="18"/>
        </w:numPr>
        <w:spacing w:beforeAutospacing="0" w:afterAutospacing="0" w:line="360" w:lineRule="auto"/>
        <w:ind w:left="0" w:firstLine="567"/>
        <w:jc w:val="left"/>
        <w:divId w:val="1767193717"/>
      </w:pPr>
      <w:r w:rsidRPr="00940698">
        <w:t xml:space="preserve">В случае неэффективности проводимой терапии КПЛ всех форм и локализаций </w:t>
      </w:r>
      <w:r w:rsidRPr="00940698">
        <w:rPr>
          <w:rStyle w:val="affa"/>
          <w:b w:val="0"/>
        </w:rPr>
        <w:t>пациентам</w:t>
      </w:r>
      <w:r w:rsidRPr="00940698">
        <w:rPr>
          <w:rStyle w:val="affa"/>
        </w:rPr>
        <w:t xml:space="preserve"> рекомендуются</w:t>
      </w:r>
      <w:r w:rsidRPr="00940698">
        <w:t>: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940698">
        <w:t>ацитретин 30 мг в сутки перорально</w:t>
      </w:r>
      <w:r w:rsidRPr="00C67D02">
        <w:t xml:space="preserve"> в течение 3–8 недель (в инструкции по медицинскому применению ацитретина красный плоский лишай не включен в показания к применению препарата) [33–35].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 xml:space="preserve">Уровень убедительности рекомендаций </w:t>
      </w:r>
      <w:r w:rsidR="00940698">
        <w:rPr>
          <w:rStyle w:val="affa"/>
        </w:rPr>
        <w:t>С</w:t>
      </w:r>
      <w:r w:rsidRPr="00C67D02">
        <w:rPr>
          <w:rStyle w:val="affa"/>
        </w:rPr>
        <w:t xml:space="preserve"> (уровень д</w:t>
      </w:r>
      <w:r w:rsidR="00940698">
        <w:rPr>
          <w:rStyle w:val="affa"/>
        </w:rPr>
        <w:t>остоверности доказательств – 2</w:t>
      </w:r>
      <w:r w:rsidRPr="00C67D02">
        <w:rPr>
          <w:rStyle w:val="affa"/>
        </w:rPr>
        <w:t>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>Комментарии</w:t>
      </w:r>
      <w:r w:rsidRPr="00C67D02">
        <w:rPr>
          <w:rStyle w:val="affb"/>
          <w:b/>
          <w:bCs/>
        </w:rPr>
        <w:t>:</w:t>
      </w:r>
      <w:r w:rsidRPr="00C67D02">
        <w:rPr>
          <w:rStyle w:val="affb"/>
        </w:rPr>
        <w:t xml:space="preserve"> В связи с возможностью развития в процессе терапии ретиноидами нежелательных явлений (изменения уровня трансаминаз, гепатит, гипертриглицеридемия, гиперхолестеринемия, гипергликемия и др.) необходимо проводить контроль уровня липидов, глюкозы в крови, функции печени. В связи с тератогенными свойствами ретиноидов женщинам репродуктивного возраста </w:t>
      </w:r>
      <w:r w:rsidRPr="00C67D02">
        <w:rPr>
          <w:rStyle w:val="affb"/>
        </w:rPr>
        <w:lastRenderedPageBreak/>
        <w:t xml:space="preserve">необходимо применять надежные меры контрацепции за 4 недели до, во время лечения и в течение 2 лет после окончания терапии ацитретином. В случае наступления беременности ее следует прервать по медицинским показаниям.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>или</w:t>
      </w:r>
    </w:p>
    <w:p w:rsidR="00940698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t xml:space="preserve">циклоспорин** 5 мг на кг массы тела в сутки перорально в течение 3–8 недель </w:t>
      </w:r>
      <w:bookmarkStart w:id="36" w:name="_Hlk18576993"/>
      <w:r w:rsidRPr="00C67D02">
        <w:t>(в инструкции по медицинскому применению циклоспорина красный плоский лишай не включен в показания к применению препарата)</w:t>
      </w:r>
      <w:bookmarkEnd w:id="36"/>
      <w:r w:rsidRPr="00C67D02">
        <w:t xml:space="preserve"> [36–38]. 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a"/>
        </w:rPr>
        <w:t>Уровень убедительности реком</w:t>
      </w:r>
      <w:r w:rsidR="00940698">
        <w:rPr>
          <w:rStyle w:val="affa"/>
        </w:rPr>
        <w:t>ендаций 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jc w:val="left"/>
        <w:divId w:val="1767193717"/>
        <w:rPr>
          <w:rStyle w:val="affb"/>
          <w:i w:val="0"/>
          <w:iCs w:val="0"/>
        </w:rPr>
      </w:pPr>
      <w:r w:rsidRPr="00C67D02">
        <w:rPr>
          <w:rStyle w:val="affa"/>
        </w:rPr>
        <w:t>Комментарии:</w:t>
      </w:r>
      <w:r w:rsidRPr="00C67D02">
        <w:t xml:space="preserve"> </w:t>
      </w:r>
      <w:r w:rsidRPr="00C67D02">
        <w:rPr>
          <w:rStyle w:val="affb"/>
        </w:rPr>
        <w:t xml:space="preserve">Во время лечения циклоспорином необходим регулярный контроль концентрации креатинина плазмы – повышение может свидетельствовать о нефротоксическом действии препарата и требует снижения дозы: на 25% при возрастании креатинина более чем на 30% от исходного, и на 50%, если уровень его повышается вдвое; когда уменьшение дозы в течение 4 нед не приводит к снижению креатинина, циклоспорин отменяют. Рекомендуется мониторинг артериального давления, содержания в крови калия, мочевой кислоты, билирубина, трансаминаз, липидного профиля. В период лечения противопоказана иммунизация живыми ослабленными вакцинами. 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  <w:rPr>
          <w:rStyle w:val="affb"/>
          <w:i w:val="0"/>
          <w:iCs w:val="0"/>
        </w:rPr>
      </w:pPr>
      <w:r w:rsidRPr="00C67D02">
        <w:rPr>
          <w:rStyle w:val="affb"/>
        </w:rPr>
        <w:t>или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</w:pPr>
      <w:r w:rsidRPr="00C67D02">
        <w:rPr>
          <w:rStyle w:val="affb"/>
        </w:rPr>
        <w:t xml:space="preserve">Метотрексат 15мг в неделю в течение 3-4 месяцев </w:t>
      </w:r>
      <w:r w:rsidRPr="00C67D02">
        <w:t>(в инструкции по медицинскому применению циклоспорина красный плоский лишай не включен в показания к применению препарата) [39-40].</w:t>
      </w:r>
      <w:r w:rsidRPr="00C67D02">
        <w:rPr>
          <w:rStyle w:val="affa"/>
        </w:rPr>
        <w:t xml:space="preserve"> Урове</w:t>
      </w:r>
      <w:r w:rsidR="00940698">
        <w:rPr>
          <w:rStyle w:val="affa"/>
        </w:rPr>
        <w:t>нь убедительности рекомендаций С</w:t>
      </w:r>
      <w:r w:rsidRPr="00C67D02">
        <w:rPr>
          <w:rStyle w:val="affa"/>
        </w:rPr>
        <w:t xml:space="preserve"> (уровень достоверности доказательств – 4)</w:t>
      </w:r>
      <w:r w:rsidRPr="00C67D02">
        <w:t> </w:t>
      </w:r>
    </w:p>
    <w:p w:rsidR="00C67D02" w:rsidRPr="00C67D02" w:rsidRDefault="00C67D02" w:rsidP="00B139B4">
      <w:pPr>
        <w:pStyle w:val="afb"/>
        <w:spacing w:beforeAutospacing="0" w:afterAutospacing="0" w:line="360" w:lineRule="auto"/>
        <w:ind w:firstLine="567"/>
        <w:divId w:val="1767193717"/>
        <w:rPr>
          <w:rStyle w:val="affb"/>
        </w:rPr>
      </w:pPr>
      <w:r w:rsidRPr="00C67D02">
        <w:rPr>
          <w:rStyle w:val="affa"/>
        </w:rPr>
        <w:t>Комментарии:</w:t>
      </w:r>
      <w:r w:rsidRPr="00C67D02">
        <w:t xml:space="preserve"> </w:t>
      </w:r>
      <w:r w:rsidRPr="00C67D02">
        <w:rPr>
          <w:rStyle w:val="affb"/>
        </w:rPr>
        <w:t xml:space="preserve">Лечение метотрексатом предполагает регулярное врачебное наблюдение и контроль лабораторных показателей и инструментальных исследований (общий анализ крови, показатели функции печени, креатинин/мочевина, осадок мочи, анализ на беременность, ультразвуковое исследование печени, рентгенография грудной клетки), особенно на начальных этапах. Пациентов следует информировать о ранних проявлениях нежелательных эффектов, при возникновении которых необходимо проведение дополнительного обследования. Лечение метотрексатом рекомендуется прекратить при превышении концентрацией АЛТ/АСТ верхней границы нормы более чем в 3 раза. Возобновление приема метотрексата в более низкой дозе возможно после нормализации лабораторных показателей. В период лечения противопоказана иммунизация живыми ослабленными вакцинами. </w:t>
      </w:r>
    </w:p>
    <w:p w:rsidR="003F04C8" w:rsidRPr="002D4E29" w:rsidRDefault="0014471F" w:rsidP="009A6CD9">
      <w:pPr>
        <w:pStyle w:val="2"/>
        <w:spacing w:before="0"/>
        <w:rPr>
          <w:rFonts w:eastAsia="Times New Roman"/>
        </w:rPr>
      </w:pPr>
      <w:bookmarkStart w:id="37" w:name="_Toc22566741"/>
      <w:bookmarkStart w:id="38" w:name="__RefHeading___doc_4"/>
      <w:r w:rsidRPr="0014471F">
        <w:rPr>
          <w:rFonts w:eastAsia="Times New Roman"/>
        </w:rPr>
        <w:lastRenderedPageBreak/>
        <w:t>3.2 Хирургическое лечение</w:t>
      </w:r>
      <w:bookmarkEnd w:id="37"/>
    </w:p>
    <w:p w:rsidR="003F04C8" w:rsidRPr="002D4E29" w:rsidRDefault="0014471F" w:rsidP="009A6CD9">
      <w:pPr>
        <w:pStyle w:val="afb"/>
        <w:spacing w:beforeAutospacing="0" w:afterAutospacing="0" w:line="360" w:lineRule="auto"/>
      </w:pPr>
      <w:r w:rsidRPr="0014471F">
        <w:t>Не применяется.</w:t>
      </w:r>
    </w:p>
    <w:p w:rsidR="003F04C8" w:rsidRPr="002D4E29" w:rsidRDefault="0014471F" w:rsidP="009A6CD9">
      <w:pPr>
        <w:pStyle w:val="2"/>
        <w:spacing w:before="0"/>
        <w:rPr>
          <w:rFonts w:eastAsia="Times New Roman"/>
        </w:rPr>
      </w:pPr>
      <w:bookmarkStart w:id="39" w:name="_Toc22566742"/>
      <w:r w:rsidRPr="0014471F">
        <w:rPr>
          <w:rFonts w:eastAsia="Times New Roman"/>
        </w:rPr>
        <w:t>3.3</w:t>
      </w:r>
      <w:proofErr w:type="gramStart"/>
      <w:r w:rsidRPr="0014471F">
        <w:rPr>
          <w:rFonts w:eastAsia="Times New Roman"/>
        </w:rPr>
        <w:t xml:space="preserve"> И</w:t>
      </w:r>
      <w:proofErr w:type="gramEnd"/>
      <w:r w:rsidRPr="0014471F">
        <w:rPr>
          <w:rFonts w:eastAsia="Times New Roman"/>
        </w:rPr>
        <w:t>ное лечение</w:t>
      </w:r>
      <w:bookmarkEnd w:id="39"/>
    </w:p>
    <w:p w:rsidR="003F04C8" w:rsidRDefault="00B139B4" w:rsidP="009A6CD9">
      <w:pPr>
        <w:pStyle w:val="afb"/>
        <w:spacing w:beforeAutospacing="0" w:afterAutospacing="0" w:line="360" w:lineRule="auto"/>
      </w:pPr>
      <w:r>
        <w:t>Обезболивание не применяется.</w:t>
      </w:r>
    </w:p>
    <w:p w:rsidR="00B139B4" w:rsidRPr="002D4E29" w:rsidRDefault="00B139B4" w:rsidP="009A6CD9">
      <w:pPr>
        <w:pStyle w:val="afb"/>
        <w:spacing w:beforeAutospacing="0" w:afterAutospacing="0" w:line="360" w:lineRule="auto"/>
      </w:pPr>
      <w:r>
        <w:t xml:space="preserve">Диетотерапия не </w:t>
      </w:r>
      <w:proofErr w:type="spellStart"/>
      <w:r>
        <w:t>прменяется</w:t>
      </w:r>
      <w:proofErr w:type="spellEnd"/>
      <w:r>
        <w:t>.</w:t>
      </w:r>
    </w:p>
    <w:p w:rsidR="003F04C8" w:rsidRPr="002D4E29" w:rsidRDefault="003F04C8" w:rsidP="009A6CD9">
      <w:pPr>
        <w:pStyle w:val="aff1"/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40" w:name="_Toc22566743"/>
      <w:r w:rsidRPr="0014471F">
        <w:rPr>
          <w:sz w:val="24"/>
          <w:szCs w:val="24"/>
        </w:rPr>
        <w:t>4. Медицинская реабилитация</w:t>
      </w:r>
      <w:bookmarkEnd w:id="38"/>
      <w:r w:rsidRPr="0014471F">
        <w:rPr>
          <w:sz w:val="24"/>
          <w:szCs w:val="24"/>
        </w:rPr>
        <w:t>, медицинские показания и противопоказания к применению методов реабилитации</w:t>
      </w:r>
      <w:bookmarkEnd w:id="40"/>
    </w:p>
    <w:p w:rsidR="00D50B27" w:rsidRPr="00961444" w:rsidRDefault="00D50B27" w:rsidP="00B139B4">
      <w:pPr>
        <w:pStyle w:val="afb"/>
        <w:numPr>
          <w:ilvl w:val="0"/>
          <w:numId w:val="19"/>
        </w:numPr>
        <w:spacing w:beforeAutospacing="0" w:afterAutospacing="0" w:line="360" w:lineRule="auto"/>
        <w:ind w:left="0" w:firstLine="567"/>
        <w:jc w:val="left"/>
      </w:pPr>
      <w:bookmarkStart w:id="41" w:name="__RefHeading___doc_5"/>
      <w:bookmarkStart w:id="42" w:name="_Toc22566744"/>
      <w:r w:rsidRPr="00961444">
        <w:rPr>
          <w:rStyle w:val="affa"/>
        </w:rPr>
        <w:t>Рекомендуется</w:t>
      </w:r>
      <w:r w:rsidRPr="00961444">
        <w:rPr>
          <w:rStyle w:val="affb"/>
        </w:rPr>
        <w:t xml:space="preserve">: </w:t>
      </w:r>
    </w:p>
    <w:p w:rsidR="00D50B27" w:rsidRPr="00961444" w:rsidRDefault="00D50B27" w:rsidP="00B139B4">
      <w:pPr>
        <w:pStyle w:val="afb"/>
        <w:spacing w:beforeAutospacing="0" w:afterAutospacing="0" w:line="360" w:lineRule="auto"/>
        <w:ind w:firstLine="567"/>
      </w:pPr>
      <w:r w:rsidRPr="00961444">
        <w:t>Бальнеотерапия – радоновые, азотнотермальные, йодобромные, сульфатные, сероводородные ванны (Пятигорск, Анапа, Сочи – Мацеста, Нальчик, Майкоп) [41, 42].   </w:t>
      </w:r>
      <w:r w:rsidRPr="00961444">
        <w:rPr>
          <w:rStyle w:val="affa"/>
        </w:rPr>
        <w:t>Урове</w:t>
      </w:r>
      <w:r w:rsidR="00B139B4">
        <w:rPr>
          <w:rStyle w:val="affa"/>
        </w:rPr>
        <w:t>нь убедительности рекомендаций С</w:t>
      </w:r>
      <w:r w:rsidRPr="00961444">
        <w:rPr>
          <w:rStyle w:val="affa"/>
        </w:rPr>
        <w:t xml:space="preserve"> (уровень</w:t>
      </w:r>
      <w:r w:rsidR="00B139B4">
        <w:rPr>
          <w:rStyle w:val="affa"/>
        </w:rPr>
        <w:t xml:space="preserve"> достоверности доказательств – 5</w:t>
      </w:r>
      <w:r w:rsidRPr="00961444">
        <w:rPr>
          <w:rStyle w:val="affa"/>
        </w:rPr>
        <w:t>)</w:t>
      </w:r>
      <w:r w:rsidRPr="00961444">
        <w:t> </w:t>
      </w:r>
    </w:p>
    <w:p w:rsidR="00D50B27" w:rsidRPr="00961444" w:rsidRDefault="00D50B27" w:rsidP="00B139B4">
      <w:pPr>
        <w:pStyle w:val="afb"/>
        <w:spacing w:beforeAutospacing="0" w:afterAutospacing="0" w:line="360" w:lineRule="auto"/>
        <w:ind w:firstLine="567"/>
      </w:pPr>
      <w:r w:rsidRPr="00961444">
        <w:t>Аэротерапия, гелиопроцедуры, дозированные морские купания [42]</w:t>
      </w:r>
      <w:proofErr w:type="gramStart"/>
      <w:r w:rsidRPr="00961444">
        <w:t>.</w:t>
      </w:r>
      <w:proofErr w:type="gramEnd"/>
      <w:r w:rsidRPr="00961444">
        <w:t xml:space="preserve">  </w:t>
      </w:r>
      <w:proofErr w:type="gramStart"/>
      <w:r w:rsidRPr="00961444">
        <w:rPr>
          <w:rStyle w:val="affa"/>
        </w:rPr>
        <w:t>р</w:t>
      </w:r>
      <w:proofErr w:type="gramEnd"/>
      <w:r w:rsidRPr="00961444">
        <w:rPr>
          <w:rStyle w:val="affa"/>
        </w:rPr>
        <w:t>ове</w:t>
      </w:r>
      <w:r w:rsidR="00B139B4">
        <w:rPr>
          <w:rStyle w:val="affa"/>
        </w:rPr>
        <w:t>нь убедительности рекомендаций С</w:t>
      </w:r>
      <w:r w:rsidRPr="00961444">
        <w:rPr>
          <w:rStyle w:val="affa"/>
        </w:rPr>
        <w:t xml:space="preserve"> (уровень дос</w:t>
      </w:r>
      <w:r w:rsidR="00B139B4">
        <w:rPr>
          <w:rStyle w:val="affa"/>
        </w:rPr>
        <w:t>товерности доказательств – 5</w:t>
      </w:r>
      <w:r w:rsidRPr="00961444">
        <w:rPr>
          <w:rStyle w:val="affa"/>
        </w:rPr>
        <w:t>)</w:t>
      </w:r>
      <w:r w:rsidRPr="00961444">
        <w:t> </w:t>
      </w:r>
    </w:p>
    <w:p w:rsidR="00D50B27" w:rsidRPr="00961444" w:rsidRDefault="00D50B27" w:rsidP="00B139B4">
      <w:pPr>
        <w:numPr>
          <w:ilvl w:val="0"/>
          <w:numId w:val="20"/>
        </w:numPr>
        <w:ind w:left="0" w:firstLine="567"/>
        <w:rPr>
          <w:rFonts w:eastAsia="Times New Roman"/>
        </w:rPr>
      </w:pPr>
      <w:r w:rsidRPr="00961444">
        <w:rPr>
          <w:rStyle w:val="affa"/>
          <w:rFonts w:eastAsia="Times New Roman"/>
        </w:rPr>
        <w:t>Рекомендуется</w:t>
      </w:r>
      <w:r w:rsidRPr="00961444">
        <w:rPr>
          <w:rFonts w:eastAsia="Times New Roman"/>
        </w:rPr>
        <w:t xml:space="preserve"> при трудоустройстве больного следует учитывать возможность развития у больных КПЛ феномена Кебнера с выраженной изоморфной реакцией на травму кожи [43].  </w:t>
      </w:r>
      <w:r w:rsidRPr="00961444">
        <w:rPr>
          <w:rStyle w:val="affa"/>
          <w:rFonts w:eastAsia="Times New Roman"/>
        </w:rPr>
        <w:t>Урове</w:t>
      </w:r>
      <w:r w:rsidR="00B139B4">
        <w:rPr>
          <w:rStyle w:val="affa"/>
          <w:rFonts w:eastAsia="Times New Roman"/>
        </w:rPr>
        <w:t>нь убедительности рекомендаций С</w:t>
      </w:r>
      <w:r w:rsidRPr="00961444">
        <w:rPr>
          <w:rStyle w:val="affa"/>
          <w:rFonts w:eastAsia="Times New Roman"/>
        </w:rPr>
        <w:t xml:space="preserve"> (уровень достоверно</w:t>
      </w:r>
      <w:r w:rsidR="00B139B4">
        <w:rPr>
          <w:rStyle w:val="affa"/>
          <w:rFonts w:eastAsia="Times New Roman"/>
        </w:rPr>
        <w:t>сти доказательств – 5</w:t>
      </w:r>
      <w:r w:rsidRPr="00961444">
        <w:rPr>
          <w:rStyle w:val="affa"/>
          <w:rFonts w:eastAsia="Times New Roman"/>
        </w:rPr>
        <w:t>)</w:t>
      </w:r>
      <w:r w:rsidRPr="00961444">
        <w:rPr>
          <w:rFonts w:eastAsia="Times New Roman"/>
        </w:rPr>
        <w:t> </w:t>
      </w:r>
    </w:p>
    <w:p w:rsidR="00A43CE5" w:rsidRPr="002D4E29" w:rsidRDefault="0014471F" w:rsidP="00D50B27">
      <w:pPr>
        <w:pStyle w:val="CustomContentNormal"/>
        <w:spacing w:before="0"/>
        <w:ind w:left="357"/>
        <w:rPr>
          <w:sz w:val="24"/>
          <w:szCs w:val="24"/>
        </w:rPr>
      </w:pPr>
      <w:r w:rsidRPr="0014471F">
        <w:rPr>
          <w:sz w:val="24"/>
          <w:szCs w:val="24"/>
        </w:rPr>
        <w:t>5. Профилактика</w:t>
      </w:r>
      <w:bookmarkEnd w:id="41"/>
      <w:r w:rsidRPr="0014471F">
        <w:rPr>
          <w:sz w:val="24"/>
          <w:szCs w:val="24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42"/>
    </w:p>
    <w:p w:rsidR="00D50B27" w:rsidRPr="00961444" w:rsidRDefault="00D50B27" w:rsidP="00B2487A">
      <w:pPr>
        <w:pStyle w:val="afb"/>
        <w:spacing w:beforeAutospacing="0" w:afterAutospacing="0" w:line="360" w:lineRule="auto"/>
      </w:pPr>
      <w:bookmarkStart w:id="43" w:name="__RefHeading___doc_6"/>
      <w:r w:rsidRPr="00961444">
        <w:t>Методов профилактики не существует.</w:t>
      </w:r>
    </w:p>
    <w:p w:rsidR="00B2487A" w:rsidRDefault="00D50B27" w:rsidP="00B2487A">
      <w:pPr>
        <w:pStyle w:val="afb"/>
        <w:spacing w:beforeAutospacing="0" w:afterAutospacing="0" w:line="360" w:lineRule="auto"/>
      </w:pPr>
      <w:r w:rsidRPr="00961444">
        <w:t xml:space="preserve">При диспансеризации больных с красным плоским лишаем важное значение имеет лечение заболеваний внутренних органов, интоксикаций, функциональных изменений нервной системы, нервно-психических расстройств, санация очагов хронической инфекции, устранение патологии полости рта. В </w:t>
      </w:r>
      <w:proofErr w:type="gramStart"/>
      <w:r w:rsidRPr="00961444">
        <w:t>процессе</w:t>
      </w:r>
      <w:proofErr w:type="gramEnd"/>
      <w:r w:rsidRPr="00961444">
        <w:t xml:space="preserve"> диспансеризации должны создаваться благоприятные бытовые и трудовые условия, снижающие вероятность травматизации кожи [43]. </w:t>
      </w:r>
    </w:p>
    <w:p w:rsidR="00D50B27" w:rsidRPr="00961444" w:rsidRDefault="00D50B27" w:rsidP="00B2487A">
      <w:pPr>
        <w:pStyle w:val="afb"/>
        <w:spacing w:beforeAutospacing="0" w:afterAutospacing="0" w:line="360" w:lineRule="auto"/>
        <w:rPr>
          <w:rStyle w:val="affa"/>
        </w:rPr>
      </w:pPr>
      <w:r w:rsidRPr="00961444">
        <w:rPr>
          <w:rStyle w:val="affa"/>
        </w:rPr>
        <w:t xml:space="preserve">Уровень убедительности рекомендаций </w:t>
      </w:r>
      <w:r w:rsidR="00B2487A">
        <w:rPr>
          <w:rStyle w:val="affa"/>
        </w:rPr>
        <w:t>С</w:t>
      </w:r>
      <w:r w:rsidRPr="00961444">
        <w:rPr>
          <w:rStyle w:val="affa"/>
        </w:rPr>
        <w:t xml:space="preserve"> (уровень</w:t>
      </w:r>
      <w:r w:rsidR="00B2487A">
        <w:rPr>
          <w:rStyle w:val="affa"/>
        </w:rPr>
        <w:t xml:space="preserve"> достоверности доказательств – 5</w:t>
      </w:r>
      <w:r w:rsidRPr="00961444">
        <w:rPr>
          <w:rStyle w:val="affa"/>
        </w:rPr>
        <w:t>)</w:t>
      </w:r>
    </w:p>
    <w:p w:rsidR="00D50B27" w:rsidRPr="002D4E29" w:rsidRDefault="00D50B27" w:rsidP="009A6CD9">
      <w:pPr>
        <w:pStyle w:val="aff1"/>
      </w:pPr>
    </w:p>
    <w:p w:rsidR="009B4039" w:rsidRPr="002D4E29" w:rsidRDefault="0014471F" w:rsidP="009A6CD9">
      <w:pPr>
        <w:pStyle w:val="afff1"/>
        <w:spacing w:before="0"/>
        <w:rPr>
          <w:sz w:val="24"/>
          <w:szCs w:val="24"/>
        </w:rPr>
      </w:pPr>
      <w:bookmarkStart w:id="44" w:name="_Toc22566745"/>
      <w:r w:rsidRPr="00B2487A">
        <w:rPr>
          <w:sz w:val="24"/>
          <w:szCs w:val="24"/>
        </w:rPr>
        <w:t>6. Организация оказания медицинской помощи</w:t>
      </w:r>
      <w:bookmarkEnd w:id="44"/>
    </w:p>
    <w:p w:rsidR="00566BD7" w:rsidRPr="002D4E29" w:rsidRDefault="00566BD7" w:rsidP="009A6CD9">
      <w:pPr>
        <w:pStyle w:val="afb"/>
        <w:spacing w:beforeAutospacing="0" w:afterAutospacing="0" w:line="360" w:lineRule="auto"/>
      </w:pPr>
    </w:p>
    <w:p w:rsidR="00833E36" w:rsidRDefault="002E6950" w:rsidP="009A6CD9">
      <w:pPr>
        <w:pStyle w:val="afb"/>
        <w:spacing w:beforeAutospacing="0" w:afterAutospacing="0" w:line="360" w:lineRule="auto"/>
      </w:pPr>
      <w:r>
        <w:t>Показания к госпитализации:</w:t>
      </w:r>
    </w:p>
    <w:p w:rsidR="00B2487A" w:rsidRDefault="00B2487A" w:rsidP="00B2487A">
      <w:pPr>
        <w:pStyle w:val="afb"/>
        <w:numPr>
          <w:ilvl w:val="0"/>
          <w:numId w:val="25"/>
        </w:numPr>
        <w:spacing w:beforeAutospacing="0" w:afterAutospacing="0" w:line="360" w:lineRule="auto"/>
      </w:pPr>
      <w:r>
        <w:lastRenderedPageBreak/>
        <w:t>Не</w:t>
      </w:r>
      <w:r w:rsidR="002E6950">
        <w:t xml:space="preserve">эффективность лечения в </w:t>
      </w:r>
      <w:proofErr w:type="spellStart"/>
      <w:r w:rsidR="002E6950">
        <w:t>амблуторных</w:t>
      </w:r>
      <w:proofErr w:type="spellEnd"/>
      <w:r w:rsidR="002E6950">
        <w:t xml:space="preserve"> условиях</w:t>
      </w:r>
      <w:r>
        <w:t>.</w:t>
      </w:r>
    </w:p>
    <w:p w:rsidR="002E6950" w:rsidRPr="002E6950" w:rsidRDefault="00B2487A" w:rsidP="00B2487A">
      <w:pPr>
        <w:pStyle w:val="afb"/>
        <w:numPr>
          <w:ilvl w:val="0"/>
          <w:numId w:val="25"/>
        </w:numPr>
        <w:spacing w:beforeAutospacing="0" w:afterAutospacing="0" w:line="360" w:lineRule="auto"/>
      </w:pPr>
      <w:r>
        <w:t>Распространенные и тяжелые формы.</w:t>
      </w:r>
      <w:r w:rsidR="002E6950">
        <w:t xml:space="preserve"> </w:t>
      </w:r>
    </w:p>
    <w:p w:rsidR="00CB562F" w:rsidRPr="002D4E29" w:rsidRDefault="0014471F" w:rsidP="009A6CD9">
      <w:pPr>
        <w:pStyle w:val="afff1"/>
        <w:spacing w:before="0"/>
        <w:rPr>
          <w:sz w:val="24"/>
          <w:szCs w:val="24"/>
        </w:rPr>
      </w:pPr>
      <w:bookmarkStart w:id="45" w:name="_Toc22566746"/>
      <w:r w:rsidRPr="0014471F">
        <w:rPr>
          <w:sz w:val="24"/>
          <w:szCs w:val="24"/>
        </w:rPr>
        <w:t>7. Дополнительная информация (в том числе факторы, влияющие на исход заболевания</w:t>
      </w:r>
      <w:bookmarkEnd w:id="43"/>
      <w:r w:rsidRPr="0014471F">
        <w:rPr>
          <w:sz w:val="24"/>
          <w:szCs w:val="24"/>
        </w:rPr>
        <w:t xml:space="preserve"> или состояния)</w:t>
      </w:r>
      <w:bookmarkEnd w:id="45"/>
    </w:p>
    <w:p w:rsidR="00D50B27" w:rsidRPr="00D50B27" w:rsidRDefault="00D50B27" w:rsidP="00D50B27">
      <w:pPr>
        <w:pStyle w:val="CustomContentNormal"/>
        <w:jc w:val="left"/>
        <w:rPr>
          <w:sz w:val="24"/>
          <w:szCs w:val="24"/>
        </w:rPr>
      </w:pPr>
      <w:bookmarkStart w:id="46" w:name="_Toc18751393"/>
      <w:bookmarkStart w:id="47" w:name="__RefHeading___doc_bible"/>
      <w:bookmarkStart w:id="48" w:name="_Toc22566748"/>
      <w:r w:rsidRPr="00D50B27">
        <w:rPr>
          <w:sz w:val="24"/>
          <w:szCs w:val="24"/>
        </w:rPr>
        <w:t>Критерии оценки качества медицинской помощи</w:t>
      </w:r>
      <w:bookmarkEnd w:id="46"/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260"/>
        <w:gridCol w:w="2340"/>
        <w:gridCol w:w="2340"/>
      </w:tblGrid>
      <w:tr w:rsidR="00D50B27" w:rsidRPr="00961444" w:rsidTr="00D50B2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D50B27">
            <w:pPr>
              <w:pStyle w:val="afb"/>
              <w:spacing w:afterAutospacing="0" w:line="360" w:lineRule="auto"/>
              <w:jc w:val="center"/>
              <w:rPr>
                <w:rFonts w:eastAsiaTheme="minorEastAsia"/>
              </w:rPr>
            </w:pPr>
            <w:r w:rsidRPr="00961444">
              <w:rPr>
                <w:rStyle w:val="affa"/>
              </w:rPr>
              <w:t>№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rPr>
                <w:rStyle w:val="affa"/>
              </w:rPr>
              <w:t>Критерии качества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rPr>
                <w:rStyle w:val="affa"/>
              </w:rPr>
              <w:t>Уровень достоверности доказательств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rPr>
                <w:rStyle w:val="affa"/>
              </w:rPr>
              <w:t>Уровень убедительности доказательств</w:t>
            </w:r>
          </w:p>
        </w:tc>
      </w:tr>
      <w:tr w:rsidR="00D50B27" w:rsidRPr="00961444" w:rsidTr="00D50B2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D50B27">
            <w:pPr>
              <w:pStyle w:val="afb"/>
              <w:spacing w:afterAutospacing="0" w:line="360" w:lineRule="auto"/>
              <w:jc w:val="center"/>
              <w:rPr>
                <w:rFonts w:eastAsiaTheme="minorEastAsia"/>
              </w:rPr>
            </w:pPr>
            <w:r w:rsidRPr="00961444"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rPr>
                <w:rFonts w:eastAsiaTheme="minorEastAsia"/>
              </w:rPr>
            </w:pPr>
            <w:r w:rsidRPr="00961444">
              <w:t>Выполнен общий (клинический) анализ крови развернутый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3D7989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D50B27" w:rsidRPr="00961444" w:rsidTr="00D50B2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D50B27">
            <w:pPr>
              <w:pStyle w:val="afb"/>
              <w:spacing w:afterAutospacing="0" w:line="360" w:lineRule="auto"/>
              <w:jc w:val="center"/>
              <w:rPr>
                <w:rFonts w:eastAsiaTheme="minorEastAsia"/>
              </w:rPr>
            </w:pPr>
            <w:r w:rsidRPr="00961444">
              <w:t>2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rPr>
                <w:rFonts w:eastAsiaTheme="minorEastAsia"/>
              </w:rPr>
            </w:pPr>
            <w:r w:rsidRPr="00961444">
              <w:t>Выполнен анализ крови биохимический (исследование уровня общего белка, глюкозы, креатинина, мочевой кислоты, билирубина общего, холестерина общего, триглицеридов, аланин-аминотрансферазы, аспартат-аминотрансферазы)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3D7989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D50B27" w:rsidRPr="00961444" w:rsidTr="00D50B2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D50B27">
            <w:pPr>
              <w:pStyle w:val="afb"/>
              <w:spacing w:afterAutospacing="0" w:line="360" w:lineRule="auto"/>
              <w:jc w:val="center"/>
              <w:rPr>
                <w:rFonts w:eastAsiaTheme="minorEastAsia"/>
              </w:rPr>
            </w:pPr>
            <w:r w:rsidRPr="00961444">
              <w:t>3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rPr>
                <w:rFonts w:eastAsiaTheme="minorEastAsia"/>
              </w:rPr>
            </w:pPr>
            <w:r w:rsidRPr="00961444">
              <w:t>Выполнен общий (клинический) анализ мочи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3D7989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D50B27" w:rsidRPr="00961444" w:rsidTr="00D50B2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D50B27">
            <w:pPr>
              <w:pStyle w:val="afb"/>
              <w:spacing w:afterAutospacing="0" w:line="360" w:lineRule="auto"/>
              <w:jc w:val="center"/>
              <w:rPr>
                <w:rFonts w:eastAsiaTheme="minorEastAsia"/>
              </w:rPr>
            </w:pPr>
            <w:r w:rsidRPr="00961444">
              <w:t>4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rPr>
                <w:rFonts w:eastAsiaTheme="minorEastAsia"/>
              </w:rPr>
            </w:pPr>
            <w:r w:rsidRPr="00961444">
              <w:t>Проведена терапия лекарственными препаратами группы топические глюкокортикостероиды и/или лекарственными препаратами группы системные глюкокортикостероиды и/или антималярийными препаратами и/или фототерапия и/или метотрексатом и/или иммунодепрессантами (в зависимости от медицинских показаний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3D7989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D50B27" w:rsidRPr="00961444" w:rsidTr="00D50B2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D50B27" w:rsidP="00D50B27">
            <w:pPr>
              <w:pStyle w:val="afb"/>
              <w:spacing w:afterAutospacing="0" w:line="360" w:lineRule="auto"/>
              <w:jc w:val="center"/>
              <w:rPr>
                <w:rFonts w:eastAsiaTheme="minorEastAsia"/>
              </w:rPr>
            </w:pPr>
            <w:r w:rsidRPr="00961444"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rPr>
                <w:rFonts w:eastAsiaTheme="minorEastAsia"/>
              </w:rPr>
            </w:pPr>
            <w:r w:rsidRPr="00961444">
              <w:t>Достигнуто уменьшение площади высыпаний или отсутствие высыпаний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50B27" w:rsidRPr="00961444" w:rsidRDefault="00D50B27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 w:rsidRPr="00961444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27" w:rsidRPr="00961444" w:rsidRDefault="003D7989" w:rsidP="002E6950">
            <w:pPr>
              <w:pStyle w:val="afb"/>
              <w:spacing w:beforeAutospacing="0" w:afterAutospacing="0" w:line="240" w:lineRule="auto"/>
              <w:ind w:firstLine="176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</w:tbl>
    <w:p w:rsidR="00D50B27" w:rsidRDefault="00D50B27" w:rsidP="003D7989">
      <w:pPr>
        <w:pStyle w:val="2-6"/>
      </w:pPr>
    </w:p>
    <w:p w:rsidR="00D50B27" w:rsidRDefault="00D50B27" w:rsidP="003D7989">
      <w:pPr>
        <w:pStyle w:val="2-6"/>
      </w:pPr>
    </w:p>
    <w:p w:rsidR="00D50B27" w:rsidRDefault="00D50B27" w:rsidP="003D7989">
      <w:pPr>
        <w:pStyle w:val="2-6"/>
      </w:pPr>
    </w:p>
    <w:p w:rsidR="00D50B27" w:rsidRDefault="00D50B27" w:rsidP="003D7989">
      <w:pPr>
        <w:pStyle w:val="2-6"/>
      </w:pPr>
    </w:p>
    <w:p w:rsidR="003D7989" w:rsidRDefault="003D7989">
      <w:pPr>
        <w:spacing w:line="240" w:lineRule="auto"/>
        <w:ind w:firstLine="0"/>
        <w:jc w:val="left"/>
        <w:rPr>
          <w:szCs w:val="24"/>
        </w:rPr>
      </w:pPr>
      <w:r>
        <w:br w:type="page"/>
      </w: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lastRenderedPageBreak/>
        <w:t>Список литературы</w:t>
      </w:r>
      <w:bookmarkEnd w:id="47"/>
      <w:bookmarkEnd w:id="48"/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Teng C.T., Tan C.H., Goh S.L. et al. A randomized controlled trial to compare calcipotriol with betamethasone valerate for the treatment of cutaneous lichen planus. </w:t>
      </w:r>
      <w:r w:rsidRPr="00961444">
        <w:rPr>
          <w:rFonts w:eastAsia="Times New Roman"/>
        </w:rPr>
        <w:t>J Dermatol Treat 2004; №15 (3): 141–145.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Oliver G.F., Winkelmann R.K. Treatment of lichen planus. </w:t>
      </w:r>
      <w:r w:rsidRPr="00961444">
        <w:rPr>
          <w:rFonts w:eastAsia="Times New Roman"/>
        </w:rPr>
        <w:t>Drugs 1993; №45 (1): 56–65.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Cribier B., Frances C., Chosidow O. Treatment of lichen planus. An evidence-based medicine analysis of efficacy. </w:t>
      </w:r>
      <w:r w:rsidRPr="00961444">
        <w:rPr>
          <w:rFonts w:eastAsia="Times New Roman"/>
        </w:rPr>
        <w:t>Arch Dermatol 1998; №134 (12): 1521–1530.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Marsden C.W. Fluocinonide acetonide 0,2% cream: a cooperative clinical trial. </w:t>
      </w:r>
      <w:r w:rsidRPr="00961444">
        <w:rPr>
          <w:rFonts w:eastAsia="Times New Roman"/>
        </w:rPr>
        <w:t>Br J Dermatol 1968: №80 (9); 614–617.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Kellett J.K., Ead R.D. Treatment of lichen planus with a short course of oral prednisolone. </w:t>
      </w:r>
      <w:r w:rsidRPr="00961444">
        <w:rPr>
          <w:rFonts w:eastAsia="Times New Roman"/>
        </w:rPr>
        <w:t>Br J Dermatol 1990; №123 (4): 550–551.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</w:rPr>
        <w:t>Бутов Ю.С., Васенова В.Ю., Анисимова Т.В. Лихены. В: Клиническая дерматовенерология. / под ред. Ю.К Скрипкина, Ю.С. Бутова. - М.: ГЭОТАР-Медиа, 2009. Т.II. - С.184—211.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Pitche P, Saka B, Kombate K, Tchangai-Walla K. Treatment of generalized cutaneous lichen planus with dipropionate and betamethasone disodium phosphate: an open study of 73 cases. </w:t>
      </w:r>
      <w:r w:rsidRPr="00961444">
        <w:rPr>
          <w:rFonts w:eastAsia="Times New Roman"/>
        </w:rPr>
        <w:t>Ann Dermatol Venereol 2007; №134 (3 Pt 1): 237–240.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Usatine R.P., Tinitigan M. Diagnosis and treatment of lichen planus. </w:t>
      </w:r>
      <w:r w:rsidRPr="00961444">
        <w:rPr>
          <w:rFonts w:eastAsia="Times New Roman"/>
        </w:rPr>
        <w:t>2011; №84 (1): 53–60.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Saricaoglu H., Karadogan S.K., Baskan E.B., Tunali S. Narrowband UVB therapy in the treatment of lichen planus. </w:t>
      </w:r>
      <w:r w:rsidRPr="00961444">
        <w:rPr>
          <w:rFonts w:eastAsia="Times New Roman"/>
        </w:rPr>
        <w:t>Photodermatol Photoimmunol Photomed 2003; №19 (5): 265–267.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Habib F., Stoebner P.E., Picot E. et al. Narrow band UVB phototherapy in the treatment of widespread lichen planus. Ann Dermatol Venereol. 2005; №132 (1): 17–20.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Pavlotsky F., Nathansohn N., Kriger G. et al. Ultraviolet-B treatment for cutaneous lichen planus: our experience with 50 patients. Photodermatol Photoimmunol Photomed 2008; №24 (2): 83–86.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Iraji F., Faghihi G., Asilian A. et al.Comparison of the narrow band UVB versus systemic corticosteroids in the treatment of lichen planus: A randomized clinical trial. </w:t>
      </w:r>
      <w:r w:rsidRPr="00961444">
        <w:rPr>
          <w:rFonts w:eastAsia="Times New Roman"/>
        </w:rPr>
        <w:t>J Res Med Sci 2011; №16 (12): 1578–1582.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Gonzalez E., Momtaze-T K., Freedman S. Bilateral comparison of generalized lichen planus treated with psoralens and ultraviolet A. J Am Acad Dermatol 1984; №10 (6): 958–961.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lastRenderedPageBreak/>
        <w:t xml:space="preserve">Ortonne J.P., Thivolet J., Sannwald C. Oral photochemotherapy in the treatment of lichen planus. </w:t>
      </w:r>
      <w:r w:rsidRPr="00961444">
        <w:rPr>
          <w:rFonts w:eastAsia="Times New Roman"/>
        </w:rPr>
        <w:t>Br J Dermatol 1978; №99 (1): 77–88.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Narwutsch M., Sladeczek M. PUVA-Therapie des Lichen ruber planus: eine histologische Studie. </w:t>
      </w:r>
      <w:r w:rsidRPr="00961444">
        <w:rPr>
          <w:rFonts w:eastAsia="Times New Roman"/>
        </w:rPr>
        <w:t>Dermatol Monatschr 1986; №172 (3): 133–144.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Helander I., Jansen C.T., Meurman L. Long-term efficacy of PUVA treatment in lichen planus: comparison of oral and external methoxsalen regimens. </w:t>
      </w:r>
      <w:r w:rsidRPr="00961444">
        <w:rPr>
          <w:rFonts w:eastAsia="Times New Roman"/>
        </w:rPr>
        <w:t>Photodermatology 1987; №4 (5): 265–268.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Von Kobyletzki G., Gruss C., Altmeyer P., Kerscher M. Balneophotochemotherapie des Lichen ruber: Einige Ergebnisse und Vergleich mit bisher angewandten Photochemotherapie-modalitatten. </w:t>
      </w:r>
      <w:r w:rsidRPr="00961444">
        <w:rPr>
          <w:rFonts w:eastAsia="Times New Roman"/>
        </w:rPr>
        <w:t>Hautarzt 1997; №48 (5): 323–327.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Kerscher M., Volkenandt M., Lehman P. et al. PUVA-bath photochemotherapy of lichen planus. Arch Dermatol 1995; №131 (10): 1210–1211.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Tyldesley W.R., Harding S.M. Betamethasone valerate aerosol in the treatment of oral lichen planus. </w:t>
      </w:r>
      <w:r w:rsidRPr="00961444">
        <w:rPr>
          <w:rFonts w:eastAsia="Times New Roman"/>
        </w:rPr>
        <w:t>Br J Dermatol 1977; №96 (6): 659–662.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Malhotra A.K., Khaitan B.K., Sethuraman G., Sharma V.K. Betamethasone oral minipulse therapy compared with topical triamcinolone acetonide (0.1%) paste in oral lichen planus: a randomized comparative study. </w:t>
      </w:r>
      <w:r w:rsidRPr="00961444">
        <w:rPr>
          <w:rFonts w:eastAsia="Times New Roman"/>
        </w:rPr>
        <w:t>J Am Acad Dermatol 2008; №58 (4): 596–602.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Buajeeb W, Kraivaphan P, Pobrurksa C. Efficacy of topical retinoic acid compared with topical fluocinolone acetonide in the treatment of oral lichen planus. </w:t>
      </w:r>
      <w:r w:rsidRPr="00961444">
        <w:rPr>
          <w:rFonts w:eastAsia="Times New Roman"/>
        </w:rPr>
        <w:t>Oral Surg Oral Med Oral Pathol Oral Radiol Endod 1997; №83 (1): 21–25.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Voûte A.B., Schulten E.A., Langendijk P.N. et al. Fluocinonide in an adhesive base for treatment of oral lichen planus. A double-blind, placebo-controlled clinical study. Oral Surg Oral Med Oral Pathol 1993; №75 (2): 181–185.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Corrocher G., Di Lorenzo G., Martinelli N. et al. Compara</w:t>
      </w:r>
      <w:r w:rsidRPr="00961444">
        <w:rPr>
          <w:rFonts w:eastAsia="Times New Roman"/>
          <w:lang w:val="en-US"/>
        </w:rPr>
        <w:softHyphen/>
        <w:t>tive effect of tacrolimus 0.1% ointment and clobetasol 0.05% ointment in patients with oral lichen planus. J Clin Periodontol 2008; №35 (3): 244–249.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Carbone M., Arduino P.G., Carrozzo M. et al. Topical clobetasol in the treatment of atrophic-erosive oral lichen planus: a randomized controlled trial to compare two preparations with different concentrations. J Oral Pathol Med 2009; №38 (2): 227–233.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Cooper SM, Wojnarowska F. Influence of treatment of erosive lichen planus of the vulva on its prognosis. Arch Dermatol. 2006 Mar;142(3):289-94</w:t>
      </w:r>
      <w:r w:rsidRPr="00961444">
        <w:rPr>
          <w:rFonts w:eastAsia="Times New Roman"/>
        </w:rPr>
        <w:t>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Edwards L. Lichen planus. Chapter 15 in “Obstetric and Gynecologic Dermatology” eds Martin Black, C. Ambros-Rudolf, L. Edwards, P Lynch, Mosby Elsevier 2008;147-15.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lastRenderedPageBreak/>
        <w:t>Choonhakarn C., Busaracome P., Sripanidkulchai B., Sara</w:t>
      </w:r>
      <w:r w:rsidRPr="00961444">
        <w:rPr>
          <w:rFonts w:eastAsia="Times New Roman"/>
          <w:lang w:val="en-US"/>
        </w:rPr>
        <w:softHyphen/>
        <w:t>karn P. The efficacy of aloe vera gel in the treatment of oral lichen planus: a randomized controlled trial. Br J Dermatol 2008; №158 (3): 573–577.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Salazar-Sanchez N., Lopez-Jornet P., Camacho-Alonso F. et al. Efficacy of topical aloe vera in patients with oral lichen planus: a randomized double-blind study. J Oral Pathol Med 2010; №39 (10): 735–740.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</w:rPr>
        <w:t>Русакова И.В., Харитонова М.П., Авхадыева Е.В. и др. Оценка эффективности лечения красного плоского лишая слизистой оболочки полости рта у пациентов, обратившихся на кафедру стоматологии общей практики ГБО ВПО УГМУ. Инновационные технологии в науке и образовании 2015; №2 (2): с.39–42.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</w:rPr>
        <w:t>Зорина В.В., Камышникова И.О. Фармакологические аспекты лечения красного плоского лишая. Международный журнал прикладных и фундаментальных исследований 2014; №2: с.84–88.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Lodi G., Scully C., Carrozzo M. et al. Current controversies in oral lichen planus: report of an international consensus meeting. Part 2. Clinical management and malignant transformation. Oral Surg Oral Med Oral Pathol Oral Radiol Endod 2005; №100 (2): 164–178.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Brice S.L., Barr R.J., Rattet J.P. Childhood lichen planus: a question of therapy. </w:t>
      </w:r>
      <w:r w:rsidRPr="00961444">
        <w:rPr>
          <w:rFonts w:eastAsia="Times New Roman"/>
        </w:rPr>
        <w:t>J Am Acad Dermatol 1980: №3 (4): 370–376.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Laurberg G., Geiger J.M., Hjorth N. et al. Treatment of lichen planus with acitretin: a double blind, placebo-controlled study in 65 patients. J Am Acad Dermatol 1991; №24 (3): 434–437.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Viglioglia P.A., Villanueva C.R., Martorano A.D. et al. Efficacy of acitretin in severe cutaneous lichen planus. J Am Acad Dermatol 1990; №22 (5Pt1): 852–853.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Brockow K., Abeck D., Haupt G., Ring J. Exanthemous lichen planus in a child: response to acitretin. </w:t>
      </w:r>
      <w:r w:rsidRPr="00961444">
        <w:rPr>
          <w:rFonts w:eastAsia="Times New Roman"/>
        </w:rPr>
        <w:t>Br J Dermatol 1997; №136 (2): 287–289.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</w:rPr>
      </w:pPr>
      <w:r w:rsidRPr="00961444">
        <w:rPr>
          <w:rFonts w:eastAsia="Times New Roman"/>
          <w:lang w:val="en-US"/>
        </w:rPr>
        <w:t xml:space="preserve">Higgins E.M., Munro C.S., Friedmann P.S., Marks J.M. Cyclosporin A in the treatment of lichen planus. </w:t>
      </w:r>
      <w:r w:rsidRPr="00961444">
        <w:rPr>
          <w:rFonts w:eastAsia="Times New Roman"/>
        </w:rPr>
        <w:t>Arch Dermatol 1989; №125 (10): 1436.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Ho V.C., Gupta A.K., Ellis C.N. et al. Treatment of severe lichen planus with cyclosporine. J Am Acad Dermatol 1990; №22 (1): 64–68.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jc w:val="left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Pigatto P.D., Chiapino G., Bigardi A. et al. Cyclosporin A for treatment of severe lichen planus. Br J Dermatol 1990; №122 (1): 121–123.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t>Fazel N. Cutaneous lichen planus: A systematic review of treatments. J Dermatol Treat 2015;26(3):280-3.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r w:rsidRPr="00961444">
        <w:rPr>
          <w:rFonts w:eastAsia="Times New Roman"/>
          <w:lang w:val="en-US"/>
        </w:rPr>
        <w:lastRenderedPageBreak/>
        <w:t>Atzmony L, Reiter O, Hodak E, Gdalevich M, Mimouni D. Treatments for Cutaneous Lichen Planus: A Systematic Review and Meta-Analysis. Am J Clin Dermatol. 2016;17(1):11-22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>Капкаев Р.А., Селисский Г.Д., Адо В.А. Диспансеризация при кожных и венерических заболеваниях. Ташкент: Медицина, 1989. – 184 с.</w:t>
      </w:r>
    </w:p>
    <w:p w:rsidR="00D50B27" w:rsidRPr="00961444" w:rsidRDefault="00D50B27" w:rsidP="00397B1F">
      <w:pPr>
        <w:numPr>
          <w:ilvl w:val="0"/>
          <w:numId w:val="21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>Кузнецова Т.Г. Сущностное наполнение обучающих технологий на этапе санаторной реабилитации больных с красным плоским лишаем. Гуманизация образования 2011; №1: с.123–128.</w:t>
      </w:r>
    </w:p>
    <w:p w:rsidR="00D50B27" w:rsidRPr="003D7989" w:rsidRDefault="00D50B27" w:rsidP="003D7989">
      <w:pPr>
        <w:numPr>
          <w:ilvl w:val="0"/>
          <w:numId w:val="21"/>
        </w:numPr>
        <w:ind w:left="357" w:firstLine="709"/>
        <w:rPr>
          <w:rFonts w:eastAsia="Times New Roman"/>
        </w:rPr>
      </w:pPr>
      <w:r w:rsidRPr="003D7989">
        <w:rPr>
          <w:rFonts w:eastAsia="Times New Roman"/>
        </w:rPr>
        <w:t>Кузнецова Т.Г. Авторские схемы назначения аэротерапии, гелиопроцедур, терренкуров и дозированных морских купаний больным красным плоским лишаем. Вестник новых медицинских технологий 2011; №18 (3): с.219–221.</w:t>
      </w:r>
    </w:p>
    <w:p w:rsidR="003D7989" w:rsidRPr="003D7989" w:rsidRDefault="003D7989" w:rsidP="003D7989">
      <w:pPr>
        <w:pStyle w:val="afd"/>
        <w:numPr>
          <w:ilvl w:val="0"/>
          <w:numId w:val="21"/>
        </w:numPr>
        <w:rPr>
          <w:szCs w:val="24"/>
          <w:shd w:val="clear" w:color="auto" w:fill="FFFFFF"/>
        </w:rPr>
      </w:pPr>
      <w:r w:rsidRPr="003D7989">
        <w:rPr>
          <w:szCs w:val="24"/>
          <w:shd w:val="clear" w:color="auto" w:fill="FFFFFF"/>
        </w:rPr>
        <w:t xml:space="preserve">Молочкова Ю. В. Красный плоский лишай и </w:t>
      </w:r>
      <w:proofErr w:type="spellStart"/>
      <w:r w:rsidRPr="003D7989">
        <w:rPr>
          <w:szCs w:val="24"/>
          <w:shd w:val="clear" w:color="auto" w:fill="FFFFFF"/>
        </w:rPr>
        <w:t>лихеноидные</w:t>
      </w:r>
      <w:proofErr w:type="spellEnd"/>
      <w:r w:rsidRPr="003D7989">
        <w:rPr>
          <w:szCs w:val="24"/>
          <w:shd w:val="clear" w:color="auto" w:fill="FFFFFF"/>
        </w:rPr>
        <w:t xml:space="preserve"> дерматозы. М.: </w:t>
      </w:r>
      <w:proofErr w:type="spellStart"/>
      <w:r w:rsidRPr="003D7989">
        <w:rPr>
          <w:szCs w:val="24"/>
          <w:shd w:val="clear" w:color="auto" w:fill="FFFFFF"/>
        </w:rPr>
        <w:t>ГЭОТАР-Медиа</w:t>
      </w:r>
      <w:proofErr w:type="spellEnd"/>
      <w:r w:rsidRPr="003D7989">
        <w:rPr>
          <w:szCs w:val="24"/>
          <w:shd w:val="clear" w:color="auto" w:fill="FFFFFF"/>
        </w:rPr>
        <w:t>, 2016. 135 с.</w:t>
      </w:r>
    </w:p>
    <w:p w:rsidR="003D7989" w:rsidRPr="003D7989" w:rsidRDefault="003D7989" w:rsidP="003D7989">
      <w:pPr>
        <w:pStyle w:val="afd"/>
        <w:numPr>
          <w:ilvl w:val="0"/>
          <w:numId w:val="21"/>
        </w:numPr>
        <w:rPr>
          <w:rFonts w:eastAsia="Times New Roman"/>
          <w:iCs/>
          <w:szCs w:val="24"/>
          <w:lang w:eastAsia="ru-RU"/>
        </w:rPr>
      </w:pPr>
      <w:r w:rsidRPr="003D7989">
        <w:rPr>
          <w:rFonts w:eastAsia="Times New Roman"/>
          <w:iCs/>
          <w:szCs w:val="24"/>
          <w:lang w:val="en-US" w:eastAsia="ru-RU"/>
        </w:rPr>
        <w:t>GOUGEROT H, CIVATTE A</w:t>
      </w:r>
      <w:r w:rsidRPr="003D7989">
        <w:rPr>
          <w:rFonts w:eastAsia="Times New Roman"/>
          <w:szCs w:val="24"/>
          <w:shd w:val="clear" w:color="auto" w:fill="FFFFFF"/>
          <w:lang w:val="en-US" w:eastAsia="ru-RU"/>
        </w:rPr>
        <w:t xml:space="preserve"> Clinical and </w:t>
      </w:r>
      <w:proofErr w:type="spellStart"/>
      <w:r w:rsidRPr="003D7989">
        <w:rPr>
          <w:rFonts w:eastAsia="Times New Roman"/>
          <w:szCs w:val="24"/>
          <w:shd w:val="clear" w:color="auto" w:fill="FFFFFF"/>
          <w:lang w:val="en-US" w:eastAsia="ru-RU"/>
        </w:rPr>
        <w:t>histologic</w:t>
      </w:r>
      <w:proofErr w:type="spellEnd"/>
      <w:r w:rsidRPr="003D7989">
        <w:rPr>
          <w:rFonts w:eastAsia="Times New Roman"/>
          <w:szCs w:val="24"/>
          <w:shd w:val="clear" w:color="auto" w:fill="FFFFFF"/>
          <w:lang w:val="en-US" w:eastAsia="ru-RU"/>
        </w:rPr>
        <w:t xml:space="preserve"> criteria of </w:t>
      </w:r>
      <w:proofErr w:type="spellStart"/>
      <w:r w:rsidRPr="003D7989">
        <w:rPr>
          <w:rFonts w:eastAsia="Times New Roman"/>
          <w:szCs w:val="24"/>
          <w:shd w:val="clear" w:color="auto" w:fill="FFFFFF"/>
          <w:lang w:val="en-US" w:eastAsia="ru-RU"/>
        </w:rPr>
        <w:t>cutaneous</w:t>
      </w:r>
      <w:proofErr w:type="spellEnd"/>
      <w:r w:rsidRPr="003D7989">
        <w:rPr>
          <w:rFonts w:eastAsia="Times New Roman"/>
          <w:szCs w:val="24"/>
          <w:shd w:val="clear" w:color="auto" w:fill="FFFFFF"/>
          <w:lang w:val="en-US" w:eastAsia="ru-RU"/>
        </w:rPr>
        <w:t xml:space="preserve"> and mucosal lichen </w:t>
      </w:r>
      <w:proofErr w:type="spellStart"/>
      <w:r w:rsidRPr="003D7989">
        <w:rPr>
          <w:rFonts w:eastAsia="Times New Roman"/>
          <w:szCs w:val="24"/>
          <w:shd w:val="clear" w:color="auto" w:fill="FFFFFF"/>
          <w:lang w:val="en-US" w:eastAsia="ru-RU"/>
        </w:rPr>
        <w:t>planus</w:t>
      </w:r>
      <w:proofErr w:type="spellEnd"/>
      <w:r w:rsidRPr="003D7989">
        <w:rPr>
          <w:rFonts w:eastAsia="Times New Roman"/>
          <w:szCs w:val="24"/>
          <w:shd w:val="clear" w:color="auto" w:fill="FFFFFF"/>
          <w:lang w:val="en-US" w:eastAsia="ru-RU"/>
        </w:rPr>
        <w:t>; delimitation //</w:t>
      </w:r>
      <w:r w:rsidRPr="003D7989">
        <w:rPr>
          <w:rFonts w:eastAsia="Times New Roman"/>
          <w:iCs/>
          <w:szCs w:val="24"/>
          <w:lang w:val="en-US" w:eastAsia="ru-RU"/>
        </w:rPr>
        <w:t xml:space="preserve">Ann </w:t>
      </w:r>
      <w:proofErr w:type="spellStart"/>
      <w:r w:rsidRPr="003D7989">
        <w:rPr>
          <w:rFonts w:eastAsia="Times New Roman"/>
          <w:iCs/>
          <w:szCs w:val="24"/>
          <w:lang w:val="en-US" w:eastAsia="ru-RU"/>
        </w:rPr>
        <w:t>Dermatol</w:t>
      </w:r>
      <w:proofErr w:type="spellEnd"/>
      <w:r w:rsidRPr="003D7989">
        <w:rPr>
          <w:rFonts w:eastAsia="Times New Roman"/>
          <w:iCs/>
          <w:szCs w:val="24"/>
          <w:lang w:val="en-US" w:eastAsia="ru-RU"/>
        </w:rPr>
        <w:t xml:space="preserve"> </w:t>
      </w:r>
      <w:proofErr w:type="spellStart"/>
      <w:r w:rsidRPr="003D7989">
        <w:rPr>
          <w:rFonts w:eastAsia="Times New Roman"/>
          <w:iCs/>
          <w:szCs w:val="24"/>
          <w:lang w:val="en-US" w:eastAsia="ru-RU"/>
        </w:rPr>
        <w:t>Syphiligr</w:t>
      </w:r>
      <w:proofErr w:type="spellEnd"/>
      <w:r w:rsidRPr="003D7989">
        <w:rPr>
          <w:rFonts w:eastAsia="Times New Roman"/>
          <w:iCs/>
          <w:szCs w:val="24"/>
          <w:lang w:val="en-US" w:eastAsia="ru-RU"/>
        </w:rPr>
        <w:t xml:space="preserve"> (Paris). 1953 Jan-Feb; 80(1):5-29.</w:t>
      </w:r>
    </w:p>
    <w:p w:rsidR="003D7989" w:rsidRPr="003D7989" w:rsidRDefault="003D7989" w:rsidP="003D7989">
      <w:pPr>
        <w:pStyle w:val="afd"/>
        <w:numPr>
          <w:ilvl w:val="0"/>
          <w:numId w:val="21"/>
        </w:numPr>
        <w:rPr>
          <w:rFonts w:eastAsia="Times New Roman"/>
          <w:iCs/>
          <w:szCs w:val="24"/>
          <w:lang w:val="en-US" w:eastAsia="ru-RU"/>
        </w:rPr>
      </w:pPr>
      <w:r w:rsidRPr="003D7989">
        <w:rPr>
          <w:rFonts w:eastAsia="Times New Roman"/>
          <w:iCs/>
          <w:szCs w:val="24"/>
          <w:lang w:val="en-US" w:eastAsia="ru-RU"/>
        </w:rPr>
        <w:t xml:space="preserve">Ellis FA </w:t>
      </w:r>
      <w:r w:rsidRPr="003D7989">
        <w:rPr>
          <w:rFonts w:eastAsia="Times New Roman"/>
          <w:szCs w:val="24"/>
          <w:shd w:val="clear" w:color="auto" w:fill="FFFFFF"/>
          <w:lang w:val="en-US" w:eastAsia="ru-RU"/>
        </w:rPr>
        <w:t xml:space="preserve">Histopathology of lichen </w:t>
      </w:r>
      <w:proofErr w:type="spellStart"/>
      <w:r w:rsidRPr="003D7989">
        <w:rPr>
          <w:rFonts w:eastAsia="Times New Roman"/>
          <w:szCs w:val="24"/>
          <w:shd w:val="clear" w:color="auto" w:fill="FFFFFF"/>
          <w:lang w:val="en-US" w:eastAsia="ru-RU"/>
        </w:rPr>
        <w:t>planus</w:t>
      </w:r>
      <w:proofErr w:type="spellEnd"/>
      <w:r w:rsidRPr="003D7989">
        <w:rPr>
          <w:rFonts w:eastAsia="Times New Roman"/>
          <w:szCs w:val="24"/>
          <w:shd w:val="clear" w:color="auto" w:fill="FFFFFF"/>
          <w:lang w:val="en-US" w:eastAsia="ru-RU"/>
        </w:rPr>
        <w:t xml:space="preserve"> based on analysis of one hundred biopsy specimens. </w:t>
      </w:r>
      <w:r w:rsidRPr="003D7989">
        <w:rPr>
          <w:rFonts w:eastAsia="Times New Roman"/>
          <w:iCs/>
          <w:szCs w:val="24"/>
          <w:lang w:val="en-US" w:eastAsia="ru-RU"/>
        </w:rPr>
        <w:t xml:space="preserve">J Invest </w:t>
      </w:r>
      <w:proofErr w:type="spellStart"/>
      <w:r w:rsidRPr="003D7989">
        <w:rPr>
          <w:rFonts w:eastAsia="Times New Roman"/>
          <w:iCs/>
          <w:szCs w:val="24"/>
          <w:lang w:val="en-US" w:eastAsia="ru-RU"/>
        </w:rPr>
        <w:t>Dermatol</w:t>
      </w:r>
      <w:proofErr w:type="spellEnd"/>
      <w:r w:rsidRPr="003D7989">
        <w:rPr>
          <w:rFonts w:eastAsia="Times New Roman"/>
          <w:iCs/>
          <w:szCs w:val="24"/>
          <w:lang w:val="en-US" w:eastAsia="ru-RU"/>
        </w:rPr>
        <w:t>. 1967 Feb; 48(2):143-8.</w:t>
      </w:r>
    </w:p>
    <w:p w:rsidR="003D7989" w:rsidRPr="003D7989" w:rsidRDefault="003D7989" w:rsidP="003D7989">
      <w:pPr>
        <w:pStyle w:val="afd"/>
        <w:numPr>
          <w:ilvl w:val="0"/>
          <w:numId w:val="21"/>
        </w:numPr>
        <w:rPr>
          <w:szCs w:val="24"/>
          <w:shd w:val="clear" w:color="auto" w:fill="FFFFFF"/>
          <w:lang w:val="en-US"/>
        </w:rPr>
      </w:pPr>
      <w:r w:rsidRPr="003D7989">
        <w:rPr>
          <w:szCs w:val="24"/>
          <w:shd w:val="clear" w:color="auto" w:fill="FFFFFF"/>
          <w:lang w:val="en-US"/>
        </w:rPr>
        <w:t xml:space="preserve"> Elder DE, </w:t>
      </w:r>
      <w:proofErr w:type="spellStart"/>
      <w:r w:rsidRPr="003D7989">
        <w:rPr>
          <w:szCs w:val="24"/>
          <w:shd w:val="clear" w:color="auto" w:fill="FFFFFF"/>
          <w:lang w:val="en-US"/>
        </w:rPr>
        <w:t>Elenitsas</w:t>
      </w:r>
      <w:proofErr w:type="spellEnd"/>
      <w:r w:rsidRPr="003D7989">
        <w:rPr>
          <w:szCs w:val="24"/>
          <w:shd w:val="clear" w:color="auto" w:fill="FFFFFF"/>
          <w:lang w:val="en-US"/>
        </w:rPr>
        <w:t xml:space="preserve"> R, Johnson BL, Murphy GF, </w:t>
      </w:r>
      <w:proofErr w:type="spellStart"/>
      <w:r w:rsidRPr="003D7989">
        <w:rPr>
          <w:szCs w:val="24"/>
          <w:shd w:val="clear" w:color="auto" w:fill="FFFFFF"/>
          <w:lang w:val="en-US"/>
        </w:rPr>
        <w:t>Xu</w:t>
      </w:r>
      <w:proofErr w:type="spellEnd"/>
      <w:r w:rsidRPr="003D7989">
        <w:rPr>
          <w:szCs w:val="24"/>
          <w:shd w:val="clear" w:color="auto" w:fill="FFFFFF"/>
          <w:lang w:val="en-US"/>
        </w:rPr>
        <w:t xml:space="preserve"> X. </w:t>
      </w:r>
      <w:r w:rsidRPr="003D7989">
        <w:rPr>
          <w:rStyle w:val="affb"/>
          <w:szCs w:val="24"/>
          <w:shd w:val="clear" w:color="auto" w:fill="FFFFFF"/>
          <w:lang w:val="en-US"/>
        </w:rPr>
        <w:t>Lever's Histopathology of the Skin</w:t>
      </w:r>
      <w:r w:rsidRPr="003D7989">
        <w:rPr>
          <w:rStyle w:val="ref-journal"/>
          <w:szCs w:val="24"/>
          <w:shd w:val="clear" w:color="auto" w:fill="FFFFFF"/>
          <w:lang w:val="en-US"/>
        </w:rPr>
        <w:t>.</w:t>
      </w:r>
      <w:r w:rsidRPr="003D7989">
        <w:rPr>
          <w:szCs w:val="24"/>
          <w:shd w:val="clear" w:color="auto" w:fill="FFFFFF"/>
          <w:lang w:val="en-US"/>
        </w:rPr>
        <w:t> 10th edition. Philadelphia, Pa, USA: Lippincott Williams &amp; Wilkins; 2008. </w:t>
      </w:r>
    </w:p>
    <w:p w:rsidR="003D7989" w:rsidRPr="003D7989" w:rsidRDefault="003D7989" w:rsidP="003D7989">
      <w:pPr>
        <w:pStyle w:val="afd"/>
        <w:numPr>
          <w:ilvl w:val="0"/>
          <w:numId w:val="21"/>
        </w:numPr>
        <w:rPr>
          <w:szCs w:val="24"/>
          <w:shd w:val="clear" w:color="auto" w:fill="FFFFFF"/>
          <w:lang w:val="en-US"/>
        </w:rPr>
      </w:pPr>
      <w:r w:rsidRPr="003D7989">
        <w:rPr>
          <w:szCs w:val="24"/>
          <w:shd w:val="clear" w:color="auto" w:fill="FFFFFF"/>
          <w:lang w:val="en-US"/>
        </w:rPr>
        <w:t xml:space="preserve">Kumar V, </w:t>
      </w:r>
      <w:proofErr w:type="spellStart"/>
      <w:r w:rsidRPr="003D7989">
        <w:rPr>
          <w:szCs w:val="24"/>
          <w:shd w:val="clear" w:color="auto" w:fill="FFFFFF"/>
          <w:lang w:val="en-US"/>
        </w:rPr>
        <w:t>Abbas</w:t>
      </w:r>
      <w:proofErr w:type="spellEnd"/>
      <w:r w:rsidRPr="003D7989">
        <w:rPr>
          <w:szCs w:val="24"/>
          <w:shd w:val="clear" w:color="auto" w:fill="FFFFFF"/>
          <w:lang w:val="en-US"/>
        </w:rPr>
        <w:t xml:space="preserve"> A, Aster J. </w:t>
      </w:r>
      <w:r w:rsidRPr="003D7989">
        <w:rPr>
          <w:rStyle w:val="affb"/>
          <w:szCs w:val="24"/>
          <w:shd w:val="clear" w:color="auto" w:fill="FFFFFF"/>
          <w:lang w:val="en-US"/>
        </w:rPr>
        <w:t xml:space="preserve">Robbins &amp; </w:t>
      </w:r>
      <w:proofErr w:type="spellStart"/>
      <w:r w:rsidRPr="003D7989">
        <w:rPr>
          <w:rStyle w:val="affb"/>
          <w:szCs w:val="24"/>
          <w:shd w:val="clear" w:color="auto" w:fill="FFFFFF"/>
          <w:lang w:val="en-US"/>
        </w:rPr>
        <w:t>Cotran</w:t>
      </w:r>
      <w:proofErr w:type="spellEnd"/>
      <w:r w:rsidRPr="003D7989">
        <w:rPr>
          <w:rStyle w:val="affb"/>
          <w:szCs w:val="24"/>
          <w:shd w:val="clear" w:color="auto" w:fill="FFFFFF"/>
          <w:lang w:val="en-US"/>
        </w:rPr>
        <w:t xml:space="preserve"> Pathologic Basis of Disease</w:t>
      </w:r>
      <w:r w:rsidRPr="003D7989">
        <w:rPr>
          <w:rStyle w:val="ref-journal"/>
          <w:szCs w:val="24"/>
          <w:shd w:val="clear" w:color="auto" w:fill="FFFFFF"/>
          <w:lang w:val="en-US"/>
        </w:rPr>
        <w:t>.</w:t>
      </w:r>
      <w:r w:rsidRPr="003D7989">
        <w:rPr>
          <w:szCs w:val="24"/>
          <w:shd w:val="clear" w:color="auto" w:fill="FFFFFF"/>
          <w:lang w:val="en-US"/>
        </w:rPr>
        <w:t> </w:t>
      </w:r>
      <w:r w:rsidRPr="003D7989">
        <w:rPr>
          <w:szCs w:val="24"/>
          <w:shd w:val="clear" w:color="auto" w:fill="FFFFFF"/>
        </w:rPr>
        <w:t xml:space="preserve">8th </w:t>
      </w:r>
      <w:proofErr w:type="spellStart"/>
      <w:r w:rsidRPr="003D7989">
        <w:rPr>
          <w:szCs w:val="24"/>
          <w:shd w:val="clear" w:color="auto" w:fill="FFFFFF"/>
        </w:rPr>
        <w:t>ed</w:t>
      </w:r>
      <w:proofErr w:type="spellEnd"/>
      <w:r w:rsidRPr="003D7989">
        <w:rPr>
          <w:szCs w:val="24"/>
          <w:shd w:val="clear" w:color="auto" w:fill="FFFFFF"/>
        </w:rPr>
        <w:t xml:space="preserve"> </w:t>
      </w:r>
      <w:proofErr w:type="spellStart"/>
      <w:r w:rsidRPr="003D7989">
        <w:rPr>
          <w:szCs w:val="24"/>
          <w:shd w:val="clear" w:color="auto" w:fill="FFFFFF"/>
        </w:rPr>
        <w:t>edition</w:t>
      </w:r>
      <w:proofErr w:type="spellEnd"/>
      <w:r w:rsidRPr="003D7989">
        <w:rPr>
          <w:szCs w:val="24"/>
          <w:shd w:val="clear" w:color="auto" w:fill="FFFFFF"/>
        </w:rPr>
        <w:t xml:space="preserve">. </w:t>
      </w:r>
      <w:proofErr w:type="spellStart"/>
      <w:r w:rsidRPr="003D7989">
        <w:rPr>
          <w:szCs w:val="24"/>
          <w:shd w:val="clear" w:color="auto" w:fill="FFFFFF"/>
        </w:rPr>
        <w:t>Philadelphia</w:t>
      </w:r>
      <w:proofErr w:type="spellEnd"/>
      <w:r w:rsidRPr="003D7989">
        <w:rPr>
          <w:szCs w:val="24"/>
          <w:shd w:val="clear" w:color="auto" w:fill="FFFFFF"/>
        </w:rPr>
        <w:t xml:space="preserve">, </w:t>
      </w:r>
      <w:proofErr w:type="spellStart"/>
      <w:r w:rsidRPr="003D7989">
        <w:rPr>
          <w:szCs w:val="24"/>
          <w:shd w:val="clear" w:color="auto" w:fill="FFFFFF"/>
        </w:rPr>
        <w:t>Pa</w:t>
      </w:r>
      <w:proofErr w:type="spellEnd"/>
      <w:r w:rsidRPr="003D7989">
        <w:rPr>
          <w:szCs w:val="24"/>
          <w:shd w:val="clear" w:color="auto" w:fill="FFFFFF"/>
        </w:rPr>
        <w:t xml:space="preserve">, USA: </w:t>
      </w:r>
      <w:proofErr w:type="spellStart"/>
      <w:r w:rsidRPr="003D7989">
        <w:rPr>
          <w:szCs w:val="24"/>
          <w:shd w:val="clear" w:color="auto" w:fill="FFFFFF"/>
        </w:rPr>
        <w:t>Saunders</w:t>
      </w:r>
      <w:proofErr w:type="spellEnd"/>
      <w:r w:rsidRPr="003D7989">
        <w:rPr>
          <w:szCs w:val="24"/>
          <w:shd w:val="clear" w:color="auto" w:fill="FFFFFF"/>
        </w:rPr>
        <w:t>; 2009</w:t>
      </w:r>
      <w:r w:rsidRPr="003D7989">
        <w:rPr>
          <w:szCs w:val="24"/>
          <w:shd w:val="clear" w:color="auto" w:fill="FFFFFF"/>
          <w:lang w:val="en-US"/>
        </w:rPr>
        <w:t>/</w:t>
      </w:r>
    </w:p>
    <w:p w:rsidR="003D7989" w:rsidRPr="003D7989" w:rsidRDefault="003D7989" w:rsidP="003D7989">
      <w:pPr>
        <w:pStyle w:val="afd"/>
        <w:numPr>
          <w:ilvl w:val="0"/>
          <w:numId w:val="21"/>
        </w:numPr>
        <w:rPr>
          <w:szCs w:val="24"/>
          <w:shd w:val="clear" w:color="auto" w:fill="FFFFFF"/>
          <w:lang w:val="en-US"/>
        </w:rPr>
      </w:pPr>
      <w:hyperlink r:id="rId8" w:history="1">
        <w:proofErr w:type="spellStart"/>
        <w:r w:rsidRPr="003D7989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>Kulthanan</w:t>
        </w:r>
        <w:proofErr w:type="spellEnd"/>
        <w:r w:rsidRPr="003D7989">
          <w:rPr>
            <w:rStyle w:val="affc"/>
            <w:color w:val="auto"/>
            <w:szCs w:val="24"/>
            <w:u w:val="none"/>
            <w:shd w:val="clear" w:color="auto" w:fill="FFFFFF"/>
            <w:lang w:val="en-US"/>
          </w:rPr>
          <w:t xml:space="preserve"> K</w:t>
        </w:r>
      </w:hyperlink>
      <w:r w:rsidRPr="003D7989">
        <w:rPr>
          <w:szCs w:val="24"/>
          <w:shd w:val="clear" w:color="auto" w:fill="FFFFFF"/>
          <w:vertAlign w:val="superscript"/>
          <w:lang w:val="en-US"/>
        </w:rPr>
        <w:t>1</w:t>
      </w:r>
      <w:r w:rsidRPr="003D7989">
        <w:rPr>
          <w:szCs w:val="24"/>
          <w:shd w:val="clear" w:color="auto" w:fill="FFFFFF"/>
          <w:lang w:val="en-US"/>
        </w:rPr>
        <w:t>, </w:t>
      </w:r>
      <w:proofErr w:type="spellStart"/>
      <w:r w:rsidRPr="003D7989">
        <w:rPr>
          <w:szCs w:val="24"/>
        </w:rPr>
        <w:fldChar w:fldCharType="begin"/>
      </w:r>
      <w:r w:rsidRPr="003D7989">
        <w:rPr>
          <w:szCs w:val="24"/>
          <w:lang w:val="en-US"/>
        </w:rPr>
        <w:instrText xml:space="preserve"> HYPERLINK "https://www.ncbi.nlm.nih.gov/pubmed/?term=Jiamton%20S%5BAuthor%5D&amp;cauthor=true&amp;cauthor_uid=18173515" </w:instrText>
      </w:r>
      <w:r w:rsidRPr="003D7989">
        <w:rPr>
          <w:szCs w:val="24"/>
        </w:rPr>
        <w:fldChar w:fldCharType="separate"/>
      </w:r>
      <w:r w:rsidRPr="003D7989">
        <w:rPr>
          <w:rStyle w:val="affc"/>
          <w:color w:val="auto"/>
          <w:szCs w:val="24"/>
          <w:u w:val="none"/>
          <w:shd w:val="clear" w:color="auto" w:fill="FFFFFF"/>
          <w:lang w:val="en-US"/>
        </w:rPr>
        <w:t>Jiamton</w:t>
      </w:r>
      <w:proofErr w:type="spellEnd"/>
      <w:r w:rsidRPr="003D7989">
        <w:rPr>
          <w:rStyle w:val="affc"/>
          <w:color w:val="auto"/>
          <w:szCs w:val="24"/>
          <w:u w:val="none"/>
          <w:shd w:val="clear" w:color="auto" w:fill="FFFFFF"/>
          <w:lang w:val="en-US"/>
        </w:rPr>
        <w:t xml:space="preserve"> S</w:t>
      </w:r>
      <w:r w:rsidRPr="003D7989">
        <w:rPr>
          <w:szCs w:val="24"/>
        </w:rPr>
        <w:fldChar w:fldCharType="end"/>
      </w:r>
      <w:r w:rsidRPr="003D7989">
        <w:rPr>
          <w:szCs w:val="24"/>
          <w:shd w:val="clear" w:color="auto" w:fill="FFFFFF"/>
          <w:lang w:val="en-US"/>
        </w:rPr>
        <w:t>, </w:t>
      </w:r>
      <w:proofErr w:type="spellStart"/>
      <w:r w:rsidRPr="003D7989">
        <w:rPr>
          <w:szCs w:val="24"/>
        </w:rPr>
        <w:fldChar w:fldCharType="begin"/>
      </w:r>
      <w:r w:rsidRPr="003D7989">
        <w:rPr>
          <w:szCs w:val="24"/>
          <w:lang w:val="en-US"/>
        </w:rPr>
        <w:instrText xml:space="preserve"> HYPERLINK "https://www.ncbi.nlm.nih.gov/pubmed/?term=Varothai%20S%5BAuthor%5D&amp;cauthor=true&amp;cauthor_uid=18173515" </w:instrText>
      </w:r>
      <w:r w:rsidRPr="003D7989">
        <w:rPr>
          <w:szCs w:val="24"/>
        </w:rPr>
        <w:fldChar w:fldCharType="separate"/>
      </w:r>
      <w:r w:rsidRPr="003D7989">
        <w:rPr>
          <w:rStyle w:val="affc"/>
          <w:color w:val="auto"/>
          <w:szCs w:val="24"/>
          <w:u w:val="none"/>
          <w:shd w:val="clear" w:color="auto" w:fill="FFFFFF"/>
          <w:lang w:val="en-US"/>
        </w:rPr>
        <w:t>Varothai</w:t>
      </w:r>
      <w:proofErr w:type="spellEnd"/>
      <w:r w:rsidRPr="003D7989">
        <w:rPr>
          <w:rStyle w:val="affc"/>
          <w:color w:val="auto"/>
          <w:szCs w:val="24"/>
          <w:u w:val="none"/>
          <w:shd w:val="clear" w:color="auto" w:fill="FFFFFF"/>
          <w:lang w:val="en-US"/>
        </w:rPr>
        <w:t xml:space="preserve"> S</w:t>
      </w:r>
      <w:r w:rsidRPr="003D7989">
        <w:rPr>
          <w:szCs w:val="24"/>
        </w:rPr>
        <w:fldChar w:fldCharType="end"/>
      </w:r>
      <w:r w:rsidRPr="003D7989">
        <w:rPr>
          <w:szCs w:val="24"/>
          <w:shd w:val="clear" w:color="auto" w:fill="FFFFFF"/>
          <w:lang w:val="en-US"/>
        </w:rPr>
        <w:t>, </w:t>
      </w:r>
      <w:proofErr w:type="spellStart"/>
      <w:r w:rsidRPr="003D7989">
        <w:fldChar w:fldCharType="begin"/>
      </w:r>
      <w:r w:rsidRPr="003D7989">
        <w:rPr>
          <w:lang w:val="en-US"/>
        </w:rPr>
        <w:instrText>HYPERLINK "https://www.ncbi.nlm.nih.gov/pubmed/?term=Pinkaew%20S%5BAuthor%5D&amp;cauthor=true&amp;cauthor_uid=18173515"</w:instrText>
      </w:r>
      <w:r w:rsidRPr="003D7989">
        <w:fldChar w:fldCharType="separate"/>
      </w:r>
      <w:r w:rsidRPr="003D7989">
        <w:rPr>
          <w:rStyle w:val="affc"/>
          <w:color w:val="auto"/>
          <w:szCs w:val="24"/>
          <w:u w:val="none"/>
          <w:shd w:val="clear" w:color="auto" w:fill="FFFFFF"/>
          <w:lang w:val="en-US"/>
        </w:rPr>
        <w:t>Pinkaew</w:t>
      </w:r>
      <w:proofErr w:type="spellEnd"/>
      <w:r w:rsidRPr="003D7989">
        <w:rPr>
          <w:rStyle w:val="affc"/>
          <w:color w:val="auto"/>
          <w:szCs w:val="24"/>
          <w:u w:val="none"/>
          <w:shd w:val="clear" w:color="auto" w:fill="FFFFFF"/>
          <w:lang w:val="en-US"/>
        </w:rPr>
        <w:t xml:space="preserve"> S</w:t>
      </w:r>
      <w:r w:rsidRPr="003D7989">
        <w:fldChar w:fldCharType="end"/>
      </w:r>
      <w:r w:rsidRPr="003D7989">
        <w:rPr>
          <w:szCs w:val="24"/>
          <w:shd w:val="clear" w:color="auto" w:fill="FFFFFF"/>
          <w:lang w:val="en-US"/>
        </w:rPr>
        <w:t>, </w:t>
      </w:r>
      <w:proofErr w:type="spellStart"/>
      <w:r w:rsidRPr="003D7989">
        <w:rPr>
          <w:szCs w:val="24"/>
        </w:rPr>
        <w:fldChar w:fldCharType="begin"/>
      </w:r>
      <w:r w:rsidRPr="003D7989">
        <w:rPr>
          <w:szCs w:val="24"/>
          <w:lang w:val="en-US"/>
        </w:rPr>
        <w:instrText xml:space="preserve"> HYPERLINK "https://www.ncbi.nlm.nih.gov/pubmed/?term=Sutthipinittharm%20P%5BAuthor%5D&amp;cauthor=true&amp;cauthor_uid=18173515" </w:instrText>
      </w:r>
      <w:r w:rsidRPr="003D7989">
        <w:rPr>
          <w:szCs w:val="24"/>
        </w:rPr>
        <w:fldChar w:fldCharType="separate"/>
      </w:r>
      <w:r w:rsidRPr="003D7989">
        <w:rPr>
          <w:rStyle w:val="affc"/>
          <w:color w:val="auto"/>
          <w:szCs w:val="24"/>
          <w:u w:val="none"/>
          <w:shd w:val="clear" w:color="auto" w:fill="FFFFFF"/>
          <w:lang w:val="en-US"/>
        </w:rPr>
        <w:t>Sutthipinittharm</w:t>
      </w:r>
      <w:proofErr w:type="spellEnd"/>
      <w:r w:rsidRPr="003D7989">
        <w:rPr>
          <w:rStyle w:val="affc"/>
          <w:color w:val="auto"/>
          <w:szCs w:val="24"/>
          <w:u w:val="none"/>
          <w:shd w:val="clear" w:color="auto" w:fill="FFFFFF"/>
          <w:lang w:val="en-US"/>
        </w:rPr>
        <w:t xml:space="preserve"> P</w:t>
      </w:r>
      <w:r w:rsidRPr="003D7989">
        <w:rPr>
          <w:szCs w:val="24"/>
        </w:rPr>
        <w:fldChar w:fldCharType="end"/>
      </w:r>
      <w:r w:rsidRPr="003D7989">
        <w:rPr>
          <w:szCs w:val="24"/>
          <w:shd w:val="clear" w:color="auto" w:fill="FFFFFF"/>
          <w:lang w:val="en-US"/>
        </w:rPr>
        <w:t xml:space="preserve">. </w:t>
      </w:r>
      <w:r w:rsidRPr="003D7989">
        <w:rPr>
          <w:szCs w:val="24"/>
          <w:lang w:val="en-US"/>
        </w:rPr>
        <w:t xml:space="preserve">Direct </w:t>
      </w:r>
      <w:proofErr w:type="spellStart"/>
      <w:r w:rsidRPr="003D7989">
        <w:rPr>
          <w:szCs w:val="24"/>
          <w:lang w:val="en-US"/>
        </w:rPr>
        <w:t>immunofluorescence</w:t>
      </w:r>
      <w:proofErr w:type="spellEnd"/>
      <w:r w:rsidRPr="003D7989">
        <w:rPr>
          <w:szCs w:val="24"/>
          <w:lang w:val="en-US"/>
        </w:rPr>
        <w:t xml:space="preserve"> study in patients with lichen </w:t>
      </w:r>
      <w:proofErr w:type="spellStart"/>
      <w:r w:rsidRPr="003D7989">
        <w:rPr>
          <w:szCs w:val="24"/>
          <w:lang w:val="en-US"/>
        </w:rPr>
        <w:t>planus</w:t>
      </w:r>
      <w:proofErr w:type="spellEnd"/>
      <w:r w:rsidRPr="003D7989">
        <w:rPr>
          <w:szCs w:val="24"/>
          <w:lang w:val="en-US"/>
        </w:rPr>
        <w:t>. //</w:t>
      </w:r>
      <w:proofErr w:type="spellStart"/>
      <w:r w:rsidRPr="003D7989">
        <w:rPr>
          <w:szCs w:val="24"/>
          <w:shd w:val="clear" w:color="auto" w:fill="FFFFFF"/>
        </w:rPr>
        <w:fldChar w:fldCharType="begin"/>
      </w:r>
      <w:r w:rsidRPr="003D7989">
        <w:rPr>
          <w:szCs w:val="24"/>
          <w:shd w:val="clear" w:color="auto" w:fill="FFFFFF"/>
          <w:lang w:val="en-US"/>
        </w:rPr>
        <w:instrText xml:space="preserve"> HYPERLINK "https://www.ncbi.nlm.nih.gov/pubmed/18173515" \o "International journal of dermatology." </w:instrText>
      </w:r>
      <w:r w:rsidRPr="003D7989">
        <w:rPr>
          <w:szCs w:val="24"/>
          <w:shd w:val="clear" w:color="auto" w:fill="FFFFFF"/>
        </w:rPr>
        <w:fldChar w:fldCharType="separate"/>
      </w:r>
      <w:r w:rsidRPr="003D7989">
        <w:rPr>
          <w:rStyle w:val="affc"/>
          <w:color w:val="auto"/>
          <w:szCs w:val="24"/>
          <w:u w:val="none"/>
          <w:shd w:val="clear" w:color="auto" w:fill="FFFFFF"/>
          <w:lang w:val="en-US"/>
        </w:rPr>
        <w:t>Int</w:t>
      </w:r>
      <w:proofErr w:type="spellEnd"/>
      <w:r w:rsidRPr="003D7989">
        <w:rPr>
          <w:rStyle w:val="affc"/>
          <w:color w:val="auto"/>
          <w:szCs w:val="24"/>
          <w:u w:val="none"/>
          <w:shd w:val="clear" w:color="auto" w:fill="FFFFFF"/>
          <w:lang w:val="en-US"/>
        </w:rPr>
        <w:t xml:space="preserve"> J </w:t>
      </w:r>
      <w:proofErr w:type="spellStart"/>
      <w:r w:rsidRPr="003D7989">
        <w:rPr>
          <w:rStyle w:val="affc"/>
          <w:color w:val="auto"/>
          <w:szCs w:val="24"/>
          <w:u w:val="none"/>
          <w:shd w:val="clear" w:color="auto" w:fill="FFFFFF"/>
          <w:lang w:val="en-US"/>
        </w:rPr>
        <w:t>Dermatol</w:t>
      </w:r>
      <w:proofErr w:type="spellEnd"/>
      <w:r w:rsidRPr="003D7989">
        <w:rPr>
          <w:rStyle w:val="affc"/>
          <w:color w:val="auto"/>
          <w:szCs w:val="24"/>
          <w:u w:val="none"/>
          <w:shd w:val="clear" w:color="auto" w:fill="FFFFFF"/>
          <w:lang w:val="en-US"/>
        </w:rPr>
        <w:t>.</w:t>
      </w:r>
      <w:r w:rsidRPr="003D7989">
        <w:rPr>
          <w:szCs w:val="24"/>
          <w:shd w:val="clear" w:color="auto" w:fill="FFFFFF"/>
        </w:rPr>
        <w:fldChar w:fldCharType="end"/>
      </w:r>
      <w:r w:rsidRPr="003D7989">
        <w:rPr>
          <w:szCs w:val="24"/>
          <w:shd w:val="clear" w:color="auto" w:fill="FFFFFF"/>
          <w:lang w:val="en-US"/>
        </w:rPr>
        <w:t> 2007 Dec</w:t>
      </w:r>
      <w:proofErr w:type="gramStart"/>
      <w:r w:rsidRPr="003D7989">
        <w:rPr>
          <w:szCs w:val="24"/>
          <w:shd w:val="clear" w:color="auto" w:fill="FFFFFF"/>
          <w:lang w:val="en-US"/>
        </w:rPr>
        <w:t>;46</w:t>
      </w:r>
      <w:proofErr w:type="gramEnd"/>
      <w:r w:rsidRPr="003D7989">
        <w:rPr>
          <w:szCs w:val="24"/>
          <w:shd w:val="clear" w:color="auto" w:fill="FFFFFF"/>
          <w:lang w:val="en-US"/>
        </w:rPr>
        <w:t xml:space="preserve">(12):1237-41. </w:t>
      </w:r>
      <w:proofErr w:type="spellStart"/>
      <w:proofErr w:type="gramStart"/>
      <w:r w:rsidRPr="003D7989">
        <w:rPr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3D7989">
        <w:rPr>
          <w:szCs w:val="24"/>
          <w:shd w:val="clear" w:color="auto" w:fill="FFFFFF"/>
          <w:lang w:val="en-US"/>
        </w:rPr>
        <w:t>: 10.1111/j.1365-4632.2007.03396.x.</w:t>
      </w:r>
    </w:p>
    <w:p w:rsidR="003D7989" w:rsidRPr="003D7989" w:rsidRDefault="003D7989" w:rsidP="003D7989">
      <w:pPr>
        <w:pStyle w:val="afd"/>
        <w:numPr>
          <w:ilvl w:val="0"/>
          <w:numId w:val="21"/>
        </w:numPr>
        <w:rPr>
          <w:szCs w:val="24"/>
          <w:shd w:val="clear" w:color="auto" w:fill="FFFFFF"/>
          <w:lang w:val="en-US"/>
        </w:rPr>
      </w:pPr>
      <w:proofErr w:type="spellStart"/>
      <w:r w:rsidRPr="003D7989">
        <w:rPr>
          <w:szCs w:val="24"/>
          <w:lang w:val="en-US"/>
        </w:rPr>
        <w:t>Buajeeb</w:t>
      </w:r>
      <w:proofErr w:type="spellEnd"/>
      <w:r w:rsidRPr="003D7989">
        <w:rPr>
          <w:szCs w:val="24"/>
          <w:lang w:val="en-US"/>
        </w:rPr>
        <w:t xml:space="preserve"> W, Okuma N, </w:t>
      </w:r>
      <w:proofErr w:type="spellStart"/>
      <w:r w:rsidRPr="003D7989">
        <w:rPr>
          <w:szCs w:val="24"/>
          <w:lang w:val="en-US"/>
        </w:rPr>
        <w:t>Thanakun</w:t>
      </w:r>
      <w:proofErr w:type="spellEnd"/>
      <w:r w:rsidRPr="003D7989">
        <w:rPr>
          <w:szCs w:val="24"/>
          <w:lang w:val="en-US"/>
        </w:rPr>
        <w:t xml:space="preserve"> S, </w:t>
      </w:r>
      <w:proofErr w:type="spellStart"/>
      <w:r w:rsidRPr="003D7989">
        <w:rPr>
          <w:szCs w:val="24"/>
          <w:lang w:val="en-US"/>
        </w:rPr>
        <w:t>Laothumthut</w:t>
      </w:r>
      <w:proofErr w:type="spellEnd"/>
      <w:r w:rsidRPr="003D7989">
        <w:rPr>
          <w:szCs w:val="24"/>
          <w:lang w:val="en-US"/>
        </w:rPr>
        <w:t xml:space="preserve"> T. Direct </w:t>
      </w:r>
      <w:proofErr w:type="spellStart"/>
      <w:r w:rsidRPr="003D7989">
        <w:rPr>
          <w:szCs w:val="24"/>
          <w:lang w:val="en-US"/>
        </w:rPr>
        <w:t>Immunofluorescence</w:t>
      </w:r>
      <w:proofErr w:type="spellEnd"/>
      <w:r w:rsidRPr="003D7989">
        <w:rPr>
          <w:szCs w:val="24"/>
          <w:lang w:val="en-US"/>
        </w:rPr>
        <w:t xml:space="preserve"> in Oral Lichen </w:t>
      </w:r>
      <w:proofErr w:type="spellStart"/>
      <w:r w:rsidRPr="003D7989">
        <w:rPr>
          <w:szCs w:val="24"/>
          <w:lang w:val="en-US"/>
        </w:rPr>
        <w:t>Planus</w:t>
      </w:r>
      <w:proofErr w:type="spellEnd"/>
      <w:r w:rsidRPr="003D7989">
        <w:rPr>
          <w:szCs w:val="24"/>
          <w:lang w:val="en-US"/>
        </w:rPr>
        <w:t xml:space="preserve">. J </w:t>
      </w:r>
      <w:proofErr w:type="spellStart"/>
      <w:r w:rsidRPr="003D7989">
        <w:rPr>
          <w:szCs w:val="24"/>
          <w:lang w:val="en-US"/>
        </w:rPr>
        <w:t>Clin</w:t>
      </w:r>
      <w:proofErr w:type="spellEnd"/>
      <w:r w:rsidRPr="003D7989">
        <w:rPr>
          <w:szCs w:val="24"/>
          <w:lang w:val="en-US"/>
        </w:rPr>
        <w:t xml:space="preserve"> </w:t>
      </w:r>
      <w:proofErr w:type="spellStart"/>
      <w:r w:rsidRPr="003D7989">
        <w:rPr>
          <w:szCs w:val="24"/>
          <w:lang w:val="en-US"/>
        </w:rPr>
        <w:t>Diagn</w:t>
      </w:r>
      <w:proofErr w:type="spellEnd"/>
      <w:r w:rsidRPr="003D7989">
        <w:rPr>
          <w:szCs w:val="24"/>
          <w:lang w:val="en-US"/>
        </w:rPr>
        <w:t xml:space="preserve"> Res. 2015</w:t>
      </w:r>
      <w:proofErr w:type="gramStart"/>
      <w:r w:rsidRPr="003D7989">
        <w:rPr>
          <w:szCs w:val="24"/>
          <w:lang w:val="en-US"/>
        </w:rPr>
        <w:t>;9</w:t>
      </w:r>
      <w:proofErr w:type="gramEnd"/>
      <w:r w:rsidRPr="003D7989">
        <w:rPr>
          <w:szCs w:val="24"/>
          <w:lang w:val="en-US"/>
        </w:rPr>
        <w:t>(8):ZC34–ZC37. doi:10.7860/JCDR/2015/13510.6312</w:t>
      </w:r>
    </w:p>
    <w:p w:rsidR="002E6950" w:rsidRPr="002E6950" w:rsidRDefault="002E6950" w:rsidP="002E6950">
      <w:pPr>
        <w:pStyle w:val="afd"/>
        <w:numPr>
          <w:ilvl w:val="0"/>
          <w:numId w:val="21"/>
        </w:numPr>
        <w:rPr>
          <w:szCs w:val="24"/>
          <w:shd w:val="clear" w:color="auto" w:fill="FFFFFF"/>
          <w:lang w:val="en-US"/>
        </w:rPr>
      </w:pPr>
      <w:r w:rsidRPr="00B04056">
        <w:rPr>
          <w:szCs w:val="24"/>
          <w:lang w:val="en-US"/>
        </w:rPr>
        <w:t xml:space="preserve">Diana </w:t>
      </w:r>
      <w:proofErr w:type="spellStart"/>
      <w:r w:rsidRPr="00B04056">
        <w:rPr>
          <w:szCs w:val="24"/>
          <w:lang w:val="en-US"/>
        </w:rPr>
        <w:t>Kuriachan</w:t>
      </w:r>
      <w:proofErr w:type="spellEnd"/>
      <w:r w:rsidRPr="00B04056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Rakesh</w:t>
      </w:r>
      <w:proofErr w:type="spellEnd"/>
      <w:r>
        <w:rPr>
          <w:szCs w:val="24"/>
          <w:lang w:val="en-US"/>
        </w:rPr>
        <w:t xml:space="preserve"> Suresh ,</w:t>
      </w:r>
      <w:r w:rsidRPr="00B04056">
        <w:rPr>
          <w:szCs w:val="24"/>
          <w:lang w:val="en-US"/>
        </w:rPr>
        <w:t xml:space="preserve"> </w:t>
      </w:r>
      <w:proofErr w:type="spellStart"/>
      <w:r w:rsidRPr="00B04056">
        <w:rPr>
          <w:szCs w:val="24"/>
          <w:lang w:val="en-US"/>
        </w:rPr>
        <w:t>Mahija</w:t>
      </w:r>
      <w:proofErr w:type="spellEnd"/>
      <w:r w:rsidRPr="00B04056">
        <w:rPr>
          <w:szCs w:val="24"/>
          <w:lang w:val="en-US"/>
        </w:rPr>
        <w:t xml:space="preserve"> </w:t>
      </w:r>
      <w:proofErr w:type="spellStart"/>
      <w:r w:rsidRPr="00B04056">
        <w:rPr>
          <w:szCs w:val="24"/>
          <w:lang w:val="en-US"/>
        </w:rPr>
        <w:t>Jan</w:t>
      </w:r>
      <w:r>
        <w:rPr>
          <w:szCs w:val="24"/>
          <w:lang w:val="en-US"/>
        </w:rPr>
        <w:t>ardhanan</w:t>
      </w:r>
      <w:proofErr w:type="spellEnd"/>
      <w:r>
        <w:rPr>
          <w:szCs w:val="24"/>
          <w:lang w:val="en-US"/>
        </w:rPr>
        <w:t xml:space="preserve">, and Vindhya </w:t>
      </w:r>
      <w:proofErr w:type="spellStart"/>
      <w:r>
        <w:rPr>
          <w:szCs w:val="24"/>
          <w:lang w:val="en-US"/>
        </w:rPr>
        <w:t>Savithri</w:t>
      </w:r>
      <w:proofErr w:type="spellEnd"/>
      <w:r>
        <w:rPr>
          <w:szCs w:val="24"/>
          <w:lang w:val="en-US"/>
        </w:rPr>
        <w:t xml:space="preserve"> </w:t>
      </w:r>
      <w:r w:rsidRPr="00B04056">
        <w:rPr>
          <w:szCs w:val="24"/>
          <w:lang w:val="en-US"/>
        </w:rPr>
        <w:t xml:space="preserve">Oral Lesions: The Clue to Diagnosis of </w:t>
      </w:r>
      <w:proofErr w:type="spellStart"/>
      <w:r w:rsidRPr="00B04056">
        <w:rPr>
          <w:szCs w:val="24"/>
          <w:lang w:val="en-US"/>
        </w:rPr>
        <w:t>Pemphigus</w:t>
      </w:r>
      <w:proofErr w:type="spellEnd"/>
      <w:r w:rsidRPr="00B04056">
        <w:rPr>
          <w:szCs w:val="24"/>
          <w:lang w:val="en-US"/>
        </w:rPr>
        <w:t xml:space="preserve"> </w:t>
      </w:r>
      <w:proofErr w:type="spellStart"/>
      <w:r w:rsidRPr="00B04056">
        <w:rPr>
          <w:szCs w:val="24"/>
          <w:lang w:val="en-US"/>
        </w:rPr>
        <w:t>Vulgaris</w:t>
      </w:r>
      <w:proofErr w:type="spellEnd"/>
      <w:r>
        <w:rPr>
          <w:szCs w:val="24"/>
          <w:lang w:val="en-US"/>
        </w:rPr>
        <w:t xml:space="preserve"> // Case reports in dentistry </w:t>
      </w:r>
      <w:r w:rsidRPr="00B04056">
        <w:rPr>
          <w:szCs w:val="24"/>
          <w:lang w:val="en-US"/>
        </w:rPr>
        <w:t>Volume 201</w:t>
      </w:r>
      <w:r>
        <w:rPr>
          <w:szCs w:val="24"/>
          <w:lang w:val="en-US"/>
        </w:rPr>
        <w:t>/</w:t>
      </w:r>
    </w:p>
    <w:p w:rsidR="002E6950" w:rsidRPr="002E6950" w:rsidRDefault="002E6950" w:rsidP="002E6950">
      <w:pPr>
        <w:pStyle w:val="afd"/>
        <w:numPr>
          <w:ilvl w:val="0"/>
          <w:numId w:val="21"/>
        </w:numPr>
        <w:rPr>
          <w:szCs w:val="24"/>
          <w:shd w:val="clear" w:color="auto" w:fill="FFFFFF"/>
          <w:lang w:val="en-US"/>
        </w:rPr>
      </w:pPr>
      <w:hyperlink r:id="rId9" w:history="1">
        <w:proofErr w:type="spellStart"/>
        <w:r w:rsidRPr="002E6950">
          <w:rPr>
            <w:rStyle w:val="affc"/>
            <w:color w:val="660066"/>
            <w:szCs w:val="24"/>
            <w:shd w:val="clear" w:color="auto" w:fill="FFFFFF"/>
            <w:lang w:val="en-US"/>
          </w:rPr>
          <w:t>Usatine</w:t>
        </w:r>
        <w:proofErr w:type="spellEnd"/>
        <w:r w:rsidRPr="002E6950">
          <w:rPr>
            <w:rStyle w:val="affc"/>
            <w:color w:val="660066"/>
            <w:szCs w:val="24"/>
            <w:shd w:val="clear" w:color="auto" w:fill="FFFFFF"/>
            <w:lang w:val="en-US"/>
          </w:rPr>
          <w:t xml:space="preserve"> RP</w:t>
        </w:r>
      </w:hyperlink>
      <w:r w:rsidRPr="002E6950">
        <w:rPr>
          <w:color w:val="000000"/>
          <w:szCs w:val="24"/>
          <w:u w:val="single"/>
          <w:shd w:val="clear" w:color="auto" w:fill="FFFFFF"/>
          <w:vertAlign w:val="superscript"/>
          <w:lang w:val="en-US"/>
        </w:rPr>
        <w:t>1</w:t>
      </w:r>
      <w:r w:rsidRPr="002E6950">
        <w:rPr>
          <w:color w:val="000000"/>
          <w:szCs w:val="24"/>
          <w:u w:val="single"/>
          <w:shd w:val="clear" w:color="auto" w:fill="FFFFFF"/>
          <w:lang w:val="en-US"/>
        </w:rPr>
        <w:t>, </w:t>
      </w:r>
      <w:proofErr w:type="spellStart"/>
      <w:r w:rsidRPr="002E6950">
        <w:rPr>
          <w:szCs w:val="24"/>
          <w:u w:val="single"/>
        </w:rPr>
        <w:fldChar w:fldCharType="begin"/>
      </w:r>
      <w:r w:rsidRPr="002E6950">
        <w:rPr>
          <w:szCs w:val="24"/>
          <w:u w:val="single"/>
          <w:lang w:val="en-US"/>
        </w:rPr>
        <w:instrText xml:space="preserve"> HYPERLINK "https://www.ncbi.nlm.nih.gov/pubmed/?term=Tinitigan%20M%5BAuthor%5D&amp;cauthor=true&amp;cauthor_uid=21766756" </w:instrText>
      </w:r>
      <w:r w:rsidRPr="002E6950">
        <w:rPr>
          <w:szCs w:val="24"/>
          <w:u w:val="single"/>
        </w:rPr>
        <w:fldChar w:fldCharType="separate"/>
      </w:r>
      <w:r w:rsidRPr="002E6950">
        <w:rPr>
          <w:rStyle w:val="affc"/>
          <w:color w:val="660066"/>
          <w:szCs w:val="24"/>
          <w:shd w:val="clear" w:color="auto" w:fill="FFFFFF"/>
          <w:lang w:val="en-US"/>
        </w:rPr>
        <w:t>Tinitigan</w:t>
      </w:r>
      <w:proofErr w:type="spellEnd"/>
      <w:r w:rsidRPr="002E6950">
        <w:rPr>
          <w:rStyle w:val="affc"/>
          <w:color w:val="660066"/>
          <w:szCs w:val="24"/>
          <w:shd w:val="clear" w:color="auto" w:fill="FFFFFF"/>
          <w:lang w:val="en-US"/>
        </w:rPr>
        <w:t xml:space="preserve"> M</w:t>
      </w:r>
      <w:r w:rsidRPr="002E6950">
        <w:rPr>
          <w:szCs w:val="24"/>
          <w:u w:val="single"/>
        </w:rPr>
        <w:fldChar w:fldCharType="end"/>
      </w:r>
      <w:r w:rsidRPr="002E6950">
        <w:rPr>
          <w:color w:val="000000"/>
          <w:szCs w:val="24"/>
          <w:u w:val="single"/>
          <w:shd w:val="clear" w:color="auto" w:fill="FFFFFF"/>
          <w:lang w:val="en-US"/>
        </w:rPr>
        <w:t xml:space="preserve">. </w:t>
      </w:r>
      <w:proofErr w:type="gramStart"/>
      <w:r w:rsidRPr="002E6950">
        <w:rPr>
          <w:color w:val="000000"/>
          <w:szCs w:val="24"/>
          <w:u w:val="single"/>
          <w:lang w:val="en-US"/>
        </w:rPr>
        <w:t xml:space="preserve">Diagnosis and treatment of lichen </w:t>
      </w:r>
      <w:proofErr w:type="spellStart"/>
      <w:r w:rsidRPr="002E6950">
        <w:rPr>
          <w:color w:val="000000"/>
          <w:szCs w:val="24"/>
          <w:u w:val="single"/>
          <w:lang w:val="en-US"/>
        </w:rPr>
        <w:t>planus</w:t>
      </w:r>
      <w:proofErr w:type="spellEnd"/>
      <w:r w:rsidRPr="002E6950">
        <w:rPr>
          <w:color w:val="000000"/>
          <w:szCs w:val="24"/>
          <w:u w:val="single"/>
          <w:lang w:val="en-US"/>
        </w:rPr>
        <w:t>.</w:t>
      </w:r>
      <w:proofErr w:type="gramEnd"/>
      <w:r w:rsidRPr="002E6950">
        <w:rPr>
          <w:color w:val="000000"/>
          <w:szCs w:val="24"/>
          <w:u w:val="single"/>
          <w:lang w:val="en-US"/>
        </w:rPr>
        <w:t xml:space="preserve"> // </w:t>
      </w:r>
      <w:r w:rsidRPr="002E6950">
        <w:rPr>
          <w:szCs w:val="24"/>
          <w:lang w:val="en-US"/>
        </w:rPr>
        <w:t xml:space="preserve">Am </w:t>
      </w:r>
      <w:proofErr w:type="spellStart"/>
      <w:proofErr w:type="gramStart"/>
      <w:r w:rsidRPr="002E6950">
        <w:rPr>
          <w:szCs w:val="24"/>
          <w:lang w:val="en-US"/>
        </w:rPr>
        <w:t>Fam</w:t>
      </w:r>
      <w:proofErr w:type="spellEnd"/>
      <w:proofErr w:type="gramEnd"/>
      <w:r w:rsidRPr="002E6950">
        <w:rPr>
          <w:szCs w:val="24"/>
          <w:lang w:val="en-US"/>
        </w:rPr>
        <w:t xml:space="preserve"> Physician. 2011 Jul 1</w:t>
      </w:r>
      <w:proofErr w:type="gramStart"/>
      <w:r w:rsidRPr="002E6950">
        <w:rPr>
          <w:szCs w:val="24"/>
          <w:lang w:val="en-US"/>
        </w:rPr>
        <w:t>;84</w:t>
      </w:r>
      <w:proofErr w:type="gramEnd"/>
      <w:r w:rsidRPr="002E6950">
        <w:rPr>
          <w:szCs w:val="24"/>
          <w:lang w:val="en-US"/>
        </w:rPr>
        <w:t>(1):53-60.</w:t>
      </w:r>
    </w:p>
    <w:p w:rsidR="003D7989" w:rsidRPr="003D7989" w:rsidRDefault="003D7989" w:rsidP="003D7989">
      <w:pPr>
        <w:spacing w:before="100" w:beforeAutospacing="1" w:after="100" w:afterAutospacing="1"/>
        <w:rPr>
          <w:rFonts w:eastAsia="Times New Roman"/>
          <w:lang w:val="en-US"/>
        </w:rPr>
      </w:pPr>
    </w:p>
    <w:p w:rsidR="000414F6" w:rsidRPr="002D4E29" w:rsidRDefault="0014471F" w:rsidP="009A6CD9">
      <w:pPr>
        <w:pStyle w:val="afff1"/>
        <w:rPr>
          <w:sz w:val="24"/>
          <w:szCs w:val="24"/>
        </w:rPr>
      </w:pPr>
      <w:r w:rsidRPr="003D7989">
        <w:rPr>
          <w:sz w:val="24"/>
          <w:szCs w:val="24"/>
          <w:lang w:val="en-US"/>
        </w:rPr>
        <w:br w:type="page"/>
      </w:r>
      <w:bookmarkStart w:id="49" w:name="__RefHeading___doc_a1"/>
      <w:bookmarkStart w:id="50" w:name="_Toc22566749"/>
      <w:r w:rsidRPr="0014471F">
        <w:rPr>
          <w:sz w:val="24"/>
          <w:szCs w:val="24"/>
        </w:rPr>
        <w:lastRenderedPageBreak/>
        <w:t>Приложение А1. Состав рабочей группы</w:t>
      </w:r>
      <w:bookmarkEnd w:id="49"/>
      <w:r w:rsidRPr="0014471F">
        <w:rPr>
          <w:sz w:val="24"/>
          <w:szCs w:val="24"/>
        </w:rPr>
        <w:t xml:space="preserve"> по разработке и пересмотру клинических рекомендаций</w:t>
      </w:r>
      <w:bookmarkEnd w:id="50"/>
    </w:p>
    <w:p w:rsidR="00D50B27" w:rsidRPr="00961444" w:rsidRDefault="00D50B27" w:rsidP="00397B1F">
      <w:pPr>
        <w:numPr>
          <w:ilvl w:val="0"/>
          <w:numId w:val="22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>Кубанов Алексей Алексеевич – член-корреспондент РАН, доктор медицинских наук, профессор, Президент Российского общества дерматовенерологов и косметологов. Конфликт интересов отсутствует.</w:t>
      </w:r>
    </w:p>
    <w:p w:rsidR="00D50B27" w:rsidRPr="00961444" w:rsidRDefault="00D50B27" w:rsidP="00397B1F">
      <w:pPr>
        <w:numPr>
          <w:ilvl w:val="0"/>
          <w:numId w:val="22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>Перламутров Юрий Николаевич - доктор медицинских наук, профессор, член Российского общества дерматовенерологов и косметологов. Конфликт интересов отсутствует.</w:t>
      </w:r>
    </w:p>
    <w:p w:rsidR="00D50B27" w:rsidRPr="00961444" w:rsidRDefault="00D50B27" w:rsidP="00397B1F">
      <w:pPr>
        <w:numPr>
          <w:ilvl w:val="0"/>
          <w:numId w:val="22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 xml:space="preserve">Олисова Ольга Юрьевна – </w:t>
      </w:r>
      <w:bookmarkStart w:id="51" w:name="_Hlk18580035"/>
      <w:r w:rsidRPr="00961444">
        <w:rPr>
          <w:rFonts w:eastAsia="Times New Roman"/>
        </w:rPr>
        <w:t>доктор медицинских наук, профессор, член Российского общества дерматовенерологов и косметологов. Конфликт интересов отсутствует.</w:t>
      </w:r>
    </w:p>
    <w:bookmarkEnd w:id="51"/>
    <w:p w:rsidR="00D50B27" w:rsidRPr="00961444" w:rsidRDefault="00D50B27" w:rsidP="00397B1F">
      <w:pPr>
        <w:numPr>
          <w:ilvl w:val="0"/>
          <w:numId w:val="22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>Чикин Вадим Викторович – кандидат медицинских наук, член Российского общества дерматовенерологов и косметологов. Конфликт интересов отсутствует.</w:t>
      </w:r>
    </w:p>
    <w:p w:rsidR="00D50B27" w:rsidRPr="00961444" w:rsidRDefault="00D50B27" w:rsidP="00397B1F">
      <w:pPr>
        <w:numPr>
          <w:ilvl w:val="0"/>
          <w:numId w:val="22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 xml:space="preserve">Минеева Алина Аркадьевна – член Российского общества дерматовенерологов и косметологов. </w:t>
      </w:r>
      <w:bookmarkStart w:id="52" w:name="_Hlk18580167"/>
      <w:r w:rsidRPr="00961444">
        <w:rPr>
          <w:rFonts w:eastAsia="Times New Roman"/>
        </w:rPr>
        <w:t>Конфликт интересов отсутствует.</w:t>
      </w:r>
    </w:p>
    <w:bookmarkEnd w:id="52"/>
    <w:p w:rsidR="00D50B27" w:rsidRPr="00961444" w:rsidRDefault="00D50B27" w:rsidP="00397B1F">
      <w:pPr>
        <w:numPr>
          <w:ilvl w:val="0"/>
          <w:numId w:val="22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961444">
        <w:rPr>
          <w:rFonts w:eastAsia="Times New Roman"/>
        </w:rPr>
        <w:t>Ольховская Кира Брониславовна – кандидат медицинских наук. Конфликт интересов отсутствует.</w:t>
      </w:r>
    </w:p>
    <w:p w:rsidR="00B104EF" w:rsidRPr="002D4E29" w:rsidRDefault="0014471F" w:rsidP="009A6CD9">
      <w:pPr>
        <w:rPr>
          <w:b/>
          <w:szCs w:val="24"/>
        </w:rPr>
      </w:pPr>
      <w:r w:rsidRPr="0014471F">
        <w:rPr>
          <w:b/>
          <w:szCs w:val="24"/>
        </w:rPr>
        <w:t xml:space="preserve">Конфликт интересов: </w:t>
      </w:r>
    </w:p>
    <w:p w:rsidR="0025228A" w:rsidRPr="002D4E29" w:rsidRDefault="0014471F" w:rsidP="009A6CD9">
      <w:pPr>
        <w:rPr>
          <w:szCs w:val="24"/>
        </w:rPr>
      </w:pPr>
      <w:r w:rsidRPr="0014471F">
        <w:rPr>
          <w:szCs w:val="24"/>
        </w:rPr>
        <w:t xml:space="preserve">Авторы заявляют об отсутствии конфликта интересов. </w:t>
      </w:r>
    </w:p>
    <w:p w:rsidR="000414F6" w:rsidRPr="002D4E29" w:rsidRDefault="0014471F" w:rsidP="009A6CD9">
      <w:pPr>
        <w:pStyle w:val="afff1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br w:type="page"/>
      </w:r>
      <w:bookmarkStart w:id="53" w:name="__RefHeading___doc_a2"/>
      <w:bookmarkStart w:id="54" w:name="_Toc22566750"/>
      <w:r w:rsidRPr="0014471F">
        <w:rPr>
          <w:sz w:val="24"/>
          <w:szCs w:val="24"/>
        </w:rPr>
        <w:lastRenderedPageBreak/>
        <w:t>Приложение А2. Методология разработки клинических рекомендаций</w:t>
      </w:r>
      <w:bookmarkEnd w:id="53"/>
      <w:bookmarkEnd w:id="54"/>
    </w:p>
    <w:p w:rsidR="00BA268F" w:rsidRPr="002D4E29" w:rsidRDefault="00BA268F" w:rsidP="009A6CD9">
      <w:pPr>
        <w:pStyle w:val="aff7"/>
        <w:divId w:val="1333020968"/>
        <w:rPr>
          <w:rStyle w:val="affa"/>
          <w:szCs w:val="24"/>
          <w:u w:val="single"/>
        </w:rPr>
      </w:pPr>
    </w:p>
    <w:p w:rsidR="00B2487A" w:rsidRDefault="00B2487A" w:rsidP="00B2487A">
      <w:pPr>
        <w:pStyle w:val="aff7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B2487A" w:rsidRDefault="00B2487A" w:rsidP="00B2487A">
      <w:pPr>
        <w:pStyle w:val="aff7"/>
        <w:numPr>
          <w:ilvl w:val="0"/>
          <w:numId w:val="26"/>
        </w:numPr>
        <w:ind w:hanging="1069"/>
        <w:rPr>
          <w:rFonts w:eastAsia="Times New Roman"/>
        </w:rPr>
      </w:pPr>
      <w:r>
        <w:rPr>
          <w:rFonts w:eastAsia="Times New Roman"/>
        </w:rPr>
        <w:t xml:space="preserve">Врачи-специалисты: </w:t>
      </w:r>
      <w:proofErr w:type="spellStart"/>
      <w:r>
        <w:rPr>
          <w:rFonts w:eastAsia="Times New Roman"/>
        </w:rPr>
        <w:t>дерматовенерологи</w:t>
      </w:r>
      <w:proofErr w:type="spellEnd"/>
      <w:r>
        <w:rPr>
          <w:rFonts w:eastAsia="Times New Roman"/>
        </w:rPr>
        <w:t>, стоматологи.</w:t>
      </w:r>
    </w:p>
    <w:p w:rsidR="00B2487A" w:rsidRDefault="00B2487A" w:rsidP="00B2487A">
      <w:pPr>
        <w:pStyle w:val="aff7"/>
        <w:numPr>
          <w:ilvl w:val="0"/>
          <w:numId w:val="26"/>
        </w:numPr>
        <w:ind w:hanging="1069"/>
      </w:pPr>
      <w:r>
        <w:rPr>
          <w:rFonts w:eastAsia="Times New Roman"/>
        </w:rPr>
        <w:t>Ординаторы и слушатели циклов повышения квалификации по специальности «</w:t>
      </w:r>
      <w:proofErr w:type="spellStart"/>
      <w:r>
        <w:rPr>
          <w:rFonts w:eastAsia="Times New Roman"/>
        </w:rPr>
        <w:t>Дерматовенерология</w:t>
      </w:r>
      <w:proofErr w:type="spellEnd"/>
      <w:r>
        <w:rPr>
          <w:rFonts w:eastAsia="Times New Roman"/>
        </w:rPr>
        <w:t>».</w:t>
      </w:r>
    </w:p>
    <w:p w:rsidR="00B2487A" w:rsidRPr="007C14EE" w:rsidRDefault="00B2487A" w:rsidP="00B2487A">
      <w:bookmarkStart w:id="55" w:name="_Ref515967586"/>
      <w:r w:rsidRPr="007C14EE">
        <w:rPr>
          <w:b/>
        </w:rPr>
        <w:t xml:space="preserve">Таблица </w:t>
      </w:r>
      <w:r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Pr="007C14EE">
        <w:rPr>
          <w:b/>
        </w:rPr>
        <w:fldChar w:fldCharType="separate"/>
      </w:r>
      <w:r>
        <w:rPr>
          <w:b/>
          <w:noProof/>
        </w:rPr>
        <w:t>1</w:t>
      </w:r>
      <w:r w:rsidRPr="007C14EE">
        <w:rPr>
          <w:b/>
        </w:rPr>
        <w:fldChar w:fldCharType="end"/>
      </w:r>
      <w:bookmarkEnd w:id="55"/>
      <w:r w:rsidRPr="007C14EE">
        <w:rPr>
          <w:b/>
        </w:rPr>
        <w:t>.</w:t>
      </w:r>
      <w:r w:rsidRPr="00544207">
        <w:t xml:space="preserve"> </w:t>
      </w:r>
      <w:r>
        <w:t>Шкала оценки уровней достоверности доказательств (</w:t>
      </w:r>
      <w:r w:rsidRPr="00544207">
        <w:t>УДД</w:t>
      </w:r>
      <w:r>
        <w:t>)</w:t>
      </w:r>
      <w:r w:rsidRPr="00544207">
        <w:t xml:space="preserve"> </w:t>
      </w:r>
      <w:r>
        <w:t>для методов диагностики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B2487A" w:rsidRPr="00F95275" w:rsidTr="00CB30B5">
        <w:trPr>
          <w:trHeight w:val="58"/>
        </w:trPr>
        <w:tc>
          <w:tcPr>
            <w:tcW w:w="427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B2487A" w:rsidRPr="00F95275" w:rsidTr="00CB30B5">
        <w:tc>
          <w:tcPr>
            <w:tcW w:w="427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</w:tcPr>
          <w:p w:rsidR="00B2487A" w:rsidRPr="00F95275" w:rsidRDefault="00B2487A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Систематические обзоры исследований с контролем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</w:t>
            </w:r>
            <w:r w:rsidRPr="00F95275">
              <w:rPr>
                <w:szCs w:val="24"/>
              </w:rPr>
              <w:t xml:space="preserve"> или систематический обзор </w:t>
            </w:r>
            <w:proofErr w:type="spellStart"/>
            <w:r w:rsidRPr="00F95275">
              <w:rPr>
                <w:szCs w:val="24"/>
              </w:rPr>
              <w:t>рандомизированных</w:t>
            </w:r>
            <w:proofErr w:type="spellEnd"/>
            <w:r w:rsidRPr="00F95275">
              <w:rPr>
                <w:szCs w:val="24"/>
              </w:rPr>
              <w:t xml:space="preserve"> клинических исследований с применением </w:t>
            </w:r>
            <w:proofErr w:type="spellStart"/>
            <w:proofErr w:type="gramStart"/>
            <w:r w:rsidRPr="00F95275">
              <w:rPr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B2487A" w:rsidRPr="00F95275" w:rsidTr="00CB30B5">
        <w:tc>
          <w:tcPr>
            <w:tcW w:w="427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</w:tcPr>
          <w:p w:rsidR="00B2487A" w:rsidRPr="00F95275" w:rsidRDefault="00B2487A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исследования с контролем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 или отдельные </w:t>
            </w:r>
            <w:proofErr w:type="spellStart"/>
            <w:r w:rsidRPr="00F95275">
              <w:rPr>
                <w:color w:val="000000"/>
                <w:szCs w:val="24"/>
              </w:rPr>
              <w:t>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F95275">
              <w:rPr>
                <w:color w:val="000000"/>
                <w:szCs w:val="24"/>
              </w:rPr>
              <w:t>рандомизированных</w:t>
            </w:r>
            <w:proofErr w:type="spellEnd"/>
            <w:r w:rsidRPr="00F95275">
              <w:rPr>
                <w:color w:val="000000"/>
                <w:szCs w:val="24"/>
              </w:rPr>
              <w:t xml:space="preserve"> клинических исследований, с применением </w:t>
            </w:r>
            <w:proofErr w:type="spellStart"/>
            <w:proofErr w:type="gramStart"/>
            <w:r w:rsidRPr="00F95275">
              <w:rPr>
                <w:color w:val="000000"/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B2487A" w:rsidRPr="00F95275" w:rsidTr="00CB30B5">
        <w:tc>
          <w:tcPr>
            <w:tcW w:w="427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</w:tcPr>
          <w:p w:rsidR="00B2487A" w:rsidRPr="00F95275" w:rsidRDefault="00B2487A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Исследования без последовательного контроля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 или исследования с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F95275">
              <w:rPr>
                <w:color w:val="000000"/>
                <w:szCs w:val="24"/>
              </w:rPr>
              <w:t>нерандомизированные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сравнительные исследования, в том числе </w:t>
            </w:r>
            <w:proofErr w:type="spellStart"/>
            <w:r w:rsidRPr="00F95275">
              <w:rPr>
                <w:color w:val="000000"/>
                <w:szCs w:val="24"/>
              </w:rPr>
              <w:t>когортные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B2487A" w:rsidRPr="00F95275" w:rsidTr="00CB30B5">
        <w:tc>
          <w:tcPr>
            <w:tcW w:w="427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</w:tcPr>
          <w:p w:rsidR="00B2487A" w:rsidRPr="00F95275" w:rsidRDefault="00B2487A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Несравнительные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исследования, описание клинического случая</w:t>
            </w:r>
          </w:p>
        </w:tc>
      </w:tr>
      <w:tr w:rsidR="00B2487A" w:rsidRPr="00F95275" w:rsidTr="00CB30B5">
        <w:tc>
          <w:tcPr>
            <w:tcW w:w="427" w:type="pct"/>
          </w:tcPr>
          <w:p w:rsidR="00B2487A" w:rsidRPr="00F95275" w:rsidRDefault="00B2487A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</w:tcPr>
          <w:p w:rsidR="00B2487A" w:rsidRPr="00F95275" w:rsidRDefault="00B2487A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B2487A" w:rsidRDefault="00B2487A" w:rsidP="00B2487A">
      <w:pPr>
        <w:pStyle w:val="aff7"/>
        <w:rPr>
          <w:rStyle w:val="affa"/>
        </w:rPr>
      </w:pPr>
    </w:p>
    <w:p w:rsidR="00B2487A" w:rsidRDefault="00B2487A" w:rsidP="00B2487A">
      <w:bookmarkStart w:id="56" w:name="_Ref515967623"/>
      <w:r w:rsidRPr="007C14EE">
        <w:rPr>
          <w:b/>
        </w:rPr>
        <w:t xml:space="preserve">Таблица </w:t>
      </w:r>
      <w:r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Pr="007C14EE">
        <w:rPr>
          <w:b/>
        </w:rPr>
        <w:fldChar w:fldCharType="separate"/>
      </w:r>
      <w:r>
        <w:rPr>
          <w:b/>
          <w:noProof/>
        </w:rPr>
        <w:t>2</w:t>
      </w:r>
      <w:r w:rsidRPr="007C14EE">
        <w:rPr>
          <w:b/>
        </w:rPr>
        <w:fldChar w:fldCharType="end"/>
      </w:r>
      <w:bookmarkEnd w:id="56"/>
      <w:r w:rsidRPr="007C14EE">
        <w:rPr>
          <w:b/>
        </w:rPr>
        <w:t>.</w:t>
      </w:r>
      <w:r w:rsidRPr="00E75FC6">
        <w:t xml:space="preserve"> </w:t>
      </w:r>
      <w:r w:rsidRPr="003311A4">
        <w:t xml:space="preserve"> </w:t>
      </w:r>
      <w:r>
        <w:t>Шкала оценки уровней достоверности доказательств (</w:t>
      </w:r>
      <w:r w:rsidRPr="003311A4">
        <w:t>УДД</w:t>
      </w:r>
      <w:r>
        <w:t>)</w:t>
      </w:r>
      <w:r w:rsidRPr="003311A4">
        <w:t xml:space="preserve"> </w:t>
      </w:r>
      <w:r>
        <w:t>для методов профилактики, лечения и реабилитации (профилактических, лечебных, реабилитационных</w:t>
      </w:r>
      <w:r w:rsidRPr="00257C6C">
        <w:t xml:space="preserve"> вмешательств</w:t>
      </w:r>
      <w:r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990"/>
      </w:tblGrid>
      <w:tr w:rsidR="00B2487A" w:rsidRPr="00F95275" w:rsidTr="00CB30B5">
        <w:tc>
          <w:tcPr>
            <w:tcW w:w="36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 xml:space="preserve"> Расшифровка </w:t>
            </w:r>
          </w:p>
        </w:tc>
      </w:tr>
      <w:tr w:rsidR="00B2487A" w:rsidRPr="00F95275" w:rsidTr="00CB30B5">
        <w:tc>
          <w:tcPr>
            <w:tcW w:w="36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Систематический обзор РКИ с применением </w:t>
            </w:r>
            <w:proofErr w:type="spellStart"/>
            <w:proofErr w:type="gramStart"/>
            <w:r w:rsidRPr="00F95275">
              <w:rPr>
                <w:color w:val="000000"/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B2487A" w:rsidRPr="00F95275" w:rsidTr="00CB30B5">
        <w:tc>
          <w:tcPr>
            <w:tcW w:w="36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РКИ и систематические обзоры исследований любого дизайна, за исключением РКИ, с применением </w:t>
            </w:r>
            <w:proofErr w:type="spellStart"/>
            <w:proofErr w:type="gramStart"/>
            <w:r w:rsidRPr="00F95275">
              <w:rPr>
                <w:color w:val="000000"/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B2487A" w:rsidRPr="00F95275" w:rsidTr="00CB30B5">
        <w:tc>
          <w:tcPr>
            <w:tcW w:w="36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сравнительные исследования, в т.ч. </w:t>
            </w:r>
            <w:proofErr w:type="spellStart"/>
            <w:r w:rsidRPr="00F95275">
              <w:rPr>
                <w:color w:val="000000"/>
                <w:szCs w:val="24"/>
              </w:rPr>
              <w:t>когортные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B2487A" w:rsidRPr="00F95275" w:rsidTr="00CB30B5">
        <w:tc>
          <w:tcPr>
            <w:tcW w:w="36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Несравнительные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B2487A" w:rsidRPr="00F95275" w:rsidTr="00CB30B5">
        <w:tc>
          <w:tcPr>
            <w:tcW w:w="360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B2487A" w:rsidRDefault="00B2487A" w:rsidP="00B2487A">
      <w:pPr>
        <w:pStyle w:val="aff7"/>
        <w:rPr>
          <w:rStyle w:val="affa"/>
        </w:rPr>
      </w:pPr>
    </w:p>
    <w:p w:rsidR="00B2487A" w:rsidRDefault="00B2487A" w:rsidP="00B2487A">
      <w:bookmarkStart w:id="57" w:name="_Ref515967732"/>
      <w:r w:rsidRPr="00B15720">
        <w:rPr>
          <w:b/>
        </w:rPr>
        <w:t xml:space="preserve">Таблица </w:t>
      </w:r>
      <w:bookmarkEnd w:id="57"/>
      <w:r>
        <w:rPr>
          <w:b/>
        </w:rPr>
        <w:t>3</w:t>
      </w:r>
      <w:r w:rsidRPr="00B15720">
        <w:rPr>
          <w:b/>
        </w:rPr>
        <w:t>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8208"/>
      </w:tblGrid>
      <w:tr w:rsidR="00B2487A" w:rsidRPr="00F95275" w:rsidTr="00CB30B5">
        <w:tc>
          <w:tcPr>
            <w:tcW w:w="712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B2487A" w:rsidRPr="00F95275" w:rsidTr="00CB30B5">
        <w:trPr>
          <w:trHeight w:val="1060"/>
        </w:trPr>
        <w:tc>
          <w:tcPr>
            <w:tcW w:w="712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B2487A" w:rsidRPr="00F95275" w:rsidTr="00CB30B5">
        <w:trPr>
          <w:trHeight w:val="558"/>
        </w:trPr>
        <w:tc>
          <w:tcPr>
            <w:tcW w:w="712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B2487A" w:rsidRPr="00F95275" w:rsidTr="00CB30B5">
        <w:trPr>
          <w:trHeight w:val="798"/>
        </w:trPr>
        <w:tc>
          <w:tcPr>
            <w:tcW w:w="712" w:type="pct"/>
          </w:tcPr>
          <w:p w:rsidR="00B2487A" w:rsidRPr="00F95275" w:rsidRDefault="00B2487A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</w:tcPr>
          <w:p w:rsidR="00B2487A" w:rsidRPr="00F95275" w:rsidRDefault="00B2487A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gramStart"/>
            <w:r w:rsidRPr="00F95275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:rsidR="00B2487A" w:rsidRDefault="00B2487A" w:rsidP="00B2487A">
      <w:pPr>
        <w:pStyle w:val="aff7"/>
        <w:rPr>
          <w:rStyle w:val="affa"/>
        </w:rPr>
      </w:pPr>
    </w:p>
    <w:p w:rsidR="00B2487A" w:rsidRDefault="00B2487A" w:rsidP="00B2487A">
      <w:pPr>
        <w:pStyle w:val="aff7"/>
        <w:rPr>
          <w:rFonts w:eastAsia="Times New Roman"/>
        </w:rPr>
      </w:pPr>
      <w:r>
        <w:rPr>
          <w:rStyle w:val="affa"/>
        </w:rPr>
        <w:t>Порядок обновления клинических рекомендаций.</w:t>
      </w:r>
    </w:p>
    <w:p w:rsidR="00B2487A" w:rsidRDefault="00B2487A" w:rsidP="00B2487A">
      <w:proofErr w:type="gramStart"/>
      <w:r>
        <w:t xml:space="preserve"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</w:t>
      </w:r>
      <w:r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>
        <w:t xml:space="preserve">, </w:t>
      </w:r>
      <w:r w:rsidRPr="008F73CB">
        <w:t>наличи</w:t>
      </w:r>
      <w:r>
        <w:t>и</w:t>
      </w:r>
      <w:r w:rsidRPr="008F73CB">
        <w:t xml:space="preserve"> обоснованных дополнений/з</w:t>
      </w:r>
      <w:r>
        <w:t>амечаний к ранее утверждённым клиническим рекомендациям, но не чаще 1 раза в 6 месяцев.</w:t>
      </w:r>
      <w:proofErr w:type="gramEnd"/>
    </w:p>
    <w:p w:rsidR="000414F6" w:rsidRPr="002D4E29" w:rsidRDefault="0014471F" w:rsidP="009A6CD9">
      <w:pPr>
        <w:pStyle w:val="afff1"/>
        <w:rPr>
          <w:sz w:val="24"/>
          <w:szCs w:val="24"/>
        </w:rPr>
      </w:pPr>
      <w:r w:rsidRPr="0014471F">
        <w:rPr>
          <w:sz w:val="24"/>
          <w:szCs w:val="24"/>
        </w:rPr>
        <w:br w:type="page"/>
      </w:r>
      <w:bookmarkStart w:id="58" w:name="__RefHeading___doc_a3"/>
      <w:bookmarkStart w:id="59" w:name="_Toc22566751"/>
      <w:r w:rsidRPr="00993EE6">
        <w:rPr>
          <w:sz w:val="24"/>
          <w:szCs w:val="24"/>
        </w:rPr>
        <w:lastRenderedPageBreak/>
        <w:t xml:space="preserve">Приложение А3. </w:t>
      </w:r>
      <w:bookmarkEnd w:id="58"/>
      <w:r w:rsidRPr="00993EE6">
        <w:rPr>
          <w:sz w:val="24"/>
          <w:szCs w:val="24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59"/>
    </w:p>
    <w:p w:rsidR="0095607A" w:rsidRPr="00961444" w:rsidRDefault="0095607A" w:rsidP="0095607A">
      <w:pPr>
        <w:pStyle w:val="afb"/>
        <w:spacing w:line="360" w:lineRule="auto"/>
      </w:pPr>
      <w:r w:rsidRPr="00961444">
        <w:t>Данные клинические рекомендации разработаны с учётом следующих нормативно-правовых документов:</w:t>
      </w:r>
    </w:p>
    <w:p w:rsidR="0095607A" w:rsidRPr="00961444" w:rsidRDefault="0095607A" w:rsidP="00397B1F">
      <w:pPr>
        <w:numPr>
          <w:ilvl w:val="0"/>
          <w:numId w:val="23"/>
        </w:numPr>
        <w:spacing w:before="100" w:beforeAutospacing="1" w:after="100" w:afterAutospacing="1"/>
        <w:ind w:firstLine="709"/>
        <w:jc w:val="left"/>
        <w:rPr>
          <w:rFonts w:eastAsia="Times New Roman"/>
        </w:rPr>
      </w:pPr>
      <w:r w:rsidRPr="00961444">
        <w:rPr>
          <w:rFonts w:eastAsia="Times New Roman"/>
        </w:rPr>
        <w:t xml:space="preserve">Порядок оказания медицинской помощи по профилю «дерматовенерология», утвержденный Приказом Министерства здравоохранения Российской Федерации № 924н от 15 ноября 2012 г. </w:t>
      </w:r>
    </w:p>
    <w:p w:rsidR="0095607A" w:rsidRPr="00961444" w:rsidRDefault="0095607A" w:rsidP="0095607A">
      <w:pPr>
        <w:rPr>
          <w:rFonts w:eastAsia="Sans"/>
          <w:b/>
          <w:sz w:val="28"/>
        </w:rPr>
      </w:pPr>
      <w:r w:rsidRPr="00961444">
        <w:br w:type="page"/>
      </w: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60" w:name="__RefHeading___doc_b"/>
      <w:bookmarkStart w:id="61" w:name="_Toc22566759"/>
      <w:r w:rsidRPr="0014471F">
        <w:rPr>
          <w:sz w:val="24"/>
          <w:szCs w:val="24"/>
        </w:rPr>
        <w:lastRenderedPageBreak/>
        <w:t xml:space="preserve">Приложение Б. Алгоритмы </w:t>
      </w:r>
      <w:bookmarkEnd w:id="60"/>
      <w:r w:rsidRPr="0014471F">
        <w:rPr>
          <w:sz w:val="24"/>
          <w:szCs w:val="24"/>
        </w:rPr>
        <w:t>действий врача</w:t>
      </w:r>
      <w:bookmarkEnd w:id="61"/>
    </w:p>
    <w:p w:rsidR="0095607A" w:rsidRPr="00961444" w:rsidRDefault="0095607A" w:rsidP="0095607A">
      <w:pPr>
        <w:divId w:val="764688137"/>
        <w:rPr>
          <w:b/>
          <w:szCs w:val="24"/>
          <w:u w:val="single"/>
        </w:rPr>
      </w:pPr>
      <w:r w:rsidRPr="00961444">
        <w:rPr>
          <w:b/>
          <w:szCs w:val="24"/>
          <w:u w:val="single"/>
        </w:rPr>
        <w:t>Блок-схема 1. Алгоритм ведения пациентов с поражением кожи</w:t>
      </w:r>
    </w:p>
    <w:p w:rsidR="00C4630C" w:rsidRPr="002D4E29" w:rsidRDefault="00C4630C" w:rsidP="009A6CD9">
      <w:pPr>
        <w:divId w:val="764688137"/>
        <w:rPr>
          <w:rFonts w:eastAsia="Times New Roman"/>
          <w:noProof/>
          <w:szCs w:val="24"/>
          <w:lang w:eastAsia="ru-RU"/>
        </w:rPr>
      </w:pPr>
    </w:p>
    <w:p w:rsidR="0095607A" w:rsidRDefault="008E2A95" w:rsidP="009A6CD9">
      <w:pPr>
        <w:pStyle w:val="CustomContentNormal"/>
        <w:spacing w:before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57800" cy="5585460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71F" w:rsidRPr="0014471F">
        <w:rPr>
          <w:sz w:val="24"/>
          <w:szCs w:val="24"/>
        </w:rPr>
        <w:br w:type="page"/>
      </w:r>
      <w:bookmarkStart w:id="62" w:name="__RefHeading___doc_v"/>
      <w:bookmarkStart w:id="63" w:name="_Toc22566760"/>
    </w:p>
    <w:p w:rsidR="008E2A95" w:rsidRPr="003D68BA" w:rsidRDefault="0095607A" w:rsidP="008E2A95">
      <w:pPr>
        <w:pStyle w:val="10"/>
        <w:ind w:left="709"/>
      </w:pPr>
      <w:bookmarkStart w:id="64" w:name="_Toc18751344"/>
      <w:bookmarkStart w:id="65" w:name="_Toc18751403"/>
      <w:r w:rsidRPr="00961444">
        <w:lastRenderedPageBreak/>
        <w:t>Блок-схема 2. Алгоритм ведения пациентов с поражением слизистой оболочки полости рта.</w:t>
      </w:r>
      <w:bookmarkEnd w:id="64"/>
      <w:bookmarkEnd w:id="65"/>
      <w:r w:rsidR="008E2A95" w:rsidRPr="008E2A95">
        <w:t xml:space="preserve"> </w:t>
      </w:r>
    </w:p>
    <w:p w:rsidR="0095607A" w:rsidRDefault="008E2A95" w:rsidP="008E2A95">
      <w:pPr>
        <w:pStyle w:val="10"/>
        <w:ind w:left="709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96840" cy="5791200"/>
            <wp:effectExtent l="19050" t="0" r="381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07A" w:rsidRDefault="0095607A" w:rsidP="002E6950">
      <w:pPr>
        <w:pStyle w:val="2-6"/>
        <w:rPr>
          <w:lang w:val="en-US"/>
        </w:rPr>
      </w:pPr>
    </w:p>
    <w:p w:rsidR="0095607A" w:rsidRDefault="0095607A" w:rsidP="002E6950">
      <w:pPr>
        <w:pStyle w:val="2-6"/>
        <w:rPr>
          <w:lang w:val="en-US"/>
        </w:rPr>
      </w:pPr>
    </w:p>
    <w:p w:rsidR="0095607A" w:rsidRDefault="0095607A" w:rsidP="002E6950">
      <w:pPr>
        <w:pStyle w:val="2-6"/>
        <w:rPr>
          <w:lang w:val="en-US"/>
        </w:rPr>
      </w:pPr>
    </w:p>
    <w:p w:rsidR="0095607A" w:rsidRDefault="0095607A" w:rsidP="002E6950">
      <w:pPr>
        <w:pStyle w:val="2-6"/>
        <w:rPr>
          <w:lang w:val="en-US"/>
        </w:rPr>
      </w:pPr>
    </w:p>
    <w:p w:rsidR="0095607A" w:rsidRDefault="0095607A" w:rsidP="002E6950">
      <w:pPr>
        <w:pStyle w:val="2-6"/>
        <w:rPr>
          <w:lang w:val="en-US"/>
        </w:rPr>
      </w:pPr>
    </w:p>
    <w:p w:rsidR="0095607A" w:rsidRDefault="0095607A" w:rsidP="002E6950">
      <w:pPr>
        <w:pStyle w:val="2-6"/>
        <w:rPr>
          <w:lang w:val="en-US"/>
        </w:rPr>
      </w:pPr>
    </w:p>
    <w:p w:rsidR="0095607A" w:rsidRDefault="0095607A" w:rsidP="002E6950">
      <w:pPr>
        <w:pStyle w:val="2-6"/>
        <w:rPr>
          <w:lang w:val="en-US"/>
        </w:rPr>
      </w:pPr>
    </w:p>
    <w:p w:rsidR="008E2A95" w:rsidRDefault="008E2A95" w:rsidP="0095607A">
      <w:pPr>
        <w:pStyle w:val="10"/>
        <w:ind w:left="709"/>
        <w:rPr>
          <w:lang w:val="en-US"/>
        </w:rPr>
      </w:pPr>
      <w:bookmarkStart w:id="66" w:name="_Toc18751346"/>
      <w:bookmarkStart w:id="67" w:name="_Toc18751405"/>
    </w:p>
    <w:p w:rsidR="008E2A95" w:rsidRPr="008E2A95" w:rsidRDefault="0095607A" w:rsidP="008E2A95">
      <w:pPr>
        <w:pStyle w:val="10"/>
        <w:ind w:left="709"/>
      </w:pPr>
      <w:r w:rsidRPr="00961444">
        <w:lastRenderedPageBreak/>
        <w:t>Блок-схема 3. Алгоритм ведения пациенток с поражением вульвы</w:t>
      </w:r>
      <w:bookmarkEnd w:id="66"/>
      <w:bookmarkEnd w:id="67"/>
      <w:r w:rsidR="008E2A95" w:rsidRPr="008E2A95">
        <w:t xml:space="preserve"> </w:t>
      </w:r>
    </w:p>
    <w:p w:rsidR="0095607A" w:rsidRPr="0095607A" w:rsidRDefault="008E2A95" w:rsidP="008E2A95">
      <w:pPr>
        <w:pStyle w:val="10"/>
        <w:ind w:left="709"/>
      </w:pPr>
      <w:r>
        <w:rPr>
          <w:noProof/>
          <w:lang w:eastAsia="ru-RU"/>
        </w:rPr>
        <w:drawing>
          <wp:inline distT="0" distB="0" distL="0" distR="0">
            <wp:extent cx="4827270" cy="5433418"/>
            <wp:effectExtent l="19050" t="0" r="0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924" cy="54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Default="008E2A95" w:rsidP="002E6950">
      <w:pPr>
        <w:pStyle w:val="2-6"/>
        <w:rPr>
          <w:lang w:val="en-US"/>
        </w:rPr>
      </w:pPr>
    </w:p>
    <w:p w:rsidR="008E2A95" w:rsidRPr="008E2A95" w:rsidRDefault="008E2A95" w:rsidP="002E6950">
      <w:pPr>
        <w:pStyle w:val="2-6"/>
        <w:rPr>
          <w:lang w:val="en-US"/>
        </w:rPr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lastRenderedPageBreak/>
        <w:t>Приложение В. Информация для пациент</w:t>
      </w:r>
      <w:bookmarkEnd w:id="62"/>
      <w:r w:rsidRPr="0014471F">
        <w:rPr>
          <w:sz w:val="24"/>
          <w:szCs w:val="24"/>
        </w:rPr>
        <w:t>а</w:t>
      </w:r>
      <w:bookmarkEnd w:id="63"/>
    </w:p>
    <w:p w:rsidR="0095607A" w:rsidRPr="00961444" w:rsidRDefault="0095607A" w:rsidP="00397B1F">
      <w:pPr>
        <w:numPr>
          <w:ilvl w:val="0"/>
          <w:numId w:val="24"/>
        </w:numPr>
        <w:spacing w:before="100" w:beforeAutospacing="1" w:after="100" w:afterAutospacing="1"/>
        <w:ind w:left="1066" w:hanging="709"/>
        <w:jc w:val="left"/>
        <w:rPr>
          <w:rFonts w:eastAsia="Times New Roman"/>
        </w:rPr>
      </w:pPr>
      <w:r w:rsidRPr="00961444">
        <w:rPr>
          <w:rFonts w:eastAsia="Times New Roman"/>
        </w:rPr>
        <w:t>Во время системной терапии глюкокортикостероидными препаратами, антималярийными препаратами (хлорохин и гидроксихлорохин), ацитретином, циклоспорином возможно развитие нежелательных реакций, требующих корректировки или прекращения лечения. Для своевременного выявления нежелательных реакций лечение должно проводиться под наблюдением врача.</w:t>
      </w:r>
    </w:p>
    <w:p w:rsidR="0095607A" w:rsidRPr="00961444" w:rsidRDefault="0095607A" w:rsidP="00397B1F">
      <w:pPr>
        <w:numPr>
          <w:ilvl w:val="0"/>
          <w:numId w:val="24"/>
        </w:numPr>
        <w:spacing w:before="100" w:beforeAutospacing="1" w:after="100" w:afterAutospacing="1"/>
        <w:ind w:left="1066" w:hanging="709"/>
        <w:rPr>
          <w:rFonts w:eastAsia="Times New Roman"/>
        </w:rPr>
      </w:pPr>
      <w:r w:rsidRPr="00961444">
        <w:rPr>
          <w:rFonts w:eastAsia="Times New Roman"/>
        </w:rPr>
        <w:t>Ацитретин обладает тератогенным действием. В связи с этим при назначении ацитретина за 2 недели до начала приема препарата должен быть получен отрицательный тест на беременность. Во время лечения ацитретином рекомендуется проводить дополнительные обследования на беременность не реже 1 раза в месяц. Каждой женщине, способной к деторождению, абсолютно необходимо применять эффективные противозачаточные средства без перерывов в течение 4 недель до начала лечения, в процессе лечения и в течение двух лет после завершения лечения ацитретином.</w:t>
      </w:r>
    </w:p>
    <w:p w:rsidR="0095607A" w:rsidRPr="00961444" w:rsidRDefault="0095607A" w:rsidP="00397B1F">
      <w:pPr>
        <w:numPr>
          <w:ilvl w:val="0"/>
          <w:numId w:val="24"/>
        </w:numPr>
        <w:spacing w:before="100" w:beforeAutospacing="1" w:after="100" w:afterAutospacing="1"/>
        <w:ind w:left="1066" w:hanging="709"/>
        <w:rPr>
          <w:rFonts w:eastAsia="Times New Roman"/>
        </w:rPr>
      </w:pPr>
      <w:r w:rsidRPr="00961444">
        <w:rPr>
          <w:rFonts w:eastAsia="Times New Roman"/>
        </w:rPr>
        <w:t>При планирующемся лечении методом фототерапии для исключения противопоказаний к нему необходимы консультации терапевта, эндокринолога, женщинам – гинеколога, при планировании ПУВА-терапии – офтальмолога с заключением о возможности проведения фототерапии.</w:t>
      </w:r>
    </w:p>
    <w:p w:rsidR="00174593" w:rsidRPr="002D4E29" w:rsidRDefault="00174593" w:rsidP="009A6CD9">
      <w:pPr>
        <w:pStyle w:val="aff7"/>
        <w:rPr>
          <w:szCs w:val="24"/>
        </w:rPr>
      </w:pPr>
    </w:p>
    <w:sectPr w:rsidR="00174593" w:rsidRPr="002D4E29" w:rsidSect="00EE59C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BA" w:rsidRDefault="003D68BA">
      <w:pPr>
        <w:spacing w:line="240" w:lineRule="auto"/>
      </w:pPr>
      <w:r>
        <w:separator/>
      </w:r>
    </w:p>
    <w:p w:rsidR="003D68BA" w:rsidRDefault="003D68BA"/>
  </w:endnote>
  <w:endnote w:type="continuationSeparator" w:id="0">
    <w:p w:rsidR="003D68BA" w:rsidRDefault="003D68BA">
      <w:pPr>
        <w:spacing w:line="240" w:lineRule="auto"/>
      </w:pPr>
      <w:r>
        <w:continuationSeparator/>
      </w:r>
    </w:p>
    <w:p w:rsidR="003D68BA" w:rsidRDefault="003D68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BA" w:rsidRDefault="003D68BA">
    <w:pPr>
      <w:pStyle w:val="afa"/>
      <w:jc w:val="center"/>
    </w:pPr>
    <w:fldSimple w:instr="PAGE">
      <w:r w:rsidR="00816451"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BA" w:rsidRDefault="003D68BA">
      <w:pPr>
        <w:spacing w:line="240" w:lineRule="auto"/>
      </w:pPr>
      <w:r>
        <w:separator/>
      </w:r>
    </w:p>
    <w:p w:rsidR="003D68BA" w:rsidRDefault="003D68BA"/>
  </w:footnote>
  <w:footnote w:type="continuationSeparator" w:id="0">
    <w:p w:rsidR="003D68BA" w:rsidRDefault="003D68BA">
      <w:pPr>
        <w:spacing w:line="240" w:lineRule="auto"/>
      </w:pPr>
      <w:r>
        <w:continuationSeparator/>
      </w:r>
    </w:p>
    <w:p w:rsidR="003D68BA" w:rsidRDefault="003D68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BA" w:rsidRDefault="003D68BA" w:rsidP="00186C35">
    <w:pPr>
      <w:pStyle w:val="af9"/>
      <w:ind w:firstLine="0"/>
      <w:rPr>
        <w:i/>
      </w:rPr>
    </w:pPr>
  </w:p>
  <w:p w:rsidR="003D68BA" w:rsidRDefault="003D68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1AF"/>
    <w:multiLevelType w:val="multilevel"/>
    <w:tmpl w:val="847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D13A8"/>
    <w:multiLevelType w:val="hybridMultilevel"/>
    <w:tmpl w:val="2BB2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47AA"/>
    <w:multiLevelType w:val="multilevel"/>
    <w:tmpl w:val="2FCC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20779D"/>
    <w:multiLevelType w:val="multilevel"/>
    <w:tmpl w:val="306E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6264D"/>
    <w:multiLevelType w:val="multilevel"/>
    <w:tmpl w:val="2BD8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729DF"/>
    <w:multiLevelType w:val="multilevel"/>
    <w:tmpl w:val="F26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397C4A"/>
    <w:multiLevelType w:val="multilevel"/>
    <w:tmpl w:val="E8D8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D4439"/>
    <w:multiLevelType w:val="multilevel"/>
    <w:tmpl w:val="0772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E93389"/>
    <w:multiLevelType w:val="multilevel"/>
    <w:tmpl w:val="8CCC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7221C"/>
    <w:multiLevelType w:val="multilevel"/>
    <w:tmpl w:val="698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BB53C6"/>
    <w:multiLevelType w:val="multilevel"/>
    <w:tmpl w:val="2A0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417B42"/>
    <w:multiLevelType w:val="multilevel"/>
    <w:tmpl w:val="D04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B6D04"/>
    <w:multiLevelType w:val="multilevel"/>
    <w:tmpl w:val="F48E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48390E"/>
    <w:multiLevelType w:val="multilevel"/>
    <w:tmpl w:val="14B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FD2E6F"/>
    <w:multiLevelType w:val="multilevel"/>
    <w:tmpl w:val="104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B367F"/>
    <w:multiLevelType w:val="multilevel"/>
    <w:tmpl w:val="BC1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168DB"/>
    <w:multiLevelType w:val="multilevel"/>
    <w:tmpl w:val="BEAEBB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41498B"/>
    <w:multiLevelType w:val="multilevel"/>
    <w:tmpl w:val="468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4F3977"/>
    <w:multiLevelType w:val="multilevel"/>
    <w:tmpl w:val="B912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F86A32"/>
    <w:multiLevelType w:val="hybridMultilevel"/>
    <w:tmpl w:val="7FCE8CD2"/>
    <w:lvl w:ilvl="0" w:tplc="A502D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3C717E"/>
    <w:multiLevelType w:val="multilevel"/>
    <w:tmpl w:val="8BAC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A79E4"/>
    <w:multiLevelType w:val="hybridMultilevel"/>
    <w:tmpl w:val="C5D28888"/>
    <w:lvl w:ilvl="0" w:tplc="C2DE640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8C45B5E"/>
    <w:multiLevelType w:val="multilevel"/>
    <w:tmpl w:val="F238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18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20"/>
  </w:num>
  <w:num w:numId="14">
    <w:abstractNumId w:val="2"/>
  </w:num>
  <w:num w:numId="15">
    <w:abstractNumId w:val="10"/>
  </w:num>
  <w:num w:numId="16">
    <w:abstractNumId w:val="19"/>
  </w:num>
  <w:num w:numId="17">
    <w:abstractNumId w:val="6"/>
  </w:num>
  <w:num w:numId="18">
    <w:abstractNumId w:val="0"/>
  </w:num>
  <w:num w:numId="19">
    <w:abstractNumId w:val="13"/>
  </w:num>
  <w:num w:numId="20">
    <w:abstractNumId w:val="12"/>
  </w:num>
  <w:num w:numId="21">
    <w:abstractNumId w:val="22"/>
  </w:num>
  <w:num w:numId="22">
    <w:abstractNumId w:val="3"/>
  </w:num>
  <w:num w:numId="23">
    <w:abstractNumId w:val="25"/>
  </w:num>
  <w:num w:numId="24">
    <w:abstractNumId w:val="11"/>
  </w:num>
  <w:num w:numId="25">
    <w:abstractNumId w:val="21"/>
  </w:num>
  <w:num w:numId="26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stylePaneSortMethod w:val="0000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01A8B"/>
    <w:rsid w:val="000020E8"/>
    <w:rsid w:val="00004B03"/>
    <w:rsid w:val="0000653B"/>
    <w:rsid w:val="00015EE5"/>
    <w:rsid w:val="0001713B"/>
    <w:rsid w:val="00021FEA"/>
    <w:rsid w:val="000345DB"/>
    <w:rsid w:val="000366BC"/>
    <w:rsid w:val="0003696A"/>
    <w:rsid w:val="00040595"/>
    <w:rsid w:val="000414F6"/>
    <w:rsid w:val="000420F2"/>
    <w:rsid w:val="00044BF5"/>
    <w:rsid w:val="0004605F"/>
    <w:rsid w:val="00047EEA"/>
    <w:rsid w:val="00051F38"/>
    <w:rsid w:val="000544EA"/>
    <w:rsid w:val="00064EDC"/>
    <w:rsid w:val="00064FEC"/>
    <w:rsid w:val="00065D0C"/>
    <w:rsid w:val="00067422"/>
    <w:rsid w:val="00094ED6"/>
    <w:rsid w:val="000A21AA"/>
    <w:rsid w:val="000A277C"/>
    <w:rsid w:val="000A454B"/>
    <w:rsid w:val="000B0DCD"/>
    <w:rsid w:val="000B38AA"/>
    <w:rsid w:val="000B7A71"/>
    <w:rsid w:val="000C2965"/>
    <w:rsid w:val="000D6E16"/>
    <w:rsid w:val="000E14DB"/>
    <w:rsid w:val="000F0EEB"/>
    <w:rsid w:val="000F3C12"/>
    <w:rsid w:val="00107ADD"/>
    <w:rsid w:val="001218B3"/>
    <w:rsid w:val="00122110"/>
    <w:rsid w:val="001233BE"/>
    <w:rsid w:val="00137164"/>
    <w:rsid w:val="0014471F"/>
    <w:rsid w:val="00144C58"/>
    <w:rsid w:val="00146FA3"/>
    <w:rsid w:val="00150FA6"/>
    <w:rsid w:val="0015753E"/>
    <w:rsid w:val="00162855"/>
    <w:rsid w:val="001656D2"/>
    <w:rsid w:val="00170E26"/>
    <w:rsid w:val="00171D80"/>
    <w:rsid w:val="00172112"/>
    <w:rsid w:val="00174593"/>
    <w:rsid w:val="0017531C"/>
    <w:rsid w:val="00175C52"/>
    <w:rsid w:val="00180754"/>
    <w:rsid w:val="00184BED"/>
    <w:rsid w:val="00186C35"/>
    <w:rsid w:val="001871D6"/>
    <w:rsid w:val="001877E9"/>
    <w:rsid w:val="00187BA3"/>
    <w:rsid w:val="00190BF3"/>
    <w:rsid w:val="001910BD"/>
    <w:rsid w:val="00194F39"/>
    <w:rsid w:val="00195D61"/>
    <w:rsid w:val="001A6D4A"/>
    <w:rsid w:val="001C3E09"/>
    <w:rsid w:val="001D16D9"/>
    <w:rsid w:val="001D24E4"/>
    <w:rsid w:val="001D3310"/>
    <w:rsid w:val="001D3D0E"/>
    <w:rsid w:val="001D40F8"/>
    <w:rsid w:val="001D484A"/>
    <w:rsid w:val="001E56A0"/>
    <w:rsid w:val="001F4A3C"/>
    <w:rsid w:val="00207691"/>
    <w:rsid w:val="0020771B"/>
    <w:rsid w:val="00211229"/>
    <w:rsid w:val="002145F1"/>
    <w:rsid w:val="0021605C"/>
    <w:rsid w:val="002165EA"/>
    <w:rsid w:val="0021676E"/>
    <w:rsid w:val="00221384"/>
    <w:rsid w:val="00222F91"/>
    <w:rsid w:val="00225308"/>
    <w:rsid w:val="00226C06"/>
    <w:rsid w:val="0023245B"/>
    <w:rsid w:val="0023480E"/>
    <w:rsid w:val="00244021"/>
    <w:rsid w:val="0024735E"/>
    <w:rsid w:val="0025228A"/>
    <w:rsid w:val="00255B40"/>
    <w:rsid w:val="00264847"/>
    <w:rsid w:val="002651E9"/>
    <w:rsid w:val="002705B6"/>
    <w:rsid w:val="002758A4"/>
    <w:rsid w:val="00275A41"/>
    <w:rsid w:val="00290056"/>
    <w:rsid w:val="002929B1"/>
    <w:rsid w:val="002A0C02"/>
    <w:rsid w:val="002A248A"/>
    <w:rsid w:val="002B610D"/>
    <w:rsid w:val="002C165F"/>
    <w:rsid w:val="002C1B07"/>
    <w:rsid w:val="002C4612"/>
    <w:rsid w:val="002C748A"/>
    <w:rsid w:val="002C790A"/>
    <w:rsid w:val="002D2CF7"/>
    <w:rsid w:val="002D4E29"/>
    <w:rsid w:val="002E6430"/>
    <w:rsid w:val="002E6950"/>
    <w:rsid w:val="002E6C4C"/>
    <w:rsid w:val="002F38B6"/>
    <w:rsid w:val="002F7719"/>
    <w:rsid w:val="00301C01"/>
    <w:rsid w:val="003034EC"/>
    <w:rsid w:val="003108E1"/>
    <w:rsid w:val="00311757"/>
    <w:rsid w:val="00315A5D"/>
    <w:rsid w:val="0032061E"/>
    <w:rsid w:val="00321011"/>
    <w:rsid w:val="00322CCF"/>
    <w:rsid w:val="00323C70"/>
    <w:rsid w:val="00334F6C"/>
    <w:rsid w:val="00335A95"/>
    <w:rsid w:val="00337A20"/>
    <w:rsid w:val="00340F5F"/>
    <w:rsid w:val="00342EE0"/>
    <w:rsid w:val="00343703"/>
    <w:rsid w:val="003527A8"/>
    <w:rsid w:val="003538EE"/>
    <w:rsid w:val="00354395"/>
    <w:rsid w:val="003562E5"/>
    <w:rsid w:val="00362FC5"/>
    <w:rsid w:val="00364741"/>
    <w:rsid w:val="00364922"/>
    <w:rsid w:val="00366913"/>
    <w:rsid w:val="0036727F"/>
    <w:rsid w:val="00367817"/>
    <w:rsid w:val="003763DD"/>
    <w:rsid w:val="0037752C"/>
    <w:rsid w:val="00381476"/>
    <w:rsid w:val="00384B6A"/>
    <w:rsid w:val="0038545E"/>
    <w:rsid w:val="003904D4"/>
    <w:rsid w:val="00397B1F"/>
    <w:rsid w:val="003A282F"/>
    <w:rsid w:val="003B0404"/>
    <w:rsid w:val="003B392D"/>
    <w:rsid w:val="003D5624"/>
    <w:rsid w:val="003D68BA"/>
    <w:rsid w:val="003D7989"/>
    <w:rsid w:val="003E29AE"/>
    <w:rsid w:val="003E5F9A"/>
    <w:rsid w:val="003F0349"/>
    <w:rsid w:val="003F04C8"/>
    <w:rsid w:val="003F0577"/>
    <w:rsid w:val="003F109F"/>
    <w:rsid w:val="003F19E3"/>
    <w:rsid w:val="003F255B"/>
    <w:rsid w:val="003F7466"/>
    <w:rsid w:val="00401CD5"/>
    <w:rsid w:val="00407213"/>
    <w:rsid w:val="00410741"/>
    <w:rsid w:val="00411515"/>
    <w:rsid w:val="00413B5B"/>
    <w:rsid w:val="00417932"/>
    <w:rsid w:val="00422E21"/>
    <w:rsid w:val="00427B0E"/>
    <w:rsid w:val="00431C75"/>
    <w:rsid w:val="00450490"/>
    <w:rsid w:val="004507D4"/>
    <w:rsid w:val="00456484"/>
    <w:rsid w:val="00464DEF"/>
    <w:rsid w:val="00467FA0"/>
    <w:rsid w:val="00476598"/>
    <w:rsid w:val="004830BD"/>
    <w:rsid w:val="00484D60"/>
    <w:rsid w:val="0048744B"/>
    <w:rsid w:val="004903AA"/>
    <w:rsid w:val="004914BD"/>
    <w:rsid w:val="0049335A"/>
    <w:rsid w:val="0049584C"/>
    <w:rsid w:val="004978B3"/>
    <w:rsid w:val="00497970"/>
    <w:rsid w:val="004A0BA3"/>
    <w:rsid w:val="004B73AA"/>
    <w:rsid w:val="004C6DE4"/>
    <w:rsid w:val="004D6B87"/>
    <w:rsid w:val="004E1288"/>
    <w:rsid w:val="004E5E50"/>
    <w:rsid w:val="004F413D"/>
    <w:rsid w:val="004F4F24"/>
    <w:rsid w:val="004F5A38"/>
    <w:rsid w:val="005008F9"/>
    <w:rsid w:val="005016EF"/>
    <w:rsid w:val="005039FF"/>
    <w:rsid w:val="0052193F"/>
    <w:rsid w:val="005219AF"/>
    <w:rsid w:val="00523069"/>
    <w:rsid w:val="0052679E"/>
    <w:rsid w:val="00526D43"/>
    <w:rsid w:val="00536586"/>
    <w:rsid w:val="005453F3"/>
    <w:rsid w:val="00545472"/>
    <w:rsid w:val="00561A82"/>
    <w:rsid w:val="005627B3"/>
    <w:rsid w:val="00562845"/>
    <w:rsid w:val="00564CE7"/>
    <w:rsid w:val="00566BD7"/>
    <w:rsid w:val="0057702F"/>
    <w:rsid w:val="00580099"/>
    <w:rsid w:val="00583004"/>
    <w:rsid w:val="00583754"/>
    <w:rsid w:val="005B6D15"/>
    <w:rsid w:val="005B7062"/>
    <w:rsid w:val="005C7540"/>
    <w:rsid w:val="005C7877"/>
    <w:rsid w:val="005C7D37"/>
    <w:rsid w:val="005E056C"/>
    <w:rsid w:val="005E24BC"/>
    <w:rsid w:val="005E30D7"/>
    <w:rsid w:val="005F2C17"/>
    <w:rsid w:val="005F5EEF"/>
    <w:rsid w:val="005F668D"/>
    <w:rsid w:val="006076CC"/>
    <w:rsid w:val="0061206D"/>
    <w:rsid w:val="00624531"/>
    <w:rsid w:val="00630001"/>
    <w:rsid w:val="00630C74"/>
    <w:rsid w:val="00632228"/>
    <w:rsid w:val="006364D5"/>
    <w:rsid w:val="00636548"/>
    <w:rsid w:val="006425FF"/>
    <w:rsid w:val="006446FF"/>
    <w:rsid w:val="00651BFB"/>
    <w:rsid w:val="006534F0"/>
    <w:rsid w:val="00653525"/>
    <w:rsid w:val="0066485C"/>
    <w:rsid w:val="006667CE"/>
    <w:rsid w:val="0066740A"/>
    <w:rsid w:val="0066756A"/>
    <w:rsid w:val="0067042A"/>
    <w:rsid w:val="00674D46"/>
    <w:rsid w:val="00684533"/>
    <w:rsid w:val="0068676A"/>
    <w:rsid w:val="00690549"/>
    <w:rsid w:val="006D66E3"/>
    <w:rsid w:val="007023B3"/>
    <w:rsid w:val="00716BA3"/>
    <w:rsid w:val="00721194"/>
    <w:rsid w:val="00725C10"/>
    <w:rsid w:val="0072615F"/>
    <w:rsid w:val="007332D4"/>
    <w:rsid w:val="00733758"/>
    <w:rsid w:val="007444E7"/>
    <w:rsid w:val="00751909"/>
    <w:rsid w:val="0075206A"/>
    <w:rsid w:val="007556A4"/>
    <w:rsid w:val="00763729"/>
    <w:rsid w:val="00764612"/>
    <w:rsid w:val="0076799F"/>
    <w:rsid w:val="00770B0E"/>
    <w:rsid w:val="00771B1E"/>
    <w:rsid w:val="00784A37"/>
    <w:rsid w:val="00785644"/>
    <w:rsid w:val="00792875"/>
    <w:rsid w:val="007A52E6"/>
    <w:rsid w:val="007A6B4B"/>
    <w:rsid w:val="007B6060"/>
    <w:rsid w:val="007C0F79"/>
    <w:rsid w:val="007C5E5B"/>
    <w:rsid w:val="007C7272"/>
    <w:rsid w:val="007C7C6B"/>
    <w:rsid w:val="007D42AC"/>
    <w:rsid w:val="007E1018"/>
    <w:rsid w:val="007E31B3"/>
    <w:rsid w:val="007E429F"/>
    <w:rsid w:val="007F0C85"/>
    <w:rsid w:val="007F529C"/>
    <w:rsid w:val="007F530A"/>
    <w:rsid w:val="008141CB"/>
    <w:rsid w:val="00816451"/>
    <w:rsid w:val="00824266"/>
    <w:rsid w:val="0083118D"/>
    <w:rsid w:val="00833E36"/>
    <w:rsid w:val="00834569"/>
    <w:rsid w:val="00834AEB"/>
    <w:rsid w:val="008358AE"/>
    <w:rsid w:val="008371F9"/>
    <w:rsid w:val="00841771"/>
    <w:rsid w:val="00842262"/>
    <w:rsid w:val="00842FB6"/>
    <w:rsid w:val="00843978"/>
    <w:rsid w:val="00845FB4"/>
    <w:rsid w:val="00851A79"/>
    <w:rsid w:val="00861F3A"/>
    <w:rsid w:val="00865BC9"/>
    <w:rsid w:val="008679B5"/>
    <w:rsid w:val="00877EF5"/>
    <w:rsid w:val="00883F4C"/>
    <w:rsid w:val="0088682C"/>
    <w:rsid w:val="00890B9B"/>
    <w:rsid w:val="00890C4B"/>
    <w:rsid w:val="00895771"/>
    <w:rsid w:val="008A24EB"/>
    <w:rsid w:val="008C539E"/>
    <w:rsid w:val="008D6C00"/>
    <w:rsid w:val="008D6F8C"/>
    <w:rsid w:val="008E0BF2"/>
    <w:rsid w:val="008E1B7D"/>
    <w:rsid w:val="008E2A95"/>
    <w:rsid w:val="008E5881"/>
    <w:rsid w:val="00906BDC"/>
    <w:rsid w:val="00910303"/>
    <w:rsid w:val="009103C4"/>
    <w:rsid w:val="00910B38"/>
    <w:rsid w:val="0091604A"/>
    <w:rsid w:val="00924161"/>
    <w:rsid w:val="00924DE6"/>
    <w:rsid w:val="009318D0"/>
    <w:rsid w:val="00937FE5"/>
    <w:rsid w:val="00940698"/>
    <w:rsid w:val="009423C8"/>
    <w:rsid w:val="009459C6"/>
    <w:rsid w:val="009470C1"/>
    <w:rsid w:val="00947300"/>
    <w:rsid w:val="00947B34"/>
    <w:rsid w:val="0095607A"/>
    <w:rsid w:val="009626CE"/>
    <w:rsid w:val="0097294B"/>
    <w:rsid w:val="009851A1"/>
    <w:rsid w:val="00985FE3"/>
    <w:rsid w:val="00991BF8"/>
    <w:rsid w:val="00993EE6"/>
    <w:rsid w:val="009A6CD9"/>
    <w:rsid w:val="009A76C1"/>
    <w:rsid w:val="009B4039"/>
    <w:rsid w:val="009C0364"/>
    <w:rsid w:val="009C05B2"/>
    <w:rsid w:val="009C6B5A"/>
    <w:rsid w:val="009D5DFA"/>
    <w:rsid w:val="009E2C2B"/>
    <w:rsid w:val="009E396A"/>
    <w:rsid w:val="009E4B88"/>
    <w:rsid w:val="009E685D"/>
    <w:rsid w:val="009F2091"/>
    <w:rsid w:val="009F7412"/>
    <w:rsid w:val="00A054AC"/>
    <w:rsid w:val="00A10453"/>
    <w:rsid w:val="00A226E2"/>
    <w:rsid w:val="00A24AFC"/>
    <w:rsid w:val="00A25EE0"/>
    <w:rsid w:val="00A311CB"/>
    <w:rsid w:val="00A43CE5"/>
    <w:rsid w:val="00A53CD4"/>
    <w:rsid w:val="00A571EA"/>
    <w:rsid w:val="00A57C15"/>
    <w:rsid w:val="00A70F44"/>
    <w:rsid w:val="00A71AFC"/>
    <w:rsid w:val="00A73E45"/>
    <w:rsid w:val="00A84901"/>
    <w:rsid w:val="00A8531D"/>
    <w:rsid w:val="00A859D3"/>
    <w:rsid w:val="00A86E5F"/>
    <w:rsid w:val="00A91645"/>
    <w:rsid w:val="00AA28FA"/>
    <w:rsid w:val="00AA49EC"/>
    <w:rsid w:val="00AA52D5"/>
    <w:rsid w:val="00AB0A7F"/>
    <w:rsid w:val="00AB384B"/>
    <w:rsid w:val="00AC5BCF"/>
    <w:rsid w:val="00AD3547"/>
    <w:rsid w:val="00AD6E94"/>
    <w:rsid w:val="00AE3406"/>
    <w:rsid w:val="00AF3168"/>
    <w:rsid w:val="00B0565A"/>
    <w:rsid w:val="00B104EF"/>
    <w:rsid w:val="00B139B4"/>
    <w:rsid w:val="00B14038"/>
    <w:rsid w:val="00B14A97"/>
    <w:rsid w:val="00B23363"/>
    <w:rsid w:val="00B2487A"/>
    <w:rsid w:val="00B256DD"/>
    <w:rsid w:val="00B42F75"/>
    <w:rsid w:val="00B46390"/>
    <w:rsid w:val="00B468E9"/>
    <w:rsid w:val="00B6445C"/>
    <w:rsid w:val="00B65590"/>
    <w:rsid w:val="00B6559B"/>
    <w:rsid w:val="00B65A2B"/>
    <w:rsid w:val="00B71C1A"/>
    <w:rsid w:val="00B72F63"/>
    <w:rsid w:val="00B7479D"/>
    <w:rsid w:val="00B778C2"/>
    <w:rsid w:val="00B8007F"/>
    <w:rsid w:val="00B8195D"/>
    <w:rsid w:val="00B8218A"/>
    <w:rsid w:val="00B8401B"/>
    <w:rsid w:val="00B8507B"/>
    <w:rsid w:val="00B87445"/>
    <w:rsid w:val="00B91EE5"/>
    <w:rsid w:val="00BA268F"/>
    <w:rsid w:val="00BA273B"/>
    <w:rsid w:val="00BA3D95"/>
    <w:rsid w:val="00BA46B4"/>
    <w:rsid w:val="00BB0A7B"/>
    <w:rsid w:val="00BB0AE1"/>
    <w:rsid w:val="00BB6DB9"/>
    <w:rsid w:val="00BC0F0B"/>
    <w:rsid w:val="00BD7D0E"/>
    <w:rsid w:val="00BE0180"/>
    <w:rsid w:val="00BF1B99"/>
    <w:rsid w:val="00BF3A59"/>
    <w:rsid w:val="00C01B9E"/>
    <w:rsid w:val="00C041B2"/>
    <w:rsid w:val="00C10D41"/>
    <w:rsid w:val="00C12233"/>
    <w:rsid w:val="00C20DD2"/>
    <w:rsid w:val="00C33949"/>
    <w:rsid w:val="00C34847"/>
    <w:rsid w:val="00C41484"/>
    <w:rsid w:val="00C41AAF"/>
    <w:rsid w:val="00C4630C"/>
    <w:rsid w:val="00C50E9F"/>
    <w:rsid w:val="00C67D02"/>
    <w:rsid w:val="00C74133"/>
    <w:rsid w:val="00C76650"/>
    <w:rsid w:val="00C85A73"/>
    <w:rsid w:val="00CB053E"/>
    <w:rsid w:val="00CB29F4"/>
    <w:rsid w:val="00CB562F"/>
    <w:rsid w:val="00CB6FFD"/>
    <w:rsid w:val="00CB71DA"/>
    <w:rsid w:val="00CC1D38"/>
    <w:rsid w:val="00CC5156"/>
    <w:rsid w:val="00CC5BAC"/>
    <w:rsid w:val="00CC7701"/>
    <w:rsid w:val="00CD2797"/>
    <w:rsid w:val="00CD75E6"/>
    <w:rsid w:val="00CD77AA"/>
    <w:rsid w:val="00D016BB"/>
    <w:rsid w:val="00D06323"/>
    <w:rsid w:val="00D0708A"/>
    <w:rsid w:val="00D07C36"/>
    <w:rsid w:val="00D2153B"/>
    <w:rsid w:val="00D2226B"/>
    <w:rsid w:val="00D4115E"/>
    <w:rsid w:val="00D41ECD"/>
    <w:rsid w:val="00D50B27"/>
    <w:rsid w:val="00D570F8"/>
    <w:rsid w:val="00D65463"/>
    <w:rsid w:val="00D71D4A"/>
    <w:rsid w:val="00D74813"/>
    <w:rsid w:val="00D879C2"/>
    <w:rsid w:val="00D92680"/>
    <w:rsid w:val="00D96EAB"/>
    <w:rsid w:val="00DA3091"/>
    <w:rsid w:val="00DB3499"/>
    <w:rsid w:val="00DB5157"/>
    <w:rsid w:val="00DB6808"/>
    <w:rsid w:val="00DC1F88"/>
    <w:rsid w:val="00DC2619"/>
    <w:rsid w:val="00DC27B9"/>
    <w:rsid w:val="00DC7D26"/>
    <w:rsid w:val="00DE53BA"/>
    <w:rsid w:val="00DE5E8B"/>
    <w:rsid w:val="00DF03B1"/>
    <w:rsid w:val="00E0145A"/>
    <w:rsid w:val="00E02779"/>
    <w:rsid w:val="00E10DBD"/>
    <w:rsid w:val="00E166AC"/>
    <w:rsid w:val="00E32982"/>
    <w:rsid w:val="00E33A7A"/>
    <w:rsid w:val="00E4137C"/>
    <w:rsid w:val="00E55C77"/>
    <w:rsid w:val="00E57649"/>
    <w:rsid w:val="00E606F0"/>
    <w:rsid w:val="00E65564"/>
    <w:rsid w:val="00E723D2"/>
    <w:rsid w:val="00E86560"/>
    <w:rsid w:val="00E922C8"/>
    <w:rsid w:val="00E92488"/>
    <w:rsid w:val="00EA29BD"/>
    <w:rsid w:val="00EA5296"/>
    <w:rsid w:val="00EA6035"/>
    <w:rsid w:val="00EB2B59"/>
    <w:rsid w:val="00EB78B2"/>
    <w:rsid w:val="00EC0B6A"/>
    <w:rsid w:val="00ED5336"/>
    <w:rsid w:val="00ED5598"/>
    <w:rsid w:val="00ED585F"/>
    <w:rsid w:val="00EE452D"/>
    <w:rsid w:val="00EE59C2"/>
    <w:rsid w:val="00EE7439"/>
    <w:rsid w:val="00EF0DAC"/>
    <w:rsid w:val="00EF732F"/>
    <w:rsid w:val="00F06655"/>
    <w:rsid w:val="00F15BF5"/>
    <w:rsid w:val="00F201E7"/>
    <w:rsid w:val="00F25015"/>
    <w:rsid w:val="00F279FF"/>
    <w:rsid w:val="00F34CE4"/>
    <w:rsid w:val="00F67E42"/>
    <w:rsid w:val="00F756F0"/>
    <w:rsid w:val="00F76439"/>
    <w:rsid w:val="00F772AD"/>
    <w:rsid w:val="00F80DBE"/>
    <w:rsid w:val="00F81529"/>
    <w:rsid w:val="00F81854"/>
    <w:rsid w:val="00F8226D"/>
    <w:rsid w:val="00F97477"/>
    <w:rsid w:val="00FA742E"/>
    <w:rsid w:val="00FA770A"/>
    <w:rsid w:val="00FA7B0B"/>
    <w:rsid w:val="00FA7C1A"/>
    <w:rsid w:val="00FB05D7"/>
    <w:rsid w:val="00FB1350"/>
    <w:rsid w:val="00FB640A"/>
    <w:rsid w:val="00FC31C8"/>
    <w:rsid w:val="00FC348A"/>
    <w:rsid w:val="00FC49E2"/>
    <w:rsid w:val="00FC7C18"/>
    <w:rsid w:val="00FD4952"/>
    <w:rsid w:val="00FF02D4"/>
    <w:rsid w:val="00FF379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/>
    <w:lsdException w:name="footnote reference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C67D02"/>
    <w:pPr>
      <w:tabs>
        <w:tab w:val="right" w:leader="dot" w:pos="9345"/>
      </w:tabs>
      <w:spacing w:after="200"/>
      <w:ind w:left="220" w:firstLine="64"/>
    </w:pPr>
    <w:rPr>
      <w:szCs w:val="24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uiPriority w:val="22"/>
    <w:qFormat/>
    <w:rsid w:val="009E685D"/>
    <w:rPr>
      <w:b/>
      <w:bCs/>
    </w:rPr>
  </w:style>
  <w:style w:type="character" w:styleId="affb">
    <w:name w:val="Emphasis"/>
    <w:uiPriority w:val="20"/>
    <w:qFormat/>
    <w:rsid w:val="002F7719"/>
    <w:rPr>
      <w:i/>
      <w:iCs/>
    </w:rPr>
  </w:style>
  <w:style w:type="character" w:styleId="affc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link w:val="afff1"/>
    <w:rsid w:val="00C4630C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b">
    <w:name w:val="Верхний колонтитул1"/>
    <w:basedOn w:val="a0"/>
    <w:uiPriority w:val="99"/>
    <w:unhideWhenUsed/>
    <w:rsid w:val="0095607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 w:cstheme="minorBidi"/>
    </w:rPr>
  </w:style>
  <w:style w:type="character" w:customStyle="1" w:styleId="ref-journal">
    <w:name w:val="ref-journal"/>
    <w:basedOn w:val="a2"/>
    <w:rsid w:val="003D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ulthanan%20K%5BAuthor%5D&amp;cauthor=true&amp;cauthor_uid=1817351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Usatine%20RP%5BAuthor%5D&amp;cauthor=true&amp;cauthor_uid=2176675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F3CE-38E0-42F2-97D6-76BC5760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34</Pages>
  <Words>7723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51642</CharactersWithSpaces>
  <SharedDoc>false</SharedDoc>
  <HLinks>
    <vt:vector size="696" baseType="variant">
      <vt:variant>
        <vt:i4>8192062</vt:i4>
      </vt:variant>
      <vt:variant>
        <vt:i4>468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348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8192062</vt:i4>
      </vt:variant>
      <vt:variant>
        <vt:i4>345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342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318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315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786432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5177428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1114157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http://www.ncbi.nlm.nih.gov/pubmed/?term=Bissonnette%20R%5BAuthor%5D&amp;cauthor=true&amp;cauthor_uid=25418186</vt:lpwstr>
      </vt:variant>
      <vt:variant>
        <vt:lpwstr/>
      </vt:variant>
      <vt:variant>
        <vt:i4>6881328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http://www.ncbi.nlm.nih.gov/pubmed/?term=Papp+KA+et+al%2C+Tofacitinib%2C+an+oral+Janus+kinase+inhibitor%2C+for++the+treatment+of+chronic+plaque+psoriasis%3A+results+from+two+randomized%2C+placebo-controlled%2C+phase+III+trials</vt:lpwstr>
      </vt:variant>
      <vt:variant>
        <vt:lpwstr/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_Toc22566761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_Toc22566760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_Toc22566759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_Toc22566758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_Toc22566757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_Toc22566756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_Toc22566755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_Toc22566754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_Toc22566753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_Toc22566752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_Toc22566751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_Toc22566750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_Toc22566749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_Toc22566748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_Toc22566747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_Toc22566746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_Toc22566745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_Toc22566744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_Toc22566743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_Toc22566742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_Toc22566741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_Toc22566740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_Toc22566739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_Toc22566738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_Toc22566737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_Toc22566736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_Toc22566735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_Toc22566734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_Toc22566733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_Toc22566732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_Toc22566731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_Toc22566730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_Toc22566729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_Toc22566728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_Toc22566727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_Toc22566726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_Toc22566725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_Toc22566724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_Toc22566723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_Toc22566722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Плахова</cp:lastModifiedBy>
  <cp:revision>8</cp:revision>
  <cp:lastPrinted>2019-10-22T08:32:00Z</cp:lastPrinted>
  <dcterms:created xsi:type="dcterms:W3CDTF">2020-03-27T09:33:00Z</dcterms:created>
  <dcterms:modified xsi:type="dcterms:W3CDTF">2020-03-27T09:47:00Z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