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BC07BE" w:rsidP="009A6CD9">
      <w:pPr>
        <w:pStyle w:val="aff7"/>
        <w:rPr>
          <w:szCs w:val="24"/>
        </w:rPr>
      </w:pPr>
      <w:ins w:id="0" w:author="ФГБУ &quot;ЦЭККМП&quot; МЗ РФ" w:date="2019-12-13T11:53:00Z">
        <w:r w:rsidRPr="00BC07BE">
          <w:rPr>
            <w:noProof/>
          </w:rPr>
          <w:pict>
            <v:rect id="_x0000_s1028" style="position:absolute;left:0;text-align:left;margin-left:-14.05pt;margin-top:-10.8pt;width:482.45pt;height:731.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" fillcolor="window" stroked="f">
              <v:textbox>
                <w:txbxContent>
                  <w:p w:rsidR="00E02919" w:rsidRDefault="00E02919" w:rsidP="00B778C2">
                    <w:pPr>
                      <w:jc w:val="center"/>
                    </w:pPr>
                  </w:p>
                </w:txbxContent>
              </v:textbox>
            </v:rect>
          </w:pict>
        </w:r>
      </w:ins>
      <w:ins w:id="1" w:author="ФГБУ &quot;ЦЭККМП&quot; МЗ РФ" w:date="2019-12-13T11:51:00Z">
        <w:r w:rsidRPr="00BC07BE">
          <w:rPr>
            <w:noProof/>
          </w:rPr>
          <w:pict>
            <v:rect id="_x0000_s1027" style="position:absolute;left:0;text-align:left;margin-left:.2pt;margin-top:-57.25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" fillcolor="#0b595d" stroked="f" strokeweight="1pt">
              <v:fill opacity="6682f"/>
              <w10:wrap anchorx="page"/>
            </v:rect>
          </w:pict>
        </w:r>
      </w:ins>
      <w:r w:rsidRPr="00BC07BE">
        <w:rPr>
          <w:noProof/>
        </w:rPr>
        <w:pict>
          <v:rect id="Прямоугольник 3" o:spid="_x0000_s1026" style="position:absolute;left:0;text-align:left;margin-left:-52.8pt;margin-top:-10.8pt;width:551.25pt;height:665.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" fillcolor="window" stroked="f">
            <v:textbox>
              <w:txbxContent>
                <w:p w:rsidR="00E02919" w:rsidRDefault="00E02919"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D52825" w:rsidP="00D52825">
            <w:pPr>
              <w:tabs>
                <w:tab w:val="left" w:pos="6135"/>
              </w:tabs>
              <w:jc w:val="center"/>
              <w:rPr>
                <w:b/>
                <w:color w:val="000000"/>
                <w:szCs w:val="24"/>
              </w:rPr>
            </w:pPr>
            <w:r>
              <w:rPr>
                <w:b/>
                <w:color w:val="000000"/>
                <w:szCs w:val="24"/>
              </w:rPr>
              <w:t xml:space="preserve">Аногенитальные </w:t>
            </w:r>
            <w:r w:rsidR="000F1C40">
              <w:rPr>
                <w:b/>
                <w:color w:val="000000"/>
                <w:szCs w:val="24"/>
                <w:lang w:val="en-US"/>
              </w:rPr>
              <w:t>(</w:t>
            </w:r>
            <w:r w:rsidR="000F1C40">
              <w:rPr>
                <w:b/>
                <w:color w:val="000000"/>
                <w:szCs w:val="24"/>
              </w:rPr>
              <w:t xml:space="preserve">венерические) </w:t>
            </w:r>
            <w:r>
              <w:rPr>
                <w:b/>
                <w:color w:val="000000"/>
                <w:szCs w:val="24"/>
              </w:rPr>
              <w:t>бородавки</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62396E" w:rsidRDefault="00D52825" w:rsidP="009A6CD9">
            <w:pPr>
              <w:tabs>
                <w:tab w:val="left" w:pos="6135"/>
              </w:tabs>
              <w:ind w:firstLine="0"/>
              <w:jc w:val="left"/>
              <w:rPr>
                <w:b/>
                <w:szCs w:val="24"/>
                <w:lang w:val="en-US"/>
              </w:rPr>
            </w:pPr>
            <w:r>
              <w:rPr>
                <w:b/>
                <w:szCs w:val="24"/>
                <w:lang w:val="en-US"/>
              </w:rPr>
              <w:t>A63.0</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E73496"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p w:rsidR="00E73496" w:rsidRPr="002D4E29" w:rsidRDefault="00E73496" w:rsidP="009A6CD9">
            <w:pPr>
              <w:pStyle w:val="aff7"/>
              <w:numPr>
                <w:ilvl w:val="0"/>
                <w:numId w:val="2"/>
              </w:numPr>
              <w:jc w:val="left"/>
              <w:rPr>
                <w:b/>
                <w:szCs w:val="24"/>
              </w:rPr>
            </w:pPr>
            <w:r>
              <w:rPr>
                <w:szCs w:val="24"/>
              </w:rPr>
              <w:t>Российская ассоциация колопроктологов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9A6CD9">
      <w:pPr>
        <w:ind w:firstLine="0"/>
        <w:jc w:val="left"/>
        <w:rPr>
          <w:szCs w:val="24"/>
        </w:rPr>
      </w:pPr>
      <w:r w:rsidRPr="002D4E29">
        <w:rPr>
          <w:b/>
          <w:szCs w:val="24"/>
        </w:rPr>
        <w:br w:type="page"/>
      </w:r>
    </w:p>
    <w:p w:rsidR="00172112" w:rsidRPr="002D4E29" w:rsidRDefault="00172112" w:rsidP="009A6CD9">
      <w:pPr>
        <w:pStyle w:val="afe"/>
        <w:spacing w:before="0" w:line="360" w:lineRule="auto"/>
        <w:jc w:val="center"/>
        <w:rPr>
          <w:u w:val="none"/>
        </w:rPr>
      </w:pPr>
      <w:bookmarkStart w:id="3" w:name="_Toc22566722"/>
      <w:r w:rsidRPr="002D4E29">
        <w:rPr>
          <w:u w:val="none"/>
        </w:rPr>
        <w:lastRenderedPageBreak/>
        <w:t>Оглавление</w:t>
      </w:r>
      <w:bookmarkEnd w:id="2"/>
      <w:bookmarkEnd w:id="3"/>
    </w:p>
    <w:p w:rsidR="00FB640A" w:rsidRPr="002D4E29" w:rsidRDefault="00BC07BE" w:rsidP="0059566D">
      <w:pPr>
        <w:pStyle w:val="15"/>
        <w:rPr>
          <w:rFonts w:eastAsia="Times New Roman"/>
          <w:noProof/>
          <w:lang w:eastAsia="ru-RU"/>
        </w:rPr>
      </w:pPr>
      <w:r w:rsidRPr="00BC07BE">
        <w:fldChar w:fldCharType="begin"/>
      </w:r>
      <w:r w:rsidR="00172112" w:rsidRPr="002D4E29">
        <w:instrText xml:space="preserve"> TOC \o "1-3" \h \z \u </w:instrText>
      </w:r>
      <w:r w:rsidRPr="00BC07BE">
        <w:fldChar w:fldCharType="separate"/>
      </w:r>
      <w:hyperlink w:anchor="_Toc22566722" w:history="1">
        <w:r w:rsidR="00FB640A" w:rsidRPr="002D4E29">
          <w:rPr>
            <w:rStyle w:val="affc"/>
            <w:noProof/>
            <w:szCs w:val="24"/>
          </w:rPr>
          <w:t>Оглавление</w:t>
        </w:r>
        <w:r w:rsidR="00FB640A" w:rsidRPr="002D4E29">
          <w:rPr>
            <w:noProof/>
            <w:webHidden/>
          </w:rPr>
          <w:tab/>
        </w:r>
        <w:r w:rsidR="00C67D02">
          <w:rPr>
            <w:noProof/>
            <w:webHidden/>
          </w:rPr>
          <w:t>2</w:t>
        </w:r>
      </w:hyperlink>
    </w:p>
    <w:p w:rsidR="00FB640A" w:rsidRPr="002D4E29" w:rsidRDefault="00BC07BE" w:rsidP="0059566D">
      <w:pPr>
        <w:pStyle w:val="15"/>
        <w:rPr>
          <w:rFonts w:eastAsia="Times New Roman"/>
          <w:noProof/>
          <w:szCs w:val="24"/>
          <w:lang w:eastAsia="ru-RU"/>
        </w:rPr>
      </w:pPr>
      <w:hyperlink w:anchor="_Toc22566723" w:history="1">
        <w:r w:rsidR="00FB640A" w:rsidRPr="002D4E29">
          <w:rPr>
            <w:rStyle w:val="affc"/>
            <w:noProof/>
            <w:szCs w:val="24"/>
          </w:rPr>
          <w:t>Список сокращений</w:t>
        </w:r>
        <w:r w:rsidR="00FB640A" w:rsidRPr="002D4E29">
          <w:rPr>
            <w:noProof/>
            <w:webHidden/>
            <w:szCs w:val="24"/>
          </w:rPr>
          <w:tab/>
        </w:r>
        <w:r w:rsidR="00C67D02">
          <w:rPr>
            <w:noProof/>
            <w:webHidden/>
            <w:szCs w:val="24"/>
          </w:rPr>
          <w:t>4</w:t>
        </w:r>
      </w:hyperlink>
    </w:p>
    <w:p w:rsidR="00FB640A" w:rsidRPr="002D4E29" w:rsidRDefault="00BC07BE" w:rsidP="0059566D">
      <w:pPr>
        <w:pStyle w:val="15"/>
        <w:rPr>
          <w:rFonts w:eastAsia="Times New Roman"/>
          <w:noProof/>
          <w:szCs w:val="24"/>
          <w:lang w:eastAsia="ru-RU"/>
        </w:rPr>
      </w:pPr>
      <w:hyperlink w:anchor="_Toc22566724" w:history="1">
        <w:r w:rsidR="00FB640A" w:rsidRPr="002D4E29">
          <w:rPr>
            <w:rStyle w:val="affc"/>
            <w:noProof/>
            <w:szCs w:val="24"/>
          </w:rPr>
          <w:t>Термины и определения</w:t>
        </w:r>
        <w:r w:rsidR="00FB640A" w:rsidRPr="002D4E29">
          <w:rPr>
            <w:noProof/>
            <w:webHidden/>
            <w:szCs w:val="24"/>
          </w:rPr>
          <w:tab/>
        </w:r>
        <w:r w:rsidR="00C67D02">
          <w:rPr>
            <w:noProof/>
            <w:webHidden/>
            <w:szCs w:val="24"/>
          </w:rPr>
          <w:t>5</w:t>
        </w:r>
      </w:hyperlink>
    </w:p>
    <w:p w:rsidR="00FB640A" w:rsidRPr="002D4E29" w:rsidRDefault="00BC07BE" w:rsidP="0059566D">
      <w:pPr>
        <w:pStyle w:val="15"/>
        <w:rPr>
          <w:rFonts w:eastAsia="Times New Roman"/>
          <w:noProof/>
          <w:lang w:eastAsia="ru-RU"/>
        </w:rPr>
      </w:pPr>
      <w:hyperlink w:anchor="_Toc22566725" w:history="1">
        <w:r w:rsidR="00FB640A" w:rsidRPr="002D4E29">
          <w:rPr>
            <w:rStyle w:val="affc"/>
            <w:noProof/>
            <w:szCs w:val="24"/>
          </w:rPr>
          <w:t>1. Краткая информация по заболеванию или состоянию (группе заболеваний или состояний)</w:t>
        </w:r>
        <w:r w:rsidR="00FB640A" w:rsidRPr="002D4E29">
          <w:rPr>
            <w:noProof/>
            <w:webHidden/>
          </w:rPr>
          <w:tab/>
        </w:r>
        <w:r w:rsidR="00C67D02">
          <w:rPr>
            <w:noProof/>
            <w:webHidden/>
          </w:rPr>
          <w:t>6</w:t>
        </w:r>
      </w:hyperlink>
    </w:p>
    <w:p w:rsidR="00FB640A" w:rsidRPr="00DF03B1" w:rsidRDefault="00BC07BE" w:rsidP="0059566D">
      <w:pPr>
        <w:pStyle w:val="21"/>
        <w:rPr>
          <w:rFonts w:eastAsia="Times New Roman"/>
          <w:noProof/>
          <w:lang w:eastAsia="ru-RU"/>
        </w:rPr>
      </w:pPr>
      <w:hyperlink w:anchor="_Toc22566726" w:history="1">
        <w:r w:rsidR="00FB640A" w:rsidRPr="002D4E29">
          <w:rPr>
            <w:rStyle w:val="affc"/>
            <w:noProof/>
          </w:rPr>
          <w:t xml:space="preserve">1.1 Определение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BC07BE" w:rsidP="0059566D">
      <w:pPr>
        <w:pStyle w:val="21"/>
        <w:rPr>
          <w:rFonts w:eastAsia="Times New Roman"/>
          <w:noProof/>
          <w:lang w:eastAsia="ru-RU"/>
        </w:rPr>
      </w:pPr>
      <w:hyperlink w:anchor="_Toc22566727" w:history="1">
        <w:r w:rsidR="00FB640A" w:rsidRPr="002D4E29">
          <w:rPr>
            <w:rStyle w:val="affc"/>
            <w:noProof/>
          </w:rPr>
          <w:t xml:space="preserve">1.2 Этиология и патогенез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BC07BE" w:rsidP="0059566D">
      <w:pPr>
        <w:pStyle w:val="21"/>
        <w:rPr>
          <w:rFonts w:eastAsia="Times New Roman"/>
          <w:noProof/>
          <w:lang w:eastAsia="ru-RU"/>
        </w:rPr>
      </w:pPr>
      <w:hyperlink w:anchor="_Toc22566728" w:history="1">
        <w:r w:rsidR="00FB640A" w:rsidRPr="002D4E29">
          <w:rPr>
            <w:rStyle w:val="affc"/>
            <w:noProof/>
          </w:rPr>
          <w:t xml:space="preserve">1.3 Эпидемиология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7B34C2">
        <w:t>6</w:t>
      </w:r>
    </w:p>
    <w:p w:rsidR="00FB640A" w:rsidRPr="00DF03B1" w:rsidRDefault="00BC07BE" w:rsidP="0059566D">
      <w:pPr>
        <w:pStyle w:val="21"/>
        <w:rPr>
          <w:rFonts w:eastAsia="Times New Roman"/>
          <w:noProof/>
          <w:lang w:eastAsia="ru-RU"/>
        </w:rPr>
      </w:pPr>
      <w:hyperlink w:anchor="_Toc22566729" w:history="1">
        <w:r w:rsidR="00FB640A" w:rsidRPr="002D4E29">
          <w:rPr>
            <w:rStyle w:val="affc"/>
            <w:noProof/>
          </w:rPr>
          <w:t xml:space="preserve">1.4 </w:t>
        </w:r>
        <w:r w:rsidR="00FB640A" w:rsidRPr="002D4E29">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B640A" w:rsidRPr="002D4E29">
          <w:rPr>
            <w:noProof/>
            <w:webHidden/>
          </w:rPr>
          <w:tab/>
        </w:r>
        <w:r w:rsidR="00644FEF">
          <w:rPr>
            <w:noProof/>
            <w:webHidden/>
          </w:rPr>
          <w:t>7</w:t>
        </w:r>
      </w:hyperlink>
    </w:p>
    <w:p w:rsidR="00FB640A" w:rsidRPr="00DF03B1" w:rsidRDefault="00BC07BE" w:rsidP="0059566D">
      <w:pPr>
        <w:pStyle w:val="21"/>
        <w:rPr>
          <w:rFonts w:eastAsia="Times New Roman"/>
          <w:noProof/>
          <w:lang w:eastAsia="ru-RU"/>
        </w:rPr>
      </w:pPr>
      <w:hyperlink w:anchor="_Toc22566730" w:history="1">
        <w:r w:rsidR="00FB640A" w:rsidRPr="002D4E29">
          <w:rPr>
            <w:rStyle w:val="affc"/>
            <w:noProof/>
          </w:rPr>
          <w:t xml:space="preserve">1.5 Классификация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E929C8">
        <w:t>7</w:t>
      </w:r>
    </w:p>
    <w:p w:rsidR="00FB640A" w:rsidRPr="00DF03B1" w:rsidRDefault="00BC07BE" w:rsidP="0059566D">
      <w:pPr>
        <w:pStyle w:val="21"/>
        <w:rPr>
          <w:rFonts w:eastAsia="Times New Roman"/>
          <w:noProof/>
          <w:lang w:eastAsia="ru-RU"/>
        </w:rPr>
      </w:pPr>
      <w:hyperlink w:anchor="_Toc22566731" w:history="1">
        <w:r w:rsidR="00FB640A" w:rsidRPr="002D4E29">
          <w:rPr>
            <w:rStyle w:val="affc"/>
            <w:noProof/>
          </w:rPr>
          <w:t xml:space="preserve">1.6 Клиническая картина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E929C8">
        <w:t>7</w:t>
      </w:r>
    </w:p>
    <w:p w:rsidR="00FB640A" w:rsidRPr="002D4E29" w:rsidRDefault="00BC07BE" w:rsidP="0059566D">
      <w:pPr>
        <w:pStyle w:val="15"/>
        <w:rPr>
          <w:rFonts w:eastAsia="Times New Roman"/>
          <w:noProof/>
          <w:lang w:eastAsia="ru-RU"/>
        </w:rPr>
      </w:pPr>
      <w:hyperlink w:anchor="_Toc22566732" w:history="1">
        <w:r w:rsidR="00FB640A" w:rsidRPr="002D4E29">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B640A" w:rsidRPr="002D4E29">
          <w:rPr>
            <w:noProof/>
            <w:webHidden/>
          </w:rPr>
          <w:tab/>
        </w:r>
      </w:hyperlink>
      <w:r w:rsidR="00E929C8">
        <w:t>8</w:t>
      </w:r>
    </w:p>
    <w:p w:rsidR="00FB640A" w:rsidRPr="00DF03B1" w:rsidRDefault="00BC07BE" w:rsidP="0059566D">
      <w:pPr>
        <w:pStyle w:val="21"/>
        <w:rPr>
          <w:rFonts w:eastAsia="Times New Roman"/>
          <w:noProof/>
          <w:lang w:eastAsia="ru-RU"/>
        </w:rPr>
      </w:pPr>
      <w:hyperlink w:anchor="_Toc22566733" w:history="1">
        <w:r w:rsidR="00FB640A" w:rsidRPr="002D4E29">
          <w:rPr>
            <w:rStyle w:val="affc"/>
            <w:noProof/>
          </w:rPr>
          <w:t>2.1 Жалобы и анамнез</w:t>
        </w:r>
        <w:r w:rsidR="00FB640A" w:rsidRPr="002D4E29">
          <w:rPr>
            <w:noProof/>
            <w:webHidden/>
          </w:rPr>
          <w:tab/>
        </w:r>
        <w:r w:rsidR="00E929C8">
          <w:rPr>
            <w:noProof/>
            <w:webHidden/>
          </w:rPr>
          <w:t>8</w:t>
        </w:r>
      </w:hyperlink>
    </w:p>
    <w:p w:rsidR="00FB640A" w:rsidRPr="00DF03B1" w:rsidRDefault="00BC07BE" w:rsidP="0059566D">
      <w:pPr>
        <w:pStyle w:val="21"/>
        <w:rPr>
          <w:rFonts w:eastAsia="Times New Roman"/>
          <w:noProof/>
          <w:lang w:eastAsia="ru-RU"/>
        </w:rPr>
      </w:pPr>
      <w:hyperlink w:anchor="_Toc22566734" w:history="1">
        <w:r w:rsidR="00FB640A" w:rsidRPr="002D4E29">
          <w:rPr>
            <w:rStyle w:val="affc"/>
            <w:noProof/>
          </w:rPr>
          <w:t>2.2 Физикальное обследование</w:t>
        </w:r>
        <w:r w:rsidR="00FB640A" w:rsidRPr="002D4E29">
          <w:rPr>
            <w:noProof/>
            <w:webHidden/>
          </w:rPr>
          <w:tab/>
        </w:r>
      </w:hyperlink>
      <w:r w:rsidR="00E929C8">
        <w:t>8</w:t>
      </w:r>
    </w:p>
    <w:p w:rsidR="00FB640A" w:rsidRPr="00DF03B1" w:rsidRDefault="00BC07BE" w:rsidP="0059566D">
      <w:pPr>
        <w:pStyle w:val="21"/>
        <w:rPr>
          <w:rFonts w:eastAsia="Times New Roman"/>
          <w:noProof/>
          <w:lang w:eastAsia="ru-RU"/>
        </w:rPr>
      </w:pPr>
      <w:hyperlink w:anchor="_Toc22566735" w:history="1">
        <w:r w:rsidR="00FB640A" w:rsidRPr="002D4E29">
          <w:rPr>
            <w:rStyle w:val="affc"/>
            <w:noProof/>
          </w:rPr>
          <w:t>2.3 Лабораторные диагностические исследования</w:t>
        </w:r>
        <w:r w:rsidR="00FB640A" w:rsidRPr="002D4E29">
          <w:rPr>
            <w:noProof/>
            <w:webHidden/>
          </w:rPr>
          <w:tab/>
        </w:r>
        <w:r w:rsidR="00E929C8">
          <w:rPr>
            <w:noProof/>
            <w:webHidden/>
          </w:rPr>
          <w:t>9</w:t>
        </w:r>
      </w:hyperlink>
    </w:p>
    <w:p w:rsidR="00FB640A" w:rsidRPr="00DF03B1" w:rsidRDefault="00BC07BE" w:rsidP="0059566D">
      <w:pPr>
        <w:pStyle w:val="21"/>
        <w:rPr>
          <w:rFonts w:eastAsia="Times New Roman"/>
          <w:noProof/>
          <w:lang w:eastAsia="ru-RU"/>
        </w:rPr>
      </w:pPr>
      <w:hyperlink w:anchor="_Toc22566736" w:history="1">
        <w:r w:rsidR="00FB640A" w:rsidRPr="002D4E29">
          <w:rPr>
            <w:rStyle w:val="affc"/>
            <w:noProof/>
          </w:rPr>
          <w:t>2.4 Инструментальные диагностические исследования</w:t>
        </w:r>
        <w:r w:rsidR="00FB640A" w:rsidRPr="002D4E29">
          <w:rPr>
            <w:noProof/>
            <w:webHidden/>
          </w:rPr>
          <w:tab/>
        </w:r>
        <w:r w:rsidR="007B34C2">
          <w:rPr>
            <w:noProof/>
            <w:webHidden/>
          </w:rPr>
          <w:t>9</w:t>
        </w:r>
      </w:hyperlink>
    </w:p>
    <w:p w:rsidR="00FB640A" w:rsidRPr="00DF03B1" w:rsidRDefault="00BC07BE" w:rsidP="0059566D">
      <w:pPr>
        <w:pStyle w:val="21"/>
        <w:rPr>
          <w:rFonts w:eastAsia="Times New Roman"/>
          <w:noProof/>
          <w:lang w:eastAsia="ru-RU"/>
        </w:rPr>
      </w:pPr>
      <w:hyperlink w:anchor="_Toc22566738" w:history="1">
        <w:r w:rsidR="00FB640A" w:rsidRPr="002D4E29">
          <w:rPr>
            <w:rStyle w:val="affc"/>
            <w:noProof/>
          </w:rPr>
          <w:t>2.5 Иные диагностические исследования</w:t>
        </w:r>
        <w:r w:rsidR="00FB640A" w:rsidRPr="002D4E29">
          <w:rPr>
            <w:noProof/>
            <w:webHidden/>
          </w:rPr>
          <w:tab/>
        </w:r>
      </w:hyperlink>
      <w:r w:rsidR="007B34C2">
        <w:t>9</w:t>
      </w:r>
    </w:p>
    <w:p w:rsidR="00FB640A" w:rsidRPr="002D4E29" w:rsidRDefault="00BC07BE" w:rsidP="0059566D">
      <w:pPr>
        <w:pStyle w:val="15"/>
        <w:rPr>
          <w:rFonts w:eastAsia="Times New Roman"/>
          <w:noProof/>
          <w:lang w:eastAsia="ru-RU"/>
        </w:rPr>
      </w:pPr>
      <w:hyperlink w:anchor="_Toc22566739" w:history="1">
        <w:r w:rsidR="00FB640A" w:rsidRPr="002D4E29">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B640A" w:rsidRPr="002D4E29">
          <w:rPr>
            <w:noProof/>
            <w:webHidden/>
          </w:rPr>
          <w:tab/>
        </w:r>
        <w:r w:rsidR="00644FEF">
          <w:rPr>
            <w:noProof/>
            <w:webHidden/>
          </w:rPr>
          <w:t>1</w:t>
        </w:r>
      </w:hyperlink>
      <w:r w:rsidR="007B34C2">
        <w:t>0</w:t>
      </w:r>
    </w:p>
    <w:p w:rsidR="00FB640A" w:rsidRDefault="00BC07BE" w:rsidP="0059566D">
      <w:pPr>
        <w:pStyle w:val="21"/>
      </w:pPr>
      <w:hyperlink w:anchor="_Toc22566740" w:history="1">
        <w:r w:rsidR="00FB640A" w:rsidRPr="002D4E29">
          <w:rPr>
            <w:rStyle w:val="affc"/>
            <w:rFonts w:eastAsia="Times New Roman"/>
            <w:noProof/>
          </w:rPr>
          <w:t>3.1 Консервативное лечение</w:t>
        </w:r>
        <w:r w:rsidR="00FB640A" w:rsidRPr="002D4E29">
          <w:rPr>
            <w:noProof/>
            <w:webHidden/>
          </w:rPr>
          <w:tab/>
        </w:r>
        <w:r w:rsidRPr="002D4E29">
          <w:rPr>
            <w:noProof/>
            <w:webHidden/>
          </w:rPr>
          <w:fldChar w:fldCharType="begin"/>
        </w:r>
        <w:r w:rsidR="00FB640A" w:rsidRPr="002D4E29">
          <w:rPr>
            <w:noProof/>
            <w:webHidden/>
          </w:rPr>
          <w:instrText xml:space="preserve"> PAGEREF _Toc22566740 \h </w:instrText>
        </w:r>
        <w:r w:rsidRPr="002D4E29">
          <w:rPr>
            <w:noProof/>
            <w:webHidden/>
          </w:rPr>
        </w:r>
        <w:r w:rsidRPr="002D4E29">
          <w:rPr>
            <w:noProof/>
            <w:webHidden/>
          </w:rPr>
          <w:fldChar w:fldCharType="separate"/>
        </w:r>
        <w:r w:rsidR="00001A8B">
          <w:rPr>
            <w:noProof/>
            <w:webHidden/>
          </w:rPr>
          <w:t>1</w:t>
        </w:r>
        <w:r w:rsidR="007B34C2">
          <w:rPr>
            <w:noProof/>
            <w:webHidden/>
          </w:rPr>
          <w:t>0</w:t>
        </w:r>
        <w:r w:rsidRPr="002D4E29">
          <w:rPr>
            <w:noProof/>
            <w:webHidden/>
          </w:rPr>
          <w:fldChar w:fldCharType="end"/>
        </w:r>
      </w:hyperlink>
    </w:p>
    <w:p w:rsidR="00FB640A" w:rsidRPr="002D4E29" w:rsidRDefault="00BC07BE" w:rsidP="0059566D">
      <w:pPr>
        <w:pStyle w:val="21"/>
        <w:rPr>
          <w:rFonts w:eastAsia="Times New Roman"/>
          <w:noProof/>
          <w:lang w:eastAsia="ru-RU"/>
        </w:rPr>
      </w:pPr>
      <w:hyperlink w:anchor="_Toc22566741" w:history="1">
        <w:r w:rsidR="00FB640A" w:rsidRPr="002D4E29">
          <w:rPr>
            <w:rStyle w:val="affc"/>
            <w:rFonts w:eastAsia="Times New Roman"/>
            <w:noProof/>
          </w:rPr>
          <w:t>3.2 Хирургическое лечение</w:t>
        </w:r>
        <w:r w:rsidR="00FB640A" w:rsidRPr="002D4E29">
          <w:rPr>
            <w:noProof/>
            <w:webHidden/>
          </w:rPr>
          <w:tab/>
        </w:r>
      </w:hyperlink>
      <w:r w:rsidR="007603DF">
        <w:t>1</w:t>
      </w:r>
      <w:r w:rsidR="00B425E7">
        <w:t>2</w:t>
      </w:r>
    </w:p>
    <w:p w:rsidR="00FB640A" w:rsidRPr="002D4E29" w:rsidRDefault="00BC07BE" w:rsidP="0059566D">
      <w:pPr>
        <w:pStyle w:val="21"/>
        <w:rPr>
          <w:rFonts w:eastAsia="Times New Roman"/>
          <w:noProof/>
          <w:lang w:eastAsia="ru-RU"/>
        </w:rPr>
      </w:pPr>
      <w:hyperlink w:anchor="_Toc22566742" w:history="1">
        <w:r w:rsidR="00FB640A" w:rsidRPr="002D4E29">
          <w:rPr>
            <w:rStyle w:val="affc"/>
            <w:rFonts w:eastAsia="Times New Roman"/>
            <w:noProof/>
          </w:rPr>
          <w:t>3.3 Иное лечение</w:t>
        </w:r>
        <w:r w:rsidR="00FB640A" w:rsidRPr="002D4E29">
          <w:rPr>
            <w:noProof/>
            <w:webHidden/>
          </w:rPr>
          <w:tab/>
        </w:r>
        <w:r w:rsidR="007603DF">
          <w:rPr>
            <w:noProof/>
            <w:webHidden/>
          </w:rPr>
          <w:t>1</w:t>
        </w:r>
      </w:hyperlink>
      <w:r w:rsidR="00B425E7">
        <w:t>2</w:t>
      </w:r>
    </w:p>
    <w:p w:rsidR="00FB640A" w:rsidRPr="002D4E29" w:rsidRDefault="00BC07BE" w:rsidP="0059566D">
      <w:pPr>
        <w:pStyle w:val="15"/>
        <w:rPr>
          <w:rFonts w:eastAsia="Times New Roman"/>
          <w:noProof/>
          <w:lang w:eastAsia="ru-RU"/>
        </w:rPr>
      </w:pPr>
      <w:hyperlink w:anchor="_Toc22566743" w:history="1">
        <w:r w:rsidR="00FB640A" w:rsidRPr="002D4E29">
          <w:rPr>
            <w:rStyle w:val="affc"/>
            <w:noProof/>
            <w:szCs w:val="24"/>
          </w:rPr>
          <w:t>4. Медицинская реабилитация, медицинские показания и противопоказания к применению методов реабилитации</w:t>
        </w:r>
        <w:r w:rsidR="00FB640A" w:rsidRPr="002D4E29">
          <w:rPr>
            <w:noProof/>
            <w:webHidden/>
          </w:rPr>
          <w:tab/>
        </w:r>
        <w:r w:rsidR="007603DF">
          <w:rPr>
            <w:noProof/>
            <w:webHidden/>
          </w:rPr>
          <w:t>1</w:t>
        </w:r>
      </w:hyperlink>
      <w:r w:rsidR="00B425E7">
        <w:t>2</w:t>
      </w:r>
    </w:p>
    <w:p w:rsidR="00FB640A" w:rsidRPr="002D4E29" w:rsidRDefault="00BC07BE" w:rsidP="0059566D">
      <w:pPr>
        <w:pStyle w:val="15"/>
        <w:rPr>
          <w:rFonts w:eastAsia="Times New Roman"/>
          <w:noProof/>
          <w:lang w:eastAsia="ru-RU"/>
        </w:rPr>
      </w:pPr>
      <w:hyperlink w:anchor="_Toc22566744" w:history="1">
        <w:r w:rsidR="00FB640A" w:rsidRPr="002D4E29">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FB640A" w:rsidRPr="002D4E29">
          <w:rPr>
            <w:noProof/>
            <w:webHidden/>
          </w:rPr>
          <w:tab/>
        </w:r>
        <w:r w:rsidR="007603DF">
          <w:rPr>
            <w:noProof/>
            <w:webHidden/>
          </w:rPr>
          <w:t>1</w:t>
        </w:r>
      </w:hyperlink>
      <w:r w:rsidR="00B425E7">
        <w:t>3</w:t>
      </w:r>
    </w:p>
    <w:p w:rsidR="00FB640A" w:rsidRPr="002D4E29" w:rsidRDefault="00BC07BE" w:rsidP="0059566D">
      <w:pPr>
        <w:pStyle w:val="15"/>
        <w:rPr>
          <w:rFonts w:eastAsia="Times New Roman"/>
          <w:noProof/>
          <w:lang w:eastAsia="ru-RU"/>
        </w:rPr>
      </w:pPr>
      <w:hyperlink w:anchor="_Toc22566745" w:history="1">
        <w:r w:rsidR="00FB640A" w:rsidRPr="001D7CD6">
          <w:rPr>
            <w:rStyle w:val="affc"/>
            <w:noProof/>
            <w:szCs w:val="24"/>
          </w:rPr>
          <w:t>6. Организация медицинской помощи</w:t>
        </w:r>
        <w:r w:rsidR="00FB640A" w:rsidRPr="001D7CD6">
          <w:rPr>
            <w:noProof/>
            <w:webHidden/>
          </w:rPr>
          <w:tab/>
        </w:r>
        <w:r w:rsidR="007603DF" w:rsidRPr="001D7CD6">
          <w:rPr>
            <w:noProof/>
            <w:webHidden/>
          </w:rPr>
          <w:t>1</w:t>
        </w:r>
      </w:hyperlink>
      <w:r w:rsidR="00B425E7">
        <w:t>3</w:t>
      </w:r>
    </w:p>
    <w:p w:rsidR="00FB640A" w:rsidRPr="002D4E29" w:rsidRDefault="00BC07BE" w:rsidP="0059566D">
      <w:pPr>
        <w:pStyle w:val="15"/>
        <w:rPr>
          <w:rFonts w:eastAsia="Times New Roman"/>
          <w:noProof/>
          <w:lang w:eastAsia="ru-RU"/>
        </w:rPr>
      </w:pPr>
      <w:hyperlink w:anchor="_Toc22566746" w:history="1">
        <w:r w:rsidR="00FB640A" w:rsidRPr="002D4E29">
          <w:rPr>
            <w:rStyle w:val="affc"/>
            <w:noProof/>
            <w:szCs w:val="24"/>
          </w:rPr>
          <w:t>7. Дополнительная информация (в том числе факторы, влияющие на исход заболевания или состояния)</w:t>
        </w:r>
        <w:r w:rsidR="00FB640A" w:rsidRPr="002D4E29">
          <w:rPr>
            <w:noProof/>
            <w:webHidden/>
          </w:rPr>
          <w:tab/>
        </w:r>
        <w:r w:rsidR="007603DF">
          <w:rPr>
            <w:noProof/>
            <w:webHidden/>
          </w:rPr>
          <w:t>1</w:t>
        </w:r>
      </w:hyperlink>
      <w:r w:rsidR="00B425E7">
        <w:t>4</w:t>
      </w:r>
    </w:p>
    <w:p w:rsidR="00FB640A" w:rsidRPr="002D4E29" w:rsidRDefault="00BC07BE" w:rsidP="0059566D">
      <w:pPr>
        <w:pStyle w:val="15"/>
        <w:rPr>
          <w:rFonts w:eastAsia="Times New Roman"/>
          <w:noProof/>
          <w:lang w:eastAsia="ru-RU"/>
        </w:rPr>
      </w:pPr>
      <w:hyperlink w:anchor="_Toc22566747" w:history="1">
        <w:r w:rsidR="00FB640A" w:rsidRPr="002D4E29">
          <w:rPr>
            <w:rStyle w:val="affc"/>
            <w:noProof/>
            <w:szCs w:val="24"/>
          </w:rPr>
          <w:t>Критерии оценки качества медицинской помощи</w:t>
        </w:r>
        <w:r w:rsidR="00FB640A" w:rsidRPr="002D4E29">
          <w:rPr>
            <w:noProof/>
            <w:webHidden/>
          </w:rPr>
          <w:tab/>
        </w:r>
        <w:r w:rsidR="007603DF">
          <w:rPr>
            <w:noProof/>
            <w:webHidden/>
          </w:rPr>
          <w:t>1</w:t>
        </w:r>
      </w:hyperlink>
      <w:r w:rsidR="00B425E7">
        <w:t>4</w:t>
      </w:r>
    </w:p>
    <w:p w:rsidR="00FB640A" w:rsidRPr="002D4E29" w:rsidRDefault="00BC07BE" w:rsidP="0059566D">
      <w:pPr>
        <w:pStyle w:val="15"/>
        <w:rPr>
          <w:rFonts w:eastAsia="Times New Roman"/>
          <w:noProof/>
          <w:szCs w:val="24"/>
          <w:lang w:eastAsia="ru-RU"/>
        </w:rPr>
      </w:pPr>
      <w:hyperlink w:anchor="_Toc22566748" w:history="1">
        <w:r w:rsidR="00FB640A" w:rsidRPr="002D4E29">
          <w:rPr>
            <w:rStyle w:val="affc"/>
            <w:noProof/>
            <w:szCs w:val="24"/>
          </w:rPr>
          <w:t>Список литературы</w:t>
        </w:r>
        <w:r w:rsidR="00FB640A" w:rsidRPr="002D4E29">
          <w:rPr>
            <w:noProof/>
            <w:webHidden/>
            <w:szCs w:val="24"/>
          </w:rPr>
          <w:tab/>
        </w:r>
        <w:r w:rsidR="0059566D">
          <w:rPr>
            <w:noProof/>
            <w:webHidden/>
            <w:szCs w:val="24"/>
          </w:rPr>
          <w:t>1</w:t>
        </w:r>
      </w:hyperlink>
      <w:r w:rsidR="00B425E7">
        <w:t>4</w:t>
      </w:r>
    </w:p>
    <w:p w:rsidR="00FB640A" w:rsidRPr="002D4E29" w:rsidRDefault="00BC07BE" w:rsidP="0059566D">
      <w:pPr>
        <w:pStyle w:val="15"/>
        <w:rPr>
          <w:rFonts w:eastAsia="Times New Roman"/>
          <w:noProof/>
          <w:lang w:eastAsia="ru-RU"/>
        </w:rPr>
      </w:pPr>
      <w:hyperlink w:anchor="_Toc22566749" w:history="1">
        <w:r w:rsidR="00FB640A" w:rsidRPr="001D7CD6">
          <w:rPr>
            <w:rStyle w:val="affc"/>
            <w:noProof/>
            <w:szCs w:val="24"/>
          </w:rPr>
          <w:t>Приложение А1. Состав рабочей группы по разработке и пересмотру клинических рекомендаций</w:t>
        </w:r>
        <w:r w:rsidR="00FB640A" w:rsidRPr="001D7CD6">
          <w:rPr>
            <w:noProof/>
            <w:webHidden/>
          </w:rPr>
          <w:tab/>
        </w:r>
        <w:r w:rsidRPr="001D7CD6">
          <w:rPr>
            <w:noProof/>
            <w:webHidden/>
          </w:rPr>
          <w:fldChar w:fldCharType="begin"/>
        </w:r>
        <w:r w:rsidR="00FB640A" w:rsidRPr="001D7CD6">
          <w:rPr>
            <w:noProof/>
            <w:webHidden/>
          </w:rPr>
          <w:instrText xml:space="preserve"> PAGEREF _Toc22566749 \h </w:instrText>
        </w:r>
        <w:r w:rsidRPr="001D7CD6">
          <w:rPr>
            <w:noProof/>
            <w:webHidden/>
          </w:rPr>
        </w:r>
        <w:r w:rsidRPr="001D7CD6">
          <w:rPr>
            <w:noProof/>
            <w:webHidden/>
          </w:rPr>
          <w:fldChar w:fldCharType="end"/>
        </w:r>
      </w:hyperlink>
    </w:p>
    <w:p w:rsidR="00FB640A" w:rsidRDefault="00BC07BE" w:rsidP="0059566D">
      <w:pPr>
        <w:pStyle w:val="15"/>
      </w:pPr>
      <w:hyperlink w:anchor="_Toc22566750" w:history="1">
        <w:r w:rsidR="00FB640A" w:rsidRPr="00626C6A">
          <w:rPr>
            <w:rStyle w:val="affc"/>
            <w:noProof/>
            <w:szCs w:val="24"/>
          </w:rPr>
          <w:t>Приложение А2.</w:t>
        </w:r>
        <w:r w:rsidR="00FB640A" w:rsidRPr="002D4E29">
          <w:rPr>
            <w:rStyle w:val="affc"/>
            <w:noProof/>
            <w:szCs w:val="24"/>
          </w:rPr>
          <w:t xml:space="preserve"> Методология разработки клинических рекомендаций</w:t>
        </w:r>
        <w:r w:rsidR="00FB640A" w:rsidRPr="002D4E29">
          <w:rPr>
            <w:noProof/>
            <w:webHidden/>
          </w:rPr>
          <w:tab/>
        </w:r>
        <w:r w:rsidRPr="002D4E29">
          <w:rPr>
            <w:noProof/>
            <w:webHidden/>
          </w:rPr>
          <w:fldChar w:fldCharType="begin"/>
        </w:r>
        <w:r w:rsidR="00FB640A" w:rsidRPr="002D4E29">
          <w:rPr>
            <w:noProof/>
            <w:webHidden/>
          </w:rPr>
          <w:instrText xml:space="preserve"> PAGEREF _Toc22566750 \h </w:instrText>
        </w:r>
        <w:r w:rsidRPr="002D4E29">
          <w:rPr>
            <w:noProof/>
            <w:webHidden/>
          </w:rPr>
        </w:r>
        <w:r w:rsidRPr="002D4E29">
          <w:rPr>
            <w:noProof/>
            <w:webHidden/>
          </w:rPr>
          <w:fldChar w:fldCharType="end"/>
        </w:r>
      </w:hyperlink>
    </w:p>
    <w:p w:rsidR="00C67D02" w:rsidRPr="000A0567" w:rsidRDefault="00BC07BE" w:rsidP="0059566D">
      <w:pPr>
        <w:pStyle w:val="21"/>
        <w:rPr>
          <w:rFonts w:ascii="Calibri" w:eastAsia="Times New Roman" w:hAnsi="Calibri"/>
          <w:noProof/>
          <w:sz w:val="22"/>
          <w:lang w:eastAsia="ru-RU"/>
        </w:rPr>
      </w:pPr>
      <w:hyperlink w:anchor="_Toc18751397" w:history="1">
        <w:r w:rsidR="00C67D02" w:rsidRPr="00961444">
          <w:rPr>
            <w:rStyle w:val="affc"/>
            <w:rFonts w:eastAsia="Times New Roman"/>
            <w:noProof/>
          </w:rPr>
          <w:t>Целевая аудитория клинических рекомендаций:</w:t>
        </w:r>
        <w:r w:rsidR="00C67D02" w:rsidRPr="00961444">
          <w:rPr>
            <w:noProof/>
            <w:webHidden/>
          </w:rPr>
          <w:tab/>
        </w:r>
      </w:hyperlink>
      <w:r w:rsidR="00B425E7">
        <w:t>18</w:t>
      </w:r>
    </w:p>
    <w:p w:rsidR="00C67D02" w:rsidRPr="000A0567" w:rsidRDefault="00BC07BE" w:rsidP="0059566D">
      <w:pPr>
        <w:pStyle w:val="21"/>
        <w:rPr>
          <w:rFonts w:ascii="Calibri" w:eastAsia="Times New Roman" w:hAnsi="Calibri"/>
          <w:noProof/>
          <w:sz w:val="22"/>
          <w:lang w:eastAsia="ru-RU"/>
        </w:rPr>
      </w:pPr>
      <w:hyperlink w:anchor="_Toc18751398" w:history="1">
        <w:r w:rsidR="00C67D02" w:rsidRPr="00961444">
          <w:rPr>
            <w:rStyle w:val="affc"/>
            <w:rFonts w:eastAsia="Times New Roman"/>
            <w:noProof/>
          </w:rPr>
          <w:t>Таблица П1- Уровни достоверности доказательств</w:t>
        </w:r>
        <w:r w:rsidR="00C67D02" w:rsidRPr="00961444">
          <w:rPr>
            <w:noProof/>
            <w:webHidden/>
          </w:rPr>
          <w:tab/>
        </w:r>
        <w:r w:rsidR="00B425E7">
          <w:rPr>
            <w:noProof/>
            <w:webHidden/>
          </w:rPr>
          <w:t>18</w:t>
        </w:r>
      </w:hyperlink>
    </w:p>
    <w:p w:rsidR="00C67D02" w:rsidRDefault="00BC07BE" w:rsidP="0059566D">
      <w:pPr>
        <w:pStyle w:val="21"/>
      </w:pPr>
      <w:hyperlink w:anchor="_Toc18751399" w:history="1">
        <w:r w:rsidR="00C67D02" w:rsidRPr="00961444">
          <w:rPr>
            <w:rStyle w:val="affc"/>
            <w:rFonts w:eastAsia="Times New Roman"/>
            <w:noProof/>
          </w:rPr>
          <w:t>Таблица П2 – Уровни убедительности рекомендаций</w:t>
        </w:r>
        <w:r w:rsidR="00C67D02" w:rsidRPr="00961444">
          <w:rPr>
            <w:noProof/>
            <w:webHidden/>
          </w:rPr>
          <w:tab/>
        </w:r>
      </w:hyperlink>
      <w:r w:rsidR="00B425E7">
        <w:t>18</w:t>
      </w:r>
    </w:p>
    <w:p w:rsidR="00C67D02" w:rsidRPr="000A0567" w:rsidRDefault="00BC07BE" w:rsidP="0059566D">
      <w:pPr>
        <w:pStyle w:val="21"/>
        <w:rPr>
          <w:rFonts w:ascii="Calibri" w:eastAsia="Times New Roman" w:hAnsi="Calibri"/>
          <w:noProof/>
          <w:sz w:val="22"/>
          <w:lang w:eastAsia="ru-RU"/>
        </w:rPr>
      </w:pPr>
      <w:hyperlink w:anchor="_Toc18751400" w:history="1">
        <w:r w:rsidR="00C67D02" w:rsidRPr="001D7CD6">
          <w:rPr>
            <w:rStyle w:val="affc"/>
            <w:rFonts w:eastAsia="Times New Roman"/>
            <w:noProof/>
          </w:rPr>
          <w:t>Порядок обновления клинических рекомендаций</w:t>
        </w:r>
        <w:r w:rsidR="00C67D02" w:rsidRPr="001D7CD6">
          <w:rPr>
            <w:noProof/>
            <w:webHidden/>
          </w:rPr>
          <w:tab/>
        </w:r>
      </w:hyperlink>
      <w:r w:rsidR="0059566D" w:rsidRPr="001D7CD6">
        <w:t>2</w:t>
      </w:r>
      <w:r w:rsidR="00B425E7">
        <w:t>0</w:t>
      </w:r>
    </w:p>
    <w:p w:rsidR="00FB640A" w:rsidRPr="002D4E29" w:rsidRDefault="00BC07BE" w:rsidP="0059566D">
      <w:pPr>
        <w:pStyle w:val="15"/>
        <w:rPr>
          <w:rFonts w:eastAsia="Times New Roman"/>
          <w:noProof/>
          <w:lang w:eastAsia="ru-RU"/>
        </w:rPr>
      </w:pPr>
      <w:hyperlink w:anchor="_Toc22566751" w:history="1">
        <w:r w:rsidR="00FB640A" w:rsidRPr="001D7CD6">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B640A" w:rsidRPr="001D7CD6">
          <w:rPr>
            <w:noProof/>
            <w:webHidden/>
          </w:rPr>
          <w:tab/>
        </w:r>
      </w:hyperlink>
      <w:r w:rsidR="0059566D" w:rsidRPr="001D7CD6">
        <w:t>2</w:t>
      </w:r>
      <w:r w:rsidR="00B425E7">
        <w:t>1</w:t>
      </w:r>
    </w:p>
    <w:p w:rsidR="00FB640A" w:rsidRPr="002D4E29" w:rsidRDefault="00BC07BE" w:rsidP="0059566D">
      <w:pPr>
        <w:pStyle w:val="15"/>
        <w:rPr>
          <w:rFonts w:eastAsia="Times New Roman"/>
          <w:noProof/>
          <w:lang w:eastAsia="ru-RU"/>
        </w:rPr>
      </w:pPr>
      <w:hyperlink w:anchor="_Toc22566759" w:history="1">
        <w:r w:rsidR="00FB640A" w:rsidRPr="002D4E29">
          <w:rPr>
            <w:rStyle w:val="affc"/>
            <w:noProof/>
            <w:szCs w:val="24"/>
          </w:rPr>
          <w:t>Приложение Б. Алгоритмы действий врача</w:t>
        </w:r>
        <w:r w:rsidR="00FB640A" w:rsidRPr="002D4E29">
          <w:rPr>
            <w:noProof/>
            <w:webHidden/>
          </w:rPr>
          <w:tab/>
        </w:r>
      </w:hyperlink>
      <w:r w:rsidR="0059566D">
        <w:t>2</w:t>
      </w:r>
      <w:r w:rsidR="00B425E7">
        <w:t>2</w:t>
      </w:r>
    </w:p>
    <w:p w:rsidR="00FB640A" w:rsidRDefault="00BC07BE" w:rsidP="0059566D">
      <w:pPr>
        <w:pStyle w:val="15"/>
      </w:pPr>
      <w:hyperlink w:anchor="_Toc22566760" w:history="1">
        <w:r w:rsidR="00FB640A" w:rsidRPr="002D4E29">
          <w:rPr>
            <w:rStyle w:val="affc"/>
            <w:noProof/>
            <w:szCs w:val="24"/>
          </w:rPr>
          <w:t>Приложение В. Информация для пациента</w:t>
        </w:r>
        <w:r w:rsidR="00FB640A" w:rsidRPr="002D4E29">
          <w:rPr>
            <w:noProof/>
            <w:webHidden/>
          </w:rPr>
          <w:tab/>
        </w:r>
      </w:hyperlink>
      <w:r w:rsidR="0059566D">
        <w:t>2</w:t>
      </w:r>
      <w:r w:rsidR="00B425E7">
        <w:t>3</w:t>
      </w:r>
    </w:p>
    <w:p w:rsidR="00626C6A" w:rsidRDefault="00626C6A" w:rsidP="0059566D">
      <w:pPr>
        <w:pStyle w:val="15"/>
      </w:pPr>
    </w:p>
    <w:p w:rsidR="00626C6A" w:rsidRPr="002D4E29" w:rsidRDefault="00626C6A" w:rsidP="0059566D">
      <w:pPr>
        <w:pStyle w:val="15"/>
        <w:rPr>
          <w:noProof/>
          <w:lang w:eastAsia="ru-RU"/>
        </w:rPr>
      </w:pPr>
    </w:p>
    <w:p w:rsidR="00172112" w:rsidRPr="002D4E29" w:rsidRDefault="00BC07BE" w:rsidP="009A6CD9">
      <w:pPr>
        <w:rPr>
          <w:szCs w:val="24"/>
        </w:rPr>
      </w:pPr>
      <w:r w:rsidRPr="002D4E29">
        <w:rPr>
          <w:b/>
          <w:bCs/>
          <w:szCs w:val="24"/>
        </w:rPr>
        <w:fldChar w:fldCharType="end"/>
      </w:r>
    </w:p>
    <w:p w:rsidR="00172112" w:rsidRPr="002D4E29" w:rsidRDefault="00172112" w:rsidP="0024190F">
      <w:pPr>
        <w:pStyle w:val="2-6"/>
      </w:pPr>
      <w:r w:rsidRPr="00DF03B1">
        <w:br w:type="page"/>
      </w:r>
    </w:p>
    <w:p w:rsidR="000414F6" w:rsidRPr="002D4E29" w:rsidRDefault="00CB71DA" w:rsidP="009A6CD9">
      <w:pPr>
        <w:pStyle w:val="afff1"/>
        <w:spacing w:before="0"/>
        <w:rPr>
          <w:sz w:val="24"/>
          <w:szCs w:val="24"/>
        </w:rPr>
      </w:pPr>
      <w:bookmarkStart w:id="4" w:name="__RefHeading___doc_abbreviation"/>
      <w:bookmarkStart w:id="5" w:name="_Toc22566723"/>
      <w:r w:rsidRPr="002D4E29">
        <w:rPr>
          <w:sz w:val="24"/>
          <w:szCs w:val="24"/>
        </w:rPr>
        <w:lastRenderedPageBreak/>
        <w:t>Список сокращений</w:t>
      </w:r>
      <w:bookmarkEnd w:id="4"/>
      <w:bookmarkEnd w:id="5"/>
    </w:p>
    <w:p w:rsidR="00D52825" w:rsidRPr="00D52825" w:rsidRDefault="00D52825" w:rsidP="00D52825">
      <w:pPr>
        <w:pStyle w:val="afb"/>
      </w:pPr>
      <w:bookmarkStart w:id="6" w:name="__RefHeading___doc_terms"/>
      <w:bookmarkStart w:id="7" w:name="_Toc22566724"/>
      <w:r w:rsidRPr="00D52825">
        <w:t>ВИЧ – вирус иммунодефицита человека</w:t>
      </w:r>
    </w:p>
    <w:p w:rsidR="00D52825" w:rsidRPr="00D52825" w:rsidRDefault="00D52825" w:rsidP="00D52825">
      <w:pPr>
        <w:pStyle w:val="afb"/>
      </w:pPr>
      <w:r w:rsidRPr="00D52825">
        <w:t xml:space="preserve">ВОЗ – </w:t>
      </w:r>
      <w:r w:rsidR="009D00E9">
        <w:t>В</w:t>
      </w:r>
      <w:r w:rsidRPr="00D52825">
        <w:t>семирная организация здравоохранения</w:t>
      </w:r>
    </w:p>
    <w:p w:rsidR="00D52825" w:rsidRPr="00D52825" w:rsidRDefault="00D52825" w:rsidP="00D52825">
      <w:pPr>
        <w:pStyle w:val="afb"/>
      </w:pPr>
      <w:r w:rsidRPr="00D52825">
        <w:t>ВПЧ – вирус папилломы человека</w:t>
      </w:r>
    </w:p>
    <w:p w:rsidR="00D52825" w:rsidRDefault="00D52825" w:rsidP="00D52825">
      <w:pPr>
        <w:pStyle w:val="afb"/>
      </w:pPr>
      <w:r w:rsidRPr="00D52825">
        <w:t>МКБ – Международная классификация болезней</w:t>
      </w:r>
    </w:p>
    <w:p w:rsidR="00455F7E" w:rsidRPr="00D52825" w:rsidRDefault="00455F7E" w:rsidP="00D52825">
      <w:pPr>
        <w:pStyle w:val="afb"/>
      </w:pPr>
      <w:r>
        <w:t xml:space="preserve">ИН – </w:t>
      </w:r>
      <w:r w:rsidRPr="00573794">
        <w:t>интраэпителиальн</w:t>
      </w:r>
      <w:r w:rsidR="004846A2">
        <w:t>ая</w:t>
      </w:r>
      <w:r w:rsidRPr="00573794">
        <w:t xml:space="preserve"> неоплази</w:t>
      </w:r>
      <w:r w:rsidR="004846A2">
        <w:t>я</w:t>
      </w:r>
    </w:p>
    <w:p w:rsidR="001D7CD6" w:rsidRDefault="001D7CD6" w:rsidP="001702D8">
      <w:pPr>
        <w:pStyle w:val="afb"/>
      </w:pPr>
    </w:p>
    <w:p w:rsidR="001D7CD6" w:rsidRDefault="001D7CD6" w:rsidP="001702D8">
      <w:pPr>
        <w:pStyle w:val="afb"/>
      </w:pPr>
    </w:p>
    <w:p w:rsidR="001D7CD6" w:rsidRDefault="001D7CD6" w:rsidP="001702D8">
      <w:pPr>
        <w:pStyle w:val="afb"/>
      </w:pPr>
    </w:p>
    <w:p w:rsidR="001D7CD6" w:rsidRDefault="001D7CD6" w:rsidP="001702D8">
      <w:pPr>
        <w:pStyle w:val="afb"/>
      </w:pPr>
    </w:p>
    <w:p w:rsidR="001D7CD6" w:rsidRDefault="001D7CD6" w:rsidP="001702D8">
      <w:pPr>
        <w:pStyle w:val="afb"/>
      </w:pPr>
    </w:p>
    <w:p w:rsidR="001D7CD6" w:rsidRDefault="001D7CD6" w:rsidP="001702D8">
      <w:pPr>
        <w:pStyle w:val="afb"/>
      </w:pPr>
    </w:p>
    <w:p w:rsidR="001D7CD6" w:rsidRDefault="001D7CD6" w:rsidP="001702D8">
      <w:pPr>
        <w:pStyle w:val="afb"/>
      </w:pPr>
    </w:p>
    <w:p w:rsidR="001D7CD6" w:rsidRDefault="001D7CD6"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0414F6" w:rsidRDefault="00CB71DA" w:rsidP="009A6CD9">
      <w:pPr>
        <w:pStyle w:val="CustomContentNormal"/>
        <w:spacing w:before="0"/>
        <w:outlineLvl w:val="1"/>
        <w:rPr>
          <w:sz w:val="24"/>
          <w:szCs w:val="24"/>
        </w:rPr>
      </w:pPr>
      <w:r w:rsidRPr="002D4E29">
        <w:rPr>
          <w:sz w:val="24"/>
          <w:szCs w:val="24"/>
        </w:rPr>
        <w:lastRenderedPageBreak/>
        <w:t>Термины и определения</w:t>
      </w:r>
      <w:bookmarkEnd w:id="6"/>
      <w:bookmarkEnd w:id="7"/>
    </w:p>
    <w:p w:rsidR="00D52825" w:rsidRPr="00D52825" w:rsidRDefault="00D52825" w:rsidP="00D52825">
      <w:pPr>
        <w:ind w:left="357"/>
        <w:rPr>
          <w:rFonts w:eastAsia="Times New Roman"/>
          <w:szCs w:val="24"/>
          <w:lang w:eastAsia="ru-RU"/>
        </w:rPr>
      </w:pPr>
      <w:bookmarkStart w:id="8" w:name="__RefHeading___doc_1"/>
      <w:r w:rsidRPr="00D52825">
        <w:rPr>
          <w:rFonts w:eastAsia="Times New Roman"/>
          <w:szCs w:val="24"/>
          <w:lang w:eastAsia="ru-RU"/>
        </w:rPr>
        <w:t xml:space="preserve">Аногенитальные (венерические) бородавки </w:t>
      </w:r>
      <w:r w:rsidR="009D00E9">
        <w:rPr>
          <w:rFonts w:eastAsia="Times New Roman"/>
          <w:szCs w:val="24"/>
          <w:lang w:eastAsia="ru-RU"/>
        </w:rPr>
        <w:t>–</w:t>
      </w:r>
      <w:r w:rsidRPr="00D52825">
        <w:rPr>
          <w:rFonts w:eastAsia="Times New Roman"/>
          <w:szCs w:val="24"/>
          <w:lang w:eastAsia="ru-RU"/>
        </w:rPr>
        <w:t xml:space="preserve"> вирусное заболевание, передаваемое преимущественно половым путем, обусловленное  вирусом папилломы человека. </w:t>
      </w:r>
    </w:p>
    <w:p w:rsidR="00D52825" w:rsidRPr="00D52825" w:rsidRDefault="00D52825" w:rsidP="00D52825">
      <w:pPr>
        <w:ind w:left="357"/>
        <w:rPr>
          <w:rFonts w:eastAsia="Times New Roman"/>
          <w:szCs w:val="24"/>
          <w:lang w:eastAsia="ru-RU"/>
        </w:rPr>
      </w:pPr>
      <w:r w:rsidRPr="00D52825">
        <w:rPr>
          <w:rFonts w:eastAsia="Times New Roman"/>
          <w:szCs w:val="24"/>
          <w:lang w:eastAsia="ru-RU"/>
        </w:rPr>
        <w:t xml:space="preserve">Вирус папилломы человека (ВПЧ) </w:t>
      </w:r>
      <w:r w:rsidR="004846A2">
        <w:rPr>
          <w:rFonts w:eastAsia="Times New Roman"/>
          <w:szCs w:val="24"/>
          <w:lang w:eastAsia="ru-RU"/>
        </w:rPr>
        <w:t>–</w:t>
      </w:r>
      <w:r w:rsidRPr="00D52825">
        <w:rPr>
          <w:rFonts w:eastAsia="Times New Roman"/>
          <w:szCs w:val="24"/>
          <w:lang w:eastAsia="ru-RU"/>
        </w:rPr>
        <w:t xml:space="preserve"> возбудитель аногенитальных (венерических) бородавок, </w:t>
      </w:r>
      <w:r w:rsidR="00561A43">
        <w:rPr>
          <w:rFonts w:eastAsia="Times New Roman"/>
          <w:szCs w:val="24"/>
          <w:lang w:eastAsia="ru-RU"/>
        </w:rPr>
        <w:t xml:space="preserve">антропонозный ДНК-содержащий вирус, </w:t>
      </w:r>
      <w:r w:rsidRPr="00D52825">
        <w:rPr>
          <w:rFonts w:eastAsia="Times New Roman"/>
          <w:szCs w:val="24"/>
          <w:lang w:eastAsia="ru-RU"/>
        </w:rPr>
        <w:t>относится к роду папилломавирусов (</w:t>
      </w:r>
      <w:r w:rsidRPr="00D52825">
        <w:rPr>
          <w:rFonts w:eastAsia="Times New Roman"/>
          <w:i/>
          <w:szCs w:val="24"/>
          <w:lang w:eastAsia="ru-RU"/>
        </w:rPr>
        <w:t>Papillomavirus</w:t>
      </w:r>
      <w:r w:rsidRPr="00D52825">
        <w:rPr>
          <w:rFonts w:eastAsia="Times New Roman"/>
          <w:szCs w:val="24"/>
          <w:lang w:eastAsia="ru-RU"/>
        </w:rPr>
        <w:t>) семейства папававирусов (</w:t>
      </w:r>
      <w:r w:rsidRPr="00D52825">
        <w:rPr>
          <w:rFonts w:eastAsia="Times New Roman"/>
          <w:i/>
          <w:szCs w:val="24"/>
          <w:lang w:eastAsia="ru-RU"/>
        </w:rPr>
        <w:t>Papavaviridae</w:t>
      </w:r>
      <w:r w:rsidRPr="00D52825">
        <w:rPr>
          <w:rFonts w:eastAsia="Times New Roman"/>
          <w:szCs w:val="24"/>
          <w:lang w:eastAsia="ru-RU"/>
        </w:rPr>
        <w:t>).</w:t>
      </w: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Default="00D564F5" w:rsidP="00D564F5">
      <w:pPr>
        <w:ind w:left="709" w:firstLine="0"/>
      </w:pPr>
    </w:p>
    <w:p w:rsidR="001D7CD6" w:rsidRDefault="001D7CD6" w:rsidP="00D564F5">
      <w:pPr>
        <w:ind w:left="709" w:firstLine="0"/>
      </w:pPr>
    </w:p>
    <w:p w:rsidR="001D7CD6" w:rsidRDefault="001D7CD6" w:rsidP="00D564F5">
      <w:pPr>
        <w:ind w:left="709" w:firstLine="0"/>
      </w:pPr>
    </w:p>
    <w:p w:rsidR="001D7CD6" w:rsidRDefault="001D7CD6" w:rsidP="00D564F5">
      <w:pPr>
        <w:ind w:left="709" w:firstLine="0"/>
      </w:pPr>
    </w:p>
    <w:p w:rsidR="001D7CD6" w:rsidRDefault="001D7CD6" w:rsidP="00D564F5">
      <w:pPr>
        <w:ind w:left="709" w:firstLine="0"/>
      </w:pPr>
    </w:p>
    <w:p w:rsidR="00D52825" w:rsidRDefault="00D52825" w:rsidP="00D564F5">
      <w:pPr>
        <w:ind w:left="709" w:firstLine="0"/>
      </w:pPr>
    </w:p>
    <w:p w:rsidR="00D52825" w:rsidRDefault="00D52825" w:rsidP="00D564F5">
      <w:pPr>
        <w:ind w:left="709" w:firstLine="0"/>
      </w:pPr>
    </w:p>
    <w:p w:rsidR="00D52825" w:rsidRDefault="00D52825" w:rsidP="00D564F5">
      <w:pPr>
        <w:ind w:left="709" w:firstLine="0"/>
      </w:pPr>
    </w:p>
    <w:p w:rsidR="00D52825" w:rsidRDefault="00D52825" w:rsidP="00D564F5">
      <w:pPr>
        <w:ind w:left="709" w:firstLine="0"/>
      </w:pPr>
    </w:p>
    <w:p w:rsidR="001D7CD6" w:rsidRPr="00D564F5" w:rsidRDefault="001D7CD6" w:rsidP="00D564F5">
      <w:pPr>
        <w:ind w:left="709" w:firstLine="0"/>
      </w:pPr>
    </w:p>
    <w:p w:rsidR="00D564F5" w:rsidRPr="00D564F5" w:rsidRDefault="00D564F5" w:rsidP="00D564F5">
      <w:pPr>
        <w:ind w:left="709" w:firstLine="0"/>
      </w:pPr>
    </w:p>
    <w:p w:rsidR="000414F6" w:rsidRPr="002D4E29" w:rsidRDefault="00CB71DA" w:rsidP="00285E67">
      <w:pPr>
        <w:pStyle w:val="afff1"/>
        <w:spacing w:before="0"/>
        <w:rPr>
          <w:sz w:val="24"/>
          <w:szCs w:val="24"/>
        </w:rPr>
      </w:pPr>
      <w:bookmarkStart w:id="9" w:name="_Toc22566725"/>
      <w:r w:rsidRPr="002D4E29">
        <w:rPr>
          <w:sz w:val="24"/>
          <w:szCs w:val="24"/>
        </w:rPr>
        <w:lastRenderedPageBreak/>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Default="00B46390" w:rsidP="00285E67">
      <w:pPr>
        <w:pStyle w:val="2"/>
        <w:spacing w:before="0"/>
        <w:rPr>
          <w:color w:val="333333"/>
          <w:shd w:val="clear" w:color="auto" w:fill="FFFFFF"/>
        </w:rPr>
      </w:pPr>
      <w:bookmarkStart w:id="10" w:name="_Toc469402330"/>
      <w:bookmarkStart w:id="11" w:name="_Toc468273527"/>
      <w:bookmarkStart w:id="12" w:name="_Toc468273445"/>
      <w:bookmarkStart w:id="13" w:name="_Toc22566726"/>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561A43" w:rsidRPr="002E726E" w:rsidRDefault="00D52825" w:rsidP="00285E67">
      <w:pPr>
        <w:pStyle w:val="2"/>
        <w:spacing w:before="0"/>
        <w:rPr>
          <w:rFonts w:eastAsia="Times New Roman"/>
          <w:b w:val="0"/>
          <w:u w:val="none"/>
          <w:lang w:eastAsia="ru-RU"/>
        </w:rPr>
      </w:pPr>
      <w:bookmarkStart w:id="15" w:name="_Toc22566727"/>
      <w:r w:rsidRPr="002E726E">
        <w:rPr>
          <w:rFonts w:eastAsia="Times New Roman"/>
          <w:b w:val="0"/>
          <w:u w:val="none"/>
          <w:lang w:eastAsia="ru-RU"/>
        </w:rPr>
        <w:t xml:space="preserve">Аногенитальные (венерические) бородавки </w:t>
      </w:r>
      <w:r w:rsidR="009D00E9" w:rsidRPr="002E726E">
        <w:rPr>
          <w:rFonts w:eastAsia="Times New Roman"/>
          <w:b w:val="0"/>
          <w:u w:val="none"/>
          <w:lang w:eastAsia="ru-RU"/>
        </w:rPr>
        <w:t>–</w:t>
      </w:r>
      <w:r w:rsidRPr="002E726E">
        <w:rPr>
          <w:rFonts w:eastAsia="Times New Roman"/>
          <w:b w:val="0"/>
          <w:u w:val="none"/>
          <w:lang w:eastAsia="ru-RU"/>
        </w:rPr>
        <w:t xml:space="preserve"> вирусное заболевание, передаваемое преимущественн</w:t>
      </w:r>
      <w:r w:rsidR="00285E67" w:rsidRPr="002E726E">
        <w:rPr>
          <w:rFonts w:eastAsia="Times New Roman"/>
          <w:b w:val="0"/>
          <w:u w:val="none"/>
          <w:lang w:eastAsia="ru-RU"/>
        </w:rPr>
        <w:t xml:space="preserve">о половым путем, обусловленное </w:t>
      </w:r>
      <w:r w:rsidRPr="002E726E">
        <w:rPr>
          <w:rFonts w:eastAsia="Times New Roman"/>
          <w:b w:val="0"/>
          <w:u w:val="none"/>
          <w:lang w:eastAsia="ru-RU"/>
        </w:rPr>
        <w:t>вирусом папилломы человека и характеризующееся появлением экзофитных и эндофитных разрастаний на коже и слизистых оболочках наружных половых органов, уретры, влагалища, шейки матки, перианальной области</w:t>
      </w:r>
      <w:r w:rsidR="00561A43" w:rsidRPr="002E726E">
        <w:rPr>
          <w:rFonts w:eastAsia="Times New Roman"/>
          <w:b w:val="0"/>
          <w:u w:val="none"/>
          <w:lang w:eastAsia="ru-RU"/>
        </w:rPr>
        <w:t>, анального канала, ротоглотки</w:t>
      </w:r>
      <w:r w:rsidRPr="002E726E">
        <w:rPr>
          <w:rFonts w:eastAsia="Times New Roman"/>
          <w:b w:val="0"/>
          <w:u w:val="none"/>
          <w:lang w:eastAsia="ru-RU"/>
        </w:rPr>
        <w:t xml:space="preserve"> [40]. </w:t>
      </w:r>
    </w:p>
    <w:p w:rsidR="00F930FB" w:rsidRPr="00285E67" w:rsidRDefault="002E726E" w:rsidP="00285E67">
      <w:pPr>
        <w:rPr>
          <w:szCs w:val="24"/>
        </w:rPr>
      </w:pPr>
      <w:r w:rsidRPr="002E726E">
        <w:rPr>
          <w:rStyle w:val="affa"/>
          <w:b w:val="0"/>
          <w:szCs w:val="24"/>
        </w:rPr>
        <w:t>Понятие п</w:t>
      </w:r>
      <w:r w:rsidR="00561A43" w:rsidRPr="002E726E">
        <w:rPr>
          <w:rStyle w:val="affa"/>
          <w:b w:val="0"/>
          <w:szCs w:val="24"/>
        </w:rPr>
        <w:t>апилломавирусная инфекция</w:t>
      </w:r>
      <w:r w:rsidRPr="002E726E">
        <w:rPr>
          <w:rStyle w:val="affa"/>
          <w:b w:val="0"/>
          <w:szCs w:val="24"/>
        </w:rPr>
        <w:t xml:space="preserve"> объединяется</w:t>
      </w:r>
      <w:r w:rsidR="00561A43" w:rsidRPr="002E726E">
        <w:rPr>
          <w:b/>
          <w:szCs w:val="24"/>
        </w:rPr>
        <w:t xml:space="preserve"> </w:t>
      </w:r>
      <w:r w:rsidRPr="002E726E">
        <w:rPr>
          <w:szCs w:val="24"/>
        </w:rPr>
        <w:t>группу</w:t>
      </w:r>
      <w:r w:rsidR="00561A43" w:rsidRPr="002E726E">
        <w:rPr>
          <w:szCs w:val="24"/>
        </w:rPr>
        <w:t xml:space="preserve"> вирусных заболеваний (состояний), обусловленных </w:t>
      </w:r>
      <w:r w:rsidR="00561A43" w:rsidRPr="002E726E">
        <w:rPr>
          <w:rStyle w:val="affb"/>
          <w:i w:val="0"/>
          <w:szCs w:val="24"/>
        </w:rPr>
        <w:t>вирусом папилломы человека (ВПЧ), характеризующаяся поражением кожи и слизистых оболочек с клиническими (манифестными) проявлениями и/</w:t>
      </w:r>
      <w:r w:rsidR="00561A43" w:rsidRPr="001E5CA4">
        <w:rPr>
          <w:rStyle w:val="affb"/>
          <w:i w:val="0"/>
          <w:szCs w:val="24"/>
        </w:rPr>
        <w:t xml:space="preserve">или </w:t>
      </w:r>
      <w:r w:rsidR="00561A43" w:rsidRPr="001E5CA4">
        <w:rPr>
          <w:rStyle w:val="affb"/>
          <w:i w:val="0"/>
          <w:szCs w:val="24"/>
        </w:rPr>
        <w:t xml:space="preserve">формированием ассоциированных </w:t>
      </w:r>
      <w:r w:rsidR="009D00E9">
        <w:rPr>
          <w:rStyle w:val="affb"/>
          <w:i w:val="0"/>
          <w:szCs w:val="24"/>
        </w:rPr>
        <w:t xml:space="preserve">с ВПЧ </w:t>
      </w:r>
      <w:r w:rsidR="00561A43" w:rsidRPr="001E5CA4">
        <w:rPr>
          <w:rStyle w:val="affb"/>
          <w:i w:val="0"/>
          <w:szCs w:val="24"/>
        </w:rPr>
        <w:t>состояний и/или заболеваний (</w:t>
      </w:r>
      <w:r w:rsidR="00561A43" w:rsidRPr="001E5CA4">
        <w:rPr>
          <w:szCs w:val="24"/>
        </w:rPr>
        <w:t>интраэпителиальные неоплазии).</w:t>
      </w:r>
      <w:r w:rsidR="00101251">
        <w:rPr>
          <w:szCs w:val="24"/>
        </w:rPr>
        <w:t xml:space="preserve"> </w:t>
      </w:r>
    </w:p>
    <w:p w:rsidR="00B46390" w:rsidRDefault="00B46390" w:rsidP="00285E67">
      <w:pPr>
        <w:pStyle w:val="2"/>
        <w:spacing w:before="0"/>
        <w:rPr>
          <w:color w:val="333333"/>
          <w:shd w:val="clear" w:color="auto" w:fill="FFFFFF"/>
        </w:rPr>
      </w:pPr>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285E67" w:rsidRPr="00036DED" w:rsidRDefault="00285E67" w:rsidP="008B05C8">
      <w:pPr>
        <w:rPr>
          <w:rFonts w:eastAsia="Times New Roman"/>
          <w:szCs w:val="24"/>
          <w:lang w:eastAsia="ru-RU"/>
        </w:rPr>
      </w:pPr>
      <w:bookmarkStart w:id="16" w:name="_Toc22566728"/>
      <w:r w:rsidRPr="00036DED">
        <w:rPr>
          <w:rFonts w:eastAsia="Times New Roman"/>
          <w:szCs w:val="24"/>
          <w:lang w:eastAsia="ru-RU"/>
        </w:rPr>
        <w:t xml:space="preserve">Возбудитель заболевания </w:t>
      </w:r>
      <w:r w:rsidR="0028018D">
        <w:rPr>
          <w:rFonts w:eastAsia="Times New Roman"/>
          <w:szCs w:val="24"/>
          <w:lang w:eastAsia="ru-RU"/>
        </w:rPr>
        <w:t>–</w:t>
      </w:r>
      <w:r w:rsidRPr="00036DED">
        <w:rPr>
          <w:rFonts w:eastAsia="Times New Roman"/>
          <w:szCs w:val="24"/>
          <w:lang w:eastAsia="ru-RU"/>
        </w:rPr>
        <w:t xml:space="preserve"> вирус папилломы человека (ВПЧ) относится к семейству папилломавирусов (</w:t>
      </w:r>
      <w:r w:rsidRPr="00036DED">
        <w:rPr>
          <w:rFonts w:eastAsia="Times New Roman"/>
          <w:i/>
          <w:iCs/>
          <w:szCs w:val="24"/>
          <w:lang w:eastAsia="ru-RU"/>
        </w:rPr>
        <w:t>Papillomavir</w:t>
      </w:r>
      <w:r w:rsidRPr="00036DED">
        <w:rPr>
          <w:rFonts w:eastAsia="Times New Roman"/>
          <w:i/>
          <w:iCs/>
          <w:szCs w:val="24"/>
          <w:lang w:val="en-US" w:eastAsia="ru-RU"/>
        </w:rPr>
        <w:t>idae</w:t>
      </w:r>
      <w:r w:rsidRPr="00036DED">
        <w:rPr>
          <w:rFonts w:eastAsia="Times New Roman"/>
          <w:szCs w:val="24"/>
          <w:lang w:eastAsia="ru-RU"/>
        </w:rPr>
        <w:t>), состоящему из 16 родов, представители 5 из которых патогенны для человека [1]</w:t>
      </w:r>
    </w:p>
    <w:p w:rsidR="00285E67" w:rsidRPr="00036DED" w:rsidRDefault="00285E67" w:rsidP="005962EE">
      <w:pPr>
        <w:numPr>
          <w:ilvl w:val="0"/>
          <w:numId w:val="12"/>
        </w:numPr>
        <w:tabs>
          <w:tab w:val="left" w:pos="1418"/>
        </w:tabs>
        <w:ind w:left="426" w:firstLine="708"/>
        <w:rPr>
          <w:rFonts w:eastAsia="Times New Roman"/>
          <w:color w:val="000000"/>
          <w:szCs w:val="24"/>
          <w:lang w:eastAsia="ru-RU"/>
        </w:rPr>
      </w:pPr>
      <w:r w:rsidRPr="00036DED">
        <w:rPr>
          <w:rFonts w:eastAsia="Times New Roman"/>
          <w:i/>
          <w:color w:val="000000"/>
          <w:szCs w:val="24"/>
          <w:lang w:val="en-US" w:eastAsia="ru-RU"/>
        </w:rPr>
        <w:t>Alphapapillomavirus</w:t>
      </w:r>
      <w:r w:rsidRPr="00036DED">
        <w:rPr>
          <w:rFonts w:eastAsia="Times New Roman"/>
          <w:color w:val="000000"/>
          <w:szCs w:val="24"/>
          <w:lang w:eastAsia="ru-RU"/>
        </w:rPr>
        <w:t xml:space="preserve"> (инфицирует оральный и урогенитальный эпителий): </w:t>
      </w:r>
      <w:r w:rsidRPr="00036DED">
        <w:rPr>
          <w:rFonts w:cs="Century Schoolbook"/>
          <w:color w:val="000000"/>
          <w:szCs w:val="24"/>
        </w:rPr>
        <w:t xml:space="preserve">ВПЧ 2, 3, 6, 7, 10, </w:t>
      </w:r>
      <w:r w:rsidRPr="00D1601D">
        <w:rPr>
          <w:rFonts w:cs="Century Schoolbook"/>
          <w:color w:val="000000"/>
          <w:szCs w:val="24"/>
        </w:rPr>
        <w:t>11,</w:t>
      </w:r>
      <w:r w:rsidRPr="00036DED">
        <w:rPr>
          <w:rFonts w:cs="Century Schoolbook"/>
          <w:color w:val="000000"/>
          <w:szCs w:val="24"/>
        </w:rPr>
        <w:t xml:space="preserve"> 13, 16, 18, 26-35, 39, 40, 42-45, 51-59, 61, </w:t>
      </w:r>
      <w:r w:rsidRPr="00036DED">
        <w:rPr>
          <w:rFonts w:cs="Century Schoolbook"/>
          <w:color w:val="000000"/>
          <w:szCs w:val="24"/>
          <w:lang w:val="en-US"/>
        </w:rPr>
        <w:t>cand</w:t>
      </w:r>
      <w:r w:rsidRPr="00036DED">
        <w:rPr>
          <w:rFonts w:cs="Century Schoolbook"/>
          <w:color w:val="000000"/>
          <w:szCs w:val="24"/>
        </w:rPr>
        <w:t xml:space="preserve">62, 66-74, 77, 78, 81-84, </w:t>
      </w:r>
      <w:r w:rsidRPr="00036DED">
        <w:rPr>
          <w:rFonts w:cs="Century Schoolbook"/>
          <w:color w:val="000000"/>
          <w:szCs w:val="24"/>
          <w:lang w:val="en-US"/>
        </w:rPr>
        <w:t>cand</w:t>
      </w:r>
      <w:r w:rsidRPr="00036DED">
        <w:rPr>
          <w:rFonts w:cs="Century Schoolbook"/>
          <w:color w:val="000000"/>
          <w:szCs w:val="24"/>
        </w:rPr>
        <w:t>85-9</w:t>
      </w:r>
      <w:r>
        <w:rPr>
          <w:rFonts w:cs="Century Schoolbook"/>
          <w:color w:val="000000"/>
          <w:szCs w:val="24"/>
        </w:rPr>
        <w:t>0, 91</w:t>
      </w:r>
      <w:r w:rsidRPr="00036DED">
        <w:rPr>
          <w:rFonts w:cs="Century Schoolbook"/>
          <w:color w:val="000000"/>
          <w:szCs w:val="24"/>
        </w:rPr>
        <w:t xml:space="preserve">, 94, </w:t>
      </w:r>
      <w:r w:rsidRPr="00036DED">
        <w:rPr>
          <w:rFonts w:cs="Century Schoolbook"/>
          <w:color w:val="000000"/>
          <w:szCs w:val="24"/>
          <w:lang w:val="en-US"/>
        </w:rPr>
        <w:t>PCPV</w:t>
      </w:r>
      <w:r w:rsidRPr="00036DED">
        <w:rPr>
          <w:rFonts w:cs="Century Schoolbook"/>
          <w:color w:val="000000"/>
          <w:szCs w:val="24"/>
        </w:rPr>
        <w:t xml:space="preserve">-1, 1С, </w:t>
      </w:r>
      <w:r w:rsidRPr="00036DED">
        <w:rPr>
          <w:rFonts w:cs="Century Schoolbook"/>
          <w:color w:val="000000"/>
          <w:szCs w:val="24"/>
          <w:lang w:val="en-US"/>
        </w:rPr>
        <w:t>RhPV</w:t>
      </w:r>
      <w:r w:rsidRPr="00036DED">
        <w:rPr>
          <w:rFonts w:cs="Century Schoolbook"/>
          <w:color w:val="000000"/>
          <w:szCs w:val="24"/>
        </w:rPr>
        <w:t>-1;</w:t>
      </w:r>
    </w:p>
    <w:p w:rsidR="00285E67" w:rsidRPr="00036DED" w:rsidRDefault="00285E67" w:rsidP="00285E67">
      <w:pPr>
        <w:tabs>
          <w:tab w:val="left" w:pos="1418"/>
        </w:tabs>
        <w:ind w:left="426" w:firstLine="708"/>
        <w:rPr>
          <w:rFonts w:eastAsia="Times New Roman"/>
          <w:color w:val="000000"/>
          <w:szCs w:val="24"/>
          <w:lang w:val="en-US" w:eastAsia="ru-RU"/>
        </w:rPr>
      </w:pPr>
      <w:r w:rsidRPr="00036DED">
        <w:rPr>
          <w:rFonts w:eastAsia="Times New Roman"/>
          <w:color w:val="000000"/>
          <w:szCs w:val="24"/>
          <w:lang w:eastAsia="ru-RU"/>
        </w:rPr>
        <w:t>Инфицируют</w:t>
      </w:r>
      <w:r w:rsidRPr="00036DED">
        <w:rPr>
          <w:rFonts w:eastAsia="Times New Roman"/>
          <w:color w:val="000000"/>
          <w:szCs w:val="24"/>
          <w:lang w:val="en-US" w:eastAsia="ru-RU"/>
        </w:rPr>
        <w:t xml:space="preserve"> </w:t>
      </w:r>
      <w:r w:rsidRPr="00036DED">
        <w:rPr>
          <w:rFonts w:eastAsia="Times New Roman"/>
          <w:color w:val="000000"/>
          <w:szCs w:val="24"/>
          <w:lang w:eastAsia="ru-RU"/>
        </w:rPr>
        <w:t>клетки</w:t>
      </w:r>
      <w:r w:rsidRPr="00036DED">
        <w:rPr>
          <w:rFonts w:eastAsia="Times New Roman"/>
          <w:color w:val="000000"/>
          <w:szCs w:val="24"/>
          <w:lang w:val="en-US" w:eastAsia="ru-RU"/>
        </w:rPr>
        <w:t xml:space="preserve"> </w:t>
      </w:r>
      <w:r w:rsidRPr="00036DED">
        <w:rPr>
          <w:rFonts w:eastAsia="Times New Roman"/>
          <w:color w:val="000000"/>
          <w:szCs w:val="24"/>
          <w:lang w:eastAsia="ru-RU"/>
        </w:rPr>
        <w:t>кожи</w:t>
      </w:r>
      <w:r w:rsidRPr="00036DED">
        <w:rPr>
          <w:rFonts w:eastAsia="Times New Roman"/>
          <w:color w:val="000000"/>
          <w:szCs w:val="24"/>
          <w:lang w:val="en-US" w:eastAsia="ru-RU"/>
        </w:rPr>
        <w:t xml:space="preserve"> </w:t>
      </w:r>
      <w:r w:rsidRPr="00036DED">
        <w:rPr>
          <w:rFonts w:eastAsia="Times New Roman"/>
          <w:color w:val="000000"/>
          <w:szCs w:val="24"/>
          <w:lang w:eastAsia="ru-RU"/>
        </w:rPr>
        <w:t>человека:</w:t>
      </w:r>
      <w:r w:rsidRPr="00036DED">
        <w:rPr>
          <w:rFonts w:eastAsia="Times New Roman"/>
          <w:color w:val="000000"/>
          <w:szCs w:val="24"/>
          <w:lang w:val="en-US" w:eastAsia="ru-RU"/>
        </w:rPr>
        <w:t xml:space="preserve"> </w:t>
      </w:r>
    </w:p>
    <w:p w:rsidR="00285E67" w:rsidRPr="00036DED" w:rsidRDefault="00285E67" w:rsidP="005962EE">
      <w:pPr>
        <w:numPr>
          <w:ilvl w:val="0"/>
          <w:numId w:val="12"/>
        </w:numPr>
        <w:tabs>
          <w:tab w:val="left" w:pos="1418"/>
        </w:tabs>
        <w:ind w:left="426" w:firstLine="708"/>
        <w:rPr>
          <w:rFonts w:eastAsia="Times New Roman"/>
          <w:color w:val="000000"/>
          <w:szCs w:val="24"/>
          <w:lang w:val="en-US" w:eastAsia="ru-RU"/>
        </w:rPr>
      </w:pPr>
      <w:r w:rsidRPr="00036DED">
        <w:rPr>
          <w:rFonts w:eastAsia="Times New Roman"/>
          <w:i/>
          <w:color w:val="000000"/>
          <w:szCs w:val="24"/>
          <w:lang w:val="en-US" w:eastAsia="ru-RU"/>
        </w:rPr>
        <w:t>Betapapillomavirus</w:t>
      </w:r>
      <w:r w:rsidRPr="00036DED">
        <w:rPr>
          <w:rFonts w:cs="Century Schoolbook"/>
          <w:color w:val="000000"/>
          <w:szCs w:val="24"/>
          <w:lang w:val="en-US"/>
        </w:rPr>
        <w:t xml:space="preserve"> (</w:t>
      </w:r>
      <w:r w:rsidRPr="00036DED">
        <w:rPr>
          <w:rFonts w:cs="Century Schoolbook"/>
          <w:color w:val="000000"/>
          <w:szCs w:val="24"/>
        </w:rPr>
        <w:t>ВПЧ</w:t>
      </w:r>
      <w:r w:rsidRPr="00036DED">
        <w:rPr>
          <w:rFonts w:cs="Century Schoolbook"/>
          <w:color w:val="000000"/>
          <w:szCs w:val="24"/>
          <w:lang w:val="en-US"/>
        </w:rPr>
        <w:t xml:space="preserve"> 5, 8, 9, 12, 14, 15, 17, 19-25, 36-38, 47, 49, 75, 76, 80, cand92, cand96, BPV-1, BPV-2, DPV, OvPV-1, OvPV-2);</w:t>
      </w:r>
    </w:p>
    <w:p w:rsidR="00285E67" w:rsidRPr="00036DED" w:rsidRDefault="00285E67" w:rsidP="005962EE">
      <w:pPr>
        <w:numPr>
          <w:ilvl w:val="0"/>
          <w:numId w:val="12"/>
        </w:numPr>
        <w:tabs>
          <w:tab w:val="left" w:pos="1418"/>
        </w:tabs>
        <w:ind w:left="426" w:firstLine="708"/>
        <w:rPr>
          <w:rFonts w:eastAsia="Times New Roman"/>
          <w:color w:val="000000"/>
          <w:szCs w:val="24"/>
          <w:lang w:eastAsia="ru-RU"/>
        </w:rPr>
      </w:pPr>
      <w:r w:rsidRPr="00036DED">
        <w:rPr>
          <w:rFonts w:eastAsia="Times New Roman"/>
          <w:i/>
          <w:color w:val="000000"/>
          <w:szCs w:val="24"/>
          <w:lang w:val="en-US" w:eastAsia="ru-RU"/>
        </w:rPr>
        <w:t>Gammapapilloma</w:t>
      </w:r>
      <w:r w:rsidRPr="00036DED">
        <w:rPr>
          <w:rFonts w:eastAsia="Times New Roman"/>
          <w:i/>
          <w:color w:val="000000"/>
          <w:szCs w:val="24"/>
          <w:lang w:eastAsia="ru-RU"/>
        </w:rPr>
        <w:t xml:space="preserve"> </w:t>
      </w:r>
      <w:r w:rsidRPr="00036DED">
        <w:rPr>
          <w:rFonts w:eastAsia="Times New Roman"/>
          <w:i/>
          <w:color w:val="000000"/>
          <w:szCs w:val="24"/>
          <w:lang w:val="en-US" w:eastAsia="ru-RU"/>
        </w:rPr>
        <w:t>virus</w:t>
      </w:r>
      <w:r w:rsidRPr="00036DED">
        <w:rPr>
          <w:rFonts w:eastAsia="Times New Roman"/>
          <w:i/>
          <w:color w:val="000000"/>
          <w:szCs w:val="24"/>
          <w:lang w:eastAsia="ru-RU"/>
        </w:rPr>
        <w:t xml:space="preserve"> </w:t>
      </w:r>
      <w:r w:rsidRPr="00036DED">
        <w:rPr>
          <w:rFonts w:eastAsia="Times New Roman"/>
          <w:color w:val="000000"/>
          <w:szCs w:val="24"/>
          <w:lang w:eastAsia="ru-RU"/>
        </w:rPr>
        <w:t>(ВПЧ 4, 48, 50, 60, 65, 88, 95);</w:t>
      </w:r>
    </w:p>
    <w:p w:rsidR="00285E67" w:rsidRPr="00036DED" w:rsidRDefault="00285E67" w:rsidP="005962EE">
      <w:pPr>
        <w:numPr>
          <w:ilvl w:val="0"/>
          <w:numId w:val="12"/>
        </w:numPr>
        <w:tabs>
          <w:tab w:val="left" w:pos="1418"/>
        </w:tabs>
        <w:ind w:left="426" w:firstLine="708"/>
        <w:rPr>
          <w:rFonts w:eastAsia="Times New Roman"/>
          <w:color w:val="000000"/>
          <w:szCs w:val="24"/>
          <w:lang w:eastAsia="ru-RU"/>
        </w:rPr>
      </w:pPr>
      <w:r w:rsidRPr="00036DED">
        <w:rPr>
          <w:rFonts w:eastAsia="Times New Roman"/>
          <w:i/>
          <w:color w:val="000000"/>
          <w:szCs w:val="24"/>
          <w:lang w:val="en-US" w:eastAsia="ru-RU"/>
        </w:rPr>
        <w:t>Mupapillomavirus</w:t>
      </w:r>
      <w:r w:rsidRPr="00036DED">
        <w:rPr>
          <w:rFonts w:eastAsia="Times New Roman"/>
          <w:i/>
          <w:color w:val="000000"/>
          <w:szCs w:val="24"/>
          <w:lang w:eastAsia="ru-RU"/>
        </w:rPr>
        <w:t xml:space="preserve"> </w:t>
      </w:r>
      <w:r w:rsidRPr="00036DED">
        <w:rPr>
          <w:rFonts w:eastAsia="Times New Roman"/>
          <w:color w:val="000000"/>
          <w:szCs w:val="24"/>
          <w:lang w:eastAsia="ru-RU"/>
        </w:rPr>
        <w:t>(ВПЧ 1,</w:t>
      </w:r>
      <w:r>
        <w:rPr>
          <w:rFonts w:eastAsia="Times New Roman"/>
          <w:color w:val="000000"/>
          <w:szCs w:val="24"/>
          <w:lang w:eastAsia="ru-RU"/>
        </w:rPr>
        <w:t xml:space="preserve"> </w:t>
      </w:r>
      <w:r w:rsidRPr="00036DED">
        <w:rPr>
          <w:rFonts w:eastAsia="Times New Roman"/>
          <w:color w:val="000000"/>
          <w:szCs w:val="24"/>
          <w:lang w:eastAsia="ru-RU"/>
        </w:rPr>
        <w:t>63);</w:t>
      </w:r>
    </w:p>
    <w:p w:rsidR="00285E67" w:rsidRPr="002E726E" w:rsidRDefault="00285E67" w:rsidP="005962EE">
      <w:pPr>
        <w:numPr>
          <w:ilvl w:val="0"/>
          <w:numId w:val="12"/>
        </w:numPr>
        <w:tabs>
          <w:tab w:val="left" w:pos="1418"/>
        </w:tabs>
        <w:ind w:left="426" w:firstLine="708"/>
        <w:rPr>
          <w:rFonts w:eastAsia="Times New Roman"/>
          <w:color w:val="000000"/>
          <w:szCs w:val="24"/>
          <w:lang w:eastAsia="ru-RU"/>
        </w:rPr>
      </w:pPr>
      <w:r w:rsidRPr="00036DED">
        <w:rPr>
          <w:rFonts w:eastAsia="Times New Roman"/>
          <w:i/>
          <w:color w:val="000000"/>
          <w:szCs w:val="24"/>
          <w:lang w:val="en-US" w:eastAsia="ru-RU"/>
        </w:rPr>
        <w:t>Nupapillomavirus</w:t>
      </w:r>
      <w:r w:rsidRPr="00036DED">
        <w:rPr>
          <w:rFonts w:eastAsia="Times New Roman"/>
          <w:color w:val="000000"/>
          <w:szCs w:val="24"/>
          <w:lang w:eastAsia="ru-RU"/>
        </w:rPr>
        <w:t xml:space="preserve"> (вызывает доброкачественные и злокачественные новообразования): ВПЧ-41.</w:t>
      </w:r>
    </w:p>
    <w:p w:rsidR="007C56F3" w:rsidRPr="00036DED" w:rsidRDefault="007C56F3" w:rsidP="007C56F3">
      <w:pPr>
        <w:pStyle w:val="2-6"/>
        <w:rPr>
          <w:lang w:eastAsia="ru-RU"/>
        </w:rPr>
      </w:pPr>
      <w:r w:rsidRPr="00036DED">
        <w:rPr>
          <w:lang w:eastAsia="ru-RU"/>
        </w:rPr>
        <w:t xml:space="preserve">Международное Агентство по исследованию рака (The InternationalAgency for Research on Cancer) признало ВПЧ этиологическим агентом широкого спектра онкологических заболеваний, таких как рак шейки матки, вульвы, влагалища, анального канала, пениса, головы и шеи, а также аногенитальных (венерических) бородавок, как у мужчин, так и у женщин, и рецидивирующего респираторного папилломатоза </w:t>
      </w:r>
      <w:r w:rsidRPr="00036DED">
        <w:rPr>
          <w:rFonts w:eastAsia="Times New Roman"/>
          <w:lang w:eastAsia="ru-RU"/>
        </w:rPr>
        <w:t>[2].</w:t>
      </w:r>
    </w:p>
    <w:p w:rsidR="007C56F3" w:rsidRDefault="007C56F3" w:rsidP="007C56F3">
      <w:pPr>
        <w:pStyle w:val="2-6"/>
        <w:ind w:firstLine="567"/>
        <w:rPr>
          <w:rFonts w:eastAsia="Times New Roman"/>
          <w:lang w:eastAsia="ru-RU"/>
        </w:rPr>
      </w:pPr>
    </w:p>
    <w:p w:rsidR="007C56F3" w:rsidRPr="00036DED" w:rsidRDefault="007C56F3" w:rsidP="007C56F3">
      <w:pPr>
        <w:pStyle w:val="2-6"/>
        <w:ind w:firstLine="567"/>
        <w:rPr>
          <w:rFonts w:eastAsia="Times New Roman"/>
          <w:lang w:eastAsia="ru-RU"/>
        </w:rPr>
      </w:pPr>
      <w:r w:rsidRPr="00036DED">
        <w:rPr>
          <w:rFonts w:eastAsia="Times New Roman"/>
          <w:lang w:eastAsia="ru-RU"/>
        </w:rPr>
        <w:lastRenderedPageBreak/>
        <w:t xml:space="preserve">В настоящее время идентифицировано более 200 генотипов вирусов папилломы человека </w:t>
      </w:r>
      <w:r w:rsidRPr="0043686D">
        <w:t>[2]</w:t>
      </w:r>
      <w:r w:rsidRPr="0043686D">
        <w:rPr>
          <w:rFonts w:eastAsia="Times New Roman"/>
          <w:lang w:eastAsia="ru-RU"/>
        </w:rPr>
        <w:t>,</w:t>
      </w:r>
      <w:r w:rsidRPr="00036DED">
        <w:rPr>
          <w:rFonts w:eastAsia="Times New Roman"/>
          <w:lang w:eastAsia="ru-RU"/>
        </w:rPr>
        <w:t xml:space="preserve"> из них о</w:t>
      </w:r>
      <w:r w:rsidRPr="00036DED">
        <w:rPr>
          <w:bCs/>
        </w:rPr>
        <w:t>коло 45 генотипов</w:t>
      </w:r>
      <w:r w:rsidRPr="00036DED">
        <w:rPr>
          <w:b/>
          <w:bCs/>
        </w:rPr>
        <w:t xml:space="preserve"> </w:t>
      </w:r>
      <w:r w:rsidRPr="00036DED">
        <w:rPr>
          <w:bCs/>
        </w:rPr>
        <w:t xml:space="preserve">ВПЧ </w:t>
      </w:r>
      <w:r w:rsidRPr="00036DED">
        <w:t xml:space="preserve">могут инфицировать урогенитальный тракт [3, 4]. </w:t>
      </w:r>
      <w:r w:rsidRPr="00036DED">
        <w:rPr>
          <w:rFonts w:eastAsia="Times New Roman"/>
          <w:lang w:eastAsia="ru-RU"/>
        </w:rPr>
        <w:t>ВПЧ относится к высококонтагиозным мукозотропным и дерматотропным вирусам, передаваемым от человека к человеку при оральном, генитальном и анальном половых контактах, а также контактно</w:t>
      </w:r>
      <w:r w:rsidR="009D00E9">
        <w:rPr>
          <w:rFonts w:eastAsia="Times New Roman"/>
          <w:lang w:eastAsia="ru-RU"/>
        </w:rPr>
        <w:t>-</w:t>
      </w:r>
      <w:r w:rsidRPr="00036DED">
        <w:rPr>
          <w:rFonts w:eastAsia="Times New Roman"/>
          <w:lang w:eastAsia="ru-RU"/>
        </w:rPr>
        <w:t>бытовым и вертикальным путями. Инфицирование взрослых лиц происходит половым путем (вагинальные, анальные, оральные половые контакты), детей – трансплацентарным (редко), перинатальным и половым путями. Возможность аутоинокуляции и передачи ВПЧ через бытовые предметы остается недостаточно изученной.</w:t>
      </w:r>
      <w:r w:rsidRPr="00036DED">
        <w:rPr>
          <w:rFonts w:cs="Century Schoolbook"/>
          <w:color w:val="000000"/>
        </w:rPr>
        <w:t xml:space="preserve"> Мед</w:t>
      </w:r>
      <w:r w:rsidR="009D00E9">
        <w:rPr>
          <w:rFonts w:cs="Century Schoolbook"/>
          <w:color w:val="000000"/>
        </w:rPr>
        <w:t xml:space="preserve">ицинский </w:t>
      </w:r>
      <w:r w:rsidRPr="00036DED">
        <w:rPr>
          <w:rFonts w:cs="Century Schoolbook"/>
          <w:color w:val="000000"/>
        </w:rPr>
        <w:t xml:space="preserve">персонал может инфицироваться ВПЧ во время лазерной деструкции </w:t>
      </w:r>
      <w:r w:rsidR="0028018D">
        <w:rPr>
          <w:rFonts w:cs="Century Schoolbook"/>
          <w:color w:val="000000"/>
        </w:rPr>
        <w:t>ано</w:t>
      </w:r>
      <w:r w:rsidRPr="00036DED">
        <w:rPr>
          <w:rFonts w:cs="Century Schoolbook"/>
          <w:color w:val="000000"/>
        </w:rPr>
        <w:t>генитальных бородавок, вдыхая образующийся дым</w:t>
      </w:r>
      <w:r w:rsidR="009D00E9">
        <w:rPr>
          <w:rFonts w:cs="Century Schoolbook"/>
          <w:color w:val="000000"/>
        </w:rPr>
        <w:t>, содержащий вирус</w:t>
      </w:r>
      <w:r w:rsidRPr="00036DED">
        <w:rPr>
          <w:rFonts w:cs="Century Schoolbook"/>
          <w:color w:val="000000"/>
        </w:rPr>
        <w:t>.</w:t>
      </w:r>
    </w:p>
    <w:p w:rsidR="007C56F3" w:rsidRPr="0043686D" w:rsidRDefault="007C56F3" w:rsidP="007C56F3">
      <w:pPr>
        <w:pStyle w:val="2-6"/>
        <w:ind w:firstLine="567"/>
        <w:rPr>
          <w:rFonts w:cs="Century Schoolbook"/>
        </w:rPr>
      </w:pPr>
      <w:r w:rsidRPr="00036DED">
        <w:rPr>
          <w:rFonts w:cs="Century Schoolbook"/>
        </w:rPr>
        <w:t xml:space="preserve">Инкубационный период </w:t>
      </w:r>
      <w:r w:rsidR="0028018D">
        <w:rPr>
          <w:rFonts w:cs="Century Schoolbook"/>
        </w:rPr>
        <w:t xml:space="preserve">заболевания </w:t>
      </w:r>
      <w:r w:rsidRPr="00036DED">
        <w:rPr>
          <w:rFonts w:cs="Century Schoolbook"/>
        </w:rPr>
        <w:t>может длиться от нескольких месяцев до нескольких лет</w:t>
      </w:r>
      <w:r>
        <w:rPr>
          <w:rFonts w:cs="Century Schoolbook"/>
        </w:rPr>
        <w:t xml:space="preserve">. </w:t>
      </w:r>
      <w:r w:rsidRPr="00036DED">
        <w:rPr>
          <w:rFonts w:eastAsia="Times New Roman"/>
          <w:lang w:eastAsia="ru-RU"/>
        </w:rPr>
        <w:t xml:space="preserve">Среднее время между инфицированием ВПЧ и развитием аногенитальных бородавок составляет от </w:t>
      </w:r>
      <w:r>
        <w:rPr>
          <w:rFonts w:eastAsia="Times New Roman"/>
          <w:lang w:eastAsia="ru-RU"/>
        </w:rPr>
        <w:t>3</w:t>
      </w:r>
      <w:r w:rsidRPr="00036DED">
        <w:rPr>
          <w:rFonts w:eastAsia="Times New Roman"/>
          <w:lang w:eastAsia="ru-RU"/>
        </w:rPr>
        <w:t xml:space="preserve"> месяцев у женщин до 11</w:t>
      </w:r>
      <w:r>
        <w:rPr>
          <w:rFonts w:eastAsia="Times New Roman"/>
          <w:lang w:eastAsia="ru-RU"/>
        </w:rPr>
        <w:t xml:space="preserve"> </w:t>
      </w:r>
      <w:r w:rsidRPr="00036DED">
        <w:rPr>
          <w:rFonts w:eastAsia="Times New Roman"/>
          <w:lang w:eastAsia="ru-RU"/>
        </w:rPr>
        <w:t>месяцев у мужчин</w:t>
      </w:r>
      <w:r>
        <w:rPr>
          <w:rFonts w:eastAsia="Times New Roman"/>
          <w:lang w:eastAsia="ru-RU"/>
        </w:rPr>
        <w:t>.</w:t>
      </w:r>
      <w:r w:rsidRPr="00036DED">
        <w:rPr>
          <w:rFonts w:eastAsia="Times New Roman"/>
          <w:lang w:eastAsia="ru-RU"/>
        </w:rPr>
        <w:t xml:space="preserve"> </w:t>
      </w:r>
      <w:r w:rsidRPr="00036DED">
        <w:rPr>
          <w:rFonts w:cs="Century Schoolbook"/>
        </w:rPr>
        <w:t>Инфицирование человека может происходить как одним, так и несколькими типами ВПЧ</w:t>
      </w:r>
      <w:r>
        <w:rPr>
          <w:rFonts w:cs="Century Schoolbook"/>
        </w:rPr>
        <w:t xml:space="preserve"> </w:t>
      </w:r>
      <w:r>
        <w:t>[</w:t>
      </w:r>
      <w:r>
        <w:rPr>
          <w:rFonts w:cs="Century Schoolbook"/>
        </w:rPr>
        <w:t>5,6</w:t>
      </w:r>
      <w:r>
        <w:t>]</w:t>
      </w:r>
      <w:r w:rsidRPr="00036DED">
        <w:rPr>
          <w:rFonts w:cs="Century Schoolbook"/>
        </w:rPr>
        <w:t xml:space="preserve">. </w:t>
      </w:r>
    </w:p>
    <w:p w:rsidR="007C56F3" w:rsidRDefault="007C56F3" w:rsidP="007C56F3">
      <w:pPr>
        <w:pStyle w:val="2-6"/>
        <w:rPr>
          <w:rFonts w:eastAsia="Times New Roman"/>
        </w:rPr>
      </w:pPr>
      <w:r w:rsidRPr="00036DED">
        <w:rPr>
          <w:rFonts w:eastAsia="Times New Roman"/>
        </w:rPr>
        <w:t xml:space="preserve">В процессе инфицирования вирус папилломы человека поражает незрелые клетки, чаще базального слоя, </w:t>
      </w:r>
      <w:r w:rsidRPr="00036DED">
        <w:t xml:space="preserve">которые затем являются постоянным источником инфицирования эпителиальных клеток. </w:t>
      </w:r>
      <w:r w:rsidRPr="00036DED">
        <w:rPr>
          <w:rFonts w:eastAsia="Times New Roman"/>
        </w:rPr>
        <w:t xml:space="preserve">Инфицированию способствует наличие микротравм и воспалительных процессов кожи и слизистых оболочек, приводящих к снижению местного иммунитета. </w:t>
      </w:r>
    </w:p>
    <w:p w:rsidR="00384DCA" w:rsidRDefault="007C56F3" w:rsidP="00FD1AF2">
      <w:pPr>
        <w:pStyle w:val="2-6"/>
      </w:pPr>
      <w:r w:rsidRPr="00036DED">
        <w:t xml:space="preserve">В клинической </w:t>
      </w:r>
      <w:r w:rsidR="009D00E9">
        <w:t>практике</w:t>
      </w:r>
      <w:r w:rsidR="009D00E9" w:rsidRPr="00036DED">
        <w:t xml:space="preserve"> </w:t>
      </w:r>
      <w:r w:rsidRPr="00036DED">
        <w:t>различа</w:t>
      </w:r>
      <w:r w:rsidR="00A974F7">
        <w:t>ю</w:t>
      </w:r>
      <w:r w:rsidRPr="00036DED">
        <w:t>т латентную, клиническую и субклиническую форм</w:t>
      </w:r>
      <w:r w:rsidR="009D00E9">
        <w:t>ы</w:t>
      </w:r>
      <w:r w:rsidRPr="00036DED">
        <w:t xml:space="preserve"> папилломавирусной инфекции.</w:t>
      </w:r>
      <w:r w:rsidRPr="00036DED">
        <w:rPr>
          <w:rFonts w:eastAsia="Times New Roman"/>
        </w:rPr>
        <w:t xml:space="preserve"> В клетках базального слоя вирус может находиться длительное время в латентном состоянии</w:t>
      </w:r>
      <w:r w:rsidR="00FD1AF2">
        <w:rPr>
          <w:rFonts w:eastAsia="Times New Roman"/>
        </w:rPr>
        <w:t xml:space="preserve"> </w:t>
      </w:r>
      <w:r w:rsidR="00FD1AF2" w:rsidRPr="00573794">
        <w:rPr>
          <w:rFonts w:eastAsia="Times New Roman"/>
        </w:rPr>
        <w:t>и определяться</w:t>
      </w:r>
      <w:r w:rsidRPr="00573794">
        <w:rPr>
          <w:bCs/>
        </w:rPr>
        <w:t xml:space="preserve"> </w:t>
      </w:r>
      <w:r w:rsidR="009D00E9">
        <w:rPr>
          <w:bCs/>
        </w:rPr>
        <w:t xml:space="preserve"> методом</w:t>
      </w:r>
      <w:r w:rsidRPr="00573794">
        <w:rPr>
          <w:bCs/>
        </w:rPr>
        <w:t xml:space="preserve"> ПЦР </w:t>
      </w:r>
      <w:r w:rsidR="009D00E9">
        <w:rPr>
          <w:bCs/>
        </w:rPr>
        <w:t>-</w:t>
      </w:r>
      <w:r w:rsidRPr="00573794">
        <w:rPr>
          <w:bCs/>
        </w:rPr>
        <w:t xml:space="preserve"> при отсутствии клинических и цитологических изменений</w:t>
      </w:r>
      <w:r w:rsidRPr="00573794">
        <w:t xml:space="preserve">. </w:t>
      </w:r>
      <w:r w:rsidRPr="00573794">
        <w:rPr>
          <w:rFonts w:eastAsia="Times New Roman"/>
          <w:iCs/>
        </w:rPr>
        <w:t xml:space="preserve">По мере дифференцировки эпителиальных клеток осуществляется транскрипция поздних генов, синтез капсидных белков, сборка вирионов, разрушение клеточного ядра и лизис инфицированной клетки, завершающийся освобождением дочерних частиц вируса. </w:t>
      </w:r>
      <w:r w:rsidRPr="00573794">
        <w:rPr>
          <w:rFonts w:cs="Century Schoolbook"/>
        </w:rPr>
        <w:t xml:space="preserve">Воздействие различных экзогенных и эндогенных факторов приводит к </w:t>
      </w:r>
      <w:r w:rsidRPr="00573794">
        <w:rPr>
          <w:rFonts w:cs="Century Schoolbook"/>
        </w:rPr>
        <w:t xml:space="preserve">усиленному размножению вируса, при этом </w:t>
      </w:r>
      <w:r w:rsidR="00FD1AF2" w:rsidRPr="00573794">
        <w:rPr>
          <w:rFonts w:cs="Century Schoolbook"/>
        </w:rPr>
        <w:t>процесс</w:t>
      </w:r>
      <w:r w:rsidRPr="00573794">
        <w:rPr>
          <w:rFonts w:cs="Century Schoolbook"/>
        </w:rPr>
        <w:t xml:space="preserve"> переходит из скрытой (латентной) в стадию продуктивной инфекции, </w:t>
      </w:r>
      <w:r w:rsidR="00FD1AF2" w:rsidRPr="00573794">
        <w:rPr>
          <w:rFonts w:cs="Century Schoolbook"/>
        </w:rPr>
        <w:t>при ко</w:t>
      </w:r>
      <w:r w:rsidRPr="00573794">
        <w:rPr>
          <w:rFonts w:cs="Century Schoolbook"/>
        </w:rPr>
        <w:t>торой развиваются клинические проявлени</w:t>
      </w:r>
      <w:r w:rsidR="00FD1AF2" w:rsidRPr="00573794">
        <w:rPr>
          <w:rFonts w:cs="Century Schoolbook"/>
        </w:rPr>
        <w:t>я</w:t>
      </w:r>
      <w:r w:rsidR="009D00E9">
        <w:rPr>
          <w:rFonts w:cs="Century Schoolbook"/>
        </w:rPr>
        <w:t xml:space="preserve"> заболевания</w:t>
      </w:r>
      <w:r w:rsidR="00384DCA">
        <w:rPr>
          <w:rFonts w:cs="Century Schoolbook"/>
        </w:rPr>
        <w:t xml:space="preserve"> </w:t>
      </w:r>
      <w:r w:rsidR="00BC07BE" w:rsidRPr="00BC07BE">
        <w:rPr>
          <w:rFonts w:eastAsia="Times New Roman"/>
          <w:iCs/>
        </w:rPr>
        <w:t>–</w:t>
      </w:r>
      <w:r w:rsidR="00384DCA">
        <w:rPr>
          <w:rFonts w:cs="Century Schoolbook"/>
        </w:rPr>
        <w:t xml:space="preserve"> </w:t>
      </w:r>
      <w:r w:rsidR="00384DCA" w:rsidRPr="00573794">
        <w:rPr>
          <w:bCs/>
        </w:rPr>
        <w:t>аногенитальные бородавки</w:t>
      </w:r>
      <w:r w:rsidR="00384DCA">
        <w:rPr>
          <w:bCs/>
        </w:rPr>
        <w:t xml:space="preserve"> или</w:t>
      </w:r>
      <w:r w:rsidR="00384DCA" w:rsidRPr="00573794">
        <w:rPr>
          <w:bCs/>
        </w:rPr>
        <w:t xml:space="preserve"> цитологически</w:t>
      </w:r>
      <w:r w:rsidR="00384DCA">
        <w:rPr>
          <w:bCs/>
        </w:rPr>
        <w:t>е</w:t>
      </w:r>
      <w:r w:rsidR="00384DCA" w:rsidRPr="00573794">
        <w:rPr>
          <w:bCs/>
        </w:rPr>
        <w:t xml:space="preserve"> изменени</w:t>
      </w:r>
      <w:r w:rsidR="00384DCA">
        <w:rPr>
          <w:bCs/>
        </w:rPr>
        <w:t>я</w:t>
      </w:r>
      <w:r w:rsidR="00384DCA" w:rsidRPr="00573794">
        <w:rPr>
          <w:bCs/>
        </w:rPr>
        <w:t>, индуцированны</w:t>
      </w:r>
      <w:r w:rsidR="00384DCA">
        <w:rPr>
          <w:bCs/>
        </w:rPr>
        <w:t>е</w:t>
      </w:r>
      <w:r w:rsidR="00384DCA" w:rsidRPr="00573794">
        <w:rPr>
          <w:bCs/>
        </w:rPr>
        <w:t xml:space="preserve"> ВПЧ (</w:t>
      </w:r>
      <w:r w:rsidR="00384DCA" w:rsidRPr="00573794">
        <w:t>интраэпителиальные неоплазии (ИН) различных степеней: цервикальная ИН (CIN), ИН вульвы (VIN), полового члена (PIN) и анальной области (AIN) и других органов)</w:t>
      </w:r>
      <w:r w:rsidR="00384DCA">
        <w:t>.</w:t>
      </w:r>
    </w:p>
    <w:p w:rsidR="00D52825" w:rsidRDefault="007C56F3" w:rsidP="007C56F3">
      <w:pPr>
        <w:pStyle w:val="2-6"/>
      </w:pPr>
      <w:r w:rsidRPr="00573794">
        <w:rPr>
          <w:rFonts w:cs="Century Schoolbook"/>
        </w:rPr>
        <w:t xml:space="preserve">При полноценной иммунной сопротивляемости </w:t>
      </w:r>
      <w:r w:rsidR="0028018D">
        <w:rPr>
          <w:rFonts w:cs="Century Schoolbook"/>
        </w:rPr>
        <w:t xml:space="preserve">организма </w:t>
      </w:r>
      <w:r w:rsidRPr="00573794">
        <w:rPr>
          <w:rFonts w:cs="Century Schoolbook"/>
        </w:rPr>
        <w:t xml:space="preserve">самопроизвольная элиминация ВПЧ происходит в течение 2 лет у 90% </w:t>
      </w:r>
      <w:r w:rsidR="00384DCA">
        <w:rPr>
          <w:rFonts w:cs="Century Schoolbook"/>
        </w:rPr>
        <w:t xml:space="preserve">инфицированных лиц </w:t>
      </w:r>
      <w:r w:rsidRPr="00573794">
        <w:rPr>
          <w:rFonts w:eastAsia="Times New Roman"/>
          <w:lang w:eastAsia="ru-RU"/>
        </w:rPr>
        <w:t xml:space="preserve">[7]. </w:t>
      </w:r>
      <w:r w:rsidRPr="00036DED">
        <w:rPr>
          <w:lang w:eastAsia="ru-RU"/>
        </w:rPr>
        <w:t xml:space="preserve">В зараженной клетке вирус существует в двух формах: эписомальной (вне хромосом клетки), которая считается доброкачественной, и интросомальной (интегрированной, «встроенной» в геном клетки) — </w:t>
      </w:r>
      <w:r w:rsidRPr="00036DED">
        <w:rPr>
          <w:lang w:eastAsia="ru-RU"/>
        </w:rPr>
        <w:lastRenderedPageBreak/>
        <w:t>злокачественной.</w:t>
      </w:r>
      <w:r w:rsidRPr="00036DED">
        <w:rPr>
          <w:color w:val="000000"/>
        </w:rPr>
        <w:t xml:space="preserve"> </w:t>
      </w:r>
      <w:r w:rsidRPr="00036DED">
        <w:rPr>
          <w:rFonts w:cs="Century Schoolbook"/>
          <w:color w:val="000000"/>
        </w:rPr>
        <w:t xml:space="preserve">При длительном персистирующем течении </w:t>
      </w:r>
      <w:r w:rsidR="008B05C8">
        <w:rPr>
          <w:rFonts w:cs="Century Schoolbook"/>
          <w:color w:val="000000"/>
        </w:rPr>
        <w:t>возможно раз</w:t>
      </w:r>
      <w:r w:rsidRPr="00036DED">
        <w:rPr>
          <w:rFonts w:cs="Century Schoolbook"/>
          <w:color w:val="000000"/>
        </w:rPr>
        <w:t xml:space="preserve">витие интраэпителиальной неоплазии и ракового процесса (характерно для типов ВПЧ, обладающих высокой трансформирующей активностью по отношению к эпителиальным клеткам). Развитие неопластических процессов, обусловленных ВПЧ-инфекцией, обычно происходит через </w:t>
      </w:r>
      <w:r w:rsidRPr="00036DED">
        <w:rPr>
          <w:rFonts w:cs="Century Schoolbook"/>
          <w:color w:val="000000"/>
        </w:rPr>
        <w:t>несколько лет или несколько десятков лет</w:t>
      </w:r>
      <w:r>
        <w:rPr>
          <w:rFonts w:cs="Century Schoolbook"/>
          <w:color w:val="000000"/>
        </w:rPr>
        <w:t>.</w:t>
      </w:r>
      <w:r w:rsidR="00AF13F4">
        <w:rPr>
          <w:rFonts w:cs="Century Schoolbook"/>
          <w:color w:val="000000"/>
        </w:rPr>
        <w:t xml:space="preserve"> </w:t>
      </w:r>
      <w:r w:rsidR="00AF13F4">
        <w:t>В настоящее время к</w:t>
      </w:r>
      <w:r w:rsidR="003F287C">
        <w:t xml:space="preserve"> </w:t>
      </w:r>
      <w:r w:rsidRPr="00036DED">
        <w:t xml:space="preserve">вирусам высокого онкогенного риска отнесены 15 генотипов </w:t>
      </w:r>
      <w:r w:rsidR="00AF13F4">
        <w:t xml:space="preserve">ВПЧ </w:t>
      </w:r>
      <w:r w:rsidRPr="00036DED">
        <w:t>(16, 18, 31, 33, 35, 39, 45, 51, 52, 56, 58, 59, 68, 73, 82), к вирусам возможно высокого онкогенного риска</w:t>
      </w:r>
      <w:r w:rsidR="00AF13F4">
        <w:t xml:space="preserve"> – </w:t>
      </w:r>
      <w:r w:rsidRPr="00036DED">
        <w:t xml:space="preserve">3 генотипа (26, 53, 66) и  к вирусам низкого онкогенного риска – 12 генотипов </w:t>
      </w:r>
      <w:r w:rsidR="00AF13F4">
        <w:t xml:space="preserve">ВПЧ </w:t>
      </w:r>
      <w:r w:rsidRPr="00036DED">
        <w:t>(6, 11, 40, 42, 43, 44, 54, 61, 70, 72, 81 и СР 6 108).</w:t>
      </w:r>
      <w:r w:rsidR="00AF13F4">
        <w:t xml:space="preserve"> </w:t>
      </w:r>
      <w:r w:rsidRPr="00036DED">
        <w:t xml:space="preserve">До 90% всех случаев заболевания аногенитальными бородавками у мужчин и женщин вызывается 6 и 11 типами ВПЧ. </w:t>
      </w:r>
      <w:r>
        <w:t xml:space="preserve">У </w:t>
      </w:r>
      <w:r w:rsidRPr="00036DED">
        <w:t>20</w:t>
      </w:r>
      <w:r>
        <w:t>-</w:t>
      </w:r>
      <w:r w:rsidRPr="00036DED">
        <w:t xml:space="preserve">50% пациентов с аногенитальными бородавками </w:t>
      </w:r>
      <w:r>
        <w:t xml:space="preserve">выявляют </w:t>
      </w:r>
      <w:r w:rsidRPr="00036DED">
        <w:t xml:space="preserve">ВПЧ высокого онкогенного риска </w:t>
      </w:r>
      <w:r w:rsidRPr="003A3FE5">
        <w:t>[</w:t>
      </w:r>
      <w:r>
        <w:t>7</w:t>
      </w:r>
      <w:r w:rsidRPr="003A3FE5">
        <w:t>].</w:t>
      </w:r>
    </w:p>
    <w:p w:rsidR="00B46390" w:rsidRDefault="00B46390" w:rsidP="009A6CD9">
      <w:pPr>
        <w:pStyle w:val="2"/>
        <w:spacing w:before="0"/>
        <w:rPr>
          <w:color w:val="333333"/>
          <w:shd w:val="clear" w:color="auto" w:fill="FFFFFF"/>
        </w:rPr>
      </w:pPr>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D52825" w:rsidRPr="000571C0" w:rsidRDefault="00D52825" w:rsidP="00D52825">
      <w:pPr>
        <w:ind w:firstLine="708"/>
        <w:rPr>
          <w:szCs w:val="24"/>
        </w:rPr>
      </w:pPr>
      <w:bookmarkStart w:id="17" w:name="_Toc22566729"/>
      <w:r w:rsidRPr="000571C0">
        <w:rPr>
          <w:szCs w:val="24"/>
        </w:rPr>
        <w:t>Папилломавирусная инфекция наиболее часто регистрируется у лиц молодого возраста, имеющих большое число половых партнеров. По данным ВОЗ, 50-80% населения инфицировано ВПЧ, но лишь 5-10% инфицированных лиц имеют клинические проявления заболевания.</w:t>
      </w:r>
    </w:p>
    <w:p w:rsidR="00D52825" w:rsidRPr="000571C0" w:rsidRDefault="00D52825" w:rsidP="00D52825">
      <w:pPr>
        <w:autoSpaceDE w:val="0"/>
        <w:autoSpaceDN w:val="0"/>
        <w:adjustRightInd w:val="0"/>
        <w:ind w:firstLine="708"/>
        <w:rPr>
          <w:szCs w:val="24"/>
        </w:rPr>
      </w:pPr>
      <w:r w:rsidRPr="000571C0">
        <w:rPr>
          <w:szCs w:val="24"/>
        </w:rPr>
        <w:t>Согласно систематизированному анализу мировых данных, заболеваемость аногенитальными бородавками мужчин и женщин (включая новые случаи и рецидивы заболевания) варьирует от 160 до 289 случаев на 100000 населения, со средним значением 194,5 случаев на 100000 населения, а средний ежегодный уровень выявляемости новых случаев аногенитальных бородавок составляет 137 случаев на 100000 населения среди мужчин и 120,5 случаев на 100000 населения среди женщин.</w:t>
      </w:r>
    </w:p>
    <w:p w:rsidR="00D52825" w:rsidRPr="000571C0" w:rsidRDefault="00D52825" w:rsidP="00D52825">
      <w:pPr>
        <w:autoSpaceDE w:val="0"/>
        <w:autoSpaceDN w:val="0"/>
        <w:adjustRightInd w:val="0"/>
        <w:ind w:firstLine="708"/>
        <w:rPr>
          <w:szCs w:val="24"/>
        </w:rPr>
      </w:pPr>
      <w:r w:rsidRPr="004A4587">
        <w:rPr>
          <w:szCs w:val="24"/>
        </w:rPr>
        <w:t>В Российской Федерации показатель заболеваемости ан</w:t>
      </w:r>
      <w:r w:rsidR="00F80457" w:rsidRPr="004A4587">
        <w:rPr>
          <w:szCs w:val="24"/>
        </w:rPr>
        <w:t>огенитальными бородавками в 2018 году составил 18,8</w:t>
      </w:r>
      <w:r w:rsidRPr="004A4587">
        <w:rPr>
          <w:szCs w:val="24"/>
        </w:rPr>
        <w:t xml:space="preserve"> случаев на 100000 населения: у лиц</w:t>
      </w:r>
      <w:r w:rsidR="00F80457" w:rsidRPr="004A4587">
        <w:rPr>
          <w:szCs w:val="24"/>
        </w:rPr>
        <w:t xml:space="preserve"> в возрасте от 0 до 14 лет – 0,58</w:t>
      </w:r>
      <w:r w:rsidRPr="004A4587">
        <w:rPr>
          <w:szCs w:val="24"/>
        </w:rPr>
        <w:t xml:space="preserve"> случаев на 100000 населения, у лиц в возрасте 15-17 </w:t>
      </w:r>
      <w:r w:rsidR="00F80457" w:rsidRPr="004A4587">
        <w:rPr>
          <w:szCs w:val="24"/>
        </w:rPr>
        <w:t>лет - 21,1</w:t>
      </w:r>
      <w:r w:rsidRPr="004A4587">
        <w:rPr>
          <w:szCs w:val="24"/>
        </w:rPr>
        <w:t xml:space="preserve"> случаев на 100000 населения, у л</w:t>
      </w:r>
      <w:r w:rsidR="00F80457" w:rsidRPr="004A4587">
        <w:rPr>
          <w:szCs w:val="24"/>
        </w:rPr>
        <w:t>иц в возрасте старше 18 лет - 22,8</w:t>
      </w:r>
      <w:r w:rsidRPr="004A4587">
        <w:rPr>
          <w:szCs w:val="24"/>
        </w:rPr>
        <w:t xml:space="preserve"> случаев на 100000 населения. Однако данные показатели не отражают истинного уровня заболеваемости и являются следствием неполной регистрации новых случаев аногенитальных бородавок [40].</w:t>
      </w:r>
    </w:p>
    <w:p w:rsidR="00311757" w:rsidRPr="002D4E29" w:rsidRDefault="00B46390" w:rsidP="009A6CD9">
      <w:pPr>
        <w:pStyle w:val="2"/>
        <w:spacing w:before="0"/>
        <w:rPr>
          <w:color w:val="333333"/>
          <w:shd w:val="clear" w:color="auto" w:fill="FFFFFF"/>
        </w:rPr>
      </w:pPr>
      <w:r w:rsidRPr="002D4E29">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D52825" w:rsidRPr="000571C0" w:rsidRDefault="00D52825" w:rsidP="00D52825">
      <w:pPr>
        <w:pStyle w:val="affff"/>
        <w:spacing w:after="0"/>
        <w:rPr>
          <w:rFonts w:ascii="Times New Roman" w:hAnsi="Times New Roman"/>
          <w:b/>
          <w:sz w:val="24"/>
          <w:szCs w:val="24"/>
        </w:rPr>
      </w:pPr>
      <w:bookmarkStart w:id="18" w:name="_Toc22566730"/>
      <w:r w:rsidRPr="000571C0">
        <w:rPr>
          <w:rFonts w:ascii="Times New Roman" w:hAnsi="Times New Roman"/>
          <w:sz w:val="24"/>
          <w:szCs w:val="24"/>
        </w:rPr>
        <w:t>А63.0</w:t>
      </w:r>
      <w:r w:rsidRPr="00023F11">
        <w:rPr>
          <w:rFonts w:ascii="Times New Roman" w:hAnsi="Times New Roman"/>
          <w:sz w:val="24"/>
          <w:szCs w:val="24"/>
        </w:rPr>
        <w:t xml:space="preserve"> </w:t>
      </w:r>
      <w:r>
        <w:rPr>
          <w:bCs/>
          <w:color w:val="000000"/>
          <w:szCs w:val="24"/>
        </w:rPr>
        <w:t>–</w:t>
      </w:r>
      <w:r w:rsidRPr="00023F11">
        <w:rPr>
          <w:bCs/>
          <w:color w:val="000000"/>
          <w:szCs w:val="24"/>
        </w:rPr>
        <w:t xml:space="preserve"> </w:t>
      </w:r>
      <w:r w:rsidRPr="00023F11">
        <w:rPr>
          <w:rFonts w:ascii="Times New Roman" w:hAnsi="Times New Roman"/>
          <w:sz w:val="24"/>
          <w:szCs w:val="24"/>
        </w:rPr>
        <w:t>Аногенитальные (венерические) бородавки</w:t>
      </w:r>
      <w:r w:rsidRPr="000571C0">
        <w:rPr>
          <w:rFonts w:ascii="Times New Roman" w:hAnsi="Times New Roman"/>
          <w:sz w:val="24"/>
          <w:szCs w:val="24"/>
        </w:rPr>
        <w:t xml:space="preserve"> </w:t>
      </w:r>
    </w:p>
    <w:p w:rsidR="00B46390" w:rsidRPr="002D4E29" w:rsidRDefault="00B46390" w:rsidP="009A6CD9">
      <w:pPr>
        <w:pStyle w:val="2"/>
        <w:spacing w:before="0"/>
      </w:pPr>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7C56F3" w:rsidRPr="007F59BD" w:rsidRDefault="007C56F3" w:rsidP="007C56F3">
      <w:pPr>
        <w:shd w:val="clear" w:color="auto" w:fill="FFFFFF"/>
        <w:ind w:firstLine="851"/>
        <w:rPr>
          <w:color w:val="000000"/>
          <w:szCs w:val="24"/>
        </w:rPr>
      </w:pPr>
      <w:bookmarkStart w:id="19" w:name="_Toc22566731"/>
      <w:r w:rsidRPr="007F59BD">
        <w:rPr>
          <w:color w:val="000000"/>
          <w:szCs w:val="24"/>
        </w:rPr>
        <w:t xml:space="preserve">Общепринятой классификации аногенитальных (венерических) бородавок не существует. </w:t>
      </w:r>
    </w:p>
    <w:p w:rsidR="00D52825" w:rsidRPr="000571C0" w:rsidRDefault="00D52825" w:rsidP="00D52825">
      <w:pPr>
        <w:ind w:firstLine="567"/>
        <w:rPr>
          <w:szCs w:val="24"/>
        </w:rPr>
      </w:pPr>
      <w:r w:rsidRPr="000571C0">
        <w:rPr>
          <w:szCs w:val="24"/>
        </w:rPr>
        <w:lastRenderedPageBreak/>
        <w:t>Выделяют несколько клинических разновидностей аногенитальных бородавок:</w:t>
      </w:r>
    </w:p>
    <w:p w:rsidR="00D52825" w:rsidRPr="00D52825" w:rsidRDefault="00D52825" w:rsidP="005962EE">
      <w:pPr>
        <w:pStyle w:val="afd"/>
        <w:numPr>
          <w:ilvl w:val="0"/>
          <w:numId w:val="13"/>
        </w:numPr>
        <w:rPr>
          <w:szCs w:val="24"/>
        </w:rPr>
      </w:pPr>
      <w:r w:rsidRPr="00D52825">
        <w:rPr>
          <w:szCs w:val="24"/>
        </w:rPr>
        <w:t>остроконечные кондиломы;</w:t>
      </w:r>
    </w:p>
    <w:p w:rsidR="00D52825" w:rsidRPr="00D52825" w:rsidRDefault="00D52825" w:rsidP="005962EE">
      <w:pPr>
        <w:pStyle w:val="afd"/>
        <w:numPr>
          <w:ilvl w:val="0"/>
          <w:numId w:val="13"/>
        </w:numPr>
        <w:rPr>
          <w:szCs w:val="24"/>
        </w:rPr>
      </w:pPr>
      <w:r w:rsidRPr="00D52825">
        <w:rPr>
          <w:szCs w:val="24"/>
        </w:rPr>
        <w:t>бородавки в виде папул;</w:t>
      </w:r>
    </w:p>
    <w:p w:rsidR="00D52825" w:rsidRPr="00D52825" w:rsidRDefault="00D52825" w:rsidP="005962EE">
      <w:pPr>
        <w:pStyle w:val="afd"/>
        <w:numPr>
          <w:ilvl w:val="0"/>
          <w:numId w:val="13"/>
        </w:numPr>
        <w:rPr>
          <w:szCs w:val="24"/>
        </w:rPr>
      </w:pPr>
      <w:r w:rsidRPr="00D52825">
        <w:rPr>
          <w:szCs w:val="24"/>
        </w:rPr>
        <w:t>поражения в виде пятен;</w:t>
      </w:r>
    </w:p>
    <w:p w:rsidR="00D52825" w:rsidRPr="00D52825" w:rsidRDefault="00D52825" w:rsidP="005962EE">
      <w:pPr>
        <w:pStyle w:val="afd"/>
        <w:numPr>
          <w:ilvl w:val="0"/>
          <w:numId w:val="13"/>
        </w:numPr>
        <w:rPr>
          <w:szCs w:val="24"/>
        </w:rPr>
      </w:pPr>
      <w:r w:rsidRPr="00D52825">
        <w:rPr>
          <w:szCs w:val="24"/>
        </w:rPr>
        <w:t>внутриэпителиальная неоплазия;</w:t>
      </w:r>
    </w:p>
    <w:p w:rsidR="00D52825" w:rsidRPr="00D52825" w:rsidRDefault="00D52825" w:rsidP="005962EE">
      <w:pPr>
        <w:pStyle w:val="afd"/>
        <w:numPr>
          <w:ilvl w:val="0"/>
          <w:numId w:val="13"/>
        </w:numPr>
        <w:rPr>
          <w:szCs w:val="24"/>
        </w:rPr>
      </w:pPr>
      <w:r w:rsidRPr="00D52825">
        <w:rPr>
          <w:szCs w:val="24"/>
        </w:rPr>
        <w:t>бовеноидный папулез и болезнь Боуэна;</w:t>
      </w:r>
    </w:p>
    <w:p w:rsidR="00D52825" w:rsidRPr="00D52825" w:rsidRDefault="00D52825" w:rsidP="005962EE">
      <w:pPr>
        <w:pStyle w:val="afd"/>
        <w:numPr>
          <w:ilvl w:val="0"/>
          <w:numId w:val="13"/>
        </w:numPr>
        <w:rPr>
          <w:szCs w:val="24"/>
        </w:rPr>
      </w:pPr>
      <w:r w:rsidRPr="00D52825">
        <w:rPr>
          <w:szCs w:val="24"/>
        </w:rPr>
        <w:t>гигантская кондилома Бушке-Левенштайна.</w:t>
      </w:r>
    </w:p>
    <w:p w:rsidR="00A70F44" w:rsidRPr="002D4E29" w:rsidRDefault="00B46390" w:rsidP="009A6CD9">
      <w:pPr>
        <w:pStyle w:val="2"/>
        <w:spacing w:before="0"/>
      </w:pPr>
      <w:r w:rsidRPr="002D4E29">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D52825" w:rsidRPr="001677D6" w:rsidRDefault="00D52825" w:rsidP="00D52825">
      <w:pPr>
        <w:ind w:firstLine="567"/>
        <w:rPr>
          <w:szCs w:val="24"/>
        </w:rPr>
      </w:pPr>
      <w:bookmarkStart w:id="20" w:name="_Toc22566732"/>
      <w:r>
        <w:rPr>
          <w:i/>
          <w:szCs w:val="24"/>
        </w:rPr>
        <w:t>О</w:t>
      </w:r>
      <w:r w:rsidRPr="001677D6">
        <w:rPr>
          <w:i/>
          <w:szCs w:val="24"/>
        </w:rPr>
        <w:t>строконечные кондиломы</w:t>
      </w:r>
      <w:r w:rsidRPr="001677D6">
        <w:rPr>
          <w:szCs w:val="24"/>
        </w:rPr>
        <w:t xml:space="preserve"> – пальцеобразные выпячивания на поверхности кожных покровов и слизистых оболочек, имеющие типичный “пестрый” и/или петлеобразный рисунок и локализующиеся в области внутреннего листка крайней </w:t>
      </w:r>
      <w:r>
        <w:rPr>
          <w:szCs w:val="24"/>
        </w:rPr>
        <w:t xml:space="preserve">плоти, головки полового члена, </w:t>
      </w:r>
      <w:r w:rsidRPr="001677D6">
        <w:rPr>
          <w:szCs w:val="24"/>
        </w:rPr>
        <w:t>наружного отверстия мочеиспускательного канала, малых половых губ, входа во влагалище, влагалища, шейки матки, паховой области, промежности и анальной области;</w:t>
      </w:r>
    </w:p>
    <w:p w:rsidR="00D52825" w:rsidRPr="001677D6" w:rsidRDefault="00D52825" w:rsidP="00D52825">
      <w:pPr>
        <w:ind w:firstLine="567"/>
        <w:rPr>
          <w:szCs w:val="24"/>
        </w:rPr>
      </w:pPr>
      <w:r>
        <w:rPr>
          <w:i/>
          <w:szCs w:val="24"/>
        </w:rPr>
        <w:t>Б</w:t>
      </w:r>
      <w:r w:rsidRPr="001677D6">
        <w:rPr>
          <w:i/>
          <w:szCs w:val="24"/>
        </w:rPr>
        <w:t>ородавки в виде папул</w:t>
      </w:r>
      <w:r w:rsidRPr="001677D6">
        <w:rPr>
          <w:szCs w:val="24"/>
        </w:rPr>
        <w:t xml:space="preserve"> – папулезные высыпания без пальцеобразных выпячиваний, локализующиеся на кератинизированном эпителии наружного листка крайней плоти, тела полового члена, мошонки, латеральной области вульвы, лобка, промежности и перианальной области;</w:t>
      </w:r>
    </w:p>
    <w:p w:rsidR="00D52825" w:rsidRPr="001677D6" w:rsidRDefault="00D52825" w:rsidP="00D52825">
      <w:pPr>
        <w:ind w:firstLine="567"/>
        <w:rPr>
          <w:szCs w:val="24"/>
        </w:rPr>
      </w:pPr>
      <w:r>
        <w:rPr>
          <w:i/>
          <w:szCs w:val="24"/>
        </w:rPr>
        <w:t>П</w:t>
      </w:r>
      <w:r w:rsidRPr="001677D6">
        <w:rPr>
          <w:i/>
          <w:szCs w:val="24"/>
        </w:rPr>
        <w:t>оражения в виде пятен</w:t>
      </w:r>
      <w:r w:rsidRPr="001677D6">
        <w:rPr>
          <w:szCs w:val="24"/>
        </w:rPr>
        <w:t xml:space="preserve"> – серовато-белые, розовато-красные или красновато-коричневые пятна на коже и/или слизистой оболочке половых органов;</w:t>
      </w:r>
    </w:p>
    <w:p w:rsidR="00D52825" w:rsidRPr="001677D6" w:rsidRDefault="00D52825" w:rsidP="00D52825">
      <w:pPr>
        <w:ind w:firstLine="567"/>
        <w:rPr>
          <w:szCs w:val="24"/>
        </w:rPr>
      </w:pPr>
      <w:r>
        <w:rPr>
          <w:i/>
          <w:szCs w:val="24"/>
        </w:rPr>
        <w:t>Б</w:t>
      </w:r>
      <w:r w:rsidRPr="001677D6">
        <w:rPr>
          <w:i/>
          <w:szCs w:val="24"/>
        </w:rPr>
        <w:t>овеноидный папулез и болезнь Боуэна</w:t>
      </w:r>
      <w:r w:rsidRPr="001677D6">
        <w:rPr>
          <w:szCs w:val="24"/>
        </w:rPr>
        <w:t xml:space="preserve"> – папулы и пятна с гладкой или бархатистой поверхностью; цвет элементов в местах поражения слизистой оболочки – бурый или оранжево-красный, а поражений на коже – пепельно-серый или коричневато-черный; </w:t>
      </w:r>
    </w:p>
    <w:p w:rsidR="00D52825" w:rsidRPr="001677D6" w:rsidRDefault="00D52825" w:rsidP="00D52825">
      <w:pPr>
        <w:ind w:firstLine="567"/>
        <w:rPr>
          <w:szCs w:val="24"/>
        </w:rPr>
      </w:pPr>
      <w:r>
        <w:rPr>
          <w:i/>
          <w:szCs w:val="24"/>
        </w:rPr>
        <w:t>Г</w:t>
      </w:r>
      <w:r w:rsidRPr="001677D6">
        <w:rPr>
          <w:i/>
          <w:szCs w:val="24"/>
        </w:rPr>
        <w:t>игантская кондилома Бушке-Левенштайна</w:t>
      </w:r>
      <w:r w:rsidRPr="001677D6">
        <w:rPr>
          <w:szCs w:val="24"/>
        </w:rPr>
        <w:t xml:space="preserve"> – мелкие бородавчатоподобные папилломы, сливающиеся между собой и образующие очаг поражения с широким основанием. </w:t>
      </w:r>
    </w:p>
    <w:p w:rsidR="000414F6" w:rsidRPr="002D4E29" w:rsidRDefault="00B46390" w:rsidP="009A6CD9">
      <w:pPr>
        <w:pStyle w:val="afff1"/>
        <w:spacing w:before="0"/>
        <w:rPr>
          <w:sz w:val="24"/>
          <w:szCs w:val="24"/>
        </w:rPr>
      </w:pPr>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1221B2" w:rsidRDefault="001221B2" w:rsidP="001221B2">
      <w:pPr>
        <w:ind w:firstLine="567"/>
        <w:divId w:val="266810958"/>
        <w:rPr>
          <w:szCs w:val="24"/>
        </w:rPr>
      </w:pPr>
      <w:bookmarkStart w:id="21" w:name="_Toc469402336"/>
      <w:bookmarkStart w:id="22" w:name="_Toc468273531"/>
      <w:bookmarkStart w:id="23" w:name="_Toc468273449"/>
      <w:bookmarkStart w:id="24" w:name="_Toc22566733"/>
      <w:bookmarkEnd w:id="21"/>
      <w:bookmarkEnd w:id="22"/>
      <w:bookmarkEnd w:id="23"/>
      <w:r w:rsidRPr="000571C0">
        <w:rPr>
          <w:szCs w:val="24"/>
        </w:rPr>
        <w:t xml:space="preserve">Диагноз аногенитальных бородавок устанавливается на основании клинических проявлений. </w:t>
      </w:r>
    </w:p>
    <w:p w:rsidR="00A752C6" w:rsidRPr="001A41BE" w:rsidRDefault="001221B2" w:rsidP="00A752C6">
      <w:pPr>
        <w:contextualSpacing/>
        <w:divId w:val="266810958"/>
        <w:rPr>
          <w:rFonts w:eastAsia="Times New Roman"/>
          <w:i/>
          <w:color w:val="333333"/>
          <w:szCs w:val="24"/>
          <w:lang w:eastAsia="ru-RU"/>
        </w:rPr>
      </w:pPr>
      <w:r w:rsidRPr="001221B2">
        <w:rPr>
          <w:b/>
          <w:i/>
          <w:szCs w:val="24"/>
        </w:rPr>
        <w:t>Комментарий:</w:t>
      </w:r>
      <w:r>
        <w:rPr>
          <w:szCs w:val="24"/>
        </w:rPr>
        <w:t xml:space="preserve"> </w:t>
      </w:r>
      <w:r w:rsidR="001A41BE">
        <w:rPr>
          <w:i/>
          <w:szCs w:val="24"/>
        </w:rPr>
        <w:t>Д</w:t>
      </w:r>
      <w:r w:rsidRPr="001221B2">
        <w:rPr>
          <w:i/>
          <w:szCs w:val="24"/>
        </w:rPr>
        <w:t xml:space="preserve">ля улучшения визуализации аногенитальных бородавок </w:t>
      </w:r>
      <w:r>
        <w:rPr>
          <w:i/>
          <w:szCs w:val="24"/>
        </w:rPr>
        <w:t xml:space="preserve">может быть проведена </w:t>
      </w:r>
      <w:r w:rsidRPr="001221B2">
        <w:rPr>
          <w:i/>
          <w:szCs w:val="24"/>
        </w:rPr>
        <w:t>проба с 5% раствором уксусной кислоты, после обработки которым образования некоторое время сохраняют серовато-белую окраску, а сосудистый рисунок усиливается</w:t>
      </w:r>
      <w:r w:rsidRPr="000571C0">
        <w:rPr>
          <w:szCs w:val="24"/>
        </w:rPr>
        <w:t>.</w:t>
      </w:r>
      <w:r w:rsidR="00A752C6">
        <w:rPr>
          <w:szCs w:val="24"/>
        </w:rPr>
        <w:t xml:space="preserve"> </w:t>
      </w:r>
      <w:r w:rsidR="001A41BE" w:rsidRPr="001A41BE">
        <w:rPr>
          <w:i/>
          <w:szCs w:val="24"/>
        </w:rPr>
        <w:t>П</w:t>
      </w:r>
      <w:r w:rsidR="00A752C6" w:rsidRPr="001A41BE">
        <w:rPr>
          <w:i/>
          <w:szCs w:val="24"/>
        </w:rPr>
        <w:t xml:space="preserve">роба может применяться не только </w:t>
      </w:r>
      <w:r w:rsidR="00A752C6" w:rsidRPr="001A41BE">
        <w:rPr>
          <w:rFonts w:eastAsia="Times New Roman"/>
          <w:i/>
          <w:color w:val="333333"/>
          <w:szCs w:val="24"/>
          <w:lang w:eastAsia="ru-RU"/>
        </w:rPr>
        <w:t xml:space="preserve">с целью визуализации, но и для уточнения границы поражения при проведении </w:t>
      </w:r>
      <w:r w:rsidR="00F8728F">
        <w:rPr>
          <w:rFonts w:eastAsia="Times New Roman"/>
          <w:i/>
          <w:color w:val="333333"/>
          <w:szCs w:val="24"/>
          <w:lang w:eastAsia="ru-RU"/>
        </w:rPr>
        <w:t>деструктивной терапии</w:t>
      </w:r>
      <w:r w:rsidR="00A752C6" w:rsidRPr="001A41BE">
        <w:rPr>
          <w:rFonts w:eastAsia="Times New Roman"/>
          <w:i/>
          <w:color w:val="333333"/>
          <w:szCs w:val="24"/>
          <w:lang w:eastAsia="ru-RU"/>
        </w:rPr>
        <w:t xml:space="preserve"> и/или определения места прицельной биопсии.</w:t>
      </w:r>
    </w:p>
    <w:p w:rsidR="00B46390" w:rsidRDefault="00B46390" w:rsidP="00157345">
      <w:pPr>
        <w:pStyle w:val="2"/>
        <w:spacing w:before="0"/>
        <w:ind w:firstLine="567"/>
        <w:divId w:val="266810958"/>
      </w:pPr>
      <w:r w:rsidRPr="002D4E29">
        <w:lastRenderedPageBreak/>
        <w:t>2.1 Жалобы и анамнез</w:t>
      </w:r>
      <w:bookmarkEnd w:id="24"/>
    </w:p>
    <w:p w:rsidR="00D52825" w:rsidRDefault="00D52825" w:rsidP="00157345">
      <w:pPr>
        <w:ind w:firstLine="567"/>
        <w:divId w:val="266810958"/>
        <w:rPr>
          <w:szCs w:val="24"/>
        </w:rPr>
      </w:pPr>
      <w:bookmarkStart w:id="25" w:name="_Toc22566734"/>
      <w:r w:rsidRPr="001677D6">
        <w:rPr>
          <w:i/>
          <w:szCs w:val="24"/>
        </w:rPr>
        <w:t>Субъективные симптомы:</w:t>
      </w:r>
      <w:r>
        <w:rPr>
          <w:i/>
          <w:szCs w:val="24"/>
        </w:rPr>
        <w:t xml:space="preserve"> </w:t>
      </w:r>
      <w:r w:rsidRPr="001677D6">
        <w:rPr>
          <w:szCs w:val="24"/>
        </w:rPr>
        <w:t>наличие одиночных или множественных образований в виде папул, папиллом, пятен на кожных покровах и слизистых оболочках половых органов;</w:t>
      </w:r>
      <w:r>
        <w:rPr>
          <w:szCs w:val="24"/>
        </w:rPr>
        <w:t xml:space="preserve"> </w:t>
      </w:r>
      <w:r w:rsidRPr="001677D6">
        <w:rPr>
          <w:szCs w:val="24"/>
        </w:rPr>
        <w:t>зуд и парестезии в области поражения;</w:t>
      </w:r>
      <w:r>
        <w:rPr>
          <w:szCs w:val="24"/>
        </w:rPr>
        <w:t xml:space="preserve"> </w:t>
      </w:r>
      <w:r w:rsidRPr="001677D6">
        <w:rPr>
          <w:szCs w:val="24"/>
        </w:rPr>
        <w:t>болезненность во время половых контактов (диспареуния);</w:t>
      </w:r>
      <w:r>
        <w:rPr>
          <w:szCs w:val="24"/>
        </w:rPr>
        <w:t xml:space="preserve"> </w:t>
      </w:r>
      <w:r w:rsidRPr="001677D6">
        <w:rPr>
          <w:szCs w:val="24"/>
        </w:rPr>
        <w:t xml:space="preserve">при локализации высыпаний в области уретры </w:t>
      </w:r>
      <w:r w:rsidR="00A974F7">
        <w:rPr>
          <w:szCs w:val="24"/>
        </w:rPr>
        <w:t>–</w:t>
      </w:r>
      <w:r w:rsidRPr="001677D6">
        <w:rPr>
          <w:szCs w:val="24"/>
        </w:rPr>
        <w:t xml:space="preserve"> зуд, жжение, болезненность при мочеиспускании (дизурия); при обширных поражениях в области уретры – затрудненное мочеиспускание;</w:t>
      </w:r>
      <w:r>
        <w:rPr>
          <w:i/>
          <w:szCs w:val="24"/>
        </w:rPr>
        <w:t xml:space="preserve"> </w:t>
      </w:r>
      <w:r w:rsidRPr="001677D6">
        <w:rPr>
          <w:szCs w:val="24"/>
        </w:rPr>
        <w:t>болезненные трещины и кровоточивость кожных покровов и слизистых оболочек в местах поражения.</w:t>
      </w:r>
    </w:p>
    <w:p w:rsidR="00D52825" w:rsidRPr="003251EF" w:rsidRDefault="00D52825" w:rsidP="00157345">
      <w:pPr>
        <w:ind w:firstLine="567"/>
        <w:divId w:val="266810958"/>
        <w:rPr>
          <w:b/>
        </w:rPr>
      </w:pPr>
      <w:r w:rsidRPr="00D7227E">
        <w:rPr>
          <w:b/>
        </w:rPr>
        <w:t>Уровень убедительности рекомендаций</w:t>
      </w:r>
      <w:r>
        <w:rPr>
          <w:b/>
        </w:rPr>
        <w:t xml:space="preserve"> - мнение экспертов</w:t>
      </w:r>
    </w:p>
    <w:p w:rsidR="00B46390" w:rsidRDefault="00B46390" w:rsidP="00157345">
      <w:pPr>
        <w:pStyle w:val="2"/>
        <w:spacing w:before="0"/>
        <w:ind w:firstLine="567"/>
        <w:divId w:val="266810958"/>
      </w:pPr>
      <w:r w:rsidRPr="002D4E29">
        <w:t>2.2 Физикальное обследование</w:t>
      </w:r>
      <w:bookmarkEnd w:id="25"/>
    </w:p>
    <w:p w:rsidR="00D52825" w:rsidRPr="003251EF" w:rsidRDefault="00D52825" w:rsidP="00157345">
      <w:pPr>
        <w:ind w:firstLine="567"/>
        <w:divId w:val="266810958"/>
      </w:pPr>
      <w:bookmarkStart w:id="26" w:name="_Toc22566735"/>
      <w:r w:rsidRPr="00326239">
        <w:t>См. раздел клиническая картина</w:t>
      </w:r>
    </w:p>
    <w:p w:rsidR="00D52825" w:rsidRPr="004C5547" w:rsidRDefault="004C5547" w:rsidP="00157345">
      <w:pPr>
        <w:pStyle w:val="2"/>
        <w:spacing w:before="0"/>
        <w:ind w:firstLine="567"/>
        <w:divId w:val="266810958"/>
        <w:rPr>
          <w:b w:val="0"/>
          <w:u w:val="none"/>
        </w:rPr>
      </w:pPr>
      <w:r w:rsidRPr="004C5547">
        <w:rPr>
          <w:b w:val="0"/>
          <w:u w:val="none"/>
        </w:rPr>
        <w:t>Проводится осмотр половых органов, паховых складок, перианальной областей.</w:t>
      </w:r>
    </w:p>
    <w:p w:rsidR="00094ED6" w:rsidRPr="002D4E29" w:rsidRDefault="00B46390" w:rsidP="005962EE">
      <w:pPr>
        <w:pStyle w:val="2"/>
        <w:numPr>
          <w:ilvl w:val="1"/>
          <w:numId w:val="14"/>
        </w:numPr>
        <w:tabs>
          <w:tab w:val="left" w:pos="567"/>
        </w:tabs>
        <w:spacing w:before="0"/>
        <w:divId w:val="266810958"/>
      </w:pPr>
      <w:r w:rsidRPr="002D4E29">
        <w:t>Лабораторн</w:t>
      </w:r>
      <w:r w:rsidR="00A70F44" w:rsidRPr="002D4E29">
        <w:t>ые диагностические исследования</w:t>
      </w:r>
      <w:bookmarkEnd w:id="26"/>
    </w:p>
    <w:p w:rsidR="00FC75A2" w:rsidRPr="005962EE" w:rsidRDefault="00D52825" w:rsidP="005962EE">
      <w:pPr>
        <w:pStyle w:val="p19"/>
        <w:numPr>
          <w:ilvl w:val="0"/>
          <w:numId w:val="5"/>
        </w:numPr>
        <w:shd w:val="clear" w:color="auto" w:fill="FFFFFF"/>
        <w:tabs>
          <w:tab w:val="left" w:pos="567"/>
          <w:tab w:val="left" w:pos="851"/>
        </w:tabs>
        <w:spacing w:before="0" w:beforeAutospacing="0" w:after="0" w:afterAutospacing="0"/>
        <w:ind w:left="0" w:firstLine="567"/>
        <w:contextualSpacing w:val="0"/>
        <w:divId w:val="266810958"/>
        <w:rPr>
          <w:color w:val="000000"/>
          <w:szCs w:val="24"/>
        </w:rPr>
      </w:pPr>
      <w:bookmarkStart w:id="27" w:name="_Toc22566736"/>
      <w:r w:rsidRPr="002972D1">
        <w:rPr>
          <w:b/>
          <w:szCs w:val="24"/>
        </w:rPr>
        <w:t>Рекоменд</w:t>
      </w:r>
      <w:r w:rsidR="007B34C2">
        <w:rPr>
          <w:b/>
          <w:szCs w:val="24"/>
        </w:rPr>
        <w:t>овано</w:t>
      </w:r>
      <w:r>
        <w:rPr>
          <w:szCs w:val="24"/>
        </w:rPr>
        <w:t xml:space="preserve"> </w:t>
      </w:r>
      <w:r w:rsidRPr="001677D6">
        <w:rPr>
          <w:szCs w:val="24"/>
        </w:rPr>
        <w:t>исследование молекулярно-биологическими методами</w:t>
      </w:r>
      <w:r>
        <w:rPr>
          <w:szCs w:val="24"/>
        </w:rPr>
        <w:t xml:space="preserve"> с целью подтверждения диагноза</w:t>
      </w:r>
      <w:r w:rsidRPr="001677D6">
        <w:rPr>
          <w:szCs w:val="24"/>
        </w:rPr>
        <w:t>, идентифи</w:t>
      </w:r>
      <w:r>
        <w:rPr>
          <w:szCs w:val="24"/>
        </w:rPr>
        <w:t>кации</w:t>
      </w:r>
      <w:r w:rsidRPr="001677D6">
        <w:rPr>
          <w:szCs w:val="24"/>
        </w:rPr>
        <w:t xml:space="preserve"> генотип</w:t>
      </w:r>
      <w:r>
        <w:rPr>
          <w:szCs w:val="24"/>
        </w:rPr>
        <w:t>а</w:t>
      </w:r>
      <w:r w:rsidRPr="001677D6">
        <w:rPr>
          <w:szCs w:val="24"/>
        </w:rPr>
        <w:t xml:space="preserve"> ВПЧ, определ</w:t>
      </w:r>
      <w:r>
        <w:rPr>
          <w:szCs w:val="24"/>
        </w:rPr>
        <w:t>ения степени</w:t>
      </w:r>
      <w:r w:rsidRPr="001677D6">
        <w:rPr>
          <w:szCs w:val="24"/>
        </w:rPr>
        <w:t xml:space="preserve"> в</w:t>
      </w:r>
      <w:r>
        <w:rPr>
          <w:szCs w:val="24"/>
        </w:rPr>
        <w:t>ирусной нагрузки и прогнозирования</w:t>
      </w:r>
      <w:r w:rsidRPr="001677D6">
        <w:rPr>
          <w:szCs w:val="24"/>
        </w:rPr>
        <w:t xml:space="preserve"> течени</w:t>
      </w:r>
      <w:r>
        <w:rPr>
          <w:szCs w:val="24"/>
        </w:rPr>
        <w:t>я</w:t>
      </w:r>
      <w:r w:rsidRPr="001677D6">
        <w:rPr>
          <w:szCs w:val="24"/>
        </w:rPr>
        <w:t xml:space="preserve"> заболевания</w:t>
      </w:r>
      <w:r w:rsidR="005962EE">
        <w:rPr>
          <w:szCs w:val="24"/>
        </w:rPr>
        <w:t xml:space="preserve">: </w:t>
      </w:r>
      <w:r w:rsidR="005962EE">
        <w:t>м</w:t>
      </w:r>
      <w:r w:rsidR="00FC75A2">
        <w:t>олекулярно-биологическое исследование отделяемого из цервикального канала на вирус папилломы человека (Papilloma virus)</w:t>
      </w:r>
      <w:r w:rsidR="005962EE">
        <w:t>; м</w:t>
      </w:r>
      <w:r w:rsidR="00FC75A2">
        <w:t>олекулярно-биологическое исследование влагалищного отделяемого на вирус папилломы человека (Papilloma virus)</w:t>
      </w:r>
      <w:r w:rsidR="005962EE">
        <w:t>; м</w:t>
      </w:r>
      <w:r w:rsidR="00FC75A2">
        <w:t>олекулярно-биологическое исследование отделяемого из уретры на вирус папилломы человека (Pailloma virus)</w:t>
      </w:r>
      <w:r w:rsidR="005962EE">
        <w:t xml:space="preserve"> </w:t>
      </w:r>
      <w:r w:rsidR="005962EE" w:rsidRPr="001677D6">
        <w:rPr>
          <w:szCs w:val="24"/>
        </w:rPr>
        <w:t>[1]</w:t>
      </w:r>
    </w:p>
    <w:p w:rsidR="00D52825" w:rsidRDefault="00D52825" w:rsidP="005962EE">
      <w:pPr>
        <w:pStyle w:val="afd"/>
        <w:tabs>
          <w:tab w:val="left" w:pos="567"/>
          <w:tab w:val="left" w:pos="851"/>
        </w:tabs>
        <w:ind w:left="0" w:firstLine="567"/>
        <w:divId w:val="266810958"/>
        <w:rPr>
          <w:b/>
          <w:color w:val="000000"/>
        </w:rPr>
      </w:pPr>
      <w:r w:rsidRPr="002972D1">
        <w:rPr>
          <w:b/>
        </w:rPr>
        <w:t>Уровень убедительности рекомендаций</w:t>
      </w:r>
      <w:r w:rsidRPr="002972D1" w:rsidDel="00670C55">
        <w:rPr>
          <w:b/>
        </w:rPr>
        <w:t xml:space="preserve"> </w:t>
      </w:r>
      <w:r w:rsidR="000F1C40">
        <w:rPr>
          <w:b/>
        </w:rPr>
        <w:t>С</w:t>
      </w:r>
      <w:r w:rsidRPr="002972D1">
        <w:rPr>
          <w:b/>
        </w:rPr>
        <w:t xml:space="preserve"> </w:t>
      </w:r>
      <w:r w:rsidRPr="000F1C40">
        <w:rPr>
          <w:b/>
          <w:color w:val="000000"/>
        </w:rPr>
        <w:t xml:space="preserve">(уровень </w:t>
      </w:r>
      <w:r w:rsidRPr="000F1C40">
        <w:rPr>
          <w:b/>
          <w:color w:val="000000"/>
          <w:spacing w:val="-1"/>
        </w:rPr>
        <w:t xml:space="preserve">достоверности доказательств </w:t>
      </w:r>
      <w:r w:rsidRPr="000F1C40">
        <w:rPr>
          <w:b/>
          <w:color w:val="000000"/>
        </w:rPr>
        <w:t>– 4)</w:t>
      </w:r>
    </w:p>
    <w:p w:rsidR="005962EE" w:rsidRPr="005962EE" w:rsidRDefault="005962EE" w:rsidP="005D40A0">
      <w:pPr>
        <w:ind w:right="-1" w:firstLine="567"/>
        <w:divId w:val="266810958"/>
        <w:rPr>
          <w:i/>
          <w:sz w:val="28"/>
          <w:szCs w:val="28"/>
          <w:lang w:bidi="en-US"/>
        </w:rPr>
      </w:pPr>
      <w:r w:rsidRPr="005962EE">
        <w:rPr>
          <w:b/>
          <w:i/>
        </w:rPr>
        <w:t xml:space="preserve">Комментарии: </w:t>
      </w:r>
      <w:r w:rsidRPr="005962EE">
        <w:rPr>
          <w:i/>
          <w:szCs w:val="24"/>
          <w:lang w:bidi="en-US"/>
        </w:rPr>
        <w:t>показаниями для обследования на ВПЧ высокого онкогенного риска являются: наличие аногенитальных бородавок, других инфекций, передаваемых половым путем, у лиц женского пола – патологии шейки матки и/или изменений при кольпоскопическом и/или цитологическом исследовании, половые контакты с партнерами, у которых выявлены аногенитальные бородавки и/или положительные результаты ПЦР на ВПЧ.</w:t>
      </w:r>
    </w:p>
    <w:p w:rsidR="00D52825" w:rsidRPr="00E7707E" w:rsidRDefault="00D52825" w:rsidP="005D40A0">
      <w:pPr>
        <w:pStyle w:val="p19"/>
        <w:numPr>
          <w:ilvl w:val="0"/>
          <w:numId w:val="5"/>
        </w:numPr>
        <w:shd w:val="clear" w:color="auto" w:fill="FFFFFF"/>
        <w:tabs>
          <w:tab w:val="left" w:pos="567"/>
          <w:tab w:val="left" w:pos="851"/>
        </w:tabs>
        <w:spacing w:before="0" w:beforeAutospacing="0" w:after="0" w:afterAutospacing="0"/>
        <w:ind w:left="0" w:firstLine="567"/>
        <w:contextualSpacing w:val="0"/>
        <w:divId w:val="266810958"/>
        <w:rPr>
          <w:szCs w:val="24"/>
        </w:rPr>
      </w:pPr>
      <w:r w:rsidRPr="002972D1">
        <w:rPr>
          <w:b/>
          <w:szCs w:val="24"/>
        </w:rPr>
        <w:t>Рекоменд</w:t>
      </w:r>
      <w:r w:rsidR="007B34C2">
        <w:rPr>
          <w:b/>
          <w:szCs w:val="24"/>
        </w:rPr>
        <w:t>овано</w:t>
      </w:r>
      <w:r>
        <w:rPr>
          <w:szCs w:val="24"/>
        </w:rPr>
        <w:t xml:space="preserve"> </w:t>
      </w:r>
      <w:r w:rsidRPr="00E7707E">
        <w:rPr>
          <w:szCs w:val="24"/>
        </w:rPr>
        <w:t xml:space="preserve">цитологическое </w:t>
      </w:r>
      <w:r w:rsidR="003F287C" w:rsidRPr="00E7707E">
        <w:rPr>
          <w:szCs w:val="24"/>
        </w:rPr>
        <w:t xml:space="preserve">исследование цервикальных мазков  пациенткам для исключения цервикальной итраэпителиальной неоплазии </w:t>
      </w:r>
      <w:r w:rsidRPr="00E7707E">
        <w:rPr>
          <w:szCs w:val="24"/>
        </w:rPr>
        <w:t xml:space="preserve">[2]. </w:t>
      </w:r>
    </w:p>
    <w:p w:rsidR="00D52825" w:rsidRPr="00E7707E" w:rsidRDefault="00D52825" w:rsidP="005D40A0">
      <w:pPr>
        <w:pStyle w:val="afd"/>
        <w:tabs>
          <w:tab w:val="left" w:pos="567"/>
          <w:tab w:val="left" w:pos="851"/>
        </w:tabs>
        <w:ind w:left="0" w:firstLine="567"/>
        <w:divId w:val="266810958"/>
        <w:rPr>
          <w:b/>
          <w:color w:val="000000"/>
        </w:rPr>
      </w:pPr>
      <w:r w:rsidRPr="00E7707E">
        <w:rPr>
          <w:b/>
        </w:rPr>
        <w:t xml:space="preserve">Уровень убедительности рекомендаций </w:t>
      </w:r>
      <w:r w:rsidR="000F1C40" w:rsidRPr="00E7707E">
        <w:rPr>
          <w:b/>
        </w:rPr>
        <w:t>С</w:t>
      </w:r>
      <w:r w:rsidRPr="00E7707E" w:rsidDel="00670C55">
        <w:rPr>
          <w:b/>
        </w:rPr>
        <w:t xml:space="preserve"> </w:t>
      </w:r>
      <w:r w:rsidRPr="00E7707E">
        <w:rPr>
          <w:b/>
          <w:color w:val="000000"/>
        </w:rPr>
        <w:t xml:space="preserve">(уровень </w:t>
      </w:r>
      <w:r w:rsidRPr="00E7707E">
        <w:rPr>
          <w:b/>
          <w:color w:val="000000"/>
          <w:spacing w:val="-1"/>
        </w:rPr>
        <w:t xml:space="preserve">достоверности доказательств </w:t>
      </w:r>
      <w:r w:rsidR="000F1C40" w:rsidRPr="00E7707E">
        <w:rPr>
          <w:b/>
          <w:color w:val="000000"/>
        </w:rPr>
        <w:t>–4</w:t>
      </w:r>
      <w:r w:rsidRPr="00E7707E">
        <w:rPr>
          <w:b/>
          <w:color w:val="000000"/>
        </w:rPr>
        <w:t>)</w:t>
      </w:r>
    </w:p>
    <w:p w:rsidR="003F287C" w:rsidRPr="00E7707E" w:rsidRDefault="003F287C" w:rsidP="003F287C">
      <w:pPr>
        <w:pStyle w:val="p19"/>
        <w:numPr>
          <w:ilvl w:val="0"/>
          <w:numId w:val="5"/>
        </w:numPr>
        <w:shd w:val="clear" w:color="auto" w:fill="FFFFFF"/>
        <w:tabs>
          <w:tab w:val="left" w:pos="567"/>
          <w:tab w:val="left" w:pos="851"/>
        </w:tabs>
        <w:spacing w:before="0" w:beforeAutospacing="0" w:after="0" w:afterAutospacing="0"/>
        <w:ind w:left="0" w:firstLine="567"/>
        <w:contextualSpacing w:val="0"/>
        <w:divId w:val="266810958"/>
        <w:rPr>
          <w:szCs w:val="24"/>
        </w:rPr>
      </w:pPr>
      <w:r w:rsidRPr="00E7707E">
        <w:rPr>
          <w:b/>
          <w:szCs w:val="24"/>
        </w:rPr>
        <w:t>Рекомендовано</w:t>
      </w:r>
      <w:r w:rsidRPr="00E7707E">
        <w:rPr>
          <w:szCs w:val="24"/>
        </w:rPr>
        <w:t xml:space="preserve"> прижизненное патолого-анатомическое исследование при подозрении на малигнизацию [2]. </w:t>
      </w:r>
    </w:p>
    <w:p w:rsidR="003F287C" w:rsidRDefault="003F287C" w:rsidP="003F287C">
      <w:pPr>
        <w:pStyle w:val="afd"/>
        <w:tabs>
          <w:tab w:val="left" w:pos="567"/>
          <w:tab w:val="left" w:pos="851"/>
        </w:tabs>
        <w:ind w:left="0" w:firstLine="567"/>
        <w:divId w:val="266810958"/>
        <w:rPr>
          <w:b/>
          <w:color w:val="000000"/>
        </w:rPr>
      </w:pPr>
      <w:r>
        <w:rPr>
          <w:b/>
        </w:rPr>
        <w:t>Уровень убедительност</w:t>
      </w:r>
      <w:r w:rsidRPr="002972D1">
        <w:rPr>
          <w:b/>
        </w:rPr>
        <w:t xml:space="preserve">и рекомендаций </w:t>
      </w:r>
      <w:r>
        <w:rPr>
          <w:b/>
        </w:rPr>
        <w:t>С</w:t>
      </w:r>
      <w:r w:rsidRPr="002972D1" w:rsidDel="00670C55">
        <w:rPr>
          <w:b/>
        </w:rPr>
        <w:t xml:space="preserve"> </w:t>
      </w:r>
      <w:r w:rsidRPr="000F1C40">
        <w:rPr>
          <w:b/>
          <w:color w:val="000000"/>
        </w:rPr>
        <w:t xml:space="preserve">(уровень </w:t>
      </w:r>
      <w:r w:rsidRPr="000F1C40">
        <w:rPr>
          <w:b/>
          <w:color w:val="000000"/>
          <w:spacing w:val="-1"/>
        </w:rPr>
        <w:t xml:space="preserve">достоверности доказательств </w:t>
      </w:r>
      <w:r>
        <w:rPr>
          <w:b/>
          <w:color w:val="000000"/>
        </w:rPr>
        <w:t>–4</w:t>
      </w:r>
      <w:r w:rsidRPr="000F1C40">
        <w:rPr>
          <w:b/>
          <w:color w:val="000000"/>
        </w:rPr>
        <w:t>)</w:t>
      </w:r>
    </w:p>
    <w:p w:rsidR="003F287C" w:rsidRPr="003F287C" w:rsidRDefault="003F287C" w:rsidP="003F287C">
      <w:pPr>
        <w:pStyle w:val="afd"/>
        <w:tabs>
          <w:tab w:val="left" w:pos="567"/>
          <w:tab w:val="left" w:pos="851"/>
        </w:tabs>
        <w:ind w:left="0" w:firstLine="567"/>
        <w:divId w:val="266810958"/>
        <w:rPr>
          <w:i/>
          <w:color w:val="000000"/>
        </w:rPr>
      </w:pPr>
      <w:r w:rsidRPr="003F287C">
        <w:rPr>
          <w:b/>
          <w:i/>
          <w:color w:val="000000"/>
        </w:rPr>
        <w:t>Комментарии:</w:t>
      </w:r>
      <w:r>
        <w:rPr>
          <w:i/>
          <w:color w:val="000000"/>
        </w:rPr>
        <w:t xml:space="preserve"> п</w:t>
      </w:r>
      <w:r w:rsidR="006E4304">
        <w:rPr>
          <w:i/>
          <w:color w:val="000000"/>
        </w:rPr>
        <w:t>атолого-анатомиче</w:t>
      </w:r>
      <w:r w:rsidRPr="003F287C">
        <w:rPr>
          <w:i/>
          <w:color w:val="000000"/>
        </w:rPr>
        <w:t>ское исследование при необходимости проводится с применением иммуногистохимического типирования.</w:t>
      </w:r>
    </w:p>
    <w:p w:rsidR="00D52825" w:rsidRPr="001677D6" w:rsidRDefault="00D52825" w:rsidP="005D40A0">
      <w:pPr>
        <w:pStyle w:val="p19"/>
        <w:numPr>
          <w:ilvl w:val="0"/>
          <w:numId w:val="5"/>
        </w:numPr>
        <w:shd w:val="clear" w:color="auto" w:fill="FFFFFF"/>
        <w:tabs>
          <w:tab w:val="left" w:pos="567"/>
          <w:tab w:val="left" w:pos="851"/>
        </w:tabs>
        <w:spacing w:before="0" w:beforeAutospacing="0" w:after="0" w:afterAutospacing="0"/>
        <w:ind w:left="0" w:firstLine="567"/>
        <w:contextualSpacing w:val="0"/>
        <w:divId w:val="266810958"/>
        <w:rPr>
          <w:szCs w:val="24"/>
        </w:rPr>
      </w:pPr>
      <w:r w:rsidRPr="002972D1">
        <w:rPr>
          <w:b/>
          <w:szCs w:val="24"/>
        </w:rPr>
        <w:lastRenderedPageBreak/>
        <w:t>Рекоменд</w:t>
      </w:r>
      <w:r w:rsidR="007B34C2">
        <w:rPr>
          <w:b/>
          <w:szCs w:val="24"/>
        </w:rPr>
        <w:t>овано</w:t>
      </w:r>
      <w:r>
        <w:rPr>
          <w:szCs w:val="24"/>
        </w:rPr>
        <w:t xml:space="preserve"> в</w:t>
      </w:r>
      <w:r w:rsidRPr="001677D6">
        <w:rPr>
          <w:szCs w:val="24"/>
        </w:rPr>
        <w:t xml:space="preserve"> связи с применением в терапии аногенитальных бородавок методов физической деструкции и хирурги</w:t>
      </w:r>
      <w:r>
        <w:rPr>
          <w:szCs w:val="24"/>
        </w:rPr>
        <w:t xml:space="preserve">ческого иссечения дополнительно </w:t>
      </w:r>
      <w:r w:rsidRPr="001677D6">
        <w:rPr>
          <w:szCs w:val="24"/>
        </w:rPr>
        <w:t>проводить серологич</w:t>
      </w:r>
      <w:r w:rsidR="000F1C40">
        <w:rPr>
          <w:szCs w:val="24"/>
        </w:rPr>
        <w:t xml:space="preserve">еское исследование на сифилис, </w:t>
      </w:r>
      <w:r w:rsidRPr="001677D6">
        <w:rPr>
          <w:szCs w:val="24"/>
        </w:rPr>
        <w:t xml:space="preserve">ВИЧ, гепатиты В и </w:t>
      </w:r>
      <w:r w:rsidRPr="00276F24">
        <w:rPr>
          <w:szCs w:val="24"/>
        </w:rPr>
        <w:t>С [30].</w:t>
      </w:r>
    </w:p>
    <w:p w:rsidR="00D52825" w:rsidRPr="00023F11" w:rsidRDefault="00D52825" w:rsidP="005D40A0">
      <w:pPr>
        <w:pStyle w:val="afd"/>
        <w:tabs>
          <w:tab w:val="left" w:pos="567"/>
          <w:tab w:val="left" w:pos="851"/>
        </w:tabs>
        <w:ind w:left="0" w:firstLine="567"/>
        <w:divId w:val="266810958"/>
        <w:rPr>
          <w:b/>
        </w:rPr>
      </w:pPr>
      <w:r w:rsidRPr="00917DC3">
        <w:rPr>
          <w:b/>
        </w:rPr>
        <w:t>Уровень убедительности рекомендаций</w:t>
      </w:r>
      <w:r w:rsidRPr="00917DC3" w:rsidDel="00670C55">
        <w:rPr>
          <w:b/>
        </w:rPr>
        <w:t xml:space="preserve"> </w:t>
      </w:r>
      <w:r w:rsidR="000F1C40">
        <w:t>С</w:t>
      </w:r>
      <w:r w:rsidRPr="007B34C2">
        <w:t xml:space="preserve"> </w:t>
      </w:r>
      <w:r w:rsidRPr="000F1C40">
        <w:rPr>
          <w:b/>
        </w:rPr>
        <w:t xml:space="preserve">(уровень </w:t>
      </w:r>
      <w:r w:rsidRPr="000F1C40">
        <w:rPr>
          <w:b/>
          <w:spacing w:val="-1"/>
        </w:rPr>
        <w:t xml:space="preserve">достоверности доказательств </w:t>
      </w:r>
      <w:r w:rsidRPr="000F1C40">
        <w:rPr>
          <w:b/>
        </w:rPr>
        <w:t>– 4)</w:t>
      </w:r>
    </w:p>
    <w:p w:rsidR="00D52825" w:rsidRPr="0030597E" w:rsidRDefault="00D52825" w:rsidP="005D40A0">
      <w:pPr>
        <w:pStyle w:val="2"/>
        <w:spacing w:before="0"/>
        <w:ind w:firstLine="567"/>
        <w:divId w:val="266810958"/>
      </w:pPr>
    </w:p>
    <w:p w:rsidR="00B46390" w:rsidRDefault="00B46390" w:rsidP="005D40A0">
      <w:pPr>
        <w:pStyle w:val="2"/>
        <w:spacing w:before="0"/>
        <w:ind w:firstLine="567"/>
        <w:divId w:val="266810958"/>
      </w:pPr>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27"/>
    </w:p>
    <w:p w:rsidR="00D52825" w:rsidRPr="00E6117B" w:rsidRDefault="00D52825" w:rsidP="005D40A0">
      <w:pPr>
        <w:tabs>
          <w:tab w:val="left" w:pos="851"/>
        </w:tabs>
        <w:ind w:firstLine="567"/>
        <w:divId w:val="266810958"/>
      </w:pPr>
      <w:bookmarkStart w:id="28" w:name="_Toc22566738"/>
      <w:r>
        <w:t>Не применяется.</w:t>
      </w:r>
    </w:p>
    <w:p w:rsidR="00B46390" w:rsidRPr="002D4E29" w:rsidRDefault="00B46390" w:rsidP="005D40A0">
      <w:pPr>
        <w:pStyle w:val="2"/>
        <w:spacing w:before="0"/>
        <w:ind w:firstLine="567"/>
        <w:divId w:val="266810958"/>
      </w:pPr>
      <w:r w:rsidRPr="002D4E29">
        <w:t>2.5 Ин</w:t>
      </w:r>
      <w:r w:rsidR="00A70F44" w:rsidRPr="002D4E29">
        <w:t>ые диагностические исследования</w:t>
      </w:r>
      <w:bookmarkEnd w:id="28"/>
    </w:p>
    <w:p w:rsidR="00D52825" w:rsidRPr="00917DC3" w:rsidRDefault="00D52825" w:rsidP="005D40A0">
      <w:pPr>
        <w:pStyle w:val="afff7"/>
        <w:numPr>
          <w:ilvl w:val="0"/>
          <w:numId w:val="6"/>
        </w:numPr>
        <w:tabs>
          <w:tab w:val="left" w:pos="851"/>
          <w:tab w:val="left" w:pos="993"/>
        </w:tabs>
        <w:spacing w:before="0"/>
        <w:ind w:left="0" w:firstLine="567"/>
        <w:rPr>
          <w:szCs w:val="24"/>
        </w:rPr>
      </w:pPr>
      <w:bookmarkStart w:id="29" w:name="__RefHeading___doc_3"/>
      <w:bookmarkStart w:id="30" w:name="_Toc22566739"/>
      <w:r w:rsidRPr="00C26ED5">
        <w:rPr>
          <w:rStyle w:val="s19"/>
          <w:b/>
          <w:szCs w:val="24"/>
        </w:rPr>
        <w:t>Рекоменд</w:t>
      </w:r>
      <w:r w:rsidR="007B34C2">
        <w:rPr>
          <w:rStyle w:val="s19"/>
          <w:b/>
          <w:szCs w:val="24"/>
        </w:rPr>
        <w:t>ована</w:t>
      </w:r>
      <w:r w:rsidRPr="00016237">
        <w:rPr>
          <w:rStyle w:val="s19"/>
          <w:color w:val="000000"/>
          <w:szCs w:val="24"/>
        </w:rPr>
        <w:t xml:space="preserve"> консультация </w:t>
      </w:r>
      <w:r w:rsidR="000F1C40">
        <w:rPr>
          <w:rStyle w:val="s19"/>
          <w:color w:val="000000"/>
          <w:szCs w:val="24"/>
        </w:rPr>
        <w:t>врача-</w:t>
      </w:r>
      <w:r w:rsidRPr="00016237">
        <w:rPr>
          <w:rStyle w:val="s19"/>
          <w:color w:val="000000"/>
          <w:szCs w:val="24"/>
        </w:rPr>
        <w:t xml:space="preserve">акушера-гинеколога </w:t>
      </w:r>
      <w:r w:rsidR="005962EE">
        <w:rPr>
          <w:rStyle w:val="s19"/>
          <w:color w:val="000000"/>
          <w:szCs w:val="24"/>
        </w:rPr>
        <w:t xml:space="preserve">с </w:t>
      </w:r>
      <w:r w:rsidRPr="00016237">
        <w:rPr>
          <w:szCs w:val="24"/>
        </w:rPr>
        <w:t>целью диагностики фоновых и диспластических процессов шейки матки, вульвы и влагалища; при ведении беременных, боль</w:t>
      </w:r>
      <w:r>
        <w:rPr>
          <w:szCs w:val="24"/>
        </w:rPr>
        <w:t>ных аногенитальными бородавками</w:t>
      </w:r>
      <w:r w:rsidRPr="00023F11">
        <w:rPr>
          <w:szCs w:val="24"/>
        </w:rPr>
        <w:t xml:space="preserve"> </w:t>
      </w:r>
      <w:r w:rsidRPr="00276F24">
        <w:rPr>
          <w:szCs w:val="24"/>
        </w:rPr>
        <w:t>[30].</w:t>
      </w:r>
    </w:p>
    <w:p w:rsidR="00D52825" w:rsidRPr="00277D0D" w:rsidRDefault="00D52825" w:rsidP="005D40A0">
      <w:pPr>
        <w:pStyle w:val="afd"/>
        <w:tabs>
          <w:tab w:val="left" w:pos="851"/>
          <w:tab w:val="left" w:pos="993"/>
        </w:tabs>
        <w:ind w:left="0" w:firstLine="567"/>
        <w:rPr>
          <w:b/>
        </w:rPr>
      </w:pPr>
      <w:r w:rsidRPr="00C26ED5">
        <w:rPr>
          <w:b/>
        </w:rPr>
        <w:t>Уровень убедительности рекомендаций</w:t>
      </w:r>
      <w:r w:rsidRPr="00C26ED5" w:rsidDel="00670C55">
        <w:rPr>
          <w:b/>
        </w:rPr>
        <w:t xml:space="preserve"> </w:t>
      </w:r>
      <w:r w:rsidR="00277D0D">
        <w:rPr>
          <w:b/>
        </w:rPr>
        <w:t>С</w:t>
      </w:r>
      <w:r w:rsidRPr="00C26ED5">
        <w:rPr>
          <w:b/>
        </w:rPr>
        <w:t xml:space="preserve"> </w:t>
      </w:r>
      <w:r w:rsidRPr="00277D0D">
        <w:rPr>
          <w:b/>
        </w:rPr>
        <w:t xml:space="preserve">(уровень </w:t>
      </w:r>
      <w:r w:rsidRPr="00277D0D">
        <w:rPr>
          <w:b/>
          <w:spacing w:val="-1"/>
        </w:rPr>
        <w:t xml:space="preserve">достоверности доказательств </w:t>
      </w:r>
      <w:r w:rsidRPr="00277D0D">
        <w:rPr>
          <w:b/>
        </w:rPr>
        <w:t>– 4)</w:t>
      </w:r>
    </w:p>
    <w:p w:rsidR="00D52825" w:rsidRPr="00917DC3" w:rsidRDefault="00D52825" w:rsidP="005D40A0">
      <w:pPr>
        <w:pStyle w:val="afff7"/>
        <w:numPr>
          <w:ilvl w:val="0"/>
          <w:numId w:val="6"/>
        </w:numPr>
        <w:tabs>
          <w:tab w:val="left" w:pos="851"/>
          <w:tab w:val="left" w:pos="993"/>
        </w:tabs>
        <w:spacing w:before="0"/>
        <w:ind w:left="0" w:firstLine="567"/>
        <w:rPr>
          <w:szCs w:val="24"/>
        </w:rPr>
      </w:pPr>
      <w:r w:rsidRPr="00C26ED5">
        <w:rPr>
          <w:rStyle w:val="s19"/>
          <w:b/>
          <w:szCs w:val="24"/>
        </w:rPr>
        <w:t>Рекоменд</w:t>
      </w:r>
      <w:r w:rsidR="007B34C2">
        <w:rPr>
          <w:rStyle w:val="s19"/>
          <w:b/>
          <w:szCs w:val="24"/>
        </w:rPr>
        <w:t>ована</w:t>
      </w:r>
      <w:r w:rsidRPr="00016237">
        <w:rPr>
          <w:rStyle w:val="s19"/>
          <w:color w:val="000000"/>
          <w:szCs w:val="24"/>
        </w:rPr>
        <w:t xml:space="preserve"> консультация</w:t>
      </w:r>
      <w:r w:rsidRPr="00016237">
        <w:rPr>
          <w:szCs w:val="24"/>
        </w:rPr>
        <w:t xml:space="preserve"> </w:t>
      </w:r>
      <w:r w:rsidR="005962EE">
        <w:rPr>
          <w:szCs w:val="24"/>
        </w:rPr>
        <w:t>врача-</w:t>
      </w:r>
      <w:r w:rsidRPr="00016237">
        <w:rPr>
          <w:szCs w:val="24"/>
        </w:rPr>
        <w:t>уролога – при внутриуретральной локализации аногенитальных бородавок</w:t>
      </w:r>
      <w:r w:rsidRPr="00023F11">
        <w:rPr>
          <w:szCs w:val="24"/>
        </w:rPr>
        <w:t xml:space="preserve"> </w:t>
      </w:r>
      <w:r w:rsidRPr="00276F24">
        <w:rPr>
          <w:szCs w:val="24"/>
        </w:rPr>
        <w:t>[30].</w:t>
      </w:r>
    </w:p>
    <w:p w:rsidR="00D52825" w:rsidRPr="00277D0D" w:rsidRDefault="00D52825" w:rsidP="005D40A0">
      <w:pPr>
        <w:pStyle w:val="afd"/>
        <w:tabs>
          <w:tab w:val="left" w:pos="851"/>
          <w:tab w:val="left" w:pos="993"/>
        </w:tabs>
        <w:ind w:left="0" w:firstLine="567"/>
        <w:rPr>
          <w:b/>
        </w:rPr>
      </w:pPr>
      <w:r w:rsidRPr="00C26ED5">
        <w:rPr>
          <w:b/>
        </w:rPr>
        <w:t>Уровень убедительности рекомендаций</w:t>
      </w:r>
      <w:r w:rsidRPr="00C26ED5" w:rsidDel="00670C55">
        <w:rPr>
          <w:b/>
        </w:rPr>
        <w:t xml:space="preserve"> </w:t>
      </w:r>
      <w:r w:rsidR="00277D0D">
        <w:rPr>
          <w:b/>
        </w:rPr>
        <w:t>С</w:t>
      </w:r>
      <w:r w:rsidRPr="00C26ED5">
        <w:rPr>
          <w:b/>
        </w:rPr>
        <w:t xml:space="preserve"> </w:t>
      </w:r>
      <w:r w:rsidRPr="00277D0D">
        <w:rPr>
          <w:b/>
        </w:rPr>
        <w:t xml:space="preserve">(уровень </w:t>
      </w:r>
      <w:r w:rsidRPr="00277D0D">
        <w:rPr>
          <w:b/>
          <w:spacing w:val="-1"/>
        </w:rPr>
        <w:t xml:space="preserve">достоверности доказательств </w:t>
      </w:r>
      <w:r w:rsidRPr="00277D0D">
        <w:rPr>
          <w:b/>
        </w:rPr>
        <w:t>– 4)</w:t>
      </w:r>
    </w:p>
    <w:p w:rsidR="00D52825" w:rsidRPr="00917DC3" w:rsidRDefault="00D52825" w:rsidP="005D40A0">
      <w:pPr>
        <w:pStyle w:val="afff7"/>
        <w:numPr>
          <w:ilvl w:val="0"/>
          <w:numId w:val="6"/>
        </w:numPr>
        <w:tabs>
          <w:tab w:val="left" w:pos="851"/>
          <w:tab w:val="left" w:pos="993"/>
        </w:tabs>
        <w:spacing w:before="0"/>
        <w:ind w:left="0" w:firstLine="567"/>
        <w:rPr>
          <w:szCs w:val="24"/>
        </w:rPr>
      </w:pPr>
      <w:r w:rsidRPr="00C26ED5">
        <w:rPr>
          <w:rStyle w:val="s19"/>
          <w:b/>
          <w:szCs w:val="24"/>
        </w:rPr>
        <w:t>Рекоменд</w:t>
      </w:r>
      <w:r w:rsidR="007B34C2">
        <w:rPr>
          <w:rStyle w:val="s19"/>
          <w:b/>
          <w:szCs w:val="24"/>
        </w:rPr>
        <w:t>ована</w:t>
      </w:r>
      <w:r w:rsidRPr="00016237">
        <w:rPr>
          <w:rStyle w:val="s19"/>
          <w:color w:val="000000"/>
          <w:szCs w:val="24"/>
        </w:rPr>
        <w:t xml:space="preserve"> консультация</w:t>
      </w:r>
      <w:r w:rsidRPr="00016237">
        <w:rPr>
          <w:szCs w:val="24"/>
        </w:rPr>
        <w:t xml:space="preserve"> </w:t>
      </w:r>
      <w:r w:rsidR="005962EE">
        <w:rPr>
          <w:szCs w:val="24"/>
        </w:rPr>
        <w:t>врача–колопроктолога</w:t>
      </w:r>
      <w:r w:rsidRPr="00016237">
        <w:rPr>
          <w:szCs w:val="24"/>
        </w:rPr>
        <w:t xml:space="preserve"> – при наличии обширного процесса в анальной области</w:t>
      </w:r>
      <w:r w:rsidRPr="00023F11">
        <w:rPr>
          <w:szCs w:val="24"/>
        </w:rPr>
        <w:t xml:space="preserve"> </w:t>
      </w:r>
      <w:r w:rsidRPr="00276F24">
        <w:rPr>
          <w:szCs w:val="24"/>
        </w:rPr>
        <w:t>[30].</w:t>
      </w:r>
    </w:p>
    <w:p w:rsidR="00D52825" w:rsidRPr="00277D0D" w:rsidRDefault="00D52825" w:rsidP="005D40A0">
      <w:pPr>
        <w:pStyle w:val="afd"/>
        <w:tabs>
          <w:tab w:val="left" w:pos="851"/>
          <w:tab w:val="left" w:pos="993"/>
        </w:tabs>
        <w:ind w:left="0" w:firstLine="567"/>
        <w:rPr>
          <w:b/>
        </w:rPr>
      </w:pPr>
      <w:r w:rsidRPr="00C26ED5">
        <w:rPr>
          <w:b/>
        </w:rPr>
        <w:t>Уровень убедительности рекомендаций</w:t>
      </w:r>
      <w:r w:rsidRPr="00C26ED5" w:rsidDel="00670C55">
        <w:rPr>
          <w:b/>
        </w:rPr>
        <w:t xml:space="preserve"> </w:t>
      </w:r>
      <w:r w:rsidR="00277D0D">
        <w:rPr>
          <w:b/>
        </w:rPr>
        <w:t>С</w:t>
      </w:r>
      <w:r w:rsidRPr="00C26ED5">
        <w:rPr>
          <w:b/>
        </w:rPr>
        <w:t xml:space="preserve"> </w:t>
      </w:r>
      <w:r w:rsidRPr="00277D0D">
        <w:rPr>
          <w:b/>
        </w:rPr>
        <w:t xml:space="preserve">(уровень </w:t>
      </w:r>
      <w:r w:rsidRPr="00277D0D">
        <w:rPr>
          <w:b/>
          <w:spacing w:val="-1"/>
        </w:rPr>
        <w:t xml:space="preserve">достоверности доказательств </w:t>
      </w:r>
      <w:r w:rsidRPr="00277D0D">
        <w:rPr>
          <w:b/>
        </w:rPr>
        <w:t>– 4)</w:t>
      </w:r>
    </w:p>
    <w:p w:rsidR="00D52825" w:rsidRPr="00917DC3" w:rsidRDefault="007B34C2" w:rsidP="005D40A0">
      <w:pPr>
        <w:pStyle w:val="afff7"/>
        <w:numPr>
          <w:ilvl w:val="0"/>
          <w:numId w:val="6"/>
        </w:numPr>
        <w:tabs>
          <w:tab w:val="left" w:pos="851"/>
          <w:tab w:val="left" w:pos="993"/>
        </w:tabs>
        <w:spacing w:before="0"/>
        <w:ind w:left="0" w:firstLine="567"/>
        <w:rPr>
          <w:szCs w:val="24"/>
        </w:rPr>
      </w:pPr>
      <w:r>
        <w:rPr>
          <w:rStyle w:val="s19"/>
          <w:b/>
          <w:szCs w:val="24"/>
        </w:rPr>
        <w:t>Рекомендована</w:t>
      </w:r>
      <w:r w:rsidR="00D52825" w:rsidRPr="00016237">
        <w:rPr>
          <w:rStyle w:val="s19"/>
          <w:color w:val="000000"/>
          <w:szCs w:val="24"/>
        </w:rPr>
        <w:t xml:space="preserve"> консультация</w:t>
      </w:r>
      <w:r w:rsidR="00D52825" w:rsidRPr="00016237">
        <w:rPr>
          <w:szCs w:val="24"/>
        </w:rPr>
        <w:t xml:space="preserve"> </w:t>
      </w:r>
      <w:r w:rsidR="005962EE">
        <w:rPr>
          <w:szCs w:val="24"/>
        </w:rPr>
        <w:t>врача-</w:t>
      </w:r>
      <w:r w:rsidR="00D52825" w:rsidRPr="00016237">
        <w:rPr>
          <w:szCs w:val="24"/>
        </w:rPr>
        <w:t xml:space="preserve">хирурга, </w:t>
      </w:r>
      <w:r w:rsidR="005962EE">
        <w:rPr>
          <w:szCs w:val="24"/>
        </w:rPr>
        <w:t>врача-</w:t>
      </w:r>
      <w:r w:rsidR="00D52825" w:rsidRPr="00016237">
        <w:rPr>
          <w:szCs w:val="24"/>
        </w:rPr>
        <w:t>онколога – при ведении больных гигантской кондиломой Бушке-Левенштайна</w:t>
      </w:r>
      <w:r w:rsidR="00D52825" w:rsidRPr="00023F11">
        <w:rPr>
          <w:szCs w:val="24"/>
        </w:rPr>
        <w:t xml:space="preserve"> </w:t>
      </w:r>
      <w:r w:rsidR="00D52825" w:rsidRPr="00276F24">
        <w:rPr>
          <w:szCs w:val="24"/>
        </w:rPr>
        <w:t>[30].</w:t>
      </w:r>
    </w:p>
    <w:p w:rsidR="00D52825" w:rsidRPr="00277D0D" w:rsidRDefault="00D52825" w:rsidP="005D40A0">
      <w:pPr>
        <w:pStyle w:val="afd"/>
        <w:tabs>
          <w:tab w:val="left" w:pos="851"/>
          <w:tab w:val="left" w:pos="993"/>
        </w:tabs>
        <w:ind w:left="0" w:firstLine="567"/>
        <w:rPr>
          <w:b/>
        </w:rPr>
      </w:pPr>
      <w:r w:rsidRPr="00C26ED5">
        <w:rPr>
          <w:b/>
        </w:rPr>
        <w:t>Уровень убедительности рекомендаций</w:t>
      </w:r>
      <w:r w:rsidRPr="00C26ED5" w:rsidDel="00670C55">
        <w:rPr>
          <w:b/>
        </w:rPr>
        <w:t xml:space="preserve"> </w:t>
      </w:r>
      <w:r w:rsidR="00277D0D">
        <w:rPr>
          <w:b/>
        </w:rPr>
        <w:t>С</w:t>
      </w:r>
      <w:r w:rsidRPr="00C26ED5">
        <w:rPr>
          <w:b/>
        </w:rPr>
        <w:t xml:space="preserve"> </w:t>
      </w:r>
      <w:r w:rsidRPr="00277D0D">
        <w:rPr>
          <w:b/>
        </w:rPr>
        <w:t xml:space="preserve">(уровень </w:t>
      </w:r>
      <w:r w:rsidRPr="00277D0D">
        <w:rPr>
          <w:b/>
          <w:spacing w:val="-1"/>
        </w:rPr>
        <w:t xml:space="preserve">достоверности доказательств </w:t>
      </w:r>
      <w:r w:rsidRPr="00277D0D">
        <w:rPr>
          <w:b/>
        </w:rPr>
        <w:t>– 4)</w:t>
      </w:r>
    </w:p>
    <w:p w:rsidR="00D52825" w:rsidRPr="00917DC3" w:rsidRDefault="00D52825" w:rsidP="005D40A0">
      <w:pPr>
        <w:pStyle w:val="afff7"/>
        <w:numPr>
          <w:ilvl w:val="0"/>
          <w:numId w:val="6"/>
        </w:numPr>
        <w:tabs>
          <w:tab w:val="left" w:pos="851"/>
          <w:tab w:val="left" w:pos="993"/>
        </w:tabs>
        <w:spacing w:before="0"/>
        <w:ind w:left="0" w:firstLine="567"/>
        <w:rPr>
          <w:szCs w:val="24"/>
        </w:rPr>
      </w:pPr>
      <w:r w:rsidRPr="00C26ED5">
        <w:rPr>
          <w:rStyle w:val="s19"/>
          <w:b/>
          <w:szCs w:val="24"/>
        </w:rPr>
        <w:t>Рекоменд</w:t>
      </w:r>
      <w:r w:rsidR="007B34C2">
        <w:rPr>
          <w:rStyle w:val="s19"/>
          <w:b/>
          <w:szCs w:val="24"/>
        </w:rPr>
        <w:t>ована</w:t>
      </w:r>
      <w:r w:rsidRPr="00016237">
        <w:rPr>
          <w:rStyle w:val="s19"/>
          <w:color w:val="000000"/>
          <w:szCs w:val="24"/>
        </w:rPr>
        <w:t xml:space="preserve"> консультация</w:t>
      </w:r>
      <w:r w:rsidRPr="00016237">
        <w:rPr>
          <w:szCs w:val="24"/>
        </w:rPr>
        <w:t xml:space="preserve"> </w:t>
      </w:r>
      <w:r w:rsidR="005962EE">
        <w:rPr>
          <w:szCs w:val="24"/>
        </w:rPr>
        <w:t>врача аллерголога-</w:t>
      </w:r>
      <w:r w:rsidRPr="00016237">
        <w:rPr>
          <w:szCs w:val="24"/>
        </w:rPr>
        <w:t>иммунолога – при наличии иммунодефицитных состояний и рецидивировании заболевания</w:t>
      </w:r>
      <w:r w:rsidRPr="00023F11">
        <w:rPr>
          <w:szCs w:val="24"/>
        </w:rPr>
        <w:t xml:space="preserve"> </w:t>
      </w:r>
      <w:r w:rsidRPr="00276F24">
        <w:rPr>
          <w:szCs w:val="24"/>
        </w:rPr>
        <w:t>[30].</w:t>
      </w:r>
    </w:p>
    <w:p w:rsidR="00D52825" w:rsidRDefault="00D52825" w:rsidP="005D40A0">
      <w:pPr>
        <w:pStyle w:val="afd"/>
        <w:tabs>
          <w:tab w:val="left" w:pos="851"/>
          <w:tab w:val="left" w:pos="993"/>
        </w:tabs>
        <w:ind w:left="0" w:firstLine="567"/>
        <w:rPr>
          <w:b/>
        </w:rPr>
      </w:pPr>
      <w:r w:rsidRPr="00917DC3">
        <w:rPr>
          <w:b/>
        </w:rPr>
        <w:t>Уровень убедительности рекомендаций</w:t>
      </w:r>
      <w:r w:rsidRPr="00917DC3" w:rsidDel="00670C55">
        <w:rPr>
          <w:b/>
        </w:rPr>
        <w:t xml:space="preserve"> </w:t>
      </w:r>
      <w:r w:rsidR="00277D0D">
        <w:rPr>
          <w:b/>
        </w:rPr>
        <w:t>С</w:t>
      </w:r>
      <w:r w:rsidRPr="00917DC3">
        <w:rPr>
          <w:b/>
        </w:rPr>
        <w:t xml:space="preserve"> </w:t>
      </w:r>
      <w:r w:rsidRPr="00277D0D">
        <w:rPr>
          <w:b/>
        </w:rPr>
        <w:t xml:space="preserve">(уровень </w:t>
      </w:r>
      <w:r w:rsidRPr="00277D0D">
        <w:rPr>
          <w:b/>
          <w:spacing w:val="-1"/>
        </w:rPr>
        <w:t xml:space="preserve">достоверности доказательств </w:t>
      </w:r>
      <w:r w:rsidRPr="00277D0D">
        <w:rPr>
          <w:b/>
        </w:rPr>
        <w:t>– 4)</w:t>
      </w:r>
    </w:p>
    <w:p w:rsidR="0024190F" w:rsidRPr="00277D0D" w:rsidRDefault="0024190F" w:rsidP="005D40A0">
      <w:pPr>
        <w:pStyle w:val="afd"/>
        <w:tabs>
          <w:tab w:val="left" w:pos="851"/>
          <w:tab w:val="left" w:pos="993"/>
        </w:tabs>
        <w:ind w:left="0" w:firstLine="567"/>
        <w:rPr>
          <w:b/>
        </w:rPr>
      </w:pPr>
    </w:p>
    <w:p w:rsidR="000414F6" w:rsidRPr="00C67D02" w:rsidRDefault="00CB71DA" w:rsidP="00157345">
      <w:pPr>
        <w:pStyle w:val="afff1"/>
        <w:spacing w:before="0"/>
        <w:ind w:firstLine="567"/>
        <w:rPr>
          <w:sz w:val="24"/>
          <w:szCs w:val="24"/>
        </w:rPr>
      </w:pPr>
      <w:r w:rsidRPr="00C67D02">
        <w:rPr>
          <w:sz w:val="24"/>
          <w:szCs w:val="24"/>
        </w:rPr>
        <w:t>3. Лечение</w:t>
      </w:r>
      <w:bookmarkEnd w:id="29"/>
      <w:r w:rsidR="0038545E" w:rsidRPr="00C67D02">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3F04C8" w:rsidRPr="00C67D02" w:rsidRDefault="004E1288" w:rsidP="00157345">
      <w:pPr>
        <w:pStyle w:val="2"/>
        <w:spacing w:before="0"/>
        <w:ind w:firstLine="567"/>
        <w:divId w:val="1767193717"/>
        <w:rPr>
          <w:rFonts w:eastAsia="Times New Roman"/>
        </w:rPr>
      </w:pPr>
      <w:bookmarkStart w:id="31" w:name="_Toc469402341"/>
      <w:bookmarkStart w:id="32" w:name="_Toc468273538"/>
      <w:bookmarkStart w:id="33" w:name="_Toc468273456"/>
      <w:bookmarkStart w:id="34" w:name="_Toc22566740"/>
      <w:bookmarkEnd w:id="31"/>
      <w:bookmarkEnd w:id="32"/>
      <w:bookmarkEnd w:id="33"/>
      <w:r w:rsidRPr="00C67D02">
        <w:rPr>
          <w:rFonts w:eastAsia="Times New Roman"/>
        </w:rPr>
        <w:t>3.1</w:t>
      </w:r>
      <w:r w:rsidR="006667CE" w:rsidRPr="00C67D02">
        <w:rPr>
          <w:rFonts w:eastAsia="Times New Roman"/>
        </w:rPr>
        <w:t xml:space="preserve"> </w:t>
      </w:r>
      <w:r w:rsidRPr="00C67D02">
        <w:rPr>
          <w:rFonts w:eastAsia="Times New Roman"/>
        </w:rPr>
        <w:t>Консервативное лечение</w:t>
      </w:r>
      <w:bookmarkEnd w:id="34"/>
    </w:p>
    <w:p w:rsidR="00D52825" w:rsidRDefault="00D52825" w:rsidP="005D40A0">
      <w:pPr>
        <w:numPr>
          <w:ilvl w:val="0"/>
          <w:numId w:val="6"/>
        </w:numPr>
        <w:tabs>
          <w:tab w:val="left" w:pos="851"/>
        </w:tabs>
        <w:ind w:left="0" w:firstLine="567"/>
        <w:rPr>
          <w:szCs w:val="24"/>
        </w:rPr>
      </w:pPr>
      <w:bookmarkStart w:id="35" w:name="_Toc22566741"/>
      <w:bookmarkStart w:id="36" w:name="__RefHeading___doc_4"/>
      <w:r w:rsidRPr="00C26ED5">
        <w:rPr>
          <w:b/>
          <w:szCs w:val="24"/>
        </w:rPr>
        <w:t>Рекоменд</w:t>
      </w:r>
      <w:r w:rsidR="007B34C2">
        <w:rPr>
          <w:b/>
          <w:szCs w:val="24"/>
        </w:rPr>
        <w:t>ованы</w:t>
      </w:r>
      <w:r>
        <w:rPr>
          <w:szCs w:val="24"/>
        </w:rPr>
        <w:t xml:space="preserve"> х</w:t>
      </w:r>
      <w:r w:rsidRPr="00016237">
        <w:rPr>
          <w:szCs w:val="24"/>
        </w:rPr>
        <w:t>имические методы</w:t>
      </w:r>
      <w:r>
        <w:rPr>
          <w:szCs w:val="24"/>
        </w:rPr>
        <w:t xml:space="preserve"> деструкции</w:t>
      </w:r>
      <w:r w:rsidRPr="00016237">
        <w:rPr>
          <w:szCs w:val="24"/>
        </w:rPr>
        <w:t>:</w:t>
      </w:r>
      <w:r>
        <w:rPr>
          <w:szCs w:val="24"/>
        </w:rPr>
        <w:t xml:space="preserve"> </w:t>
      </w:r>
    </w:p>
    <w:p w:rsidR="00D52825" w:rsidRDefault="002B0800" w:rsidP="005D40A0">
      <w:pPr>
        <w:tabs>
          <w:tab w:val="left" w:pos="851"/>
        </w:tabs>
        <w:ind w:firstLine="567"/>
        <w:rPr>
          <w:szCs w:val="24"/>
        </w:rPr>
      </w:pPr>
      <w:r w:rsidRPr="002B0800">
        <w:rPr>
          <w:szCs w:val="24"/>
        </w:rPr>
        <w:t>#</w:t>
      </w:r>
      <w:r w:rsidR="00D52825" w:rsidRPr="00EF3DB3">
        <w:rPr>
          <w:szCs w:val="24"/>
        </w:rPr>
        <w:t xml:space="preserve">1,5% раствор цинка хлорпропионата в 50% 2-хлорпропионовой кислоте, раствор для наружного применения наносится с помощью деревянного шпателя с заостренным наконечником (на аногенитальные бородавки диаметром от 0,1 до 0,5 см) или стеклянным капилляром (на аногенитальные бородавки диаметром свыше 0,5 см). В ряде случаев для </w:t>
      </w:r>
      <w:r w:rsidR="00D52825" w:rsidRPr="00EF3DB3">
        <w:rPr>
          <w:szCs w:val="24"/>
        </w:rPr>
        <w:lastRenderedPageBreak/>
        <w:t>достижения полной мумификации ткани аногенитальных бородавок требуется проводить до 3 сеансов нанесения кратностью 1 раз в 7-14 дней [10, 11].</w:t>
      </w:r>
    </w:p>
    <w:p w:rsidR="00D52825" w:rsidRPr="00C26ED5" w:rsidRDefault="00D52825" w:rsidP="005D40A0">
      <w:pPr>
        <w:ind w:firstLine="567"/>
        <w:rPr>
          <w:b/>
          <w:szCs w:val="24"/>
        </w:rPr>
      </w:pPr>
      <w:r w:rsidRPr="00C26ED5">
        <w:rPr>
          <w:b/>
        </w:rPr>
        <w:t>Уровень убедительности рекомендаций</w:t>
      </w:r>
      <w:r w:rsidRPr="00C26ED5" w:rsidDel="00670C55">
        <w:rPr>
          <w:b/>
        </w:rPr>
        <w:t xml:space="preserve"> </w:t>
      </w:r>
      <w:r w:rsidRPr="00C26ED5">
        <w:rPr>
          <w:b/>
          <w:szCs w:val="24"/>
        </w:rPr>
        <w:t>С</w:t>
      </w:r>
      <w:r w:rsidRPr="00C26ED5">
        <w:rPr>
          <w:b/>
        </w:rPr>
        <w:t xml:space="preserve"> </w:t>
      </w:r>
      <w:r w:rsidRPr="00277D0D">
        <w:rPr>
          <w:b/>
        </w:rPr>
        <w:t xml:space="preserve">(уровень </w:t>
      </w:r>
      <w:r w:rsidRPr="00277D0D">
        <w:rPr>
          <w:b/>
          <w:color w:val="413D39"/>
          <w:spacing w:val="-1"/>
        </w:rPr>
        <w:t xml:space="preserve">достоверности доказательств </w:t>
      </w:r>
      <w:r w:rsidRPr="00277D0D">
        <w:rPr>
          <w:b/>
        </w:rPr>
        <w:t>– 2)</w:t>
      </w:r>
    </w:p>
    <w:p w:rsidR="00D72010" w:rsidRPr="00BA19B7" w:rsidRDefault="00D52825" w:rsidP="00D72010">
      <w:pPr>
        <w:rPr>
          <w:i/>
          <w:szCs w:val="24"/>
        </w:rPr>
      </w:pPr>
      <w:r>
        <w:rPr>
          <w:b/>
        </w:rPr>
        <w:t>Комментарии:</w:t>
      </w:r>
      <w:r w:rsidRPr="00EF3DB3">
        <w:rPr>
          <w:szCs w:val="24"/>
        </w:rPr>
        <w:t xml:space="preserve"> </w:t>
      </w:r>
      <w:r w:rsidRPr="00C26ED5">
        <w:rPr>
          <w:i/>
          <w:szCs w:val="24"/>
        </w:rPr>
        <w:t xml:space="preserve">Перед нанесением препарата обрабатываемую поверхность предварительно обезжиривают 70% спиртовым раствором для лучшего проникновения препарата. Раствор наносят на высыпания однократно до изменения окраски тканей на серовато-белый. </w:t>
      </w:r>
      <w:r w:rsidR="00120BA3" w:rsidRPr="00120BA3">
        <w:rPr>
          <w:i/>
          <w:szCs w:val="24"/>
        </w:rPr>
        <w:t>Повторно препарат до отделения мумифицированного струпа не наносят.</w:t>
      </w:r>
      <w:r w:rsidR="00D72010">
        <w:rPr>
          <w:i/>
          <w:szCs w:val="24"/>
        </w:rPr>
        <w:t xml:space="preserve"> </w:t>
      </w:r>
      <w:r w:rsidR="00D72010" w:rsidRPr="00BA19B7">
        <w:rPr>
          <w:i/>
          <w:szCs w:val="24"/>
        </w:rPr>
        <w:t xml:space="preserve">Противопоказан при </w:t>
      </w:r>
      <w:r w:rsidR="00D72010" w:rsidRPr="00BA19B7">
        <w:rPr>
          <w:rFonts w:eastAsia="Times New Roman"/>
          <w:i/>
          <w:szCs w:val="24"/>
          <w:lang w:eastAsia="ru-RU"/>
        </w:rPr>
        <w:t>злокачественных новообразованиях кожи и слизистой оболочки, выраженной склонности к образованию келоидов, беременности, в период кормления грудью, возрасте до 18 лет, повышенной чувствительности к компонентам препарата.</w:t>
      </w:r>
      <w:r w:rsidR="00D72010" w:rsidRPr="00BA19B7">
        <w:rPr>
          <w:i/>
          <w:szCs w:val="24"/>
        </w:rPr>
        <w:t xml:space="preserve"> При наличии обширных очагов поражения лечение препаратом проводится в несколько этапов с интервалом не менее 24 ч. Во время каждой процедуры может быть обработано не более 2-3 очагов поражения суммарной площадью до 3см2.</w:t>
      </w:r>
    </w:p>
    <w:p w:rsidR="00D52825" w:rsidRDefault="00D52825" w:rsidP="005962EE">
      <w:pPr>
        <w:numPr>
          <w:ilvl w:val="0"/>
          <w:numId w:val="7"/>
        </w:numPr>
        <w:tabs>
          <w:tab w:val="left" w:pos="851"/>
        </w:tabs>
        <w:ind w:left="0" w:firstLine="567"/>
        <w:rPr>
          <w:szCs w:val="24"/>
        </w:rPr>
      </w:pPr>
      <w:r w:rsidRPr="00C26ED5">
        <w:rPr>
          <w:b/>
          <w:szCs w:val="24"/>
        </w:rPr>
        <w:t>Рекоменд</w:t>
      </w:r>
      <w:r w:rsidR="007B34C2">
        <w:rPr>
          <w:b/>
          <w:szCs w:val="24"/>
        </w:rPr>
        <w:t>ована</w:t>
      </w:r>
      <w:r>
        <w:rPr>
          <w:szCs w:val="24"/>
        </w:rPr>
        <w:t xml:space="preserve"> в качестве химического метода деструктивной терапии </w:t>
      </w:r>
      <w:r w:rsidRPr="00016237">
        <w:rPr>
          <w:szCs w:val="24"/>
        </w:rPr>
        <w:t xml:space="preserve">комбинация азотной, уксусной, щавелевой, молочной кислот и тригидрата </w:t>
      </w:r>
      <w:r>
        <w:rPr>
          <w:szCs w:val="24"/>
        </w:rPr>
        <w:t>нитрата меди</w:t>
      </w:r>
      <w:r w:rsidRPr="00016237">
        <w:rPr>
          <w:b/>
          <w:szCs w:val="24"/>
        </w:rPr>
        <w:t xml:space="preserve"> </w:t>
      </w:r>
      <w:r w:rsidRPr="00016237">
        <w:rPr>
          <w:szCs w:val="24"/>
        </w:rPr>
        <w:t>раствор для наружного применения наносится однократно непосредственно на аногенитальные бородавки п</w:t>
      </w:r>
      <w:r>
        <w:rPr>
          <w:szCs w:val="24"/>
        </w:rPr>
        <w:t>ри помощи стеклянного капилляра</w:t>
      </w:r>
      <w:r w:rsidRPr="00016237">
        <w:rPr>
          <w:szCs w:val="24"/>
        </w:rPr>
        <w:t xml:space="preserve"> или пластмассового </w:t>
      </w:r>
      <w:r w:rsidRPr="00DC10C7">
        <w:rPr>
          <w:szCs w:val="24"/>
        </w:rPr>
        <w:t>шпателя, не затрагивая здоровых тканей. [12].</w:t>
      </w:r>
    </w:p>
    <w:p w:rsidR="00D52825" w:rsidRPr="00C26ED5" w:rsidRDefault="00D52825" w:rsidP="005962EE">
      <w:pPr>
        <w:numPr>
          <w:ilvl w:val="0"/>
          <w:numId w:val="7"/>
        </w:numPr>
        <w:tabs>
          <w:tab w:val="left" w:pos="851"/>
        </w:tabs>
        <w:spacing w:after="160"/>
        <w:ind w:left="0" w:firstLine="567"/>
        <w:contextualSpacing/>
        <w:rPr>
          <w:b/>
          <w:szCs w:val="24"/>
        </w:rPr>
      </w:pPr>
      <w:r w:rsidRPr="00C26ED5">
        <w:rPr>
          <w:b/>
        </w:rPr>
        <w:t>Уровень убедительности рекомендаций</w:t>
      </w:r>
      <w:r w:rsidRPr="00C26ED5" w:rsidDel="00670C55">
        <w:rPr>
          <w:b/>
        </w:rPr>
        <w:t xml:space="preserve"> </w:t>
      </w:r>
      <w:r w:rsidRPr="00C26ED5">
        <w:rPr>
          <w:b/>
          <w:lang w:val="en-US"/>
        </w:rPr>
        <w:t>A</w:t>
      </w:r>
      <w:r w:rsidRPr="00C26ED5">
        <w:rPr>
          <w:b/>
        </w:rPr>
        <w:t xml:space="preserve"> </w:t>
      </w:r>
      <w:r w:rsidRPr="00277D0D">
        <w:rPr>
          <w:b/>
        </w:rPr>
        <w:t xml:space="preserve">(уровень </w:t>
      </w:r>
      <w:r w:rsidRPr="00277D0D">
        <w:rPr>
          <w:b/>
          <w:color w:val="413D39"/>
          <w:spacing w:val="-1"/>
        </w:rPr>
        <w:t xml:space="preserve">достоверности доказательств </w:t>
      </w:r>
      <w:r w:rsidR="00277D0D" w:rsidRPr="00277D0D">
        <w:rPr>
          <w:b/>
        </w:rPr>
        <w:t>–1</w:t>
      </w:r>
      <w:r w:rsidRPr="00277D0D">
        <w:rPr>
          <w:b/>
        </w:rPr>
        <w:t>)</w:t>
      </w:r>
    </w:p>
    <w:p w:rsidR="00D52825" w:rsidRPr="00DC10C7" w:rsidRDefault="00D52825" w:rsidP="005962EE">
      <w:pPr>
        <w:numPr>
          <w:ilvl w:val="0"/>
          <w:numId w:val="7"/>
        </w:numPr>
        <w:tabs>
          <w:tab w:val="left" w:pos="567"/>
          <w:tab w:val="left" w:pos="851"/>
        </w:tabs>
        <w:ind w:left="0" w:firstLine="567"/>
        <w:rPr>
          <w:szCs w:val="24"/>
        </w:rPr>
      </w:pPr>
      <w:r w:rsidRPr="00C26ED5">
        <w:rPr>
          <w:b/>
          <w:szCs w:val="24"/>
        </w:rPr>
        <w:t>Не рекоменд</w:t>
      </w:r>
      <w:r w:rsidR="007B34C2">
        <w:rPr>
          <w:b/>
          <w:szCs w:val="24"/>
        </w:rPr>
        <w:t>овано</w:t>
      </w:r>
      <w:r w:rsidRPr="00DC10C7">
        <w:rPr>
          <w:szCs w:val="24"/>
        </w:rPr>
        <w:t xml:space="preserve"> обрабатывать поверхность, превышающую 4-5 см</w:t>
      </w:r>
      <w:r w:rsidRPr="00DC10C7">
        <w:rPr>
          <w:szCs w:val="24"/>
          <w:vertAlign w:val="superscript"/>
        </w:rPr>
        <w:t>2</w:t>
      </w:r>
      <w:r w:rsidRPr="00DC10C7">
        <w:rPr>
          <w:szCs w:val="24"/>
        </w:rPr>
        <w:t>, перерыв между процедурами составляет 1-4 недели [12].</w:t>
      </w:r>
    </w:p>
    <w:p w:rsidR="00D52825" w:rsidRDefault="00D52825" w:rsidP="002E39EE">
      <w:pPr>
        <w:tabs>
          <w:tab w:val="left" w:pos="567"/>
          <w:tab w:val="left" w:pos="851"/>
        </w:tabs>
        <w:ind w:firstLine="567"/>
        <w:rPr>
          <w:b/>
        </w:rPr>
      </w:pPr>
      <w:r w:rsidRPr="00C26ED5">
        <w:rPr>
          <w:b/>
        </w:rPr>
        <w:t>Уровень убедительности рекомендаций</w:t>
      </w:r>
      <w:r w:rsidRPr="00C26ED5" w:rsidDel="00670C55">
        <w:rPr>
          <w:b/>
        </w:rPr>
        <w:t xml:space="preserve"> </w:t>
      </w:r>
      <w:r w:rsidRPr="00C26ED5">
        <w:rPr>
          <w:b/>
          <w:lang w:val="en-US"/>
        </w:rPr>
        <w:t>A</w:t>
      </w:r>
      <w:r w:rsidRPr="00C26ED5">
        <w:rPr>
          <w:b/>
        </w:rPr>
        <w:t xml:space="preserve"> </w:t>
      </w:r>
      <w:r w:rsidRPr="00277D0D">
        <w:rPr>
          <w:b/>
        </w:rPr>
        <w:t xml:space="preserve">(уровень </w:t>
      </w:r>
      <w:r w:rsidRPr="00277D0D">
        <w:rPr>
          <w:b/>
          <w:color w:val="413D39"/>
          <w:spacing w:val="-1"/>
        </w:rPr>
        <w:t xml:space="preserve">достоверности доказательств </w:t>
      </w:r>
      <w:r w:rsidR="00277D0D" w:rsidRPr="00277D0D">
        <w:rPr>
          <w:b/>
        </w:rPr>
        <w:t>–1</w:t>
      </w:r>
      <w:r w:rsidRPr="00277D0D">
        <w:rPr>
          <w:b/>
        </w:rPr>
        <w:t>)</w:t>
      </w:r>
    </w:p>
    <w:p w:rsidR="00BA19B7" w:rsidRPr="00BA19B7" w:rsidRDefault="00BA19B7" w:rsidP="00BA19B7">
      <w:pPr>
        <w:rPr>
          <w:rFonts w:eastAsia="Times New Roman"/>
          <w:b/>
          <w:i/>
          <w:szCs w:val="24"/>
          <w:lang w:eastAsia="ru-RU"/>
        </w:rPr>
      </w:pPr>
      <w:r w:rsidRPr="00BA19B7">
        <w:rPr>
          <w:b/>
          <w:i/>
          <w:szCs w:val="24"/>
        </w:rPr>
        <w:t>Комментарии:</w:t>
      </w:r>
      <w:r w:rsidRPr="00BA19B7">
        <w:rPr>
          <w:i/>
          <w:szCs w:val="24"/>
        </w:rPr>
        <w:t xml:space="preserve"> </w:t>
      </w:r>
      <w:r w:rsidRPr="00BA19B7">
        <w:rPr>
          <w:rFonts w:eastAsia="Times New Roman"/>
          <w:i/>
          <w:szCs w:val="24"/>
          <w:lang w:eastAsia="ru-RU"/>
        </w:rPr>
        <w:t xml:space="preserve">препарат противопоказан при злокачественных образованиях кожи, </w:t>
      </w:r>
    </w:p>
    <w:p w:rsidR="00BA19B7" w:rsidRPr="00BA19B7" w:rsidRDefault="00BA19B7" w:rsidP="00BA19B7">
      <w:pPr>
        <w:ind w:firstLine="0"/>
        <w:rPr>
          <w:i/>
          <w:szCs w:val="24"/>
        </w:rPr>
      </w:pPr>
      <w:r w:rsidRPr="00BA19B7">
        <w:rPr>
          <w:rFonts w:eastAsia="Times New Roman"/>
          <w:i/>
          <w:szCs w:val="24"/>
          <w:lang w:eastAsia="ru-RU"/>
        </w:rPr>
        <w:t>не должен использоваться у пациентов с выраженной склонностью к образованию рубцовой ткани.</w:t>
      </w:r>
      <w:r w:rsidRPr="00BA19B7">
        <w:rPr>
          <w:i/>
          <w:szCs w:val="24"/>
        </w:rPr>
        <w:t xml:space="preserve"> У детей </w:t>
      </w:r>
      <w:r w:rsidR="005E0D42">
        <w:rPr>
          <w:i/>
          <w:szCs w:val="24"/>
        </w:rPr>
        <w:t xml:space="preserve">в возрасте </w:t>
      </w:r>
      <w:r w:rsidRPr="00BA19B7">
        <w:rPr>
          <w:i/>
          <w:szCs w:val="24"/>
        </w:rPr>
        <w:t>старше 5 лет применяется без ограничений, с соблюдением действующих рекомендаций. При беременности и в период лактации терапию препаратом назначают только в случае превышения потенциальной пользы для матери над возможным риском для плода.</w:t>
      </w:r>
    </w:p>
    <w:p w:rsidR="00D52825" w:rsidRDefault="00D52825" w:rsidP="005962EE">
      <w:pPr>
        <w:numPr>
          <w:ilvl w:val="0"/>
          <w:numId w:val="7"/>
        </w:numPr>
        <w:tabs>
          <w:tab w:val="left" w:pos="567"/>
          <w:tab w:val="left" w:pos="851"/>
        </w:tabs>
        <w:ind w:left="0" w:firstLine="567"/>
        <w:rPr>
          <w:szCs w:val="24"/>
        </w:rPr>
      </w:pPr>
      <w:r>
        <w:rPr>
          <w:b/>
          <w:szCs w:val="24"/>
        </w:rPr>
        <w:t>Рекоменд</w:t>
      </w:r>
      <w:r w:rsidR="007B34C2">
        <w:rPr>
          <w:b/>
          <w:szCs w:val="24"/>
        </w:rPr>
        <w:t>овано</w:t>
      </w:r>
      <w:r>
        <w:rPr>
          <w:szCs w:val="24"/>
        </w:rPr>
        <w:t xml:space="preserve"> назначение иммуномодуляторов</w:t>
      </w:r>
      <w:r w:rsidRPr="00DC10C7">
        <w:rPr>
          <w:szCs w:val="24"/>
        </w:rPr>
        <w:t xml:space="preserve"> для местного применения:</w:t>
      </w:r>
      <w:r>
        <w:rPr>
          <w:szCs w:val="24"/>
        </w:rPr>
        <w:t xml:space="preserve"> </w:t>
      </w:r>
    </w:p>
    <w:p w:rsidR="00D52825" w:rsidRDefault="00D52825" w:rsidP="00F8728F">
      <w:pPr>
        <w:tabs>
          <w:tab w:val="left" w:pos="567"/>
          <w:tab w:val="left" w:pos="851"/>
        </w:tabs>
        <w:ind w:firstLine="567"/>
        <w:rPr>
          <w:b/>
          <w:szCs w:val="24"/>
        </w:rPr>
      </w:pPr>
      <w:r w:rsidRPr="00EF3DB3">
        <w:rPr>
          <w:szCs w:val="24"/>
        </w:rPr>
        <w:t>имихимод</w:t>
      </w:r>
      <w:r w:rsidRPr="00EF3DB3">
        <w:rPr>
          <w:iCs/>
          <w:szCs w:val="24"/>
        </w:rPr>
        <w:t>,</w:t>
      </w:r>
      <w:r w:rsidRPr="00EF3DB3">
        <w:rPr>
          <w:i/>
          <w:iCs/>
          <w:szCs w:val="24"/>
        </w:rPr>
        <w:t xml:space="preserve"> </w:t>
      </w:r>
      <w:r w:rsidRPr="00EF3DB3">
        <w:rPr>
          <w:szCs w:val="24"/>
        </w:rPr>
        <w:t>крем наносится тонким слоем на аногенитальные бородавки на ночь (на 6-8 часов) 3 раза в неделю (через день). Утром крем смывают с кожи теплой водой с мылом. Курсовое лечение (не более 16 недель) продолжают до исчезн</w:t>
      </w:r>
      <w:r>
        <w:rPr>
          <w:szCs w:val="24"/>
        </w:rPr>
        <w:t xml:space="preserve">овения аногенитальных бородавок [9, </w:t>
      </w:r>
      <w:r w:rsidRPr="00EF3DB3">
        <w:rPr>
          <w:szCs w:val="24"/>
        </w:rPr>
        <w:t>13-15</w:t>
      </w:r>
      <w:r w:rsidRPr="00DD3DEA">
        <w:rPr>
          <w:szCs w:val="24"/>
        </w:rPr>
        <w:t>]</w:t>
      </w:r>
      <w:r>
        <w:rPr>
          <w:szCs w:val="24"/>
        </w:rPr>
        <w:t>.</w:t>
      </w:r>
      <w:r>
        <w:rPr>
          <w:b/>
          <w:szCs w:val="24"/>
        </w:rPr>
        <w:t xml:space="preserve"> </w:t>
      </w:r>
    </w:p>
    <w:p w:rsidR="00D52825" w:rsidRPr="00937FE5" w:rsidRDefault="00D52825" w:rsidP="00F8728F">
      <w:pPr>
        <w:tabs>
          <w:tab w:val="left" w:pos="567"/>
          <w:tab w:val="left" w:pos="851"/>
        </w:tabs>
        <w:ind w:firstLine="567"/>
        <w:rPr>
          <w:b/>
          <w:szCs w:val="24"/>
        </w:rPr>
      </w:pPr>
      <w:r w:rsidRPr="00937FE5">
        <w:rPr>
          <w:b/>
          <w:szCs w:val="24"/>
        </w:rPr>
        <w:t>Уровень</w:t>
      </w:r>
      <w:r w:rsidRPr="00937FE5">
        <w:rPr>
          <w:b/>
        </w:rPr>
        <w:t xml:space="preserve"> убедительности рекомендаций</w:t>
      </w:r>
      <w:r w:rsidRPr="00937FE5" w:rsidDel="00670C55">
        <w:rPr>
          <w:b/>
        </w:rPr>
        <w:t xml:space="preserve"> </w:t>
      </w:r>
      <w:r w:rsidRPr="00937FE5">
        <w:rPr>
          <w:b/>
          <w:szCs w:val="24"/>
        </w:rPr>
        <w:t>А</w:t>
      </w:r>
      <w:r w:rsidRPr="00937FE5">
        <w:rPr>
          <w:b/>
        </w:rPr>
        <w:t xml:space="preserve"> </w:t>
      </w:r>
      <w:r w:rsidRPr="00277D0D">
        <w:rPr>
          <w:b/>
        </w:rPr>
        <w:t xml:space="preserve">(уровень </w:t>
      </w:r>
      <w:r w:rsidRPr="00277D0D">
        <w:rPr>
          <w:b/>
          <w:color w:val="413D39"/>
          <w:spacing w:val="-1"/>
        </w:rPr>
        <w:t xml:space="preserve">достоверности доказательств </w:t>
      </w:r>
      <w:r w:rsidR="00277D0D" w:rsidRPr="00277D0D">
        <w:rPr>
          <w:b/>
        </w:rPr>
        <w:t>–1</w:t>
      </w:r>
      <w:r w:rsidRPr="00277D0D">
        <w:rPr>
          <w:b/>
        </w:rPr>
        <w:t>)</w:t>
      </w:r>
    </w:p>
    <w:p w:rsidR="00BA19B7" w:rsidRPr="00BA19B7" w:rsidRDefault="00BA19B7" w:rsidP="00F8728F">
      <w:pPr>
        <w:ind w:firstLine="567"/>
        <w:rPr>
          <w:rFonts w:eastAsia="Times New Roman"/>
          <w:b/>
          <w:i/>
          <w:szCs w:val="24"/>
        </w:rPr>
      </w:pPr>
      <w:r w:rsidRPr="00BA19B7">
        <w:rPr>
          <w:b/>
          <w:i/>
          <w:szCs w:val="24"/>
        </w:rPr>
        <w:lastRenderedPageBreak/>
        <w:t xml:space="preserve">Комментарии: </w:t>
      </w:r>
      <w:r w:rsidRPr="00BA19B7">
        <w:rPr>
          <w:i/>
          <w:szCs w:val="24"/>
        </w:rPr>
        <w:t>препарат противопоказан при беременности, лактации, детском возрасте до 18 лет, гиперчувствительности к препарату.</w:t>
      </w:r>
      <w:r w:rsidRPr="00BA19B7">
        <w:rPr>
          <w:i/>
          <w:color w:val="363636"/>
          <w:szCs w:val="24"/>
          <w:shd w:val="clear" w:color="auto" w:fill="FFFFFF"/>
        </w:rPr>
        <w:t xml:space="preserve"> Если местная реакция на имихимод служит причиной дискомфорта для </w:t>
      </w:r>
      <w:r>
        <w:rPr>
          <w:i/>
          <w:color w:val="363636"/>
          <w:szCs w:val="24"/>
          <w:shd w:val="clear" w:color="auto" w:fill="FFFFFF"/>
        </w:rPr>
        <w:t>пациента</w:t>
      </w:r>
      <w:r w:rsidRPr="00BA19B7">
        <w:rPr>
          <w:i/>
          <w:color w:val="363636"/>
          <w:szCs w:val="24"/>
          <w:shd w:val="clear" w:color="auto" w:fill="FFFFFF"/>
        </w:rPr>
        <w:t xml:space="preserve"> и/или в зоне применения крема возникает инфекция, разреша</w:t>
      </w:r>
      <w:r w:rsidR="00F8728F">
        <w:rPr>
          <w:i/>
          <w:color w:val="363636"/>
          <w:szCs w:val="24"/>
          <w:shd w:val="clear" w:color="auto" w:fill="FFFFFF"/>
        </w:rPr>
        <w:t xml:space="preserve">ется сделать перерыв в лечении. </w:t>
      </w:r>
      <w:r w:rsidRPr="00BA19B7">
        <w:rPr>
          <w:i/>
          <w:color w:val="363636"/>
          <w:szCs w:val="24"/>
          <w:shd w:val="clear" w:color="auto" w:fill="FFFFFF"/>
        </w:rPr>
        <w:t>Лечение можно возобновить после купирования кожной реакции.</w:t>
      </w:r>
      <w:r>
        <w:rPr>
          <w:i/>
          <w:color w:val="363636"/>
          <w:szCs w:val="24"/>
          <w:shd w:val="clear" w:color="auto" w:fill="FFFFFF"/>
        </w:rPr>
        <w:t xml:space="preserve"> Необходимо избегать </w:t>
      </w:r>
      <w:r w:rsidRPr="00BA19B7">
        <w:rPr>
          <w:rFonts w:eastAsia="Times New Roman"/>
          <w:i/>
          <w:szCs w:val="24"/>
        </w:rPr>
        <w:t xml:space="preserve">применения избыточного количества крема и длительный контакт (более 10 часов) с кожей, так как это может вызвать выраженную местную реакцию. </w:t>
      </w:r>
    </w:p>
    <w:p w:rsidR="00D52825" w:rsidRDefault="00D52825" w:rsidP="002E39EE">
      <w:pPr>
        <w:tabs>
          <w:tab w:val="left" w:pos="567"/>
          <w:tab w:val="left" w:pos="851"/>
        </w:tabs>
        <w:ind w:firstLine="567"/>
        <w:rPr>
          <w:szCs w:val="24"/>
        </w:rPr>
      </w:pPr>
      <w:r>
        <w:rPr>
          <w:szCs w:val="24"/>
        </w:rPr>
        <w:t xml:space="preserve">или </w:t>
      </w:r>
    </w:p>
    <w:p w:rsidR="002B0800" w:rsidRDefault="00D52825" w:rsidP="002E39EE">
      <w:pPr>
        <w:tabs>
          <w:tab w:val="left" w:pos="567"/>
          <w:tab w:val="left" w:pos="851"/>
        </w:tabs>
        <w:ind w:firstLine="567"/>
        <w:rPr>
          <w:b/>
          <w:szCs w:val="24"/>
        </w:rPr>
      </w:pPr>
      <w:r w:rsidRPr="00DC10C7">
        <w:rPr>
          <w:szCs w:val="24"/>
        </w:rPr>
        <w:t>препаратов α-интреферона**</w:t>
      </w:r>
      <w:r>
        <w:rPr>
          <w:szCs w:val="24"/>
        </w:rPr>
        <w:t>[</w:t>
      </w:r>
      <w:r w:rsidRPr="00EF3DB3">
        <w:rPr>
          <w:szCs w:val="24"/>
        </w:rPr>
        <w:t>16-18</w:t>
      </w:r>
      <w:r w:rsidRPr="00DD3DEA">
        <w:rPr>
          <w:szCs w:val="24"/>
        </w:rPr>
        <w:t>]</w:t>
      </w:r>
      <w:r>
        <w:rPr>
          <w:szCs w:val="24"/>
        </w:rPr>
        <w:t>.</w:t>
      </w:r>
      <w:r>
        <w:rPr>
          <w:b/>
          <w:szCs w:val="24"/>
        </w:rPr>
        <w:t xml:space="preserve"> </w:t>
      </w:r>
    </w:p>
    <w:p w:rsidR="00D52825" w:rsidRPr="00937FE5" w:rsidRDefault="00D52825" w:rsidP="002E39EE">
      <w:pPr>
        <w:tabs>
          <w:tab w:val="left" w:pos="567"/>
          <w:tab w:val="left" w:pos="851"/>
        </w:tabs>
        <w:ind w:firstLine="567"/>
        <w:rPr>
          <w:b/>
          <w:szCs w:val="24"/>
        </w:rPr>
      </w:pPr>
      <w:r w:rsidRPr="00937FE5">
        <w:rPr>
          <w:b/>
          <w:szCs w:val="24"/>
        </w:rPr>
        <w:t>Уровень</w:t>
      </w:r>
      <w:r w:rsidRPr="00937FE5">
        <w:rPr>
          <w:b/>
        </w:rPr>
        <w:t xml:space="preserve"> убедительности рекомендаций</w:t>
      </w:r>
      <w:r w:rsidRPr="00937FE5" w:rsidDel="00670C55">
        <w:rPr>
          <w:b/>
        </w:rPr>
        <w:t xml:space="preserve"> </w:t>
      </w:r>
      <w:r w:rsidRPr="00937FE5">
        <w:rPr>
          <w:b/>
          <w:szCs w:val="24"/>
        </w:rPr>
        <w:t>В</w:t>
      </w:r>
      <w:r w:rsidRPr="00937FE5">
        <w:rPr>
          <w:b/>
        </w:rPr>
        <w:t xml:space="preserve"> </w:t>
      </w:r>
      <w:r w:rsidRPr="00277D0D">
        <w:rPr>
          <w:b/>
          <w:color w:val="000000"/>
        </w:rPr>
        <w:t xml:space="preserve">(уровень </w:t>
      </w:r>
      <w:r w:rsidRPr="00277D0D">
        <w:rPr>
          <w:b/>
          <w:color w:val="000000"/>
          <w:spacing w:val="-1"/>
        </w:rPr>
        <w:t xml:space="preserve">достоверности доказательств </w:t>
      </w:r>
      <w:r w:rsidR="00277D0D" w:rsidRPr="00277D0D">
        <w:rPr>
          <w:b/>
          <w:color w:val="000000"/>
        </w:rPr>
        <w:t>–2</w:t>
      </w:r>
      <w:r w:rsidRPr="00277D0D">
        <w:rPr>
          <w:b/>
          <w:color w:val="000000"/>
        </w:rPr>
        <w:t>)</w:t>
      </w:r>
    </w:p>
    <w:p w:rsidR="00D52825" w:rsidRDefault="00D52825" w:rsidP="005962EE">
      <w:pPr>
        <w:numPr>
          <w:ilvl w:val="0"/>
          <w:numId w:val="7"/>
        </w:numPr>
        <w:tabs>
          <w:tab w:val="left" w:pos="851"/>
        </w:tabs>
        <w:ind w:left="0" w:firstLine="567"/>
        <w:rPr>
          <w:szCs w:val="24"/>
        </w:rPr>
      </w:pPr>
      <w:r w:rsidRPr="00937FE5">
        <w:rPr>
          <w:b/>
          <w:szCs w:val="24"/>
        </w:rPr>
        <w:t>Рекоменд</w:t>
      </w:r>
      <w:r w:rsidR="007B34C2">
        <w:rPr>
          <w:b/>
          <w:szCs w:val="24"/>
        </w:rPr>
        <w:t>ованы</w:t>
      </w:r>
      <w:r>
        <w:rPr>
          <w:szCs w:val="24"/>
        </w:rPr>
        <w:t xml:space="preserve"> ф</w:t>
      </w:r>
      <w:r w:rsidRPr="00016237">
        <w:rPr>
          <w:szCs w:val="24"/>
        </w:rPr>
        <w:t>изические методы</w:t>
      </w:r>
      <w:r>
        <w:rPr>
          <w:szCs w:val="24"/>
        </w:rPr>
        <w:t xml:space="preserve"> деструктивной терапии с предварительной поверхностной или инфильтративной анестезией кожи</w:t>
      </w:r>
      <w:r w:rsidRPr="00016237">
        <w:rPr>
          <w:szCs w:val="24"/>
        </w:rPr>
        <w:t>:</w:t>
      </w:r>
      <w:r>
        <w:rPr>
          <w:szCs w:val="24"/>
        </w:rPr>
        <w:t xml:space="preserve"> </w:t>
      </w:r>
    </w:p>
    <w:p w:rsidR="00D52825" w:rsidRDefault="00D52825" w:rsidP="002E39EE">
      <w:pPr>
        <w:tabs>
          <w:tab w:val="left" w:pos="851"/>
        </w:tabs>
        <w:ind w:firstLine="567"/>
        <w:rPr>
          <w:b/>
          <w:szCs w:val="24"/>
        </w:rPr>
      </w:pPr>
      <w:r>
        <w:rPr>
          <w:szCs w:val="24"/>
        </w:rPr>
        <w:t>э</w:t>
      </w:r>
      <w:r w:rsidRPr="00EF3DB3">
        <w:rPr>
          <w:szCs w:val="24"/>
        </w:rPr>
        <w:t>лектрокоагуляция</w:t>
      </w:r>
      <w:r>
        <w:rPr>
          <w:szCs w:val="24"/>
        </w:rPr>
        <w:t xml:space="preserve"> </w:t>
      </w:r>
      <w:r w:rsidRPr="00E6193A">
        <w:rPr>
          <w:szCs w:val="24"/>
        </w:rPr>
        <w:t>[</w:t>
      </w:r>
      <w:r w:rsidRPr="00E6193A">
        <w:t>7,8, 24, 28, 31</w:t>
      </w:r>
      <w:r w:rsidRPr="00E6193A">
        <w:rPr>
          <w:szCs w:val="24"/>
        </w:rPr>
        <w:t>]</w:t>
      </w:r>
      <w:r>
        <w:rPr>
          <w:szCs w:val="24"/>
        </w:rPr>
        <w:t>.</w:t>
      </w:r>
    </w:p>
    <w:p w:rsidR="00D52825" w:rsidRPr="00E6193A" w:rsidRDefault="00D52825" w:rsidP="002E39EE">
      <w:pPr>
        <w:tabs>
          <w:tab w:val="left" w:pos="851"/>
        </w:tabs>
        <w:ind w:firstLine="567"/>
        <w:rPr>
          <w:b/>
          <w:szCs w:val="24"/>
        </w:rPr>
      </w:pPr>
      <w:r w:rsidRPr="00E6193A">
        <w:rPr>
          <w:b/>
          <w:szCs w:val="24"/>
        </w:rPr>
        <w:t>Уровень</w:t>
      </w:r>
      <w:r w:rsidRPr="00E6193A">
        <w:rPr>
          <w:b/>
        </w:rPr>
        <w:t xml:space="preserve"> убедительности рекомендаций</w:t>
      </w:r>
      <w:r w:rsidRPr="00E6193A" w:rsidDel="00670C55">
        <w:rPr>
          <w:b/>
        </w:rPr>
        <w:t xml:space="preserve"> </w:t>
      </w:r>
      <w:r w:rsidRPr="00E6193A">
        <w:rPr>
          <w:b/>
          <w:iCs/>
          <w:szCs w:val="24"/>
          <w:lang w:val="en-US"/>
        </w:rPr>
        <w:t>A</w:t>
      </w:r>
      <w:r w:rsidRPr="00E6193A">
        <w:rPr>
          <w:b/>
        </w:rPr>
        <w:t xml:space="preserve"> </w:t>
      </w:r>
      <w:r w:rsidRPr="00277D0D">
        <w:rPr>
          <w:b/>
        </w:rPr>
        <w:t xml:space="preserve">(уровень </w:t>
      </w:r>
      <w:r w:rsidRPr="00277D0D">
        <w:rPr>
          <w:b/>
          <w:color w:val="413D39"/>
          <w:spacing w:val="-1"/>
        </w:rPr>
        <w:t xml:space="preserve">достоверности доказательств </w:t>
      </w:r>
      <w:r w:rsidR="00277D0D" w:rsidRPr="00277D0D">
        <w:rPr>
          <w:b/>
        </w:rPr>
        <w:t>–1</w:t>
      </w:r>
      <w:r w:rsidRPr="00277D0D">
        <w:rPr>
          <w:b/>
        </w:rPr>
        <w:t>)</w:t>
      </w:r>
    </w:p>
    <w:p w:rsidR="00D52825" w:rsidRDefault="00D52825" w:rsidP="002E39EE">
      <w:pPr>
        <w:tabs>
          <w:tab w:val="left" w:pos="851"/>
        </w:tabs>
        <w:ind w:firstLine="567"/>
        <w:rPr>
          <w:szCs w:val="24"/>
        </w:rPr>
      </w:pPr>
      <w:r>
        <w:rPr>
          <w:szCs w:val="24"/>
        </w:rPr>
        <w:t xml:space="preserve">или </w:t>
      </w:r>
    </w:p>
    <w:p w:rsidR="00D52825" w:rsidRDefault="00D52825" w:rsidP="002E39EE">
      <w:pPr>
        <w:tabs>
          <w:tab w:val="left" w:pos="851"/>
        </w:tabs>
        <w:ind w:firstLine="567"/>
        <w:rPr>
          <w:b/>
          <w:szCs w:val="24"/>
        </w:rPr>
      </w:pPr>
      <w:r>
        <w:rPr>
          <w:szCs w:val="24"/>
        </w:rPr>
        <w:t>л</w:t>
      </w:r>
      <w:r w:rsidRPr="00016237">
        <w:rPr>
          <w:szCs w:val="24"/>
        </w:rPr>
        <w:t>азерная деструкция</w:t>
      </w:r>
      <w:r>
        <w:rPr>
          <w:szCs w:val="24"/>
        </w:rPr>
        <w:t xml:space="preserve"> </w:t>
      </w:r>
      <w:r w:rsidRPr="00E6193A">
        <w:rPr>
          <w:szCs w:val="24"/>
        </w:rPr>
        <w:t>[</w:t>
      </w:r>
      <w:r w:rsidRPr="00E6193A">
        <w:t>25</w:t>
      </w:r>
      <w:r w:rsidRPr="00E6193A">
        <w:rPr>
          <w:szCs w:val="24"/>
        </w:rPr>
        <w:t>]</w:t>
      </w:r>
      <w:r>
        <w:rPr>
          <w:b/>
          <w:szCs w:val="24"/>
        </w:rPr>
        <w:t>.</w:t>
      </w:r>
    </w:p>
    <w:p w:rsidR="00D52825" w:rsidRPr="00E6193A" w:rsidRDefault="00D52825" w:rsidP="002E39EE">
      <w:pPr>
        <w:tabs>
          <w:tab w:val="left" w:pos="851"/>
        </w:tabs>
        <w:ind w:firstLine="567"/>
        <w:rPr>
          <w:b/>
          <w:szCs w:val="24"/>
        </w:rPr>
      </w:pPr>
      <w:r w:rsidRPr="00E6193A">
        <w:rPr>
          <w:b/>
          <w:szCs w:val="24"/>
        </w:rPr>
        <w:t>Уровень</w:t>
      </w:r>
      <w:r w:rsidRPr="00E6193A">
        <w:rPr>
          <w:b/>
        </w:rPr>
        <w:t xml:space="preserve"> убедительности рекомендаций</w:t>
      </w:r>
      <w:r w:rsidRPr="00E6193A" w:rsidDel="00670C55">
        <w:rPr>
          <w:b/>
        </w:rPr>
        <w:t xml:space="preserve"> </w:t>
      </w:r>
      <w:r w:rsidRPr="00E6193A">
        <w:rPr>
          <w:b/>
          <w:iCs/>
          <w:szCs w:val="24"/>
          <w:lang w:val="en-US"/>
        </w:rPr>
        <w:t>B</w:t>
      </w:r>
      <w:r w:rsidRPr="00E6193A">
        <w:rPr>
          <w:b/>
        </w:rPr>
        <w:t xml:space="preserve"> </w:t>
      </w:r>
      <w:r w:rsidRPr="00277D0D">
        <w:rPr>
          <w:b/>
        </w:rPr>
        <w:t xml:space="preserve">(уровень </w:t>
      </w:r>
      <w:r w:rsidRPr="00277D0D">
        <w:rPr>
          <w:b/>
          <w:color w:val="000000"/>
          <w:spacing w:val="-1"/>
        </w:rPr>
        <w:t xml:space="preserve">достоверности доказательств </w:t>
      </w:r>
      <w:r w:rsidRPr="00277D0D">
        <w:rPr>
          <w:b/>
          <w:color w:val="000000"/>
        </w:rPr>
        <w:t>–1)</w:t>
      </w:r>
    </w:p>
    <w:p w:rsidR="00D52825" w:rsidRDefault="00D52825" w:rsidP="002E39EE">
      <w:pPr>
        <w:tabs>
          <w:tab w:val="left" w:pos="851"/>
        </w:tabs>
        <w:ind w:firstLine="567"/>
        <w:rPr>
          <w:i/>
          <w:iCs/>
          <w:szCs w:val="24"/>
        </w:rPr>
      </w:pPr>
      <w:r>
        <w:rPr>
          <w:szCs w:val="24"/>
        </w:rPr>
        <w:t>или</w:t>
      </w:r>
    </w:p>
    <w:p w:rsidR="00D52825" w:rsidRPr="00E6193A" w:rsidRDefault="00D52825" w:rsidP="002E39EE">
      <w:pPr>
        <w:tabs>
          <w:tab w:val="left" w:pos="851"/>
        </w:tabs>
        <w:ind w:firstLine="567"/>
        <w:rPr>
          <w:b/>
          <w:szCs w:val="24"/>
        </w:rPr>
      </w:pPr>
      <w:r>
        <w:rPr>
          <w:szCs w:val="24"/>
        </w:rPr>
        <w:t>р</w:t>
      </w:r>
      <w:r w:rsidRPr="00DC10C7">
        <w:rPr>
          <w:szCs w:val="24"/>
        </w:rPr>
        <w:t>адиохирургическая деструкция</w:t>
      </w:r>
      <w:r>
        <w:rPr>
          <w:szCs w:val="24"/>
        </w:rPr>
        <w:t xml:space="preserve"> </w:t>
      </w:r>
      <w:r w:rsidRPr="00E6193A">
        <w:rPr>
          <w:szCs w:val="24"/>
        </w:rPr>
        <w:t>[</w:t>
      </w:r>
      <w:r w:rsidRPr="00E6193A">
        <w:t>26-31</w:t>
      </w:r>
      <w:r w:rsidRPr="00E6193A">
        <w:rPr>
          <w:szCs w:val="24"/>
        </w:rPr>
        <w:t>]</w:t>
      </w:r>
      <w:r>
        <w:rPr>
          <w:b/>
          <w:szCs w:val="24"/>
        </w:rPr>
        <w:t>.</w:t>
      </w:r>
    </w:p>
    <w:p w:rsidR="00D52825" w:rsidRPr="00E6193A" w:rsidRDefault="00D52825" w:rsidP="002E39EE">
      <w:pPr>
        <w:tabs>
          <w:tab w:val="left" w:pos="851"/>
        </w:tabs>
        <w:ind w:firstLine="567"/>
        <w:rPr>
          <w:b/>
          <w:szCs w:val="24"/>
        </w:rPr>
      </w:pPr>
      <w:r w:rsidRPr="00E6193A">
        <w:rPr>
          <w:b/>
          <w:szCs w:val="24"/>
        </w:rPr>
        <w:t>Уровень</w:t>
      </w:r>
      <w:r w:rsidRPr="00E6193A">
        <w:rPr>
          <w:b/>
        </w:rPr>
        <w:t xml:space="preserve"> убедительности рекомендаций</w:t>
      </w:r>
      <w:r w:rsidRPr="00E6193A" w:rsidDel="00670C55">
        <w:rPr>
          <w:b/>
        </w:rPr>
        <w:t xml:space="preserve"> </w:t>
      </w:r>
      <w:r w:rsidRPr="00E6193A">
        <w:rPr>
          <w:b/>
          <w:lang w:val="en-US"/>
        </w:rPr>
        <w:t>B</w:t>
      </w:r>
      <w:r w:rsidRPr="00E6193A">
        <w:rPr>
          <w:b/>
        </w:rPr>
        <w:t xml:space="preserve"> </w:t>
      </w:r>
      <w:r w:rsidRPr="00277D0D">
        <w:rPr>
          <w:b/>
          <w:color w:val="000000"/>
        </w:rPr>
        <w:t xml:space="preserve">(уровень </w:t>
      </w:r>
      <w:r w:rsidRPr="00277D0D">
        <w:rPr>
          <w:b/>
          <w:color w:val="000000"/>
          <w:spacing w:val="-1"/>
        </w:rPr>
        <w:t xml:space="preserve">достоверности доказательств </w:t>
      </w:r>
      <w:r w:rsidR="00277D0D" w:rsidRPr="00277D0D">
        <w:rPr>
          <w:b/>
          <w:color w:val="000000"/>
        </w:rPr>
        <w:t>–2</w:t>
      </w:r>
      <w:r w:rsidRPr="00277D0D">
        <w:rPr>
          <w:b/>
          <w:color w:val="000000"/>
        </w:rPr>
        <w:t>)</w:t>
      </w:r>
    </w:p>
    <w:p w:rsidR="00D52825" w:rsidRDefault="00D52825" w:rsidP="002E39EE">
      <w:pPr>
        <w:tabs>
          <w:tab w:val="left" w:pos="851"/>
        </w:tabs>
        <w:ind w:firstLine="567"/>
        <w:rPr>
          <w:iCs/>
          <w:szCs w:val="24"/>
        </w:rPr>
      </w:pPr>
      <w:r>
        <w:rPr>
          <w:iCs/>
          <w:szCs w:val="24"/>
        </w:rPr>
        <w:t>или</w:t>
      </w:r>
    </w:p>
    <w:p w:rsidR="00D52825" w:rsidRDefault="00D52825" w:rsidP="002E39EE">
      <w:pPr>
        <w:tabs>
          <w:tab w:val="left" w:pos="851"/>
        </w:tabs>
        <w:ind w:firstLine="567"/>
        <w:rPr>
          <w:b/>
          <w:szCs w:val="24"/>
        </w:rPr>
      </w:pPr>
      <w:r>
        <w:rPr>
          <w:iCs/>
          <w:szCs w:val="24"/>
        </w:rPr>
        <w:t xml:space="preserve">криодеструкция </w:t>
      </w:r>
      <w:r w:rsidRPr="00E6193A">
        <w:rPr>
          <w:szCs w:val="24"/>
        </w:rPr>
        <w:t>[</w:t>
      </w:r>
      <w:r w:rsidRPr="00E6193A">
        <w:t>7,8, 24, 28, 31</w:t>
      </w:r>
      <w:r w:rsidRPr="00E6193A">
        <w:rPr>
          <w:szCs w:val="24"/>
        </w:rPr>
        <w:t>]</w:t>
      </w:r>
      <w:r>
        <w:rPr>
          <w:b/>
          <w:szCs w:val="24"/>
        </w:rPr>
        <w:t>.</w:t>
      </w:r>
    </w:p>
    <w:p w:rsidR="00EF5897" w:rsidRDefault="00EF5897" w:rsidP="002E39EE">
      <w:pPr>
        <w:tabs>
          <w:tab w:val="left" w:pos="851"/>
        </w:tabs>
        <w:ind w:firstLine="567"/>
        <w:rPr>
          <w:b/>
          <w:szCs w:val="24"/>
        </w:rPr>
      </w:pPr>
      <w:r w:rsidRPr="003B1582">
        <w:rPr>
          <w:b/>
          <w:bCs/>
          <w:color w:val="000000"/>
          <w:u w:color="000000"/>
        </w:rPr>
        <w:t xml:space="preserve">Комментарий: </w:t>
      </w:r>
      <w:r w:rsidRPr="003B1582">
        <w:rPr>
          <w:i/>
          <w:iCs/>
          <w:color w:val="000000"/>
          <w:u w:color="000000"/>
        </w:rPr>
        <w:t>При этом происходит гибель опухолевых клеток путем образования вне- и внутриклеточных кристалликов льда, стаза крови, приводящих к некрозу ткани, а также к гуморальному и клеточному иммунному ответу организма на криовоздействие. Метод наиболее эффективен при единичных, небольших размерах образований</w:t>
      </w:r>
      <w:r>
        <w:rPr>
          <w:i/>
          <w:iCs/>
          <w:color w:val="000000"/>
          <w:u w:color="000000"/>
        </w:rPr>
        <w:t>. Рецидив</w:t>
      </w:r>
      <w:r w:rsidRPr="003B1582">
        <w:rPr>
          <w:i/>
          <w:iCs/>
          <w:color w:val="000000"/>
          <w:u w:color="000000"/>
        </w:rPr>
        <w:t xml:space="preserve"> заболевания после применения криодеструкции отмечается у 31-40 % пациентов</w:t>
      </w:r>
      <w:r>
        <w:rPr>
          <w:i/>
          <w:iCs/>
          <w:color w:val="000000"/>
          <w:u w:color="000000"/>
        </w:rPr>
        <w:t>.</w:t>
      </w:r>
    </w:p>
    <w:p w:rsidR="00D52825" w:rsidRPr="00E6193A" w:rsidRDefault="00D52825" w:rsidP="002E39EE">
      <w:pPr>
        <w:tabs>
          <w:tab w:val="left" w:pos="851"/>
        </w:tabs>
        <w:ind w:firstLine="567"/>
        <w:rPr>
          <w:b/>
          <w:szCs w:val="24"/>
        </w:rPr>
      </w:pPr>
      <w:r w:rsidRPr="00E6193A">
        <w:rPr>
          <w:b/>
          <w:szCs w:val="24"/>
        </w:rPr>
        <w:t>Уровень</w:t>
      </w:r>
      <w:r w:rsidRPr="00E6193A">
        <w:rPr>
          <w:b/>
        </w:rPr>
        <w:t xml:space="preserve"> убедительности рекомендаций</w:t>
      </w:r>
      <w:r w:rsidRPr="00E6193A" w:rsidDel="00670C55">
        <w:rPr>
          <w:b/>
        </w:rPr>
        <w:t xml:space="preserve"> </w:t>
      </w:r>
      <w:r w:rsidRPr="00E6193A">
        <w:rPr>
          <w:b/>
          <w:iCs/>
          <w:szCs w:val="24"/>
          <w:lang w:val="en-US"/>
        </w:rPr>
        <w:t>A</w:t>
      </w:r>
      <w:r w:rsidRPr="00E6193A">
        <w:rPr>
          <w:b/>
        </w:rPr>
        <w:t xml:space="preserve"> </w:t>
      </w:r>
      <w:r w:rsidRPr="00277D0D">
        <w:rPr>
          <w:b/>
        </w:rPr>
        <w:t xml:space="preserve">(уровень </w:t>
      </w:r>
      <w:r w:rsidRPr="00277D0D">
        <w:rPr>
          <w:b/>
          <w:color w:val="413D39"/>
          <w:spacing w:val="-1"/>
        </w:rPr>
        <w:t xml:space="preserve">достоверности доказательств </w:t>
      </w:r>
      <w:r w:rsidR="00277D0D" w:rsidRPr="00277D0D">
        <w:rPr>
          <w:b/>
        </w:rPr>
        <w:t>–1</w:t>
      </w:r>
      <w:r w:rsidRPr="00277D0D">
        <w:rPr>
          <w:b/>
        </w:rPr>
        <w:t>)</w:t>
      </w:r>
    </w:p>
    <w:p w:rsidR="00D52825" w:rsidRPr="00917DC3" w:rsidRDefault="00D52825" w:rsidP="002E39EE">
      <w:pPr>
        <w:ind w:firstLine="567"/>
        <w:rPr>
          <w:i/>
          <w:szCs w:val="24"/>
        </w:rPr>
      </w:pPr>
      <w:r w:rsidRPr="00F11E27">
        <w:rPr>
          <w:b/>
        </w:rPr>
        <w:t>Комментарии:</w:t>
      </w:r>
      <w:r w:rsidRPr="00F11E27">
        <w:rPr>
          <w:i/>
        </w:rPr>
        <w:t xml:space="preserve"> </w:t>
      </w:r>
      <w:r w:rsidRPr="00917DC3">
        <w:rPr>
          <w:i/>
          <w:szCs w:val="24"/>
        </w:rPr>
        <w:t>Вне зависимости от применяемого метода деструкции у 20-30% больных могут развиваться новые поражения на коже и/или слизистых оболочках аногенитальной области.</w:t>
      </w:r>
      <w:r>
        <w:rPr>
          <w:i/>
          <w:szCs w:val="24"/>
        </w:rPr>
        <w:t xml:space="preserve"> </w:t>
      </w:r>
      <w:r w:rsidRPr="00917DC3">
        <w:rPr>
          <w:i/>
          <w:szCs w:val="24"/>
        </w:rPr>
        <w:t xml:space="preserve">При отсутствии аногенитальных бородавок или цервикальных плоскоклеточных интроэпителиальных поражений лечение субклинической генитальной папилломавирусной инфекции </w:t>
      </w:r>
      <w:r w:rsidRPr="00917DC3">
        <w:rPr>
          <w:bCs/>
          <w:i/>
          <w:szCs w:val="24"/>
        </w:rPr>
        <w:t>не проводится</w:t>
      </w:r>
      <w:r w:rsidRPr="00917DC3">
        <w:rPr>
          <w:i/>
          <w:szCs w:val="24"/>
        </w:rPr>
        <w:t xml:space="preserve">. </w:t>
      </w:r>
    </w:p>
    <w:p w:rsidR="00D52825" w:rsidRPr="00E6193A" w:rsidRDefault="00D52825" w:rsidP="005962EE">
      <w:pPr>
        <w:numPr>
          <w:ilvl w:val="0"/>
          <w:numId w:val="7"/>
        </w:numPr>
        <w:tabs>
          <w:tab w:val="left" w:pos="851"/>
        </w:tabs>
        <w:spacing w:after="160"/>
        <w:ind w:left="0" w:firstLine="567"/>
        <w:contextualSpacing/>
        <w:rPr>
          <w:szCs w:val="24"/>
        </w:rPr>
      </w:pPr>
      <w:r w:rsidRPr="00E6193A">
        <w:rPr>
          <w:b/>
          <w:szCs w:val="24"/>
        </w:rPr>
        <w:lastRenderedPageBreak/>
        <w:t>Рекоменд</w:t>
      </w:r>
      <w:r w:rsidR="000C713F">
        <w:rPr>
          <w:b/>
          <w:szCs w:val="24"/>
        </w:rPr>
        <w:t>овано</w:t>
      </w:r>
      <w:r>
        <w:rPr>
          <w:szCs w:val="24"/>
        </w:rPr>
        <w:t xml:space="preserve"> л</w:t>
      </w:r>
      <w:r w:rsidRPr="00F20E3E">
        <w:rPr>
          <w:szCs w:val="24"/>
        </w:rPr>
        <w:t>ечение беременных осуществля</w:t>
      </w:r>
      <w:r>
        <w:rPr>
          <w:szCs w:val="24"/>
        </w:rPr>
        <w:t xml:space="preserve">ть на сроке до 36 недель </w:t>
      </w:r>
      <w:r w:rsidRPr="00F20E3E">
        <w:rPr>
          <w:szCs w:val="24"/>
        </w:rPr>
        <w:t>беременности с использованием криодестр</w:t>
      </w:r>
      <w:r>
        <w:rPr>
          <w:szCs w:val="24"/>
        </w:rPr>
        <w:t>укции, лазерной деструкции или электрокоагуляции п</w:t>
      </w:r>
      <w:r w:rsidRPr="00E6193A">
        <w:rPr>
          <w:szCs w:val="24"/>
        </w:rPr>
        <w:t xml:space="preserve">ри участии акушеров–гинекологов. При обширных генитальных </w:t>
      </w:r>
      <w:r>
        <w:rPr>
          <w:szCs w:val="24"/>
        </w:rPr>
        <w:t xml:space="preserve">кондиломах </w:t>
      </w:r>
      <w:r w:rsidR="00DA1A38">
        <w:rPr>
          <w:b/>
          <w:szCs w:val="24"/>
        </w:rPr>
        <w:t>–</w:t>
      </w:r>
      <w:r w:rsidR="000C713F">
        <w:rPr>
          <w:b/>
          <w:szCs w:val="24"/>
        </w:rPr>
        <w:t xml:space="preserve"> </w:t>
      </w:r>
      <w:r w:rsidRPr="00E6193A">
        <w:rPr>
          <w:szCs w:val="24"/>
        </w:rPr>
        <w:t xml:space="preserve">оперативное родоразрешение (с целью профилактики кондиломатоза гортани новорожденного) [33]. </w:t>
      </w:r>
    </w:p>
    <w:p w:rsidR="00D52825" w:rsidRPr="00E6193A" w:rsidRDefault="00D52825" w:rsidP="002E39EE">
      <w:pPr>
        <w:tabs>
          <w:tab w:val="left" w:pos="851"/>
        </w:tabs>
        <w:ind w:firstLine="567"/>
        <w:rPr>
          <w:b/>
          <w:color w:val="000000"/>
          <w:szCs w:val="24"/>
        </w:rPr>
      </w:pPr>
      <w:r w:rsidRPr="00E6193A">
        <w:rPr>
          <w:b/>
        </w:rPr>
        <w:t>Уровень убедительности рекомендаций</w:t>
      </w:r>
      <w:r w:rsidRPr="00E6193A" w:rsidDel="00670C55">
        <w:rPr>
          <w:b/>
        </w:rPr>
        <w:t xml:space="preserve"> </w:t>
      </w:r>
      <w:r w:rsidR="00277D0D">
        <w:rPr>
          <w:b/>
          <w:color w:val="000000"/>
        </w:rPr>
        <w:t>С</w:t>
      </w:r>
      <w:r w:rsidRPr="00E6193A">
        <w:rPr>
          <w:b/>
          <w:color w:val="000000"/>
        </w:rPr>
        <w:t xml:space="preserve"> </w:t>
      </w:r>
      <w:r w:rsidRPr="00277D0D">
        <w:rPr>
          <w:b/>
          <w:color w:val="000000"/>
        </w:rPr>
        <w:t xml:space="preserve">(уровень </w:t>
      </w:r>
      <w:r w:rsidRPr="00277D0D">
        <w:rPr>
          <w:b/>
          <w:color w:val="000000"/>
          <w:spacing w:val="-1"/>
        </w:rPr>
        <w:t xml:space="preserve">достоверности доказательств </w:t>
      </w:r>
      <w:r w:rsidRPr="00277D0D">
        <w:rPr>
          <w:b/>
          <w:color w:val="000000"/>
        </w:rPr>
        <w:t>–4)</w:t>
      </w:r>
    </w:p>
    <w:p w:rsidR="00D52825" w:rsidRPr="000C713F" w:rsidRDefault="00D52825" w:rsidP="005962EE">
      <w:pPr>
        <w:numPr>
          <w:ilvl w:val="0"/>
          <w:numId w:val="7"/>
        </w:numPr>
        <w:tabs>
          <w:tab w:val="left" w:pos="851"/>
        </w:tabs>
        <w:spacing w:after="160"/>
        <w:ind w:left="0" w:firstLine="567"/>
        <w:contextualSpacing/>
        <w:rPr>
          <w:szCs w:val="24"/>
        </w:rPr>
      </w:pPr>
      <w:r w:rsidRPr="000C713F">
        <w:rPr>
          <w:b/>
          <w:szCs w:val="24"/>
        </w:rPr>
        <w:t>Рекоменд</w:t>
      </w:r>
      <w:r w:rsidR="000C713F" w:rsidRPr="000C713F">
        <w:rPr>
          <w:b/>
          <w:szCs w:val="24"/>
        </w:rPr>
        <w:t>овано</w:t>
      </w:r>
      <w:r w:rsidRPr="000C713F">
        <w:rPr>
          <w:i/>
          <w:szCs w:val="24"/>
        </w:rPr>
        <w:t xml:space="preserve"> </w:t>
      </w:r>
      <w:r w:rsidRPr="000C713F">
        <w:rPr>
          <w:szCs w:val="24"/>
        </w:rPr>
        <w:t xml:space="preserve">для лечения аногенитальных бородавок у детей </w:t>
      </w:r>
      <w:r w:rsidR="000C713F">
        <w:rPr>
          <w:szCs w:val="24"/>
        </w:rPr>
        <w:t xml:space="preserve">применять </w:t>
      </w:r>
      <w:r w:rsidRPr="000C713F">
        <w:rPr>
          <w:szCs w:val="24"/>
        </w:rPr>
        <w:t>физические методы деструкции, не вызывающие токсических побочных реакций [30].</w:t>
      </w:r>
    </w:p>
    <w:p w:rsidR="00D52825" w:rsidRPr="00E6193A" w:rsidRDefault="00D52825" w:rsidP="002E39EE">
      <w:pPr>
        <w:tabs>
          <w:tab w:val="left" w:pos="851"/>
        </w:tabs>
        <w:ind w:firstLine="567"/>
        <w:rPr>
          <w:b/>
          <w:color w:val="000000"/>
          <w:szCs w:val="24"/>
        </w:rPr>
      </w:pPr>
      <w:r w:rsidRPr="00E6193A">
        <w:rPr>
          <w:b/>
        </w:rPr>
        <w:t>Уровень убедительности рекомендаций</w:t>
      </w:r>
      <w:r w:rsidRPr="00E6193A" w:rsidDel="00670C55">
        <w:rPr>
          <w:b/>
        </w:rPr>
        <w:t xml:space="preserve"> </w:t>
      </w:r>
      <w:r w:rsidR="00277D0D">
        <w:rPr>
          <w:b/>
        </w:rPr>
        <w:t>С</w:t>
      </w:r>
      <w:r w:rsidRPr="00E6193A">
        <w:rPr>
          <w:b/>
        </w:rPr>
        <w:t xml:space="preserve"> </w:t>
      </w:r>
      <w:r w:rsidRPr="00277D0D">
        <w:rPr>
          <w:b/>
          <w:color w:val="000000"/>
        </w:rPr>
        <w:t xml:space="preserve">(уровень </w:t>
      </w:r>
      <w:r w:rsidRPr="00277D0D">
        <w:rPr>
          <w:b/>
          <w:color w:val="000000"/>
          <w:spacing w:val="-1"/>
        </w:rPr>
        <w:t xml:space="preserve">достоверности доказательств </w:t>
      </w:r>
      <w:r w:rsidRPr="00277D0D">
        <w:rPr>
          <w:b/>
          <w:color w:val="000000"/>
        </w:rPr>
        <w:t>–4)</w:t>
      </w:r>
    </w:p>
    <w:p w:rsidR="004846A2" w:rsidRPr="00E7707E" w:rsidRDefault="00D52825" w:rsidP="000F215F">
      <w:pPr>
        <w:numPr>
          <w:ilvl w:val="0"/>
          <w:numId w:val="7"/>
        </w:numPr>
        <w:tabs>
          <w:tab w:val="left" w:pos="851"/>
        </w:tabs>
        <w:ind w:left="0" w:firstLine="567"/>
        <w:contextualSpacing/>
        <w:rPr>
          <w:szCs w:val="24"/>
        </w:rPr>
      </w:pPr>
      <w:r w:rsidRPr="00E6193A">
        <w:rPr>
          <w:b/>
          <w:szCs w:val="24"/>
        </w:rPr>
        <w:t>Рекоменд</w:t>
      </w:r>
      <w:r w:rsidR="000C713F">
        <w:rPr>
          <w:b/>
          <w:szCs w:val="24"/>
        </w:rPr>
        <w:t>ована</w:t>
      </w:r>
      <w:r>
        <w:rPr>
          <w:szCs w:val="24"/>
        </w:rPr>
        <w:t xml:space="preserve"> п</w:t>
      </w:r>
      <w:r w:rsidRPr="00DC10C7">
        <w:rPr>
          <w:szCs w:val="24"/>
        </w:rPr>
        <w:t xml:space="preserve">ри </w:t>
      </w:r>
      <w:r w:rsidRPr="0096382E">
        <w:rPr>
          <w:szCs w:val="24"/>
        </w:rPr>
        <w:t>рецидивировании</w:t>
      </w:r>
      <w:r w:rsidRPr="00DC10C7">
        <w:rPr>
          <w:szCs w:val="24"/>
        </w:rPr>
        <w:t xml:space="preserve"> клинических проявлений заболевания повторная деструкция аногенитальных бородавок на фоне применения </w:t>
      </w:r>
      <w:r w:rsidR="005E0D42">
        <w:rPr>
          <w:rFonts w:eastAsia="Times New Roman"/>
          <w:szCs w:val="24"/>
          <w:lang w:eastAsia="ru-RU"/>
        </w:rPr>
        <w:t xml:space="preserve">интерферонов и </w:t>
      </w:r>
      <w:r w:rsidR="005E0D42" w:rsidRPr="00D81143">
        <w:rPr>
          <w:rFonts w:eastAsia="Times New Roman"/>
          <w:szCs w:val="24"/>
          <w:lang w:eastAsia="ru-RU"/>
        </w:rPr>
        <w:t xml:space="preserve">прочих противовирусных </w:t>
      </w:r>
      <w:r w:rsidR="005E0D42" w:rsidRPr="00E7707E">
        <w:rPr>
          <w:rFonts w:eastAsia="Times New Roman"/>
          <w:szCs w:val="24"/>
          <w:lang w:eastAsia="ru-RU"/>
        </w:rPr>
        <w:t>препаратов</w:t>
      </w:r>
      <w:r w:rsidR="000F215F" w:rsidRPr="00E7707E">
        <w:rPr>
          <w:rFonts w:eastAsia="Times New Roman"/>
          <w:szCs w:val="24"/>
          <w:lang w:eastAsia="ru-RU"/>
        </w:rPr>
        <w:t xml:space="preserve"> [18,23</w:t>
      </w:r>
      <w:r w:rsidR="007377B1" w:rsidRPr="00E7707E">
        <w:rPr>
          <w:rFonts w:eastAsia="Times New Roman"/>
          <w:szCs w:val="24"/>
          <w:lang w:eastAsia="ru-RU"/>
        </w:rPr>
        <w:t>,34-36, 41-45</w:t>
      </w:r>
      <w:r w:rsidR="000F215F" w:rsidRPr="00E7707E">
        <w:rPr>
          <w:rFonts w:eastAsia="Times New Roman"/>
          <w:szCs w:val="24"/>
          <w:lang w:eastAsia="ru-RU"/>
        </w:rPr>
        <w:t>].</w:t>
      </w:r>
      <w:r w:rsidR="004846A2" w:rsidRPr="00E7707E">
        <w:rPr>
          <w:rFonts w:eastAsia="Times New Roman"/>
          <w:szCs w:val="24"/>
          <w:lang w:eastAsia="ru-RU"/>
        </w:rPr>
        <w:t xml:space="preserve"> </w:t>
      </w:r>
    </w:p>
    <w:p w:rsidR="004846A2" w:rsidRDefault="004846A2" w:rsidP="000F215F">
      <w:pPr>
        <w:tabs>
          <w:tab w:val="left" w:pos="851"/>
        </w:tabs>
        <w:ind w:firstLine="567"/>
        <w:contextualSpacing/>
        <w:rPr>
          <w:i/>
        </w:rPr>
      </w:pPr>
      <w:r w:rsidRPr="00D81143">
        <w:rPr>
          <w:rFonts w:eastAsia="Times New Roman"/>
          <w:b/>
          <w:i/>
          <w:szCs w:val="24"/>
          <w:lang w:eastAsia="ru-RU"/>
        </w:rPr>
        <w:t>Комментарии:</w:t>
      </w:r>
      <w:r>
        <w:rPr>
          <w:rFonts w:eastAsia="Times New Roman"/>
          <w:i/>
          <w:szCs w:val="24"/>
          <w:lang w:eastAsia="ru-RU"/>
        </w:rPr>
        <w:t xml:space="preserve"> применяются препараты, содержащие </w:t>
      </w:r>
      <w:r w:rsidRPr="00D81143">
        <w:rPr>
          <w:rFonts w:eastAsia="Times New Roman"/>
          <w:i/>
          <w:iCs/>
          <w:szCs w:val="24"/>
          <w:lang w:eastAsia="ru-RU"/>
        </w:rPr>
        <w:t>интерферон-aльфа-2b</w:t>
      </w:r>
      <w:r w:rsidRPr="00D81143">
        <w:rPr>
          <w:rFonts w:eastAsia="Times New Roman"/>
          <w:iCs/>
          <w:szCs w:val="24"/>
          <w:lang w:eastAsia="ru-RU"/>
        </w:rPr>
        <w:t xml:space="preserve">, </w:t>
      </w:r>
      <w:r w:rsidRPr="00D81143">
        <w:rPr>
          <w:i/>
        </w:rPr>
        <w:t>интерферон гамма</w:t>
      </w:r>
      <w:r w:rsidR="000F215F">
        <w:rPr>
          <w:i/>
        </w:rPr>
        <w:t>,</w:t>
      </w:r>
      <w:r>
        <w:rPr>
          <w:i/>
        </w:rPr>
        <w:t xml:space="preserve"> </w:t>
      </w:r>
      <w:r w:rsidR="000F215F">
        <w:rPr>
          <w:i/>
        </w:rPr>
        <w:t xml:space="preserve">инозин пранобекс </w:t>
      </w:r>
      <w:r>
        <w:rPr>
          <w:i/>
        </w:rPr>
        <w:t>или полисахариды побегов картофеля</w:t>
      </w:r>
      <w:r w:rsidR="000F215F">
        <w:rPr>
          <w:i/>
        </w:rPr>
        <w:t xml:space="preserve">, </w:t>
      </w:r>
    </w:p>
    <w:p w:rsidR="00D52825" w:rsidRDefault="00D52825" w:rsidP="002E39EE">
      <w:pPr>
        <w:pStyle w:val="2"/>
        <w:spacing w:before="0"/>
        <w:ind w:firstLine="567"/>
        <w:rPr>
          <w:rFonts w:eastAsia="Times New Roman"/>
        </w:rPr>
      </w:pPr>
    </w:p>
    <w:p w:rsidR="003F04C8" w:rsidRPr="00165A50" w:rsidRDefault="0014471F" w:rsidP="002E39EE">
      <w:pPr>
        <w:pStyle w:val="2"/>
        <w:spacing w:before="0"/>
        <w:ind w:firstLine="567"/>
        <w:rPr>
          <w:rFonts w:eastAsia="Times New Roman"/>
        </w:rPr>
      </w:pPr>
      <w:r w:rsidRPr="00165A50">
        <w:rPr>
          <w:rFonts w:eastAsia="Times New Roman"/>
        </w:rPr>
        <w:t>3.2 Хирургическое лечение</w:t>
      </w:r>
      <w:bookmarkEnd w:id="35"/>
    </w:p>
    <w:p w:rsidR="00D52825" w:rsidRDefault="00D52825" w:rsidP="005962EE">
      <w:pPr>
        <w:numPr>
          <w:ilvl w:val="0"/>
          <w:numId w:val="7"/>
        </w:numPr>
        <w:tabs>
          <w:tab w:val="left" w:pos="851"/>
        </w:tabs>
        <w:spacing w:after="160"/>
        <w:ind w:left="0" w:firstLine="567"/>
        <w:contextualSpacing/>
        <w:rPr>
          <w:szCs w:val="24"/>
        </w:rPr>
      </w:pPr>
      <w:r w:rsidRPr="00E6193A">
        <w:rPr>
          <w:b/>
          <w:szCs w:val="24"/>
        </w:rPr>
        <w:t>Рекоменд</w:t>
      </w:r>
      <w:r w:rsidR="000C713F">
        <w:rPr>
          <w:b/>
          <w:szCs w:val="24"/>
        </w:rPr>
        <w:t>овано</w:t>
      </w:r>
      <w:r>
        <w:rPr>
          <w:szCs w:val="24"/>
        </w:rPr>
        <w:t xml:space="preserve"> х</w:t>
      </w:r>
      <w:r w:rsidRPr="00F20E3E">
        <w:rPr>
          <w:szCs w:val="24"/>
        </w:rPr>
        <w:t>ирургическое иссечение при обширных поражениях кожи и слизистых оболочек вследствие деструктивного роста гигантской кондиломы Бушке-Левенштайна [28-31].</w:t>
      </w:r>
    </w:p>
    <w:p w:rsidR="002443D1" w:rsidRDefault="00D52825" w:rsidP="002443D1">
      <w:pPr>
        <w:tabs>
          <w:tab w:val="left" w:pos="851"/>
          <w:tab w:val="left" w:pos="1134"/>
        </w:tabs>
        <w:ind w:firstLine="567"/>
        <w:rPr>
          <w:b/>
          <w:color w:val="000000"/>
          <w:szCs w:val="24"/>
        </w:rPr>
      </w:pPr>
      <w:r w:rsidRPr="00E6193A">
        <w:rPr>
          <w:b/>
        </w:rPr>
        <w:t>Уровень убедительности рекомендаций</w:t>
      </w:r>
      <w:r w:rsidRPr="00E6193A" w:rsidDel="00670C55">
        <w:rPr>
          <w:b/>
        </w:rPr>
        <w:t xml:space="preserve"> </w:t>
      </w:r>
      <w:r w:rsidRPr="00E6193A">
        <w:rPr>
          <w:b/>
          <w:szCs w:val="24"/>
        </w:rPr>
        <w:t>С</w:t>
      </w:r>
      <w:r w:rsidRPr="00E6193A">
        <w:rPr>
          <w:b/>
        </w:rPr>
        <w:t xml:space="preserve"> </w:t>
      </w:r>
      <w:r w:rsidRPr="00277D0D">
        <w:rPr>
          <w:b/>
          <w:color w:val="000000"/>
        </w:rPr>
        <w:t xml:space="preserve">(уровень </w:t>
      </w:r>
      <w:r w:rsidRPr="00277D0D">
        <w:rPr>
          <w:b/>
          <w:color w:val="000000"/>
          <w:spacing w:val="-1"/>
        </w:rPr>
        <w:t xml:space="preserve">достоверности доказательств </w:t>
      </w:r>
      <w:r w:rsidRPr="00277D0D">
        <w:rPr>
          <w:b/>
          <w:color w:val="000000"/>
        </w:rPr>
        <w:t>–2)</w:t>
      </w:r>
    </w:p>
    <w:p w:rsidR="002443D1" w:rsidRPr="002443D1" w:rsidRDefault="002443D1" w:rsidP="001377BC">
      <w:pPr>
        <w:pStyle w:val="afd"/>
        <w:numPr>
          <w:ilvl w:val="0"/>
          <w:numId w:val="7"/>
        </w:numPr>
        <w:tabs>
          <w:tab w:val="left" w:pos="851"/>
          <w:tab w:val="left" w:pos="1134"/>
        </w:tabs>
        <w:ind w:left="0" w:firstLine="567"/>
        <w:rPr>
          <w:b/>
          <w:color w:val="000000"/>
          <w:szCs w:val="24"/>
        </w:rPr>
      </w:pPr>
      <w:r w:rsidRPr="002443D1">
        <w:rPr>
          <w:b/>
          <w:color w:val="000000"/>
          <w:u w:color="000000"/>
        </w:rPr>
        <w:t>Рекомендовано</w:t>
      </w:r>
      <w:r>
        <w:rPr>
          <w:color w:val="000000"/>
          <w:u w:color="000000"/>
        </w:rPr>
        <w:t xml:space="preserve"> п</w:t>
      </w:r>
      <w:r w:rsidRPr="002443D1">
        <w:rPr>
          <w:color w:val="000000"/>
          <w:u w:color="000000"/>
        </w:rPr>
        <w:t>ри большой площади поражения или при нали</w:t>
      </w:r>
      <w:r>
        <w:rPr>
          <w:color w:val="000000"/>
          <w:u w:color="000000"/>
        </w:rPr>
        <w:t>чии кондилом в анальном канале хирургическое иссечение острым путем, лазерной деструкции или радиохирургической деструкции</w:t>
      </w:r>
      <w:r w:rsidRPr="002443D1">
        <w:rPr>
          <w:color w:val="000000"/>
          <w:u w:color="000000"/>
        </w:rPr>
        <w:t xml:space="preserve"> под спинальной анестезией [</w:t>
      </w:r>
      <w:r w:rsidR="00E02919">
        <w:rPr>
          <w:color w:val="000000"/>
          <w:u w:color="000000"/>
        </w:rPr>
        <w:t>3</w:t>
      </w:r>
      <w:r w:rsidRPr="002443D1">
        <w:rPr>
          <w:color w:val="000000"/>
          <w:u w:color="000000"/>
        </w:rPr>
        <w:t xml:space="preserve">, </w:t>
      </w:r>
      <w:r w:rsidR="00E02919">
        <w:rPr>
          <w:color w:val="000000"/>
          <w:u w:color="000000"/>
        </w:rPr>
        <w:t>32,</w:t>
      </w:r>
      <w:r w:rsidRPr="002443D1">
        <w:rPr>
          <w:color w:val="000000"/>
          <w:u w:color="000000"/>
        </w:rPr>
        <w:t>4</w:t>
      </w:r>
      <w:r w:rsidR="00E02919">
        <w:rPr>
          <w:color w:val="000000"/>
          <w:u w:color="000000"/>
        </w:rPr>
        <w:t>6</w:t>
      </w:r>
      <w:r w:rsidRPr="002443D1">
        <w:rPr>
          <w:color w:val="000000"/>
          <w:u w:color="000000"/>
        </w:rPr>
        <w:t xml:space="preserve">]. </w:t>
      </w:r>
    </w:p>
    <w:p w:rsidR="002443D1" w:rsidRDefault="002443D1" w:rsidP="002443D1">
      <w:pPr>
        <w:rPr>
          <w:color w:val="000000"/>
          <w:u w:color="000000"/>
        </w:rPr>
      </w:pPr>
      <w:r>
        <w:rPr>
          <w:b/>
          <w:bCs/>
          <w:u w:color="000000"/>
        </w:rPr>
        <w:t>Уровень убедительности рекомендаций –</w:t>
      </w:r>
      <w:r w:rsidRPr="00577700">
        <w:rPr>
          <w:b/>
          <w:bCs/>
          <w:u w:color="000000"/>
        </w:rPr>
        <w:t xml:space="preserve"> </w:t>
      </w:r>
      <w:r>
        <w:rPr>
          <w:b/>
          <w:bCs/>
          <w:u w:color="000000"/>
        </w:rPr>
        <w:t xml:space="preserve">С </w:t>
      </w:r>
      <w:r>
        <w:rPr>
          <w:u w:color="000000"/>
        </w:rPr>
        <w:t>(уровень достоверности доказательств – 5</w:t>
      </w:r>
      <w:r w:rsidRPr="00577700">
        <w:rPr>
          <w:u w:color="000000"/>
        </w:rPr>
        <w:t>)</w:t>
      </w:r>
      <w:r>
        <w:rPr>
          <w:u w:color="000000"/>
        </w:rPr>
        <w:t>.</w:t>
      </w:r>
      <w:r>
        <w:rPr>
          <w:color w:val="000000"/>
          <w:u w:color="000000"/>
        </w:rPr>
        <w:t xml:space="preserve"> </w:t>
      </w:r>
    </w:p>
    <w:p w:rsidR="002443D1" w:rsidRDefault="002443D1" w:rsidP="002443D1">
      <w:pPr>
        <w:spacing w:after="287"/>
        <w:ind w:left="10" w:firstLine="557"/>
        <w:rPr>
          <w:i/>
          <w:iCs/>
          <w:color w:val="000000"/>
          <w:u w:color="000000"/>
        </w:rPr>
      </w:pPr>
      <w:r>
        <w:rPr>
          <w:b/>
          <w:bCs/>
          <w:color w:val="000000"/>
          <w:u w:color="000000"/>
        </w:rPr>
        <w:t>Комментарий</w:t>
      </w:r>
      <w:r>
        <w:rPr>
          <w:color w:val="000000"/>
          <w:u w:color="000000"/>
        </w:rPr>
        <w:t xml:space="preserve">: </w:t>
      </w:r>
      <w:r w:rsidRPr="004C5547">
        <w:rPr>
          <w:i/>
          <w:iCs/>
          <w:color w:val="000000"/>
        </w:rPr>
        <w:t xml:space="preserve">Методика </w:t>
      </w:r>
      <w:r w:rsidRPr="004C5547">
        <w:rPr>
          <w:i/>
          <w:iCs/>
        </w:rPr>
        <w:t>иссечения кондилом острым путем</w:t>
      </w:r>
      <w:r>
        <w:rPr>
          <w:i/>
          <w:iCs/>
          <w:color w:val="000000"/>
          <w:u w:color="000000"/>
        </w:rPr>
        <w:t>: при аногенитальной локализации операция выполняется под спинальной анестезией. Используется стандартный набор хирургических инструментов, монополярный электрокоагулятор со стандартными насадками либо аппарат «Сургитрон». Частота возникновения рецидивов заболевания после иссечения кондилом составляет 28-51</w:t>
      </w:r>
      <w:r w:rsidRPr="00E02919">
        <w:rPr>
          <w:i/>
          <w:iCs/>
          <w:color w:val="000000"/>
          <w:u w:color="000000"/>
        </w:rPr>
        <w:t>% [</w:t>
      </w:r>
      <w:r w:rsidR="00E02919" w:rsidRPr="00E02919">
        <w:rPr>
          <w:i/>
          <w:iCs/>
          <w:color w:val="000000"/>
          <w:u w:color="000000"/>
        </w:rPr>
        <w:t>46</w:t>
      </w:r>
      <w:r w:rsidRPr="00E02919">
        <w:rPr>
          <w:i/>
          <w:iCs/>
          <w:color w:val="000000"/>
          <w:u w:color="000000"/>
        </w:rPr>
        <w:t>, 4</w:t>
      </w:r>
      <w:r w:rsidR="00E02919" w:rsidRPr="00E02919">
        <w:rPr>
          <w:i/>
          <w:iCs/>
          <w:color w:val="000000"/>
          <w:u w:color="000000"/>
        </w:rPr>
        <w:t>7</w:t>
      </w:r>
      <w:r w:rsidRPr="00E02919">
        <w:rPr>
          <w:i/>
          <w:iCs/>
          <w:color w:val="000000"/>
          <w:u w:color="000000"/>
        </w:rPr>
        <w:t>,</w:t>
      </w:r>
      <w:r w:rsidR="00E02919" w:rsidRPr="00E02919">
        <w:rPr>
          <w:i/>
          <w:iCs/>
          <w:color w:val="000000"/>
          <w:u w:color="000000"/>
        </w:rPr>
        <w:t>4</w:t>
      </w:r>
      <w:r w:rsidRPr="00E02919">
        <w:rPr>
          <w:i/>
          <w:iCs/>
          <w:color w:val="000000"/>
          <w:u w:color="000000"/>
        </w:rPr>
        <w:t>8,</w:t>
      </w:r>
      <w:r w:rsidR="00E02919" w:rsidRPr="00E02919">
        <w:rPr>
          <w:i/>
          <w:iCs/>
          <w:color w:val="000000"/>
          <w:u w:color="000000"/>
        </w:rPr>
        <w:t>4</w:t>
      </w:r>
      <w:r w:rsidRPr="00E02919">
        <w:rPr>
          <w:i/>
          <w:iCs/>
          <w:color w:val="000000"/>
          <w:u w:color="000000"/>
        </w:rPr>
        <w:t>9</w:t>
      </w:r>
      <w:r w:rsidR="00E02919">
        <w:rPr>
          <w:i/>
          <w:iCs/>
          <w:color w:val="000000"/>
          <w:u w:color="000000"/>
        </w:rPr>
        <w:t>, 50</w:t>
      </w:r>
      <w:r w:rsidRPr="00E02919">
        <w:rPr>
          <w:i/>
          <w:iCs/>
          <w:color w:val="000000"/>
          <w:u w:color="000000"/>
        </w:rPr>
        <w:t>].</w:t>
      </w:r>
      <w:r>
        <w:rPr>
          <w:i/>
          <w:iCs/>
          <w:color w:val="000000"/>
          <w:u w:color="000000"/>
        </w:rPr>
        <w:t xml:space="preserve"> </w:t>
      </w:r>
    </w:p>
    <w:p w:rsidR="002443D1" w:rsidRDefault="002443D1" w:rsidP="002443D1">
      <w:pPr>
        <w:spacing w:after="287"/>
        <w:ind w:left="10" w:hanging="10"/>
        <w:rPr>
          <w:color w:val="000000"/>
          <w:u w:color="000000"/>
        </w:rPr>
      </w:pPr>
      <w:r>
        <w:rPr>
          <w:b/>
          <w:bCs/>
          <w:u w:color="000000"/>
        </w:rPr>
        <w:t>Уровень убедительности рекомендаций –</w:t>
      </w:r>
      <w:r w:rsidRPr="00577700">
        <w:rPr>
          <w:b/>
          <w:bCs/>
          <w:u w:color="000000"/>
        </w:rPr>
        <w:t xml:space="preserve"> </w:t>
      </w:r>
      <w:r>
        <w:rPr>
          <w:b/>
          <w:bCs/>
          <w:u w:color="000000"/>
        </w:rPr>
        <w:t xml:space="preserve">В </w:t>
      </w:r>
      <w:r>
        <w:rPr>
          <w:u w:color="000000"/>
        </w:rPr>
        <w:t>(уровень достоверности доказательств – 3)</w:t>
      </w:r>
    </w:p>
    <w:p w:rsidR="003F04C8" w:rsidRPr="00165A50" w:rsidRDefault="0014471F" w:rsidP="002E39EE">
      <w:pPr>
        <w:pStyle w:val="2"/>
        <w:spacing w:before="0"/>
        <w:ind w:firstLine="567"/>
        <w:rPr>
          <w:rFonts w:eastAsia="Times New Roman"/>
        </w:rPr>
      </w:pPr>
      <w:bookmarkStart w:id="37" w:name="_Toc22566742"/>
      <w:r w:rsidRPr="00165A50">
        <w:rPr>
          <w:rFonts w:eastAsia="Times New Roman"/>
        </w:rPr>
        <w:t>3.3 Иное лечение</w:t>
      </w:r>
      <w:bookmarkEnd w:id="37"/>
    </w:p>
    <w:p w:rsidR="00D52825" w:rsidRDefault="00BA19B7" w:rsidP="002E39EE">
      <w:pPr>
        <w:ind w:firstLine="567"/>
      </w:pPr>
      <w:r>
        <w:t>Диетотерапия не применяется.</w:t>
      </w:r>
    </w:p>
    <w:p w:rsidR="00BA19B7" w:rsidRDefault="00BA19B7" w:rsidP="002E39EE">
      <w:pPr>
        <w:ind w:firstLine="567"/>
      </w:pPr>
      <w:r>
        <w:t>Обезболивание не применяется</w:t>
      </w:r>
      <w:r w:rsidR="007377B1">
        <w:t>.</w:t>
      </w:r>
    </w:p>
    <w:p w:rsidR="003F04C8" w:rsidRPr="002D4E29" w:rsidRDefault="003F04C8" w:rsidP="002E39EE">
      <w:pPr>
        <w:pStyle w:val="aff1"/>
        <w:ind w:left="0" w:firstLine="567"/>
      </w:pPr>
    </w:p>
    <w:p w:rsidR="000414F6" w:rsidRPr="002D4E29" w:rsidRDefault="0014471F" w:rsidP="002E39EE">
      <w:pPr>
        <w:pStyle w:val="CustomContentNormal"/>
        <w:spacing w:before="0"/>
        <w:ind w:firstLine="567"/>
        <w:rPr>
          <w:sz w:val="24"/>
          <w:szCs w:val="24"/>
        </w:rPr>
      </w:pPr>
      <w:bookmarkStart w:id="38" w:name="_Toc22566743"/>
      <w:r w:rsidRPr="0014471F">
        <w:rPr>
          <w:sz w:val="24"/>
          <w:szCs w:val="24"/>
        </w:rPr>
        <w:lastRenderedPageBreak/>
        <w:t>4. Медицинская реабилитация</w:t>
      </w:r>
      <w:bookmarkEnd w:id="36"/>
      <w:r w:rsidRPr="0014471F">
        <w:rPr>
          <w:sz w:val="24"/>
          <w:szCs w:val="24"/>
        </w:rPr>
        <w:t>, медицинские показания и противопоказания к применению методов реабилитации</w:t>
      </w:r>
      <w:bookmarkEnd w:id="38"/>
    </w:p>
    <w:p w:rsidR="001377BC" w:rsidRDefault="001377BC" w:rsidP="00D02B44">
      <w:pPr>
        <w:ind w:firstLine="567"/>
        <w:rPr>
          <w:color w:val="000000"/>
          <w:u w:color="000000"/>
        </w:rPr>
      </w:pPr>
      <w:bookmarkStart w:id="39" w:name="__RefHeading___doc_5"/>
      <w:bookmarkStart w:id="40" w:name="_Toc22566744"/>
      <w:r>
        <w:rPr>
          <w:color w:val="000000"/>
          <w:u w:color="000000"/>
        </w:rPr>
        <w:t>Реабилитация показана после хирургического вмешательства.</w:t>
      </w:r>
    </w:p>
    <w:p w:rsidR="00EF5897" w:rsidRDefault="00EF5897" w:rsidP="00D02B44">
      <w:pPr>
        <w:ind w:firstLine="567"/>
        <w:rPr>
          <w:color w:val="000000"/>
          <w:u w:color="000000"/>
        </w:rPr>
      </w:pPr>
      <w:r>
        <w:rPr>
          <w:color w:val="000000"/>
          <w:u w:color="000000"/>
        </w:rPr>
        <w:t xml:space="preserve">1-й этап – ранняя реабилитация, со 4-6 по 7-10 сутки после хирургического вмешательства. В данный период пациент находится на реабилитационном стационарном лечении в течение 3-5 дней, после чего дальнейшая реабилитация происходит в течение 7-14 дней в амбулаторных условиях. </w:t>
      </w:r>
    </w:p>
    <w:p w:rsidR="00EF5897" w:rsidRDefault="00EF5897" w:rsidP="00D02B44">
      <w:pPr>
        <w:ind w:firstLine="567"/>
        <w:rPr>
          <w:color w:val="000000"/>
          <w:u w:color="000000"/>
        </w:rPr>
      </w:pPr>
      <w:r>
        <w:rPr>
          <w:color w:val="000000"/>
          <w:u w:color="000000"/>
        </w:rPr>
        <w:t>Наиболее важными задачами 1 этапа реабилитации является нормализация работы желудочно-кишечного тракта с формированием нормальной консистенции и частоты стула. Кроме того, на данном этапе осуществляется контроль гемостаза, раневого процесса и купирование послеоп</w:t>
      </w:r>
      <w:r w:rsidR="001377BC">
        <w:rPr>
          <w:color w:val="000000"/>
          <w:u w:color="000000"/>
        </w:rPr>
        <w:t>ерационного болевого синдрома.</w:t>
      </w:r>
    </w:p>
    <w:p w:rsidR="00EF5897" w:rsidRDefault="00EF5897" w:rsidP="00D02B44">
      <w:pPr>
        <w:ind w:firstLine="567"/>
        <w:rPr>
          <w:color w:val="000000"/>
          <w:u w:color="000000"/>
        </w:rPr>
      </w:pPr>
      <w:r>
        <w:rPr>
          <w:color w:val="000000"/>
          <w:u w:color="000000"/>
        </w:rPr>
        <w:t>2-й этап с 15 по 45 сутки после операции, направлен на ускорение репаративных процессов и заживление послеоперационных ран, контроль деятельности желудочно-кишечного тракта.</w:t>
      </w:r>
    </w:p>
    <w:p w:rsidR="00EF5897" w:rsidRDefault="00EF5897" w:rsidP="00D02B44">
      <w:pPr>
        <w:ind w:firstLine="567"/>
        <w:rPr>
          <w:color w:val="000000"/>
          <w:u w:color="000000"/>
        </w:rPr>
      </w:pPr>
      <w:r>
        <w:rPr>
          <w:color w:val="000000"/>
          <w:u w:color="000000"/>
        </w:rPr>
        <w:t>Критерием окончания реабилитации является полное заживление послеоперационных ран промежности и анального канала.</w:t>
      </w:r>
    </w:p>
    <w:p w:rsidR="00EF5897" w:rsidRPr="002E726E" w:rsidRDefault="00EF5897" w:rsidP="00D02B44">
      <w:pPr>
        <w:ind w:firstLine="567"/>
        <w:rPr>
          <w:color w:val="000000"/>
          <w:u w:color="000000"/>
        </w:rPr>
      </w:pPr>
      <w:r>
        <w:rPr>
          <w:color w:val="000000"/>
          <w:u w:color="000000"/>
        </w:rPr>
        <w:t>На всем протяжении послеоперационного периода пациен</w:t>
      </w:r>
      <w:r w:rsidR="0003065E">
        <w:rPr>
          <w:color w:val="000000"/>
          <w:u w:color="000000"/>
        </w:rPr>
        <w:t xml:space="preserve">там необходимо соблюдать диету </w:t>
      </w:r>
      <w:r>
        <w:rPr>
          <w:color w:val="000000"/>
          <w:u w:color="000000"/>
        </w:rPr>
        <w:t>с потреблением адекватного количества жидкости и пищевых волокон. и приема препаратов, способствующих регулярной и полноценной дефекации (наиболее часто применяются средства на основе оболочки семян подорожника, лактулозы, макрогола) с исключением необходимости натуживани</w:t>
      </w:r>
      <w:r w:rsidR="0003065E">
        <w:rPr>
          <w:color w:val="000000"/>
          <w:u w:color="000000"/>
        </w:rPr>
        <w:t xml:space="preserve">й для опорожнения прямой кишки, </w:t>
      </w:r>
      <w:r>
        <w:rPr>
          <w:color w:val="000000"/>
          <w:u w:color="000000"/>
        </w:rPr>
        <w:t xml:space="preserve">ограничение физических нагрузок, связанных с повышением внутрибрюшного давления и напряжением мышц тазового </w:t>
      </w:r>
      <w:r w:rsidRPr="002E726E">
        <w:rPr>
          <w:color w:val="000000"/>
          <w:u w:color="000000"/>
        </w:rPr>
        <w:t>дна [4</w:t>
      </w:r>
      <w:r w:rsidR="00E02919" w:rsidRPr="002E726E">
        <w:rPr>
          <w:color w:val="000000"/>
          <w:u w:color="000000"/>
        </w:rPr>
        <w:t>6</w:t>
      </w:r>
      <w:r w:rsidRPr="002E726E">
        <w:rPr>
          <w:color w:val="000000"/>
          <w:u w:color="000000"/>
        </w:rPr>
        <w:t xml:space="preserve">, </w:t>
      </w:r>
      <w:r w:rsidR="00E02919" w:rsidRPr="002E726E">
        <w:rPr>
          <w:color w:val="000000"/>
          <w:u w:color="000000"/>
        </w:rPr>
        <w:t>50</w:t>
      </w:r>
      <w:r w:rsidRPr="002E726E">
        <w:rPr>
          <w:color w:val="000000"/>
          <w:u w:color="000000"/>
        </w:rPr>
        <w:t>, 23].</w:t>
      </w:r>
    </w:p>
    <w:p w:rsidR="00EF5897" w:rsidRPr="002E726E" w:rsidRDefault="00EF5897" w:rsidP="00D02B44">
      <w:pPr>
        <w:ind w:firstLine="567"/>
        <w:rPr>
          <w:color w:val="000000"/>
          <w:u w:color="000000"/>
        </w:rPr>
      </w:pPr>
      <w:r w:rsidRPr="002E726E">
        <w:rPr>
          <w:b/>
          <w:bCs/>
          <w:u w:color="000000"/>
        </w:rPr>
        <w:t xml:space="preserve">Уровень убедительности рекомендаций – С </w:t>
      </w:r>
      <w:r w:rsidRPr="002E726E">
        <w:rPr>
          <w:u w:color="000000"/>
        </w:rPr>
        <w:t>(уровень достоверности доказательств – 5).</w:t>
      </w:r>
      <w:r w:rsidRPr="002E726E">
        <w:rPr>
          <w:color w:val="000000"/>
          <w:u w:color="000000"/>
        </w:rPr>
        <w:t xml:space="preserve"> </w:t>
      </w:r>
    </w:p>
    <w:p w:rsidR="00D02B44" w:rsidRPr="002E726E" w:rsidRDefault="00EF5897" w:rsidP="00D02B44">
      <w:pPr>
        <w:ind w:firstLine="567"/>
        <w:rPr>
          <w:color w:val="000000"/>
          <w:u w:color="000000"/>
        </w:rPr>
      </w:pPr>
      <w:r w:rsidRPr="002E726E">
        <w:rPr>
          <w:color w:val="000000"/>
          <w:u w:color="000000"/>
        </w:rPr>
        <w:t xml:space="preserve">После выписки из стационара, на период заживления раны пациентам рекомендовано находиться под наблюдением </w:t>
      </w:r>
      <w:r w:rsidR="001377BC" w:rsidRPr="002E726E">
        <w:rPr>
          <w:color w:val="000000"/>
          <w:u w:color="000000"/>
        </w:rPr>
        <w:t>врача-</w:t>
      </w:r>
      <w:r w:rsidRPr="002E726E">
        <w:rPr>
          <w:color w:val="000000"/>
          <w:u w:color="000000"/>
        </w:rPr>
        <w:t>колопроктолога или хирурга поликлиники [4</w:t>
      </w:r>
      <w:r w:rsidR="00E02919" w:rsidRPr="002E726E">
        <w:rPr>
          <w:color w:val="000000"/>
          <w:u w:color="000000"/>
        </w:rPr>
        <w:t>6, 50</w:t>
      </w:r>
      <w:r w:rsidRPr="002E726E">
        <w:rPr>
          <w:color w:val="000000"/>
          <w:u w:color="000000"/>
        </w:rPr>
        <w:t xml:space="preserve">]. </w:t>
      </w:r>
    </w:p>
    <w:p w:rsidR="00EF5897" w:rsidRPr="002E726E" w:rsidRDefault="00EF5897" w:rsidP="00D02B44">
      <w:pPr>
        <w:ind w:firstLine="567"/>
        <w:rPr>
          <w:color w:val="000000"/>
          <w:u w:color="000000"/>
        </w:rPr>
      </w:pPr>
      <w:r w:rsidRPr="002E726E">
        <w:rPr>
          <w:b/>
          <w:bCs/>
          <w:u w:color="000000"/>
        </w:rPr>
        <w:t xml:space="preserve">Уровень убедительности рекомендаций – С </w:t>
      </w:r>
      <w:r w:rsidRPr="002E726E">
        <w:rPr>
          <w:u w:color="000000"/>
        </w:rPr>
        <w:t>(уровень достоверности доказательств – 5).</w:t>
      </w:r>
      <w:r w:rsidRPr="002E726E">
        <w:rPr>
          <w:color w:val="000000"/>
          <w:u w:color="000000"/>
        </w:rPr>
        <w:t xml:space="preserve"> </w:t>
      </w:r>
    </w:p>
    <w:p w:rsidR="00EF5897" w:rsidRDefault="00EF5897" w:rsidP="00D02B44">
      <w:pPr>
        <w:ind w:firstLine="567"/>
        <w:rPr>
          <w:u w:color="000000"/>
        </w:rPr>
      </w:pPr>
      <w:r w:rsidRPr="002E726E">
        <w:rPr>
          <w:color w:val="000000"/>
          <w:u w:color="000000"/>
        </w:rPr>
        <w:t xml:space="preserve">При отсутствии полной эпителизации, на 45 день после операции, раны можно считать длительно незаживающей. В этих случаях необходимым является проведение: микробиологического посева раневого отделяемого, </w:t>
      </w:r>
      <w:r w:rsidR="00997B58">
        <w:rPr>
          <w:color w:val="000000"/>
          <w:u w:color="000000"/>
        </w:rPr>
        <w:t>консультация и наблюдение врачом-физиотерапевтом</w:t>
      </w:r>
      <w:r w:rsidRPr="002E726E">
        <w:rPr>
          <w:color w:val="000000"/>
          <w:u w:color="000000"/>
        </w:rPr>
        <w:t xml:space="preserve"> </w:t>
      </w:r>
      <w:r w:rsidR="00E02919" w:rsidRPr="002E726E">
        <w:rPr>
          <w:u w:color="000000"/>
        </w:rPr>
        <w:t>[</w:t>
      </w:r>
      <w:r w:rsidRPr="002E726E">
        <w:rPr>
          <w:u w:color="000000"/>
        </w:rPr>
        <w:t>4</w:t>
      </w:r>
      <w:r w:rsidR="00E02919" w:rsidRPr="002E726E">
        <w:rPr>
          <w:u w:color="000000"/>
        </w:rPr>
        <w:t>6</w:t>
      </w:r>
      <w:r w:rsidRPr="002E726E">
        <w:rPr>
          <w:u w:color="000000"/>
        </w:rPr>
        <w:t>,</w:t>
      </w:r>
      <w:r w:rsidR="00E02919" w:rsidRPr="002E726E">
        <w:rPr>
          <w:u w:color="000000"/>
        </w:rPr>
        <w:t>50</w:t>
      </w:r>
      <w:r w:rsidRPr="002E726E">
        <w:rPr>
          <w:u w:color="000000"/>
        </w:rPr>
        <w:t>].</w:t>
      </w:r>
    </w:p>
    <w:p w:rsidR="00EF5897" w:rsidRPr="003B1582" w:rsidRDefault="00EF5897" w:rsidP="00D02B44">
      <w:pPr>
        <w:ind w:firstLine="567"/>
        <w:rPr>
          <w:color w:val="000000"/>
          <w:u w:color="000000"/>
        </w:rPr>
      </w:pPr>
      <w:r>
        <w:rPr>
          <w:b/>
          <w:bCs/>
          <w:u w:color="000000"/>
        </w:rPr>
        <w:t>Уровень убедительности рекомендаций –</w:t>
      </w:r>
      <w:r w:rsidRPr="00577700">
        <w:rPr>
          <w:b/>
          <w:bCs/>
          <w:u w:color="000000"/>
        </w:rPr>
        <w:t xml:space="preserve"> </w:t>
      </w:r>
      <w:r>
        <w:rPr>
          <w:b/>
          <w:bCs/>
          <w:u w:color="000000"/>
        </w:rPr>
        <w:t xml:space="preserve">С </w:t>
      </w:r>
      <w:r>
        <w:rPr>
          <w:u w:color="000000"/>
        </w:rPr>
        <w:t>(уровень достоверности доказательств – 5</w:t>
      </w:r>
      <w:r w:rsidRPr="00577700">
        <w:rPr>
          <w:u w:color="000000"/>
        </w:rPr>
        <w:t>)</w:t>
      </w:r>
      <w:r>
        <w:rPr>
          <w:u w:color="000000"/>
        </w:rPr>
        <w:t>.</w:t>
      </w:r>
      <w:r>
        <w:rPr>
          <w:color w:val="000000"/>
          <w:u w:color="000000"/>
        </w:rPr>
        <w:t xml:space="preserve"> </w:t>
      </w:r>
    </w:p>
    <w:p w:rsidR="00D52825" w:rsidRDefault="00D52825" w:rsidP="002E39EE">
      <w:pPr>
        <w:pStyle w:val="2-6"/>
        <w:ind w:firstLine="567"/>
      </w:pPr>
    </w:p>
    <w:p w:rsidR="00A43CE5" w:rsidRPr="002D4E29" w:rsidRDefault="0014471F" w:rsidP="002E39EE">
      <w:pPr>
        <w:pStyle w:val="CustomContentNormal"/>
        <w:spacing w:before="0"/>
        <w:ind w:firstLine="567"/>
        <w:rPr>
          <w:sz w:val="24"/>
          <w:szCs w:val="24"/>
        </w:rPr>
      </w:pPr>
      <w:r w:rsidRPr="0014471F">
        <w:rPr>
          <w:sz w:val="24"/>
          <w:szCs w:val="24"/>
        </w:rPr>
        <w:t>5. Профилактика</w:t>
      </w:r>
      <w:bookmarkEnd w:id="39"/>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0"/>
    </w:p>
    <w:p w:rsidR="00D52825" w:rsidRPr="00D451C9" w:rsidRDefault="00D52825" w:rsidP="002E39EE">
      <w:pPr>
        <w:ind w:firstLine="567"/>
        <w:rPr>
          <w:color w:val="000000"/>
        </w:rPr>
      </w:pPr>
      <w:bookmarkStart w:id="41" w:name="__RefHeading___doc_6"/>
      <w:r>
        <w:t>Профилактика:</w:t>
      </w:r>
    </w:p>
    <w:p w:rsidR="00D52825" w:rsidRDefault="00D52825" w:rsidP="005962EE">
      <w:pPr>
        <w:numPr>
          <w:ilvl w:val="0"/>
          <w:numId w:val="8"/>
        </w:numPr>
        <w:ind w:left="0" w:firstLine="567"/>
        <w:contextualSpacing/>
        <w:rPr>
          <w:color w:val="000000"/>
        </w:rPr>
      </w:pPr>
      <w:r w:rsidRPr="00E6117B">
        <w:lastRenderedPageBreak/>
        <w:t>исключение случайных половых контактов;</w:t>
      </w:r>
    </w:p>
    <w:p w:rsidR="00D52825" w:rsidRDefault="00D52825" w:rsidP="005962EE">
      <w:pPr>
        <w:numPr>
          <w:ilvl w:val="0"/>
          <w:numId w:val="8"/>
        </w:numPr>
        <w:ind w:left="0" w:firstLine="567"/>
        <w:contextualSpacing/>
        <w:rPr>
          <w:color w:val="000000"/>
        </w:rPr>
      </w:pPr>
      <w:r w:rsidRPr="00E6117B">
        <w:t>использование средств барьерной контрацепции;</w:t>
      </w:r>
    </w:p>
    <w:p w:rsidR="00D52825" w:rsidRPr="00D63E08" w:rsidRDefault="00D52825" w:rsidP="005962EE">
      <w:pPr>
        <w:numPr>
          <w:ilvl w:val="0"/>
          <w:numId w:val="8"/>
        </w:numPr>
        <w:ind w:left="0" w:firstLine="567"/>
        <w:contextualSpacing/>
        <w:rPr>
          <w:color w:val="000000"/>
        </w:rPr>
      </w:pPr>
      <w:r w:rsidRPr="00E6117B">
        <w:t>обследование и лечение половых партнеров</w:t>
      </w:r>
      <w:r>
        <w:t>.</w:t>
      </w:r>
    </w:p>
    <w:p w:rsidR="00711A8F" w:rsidRPr="00711A8F" w:rsidRDefault="00711A8F" w:rsidP="00711A8F">
      <w:pPr>
        <w:pStyle w:val="afd"/>
        <w:ind w:left="0" w:firstLine="567"/>
        <w:rPr>
          <w:szCs w:val="24"/>
        </w:rPr>
      </w:pPr>
      <w:r w:rsidRPr="00711A8F">
        <w:rPr>
          <w:szCs w:val="24"/>
        </w:rPr>
        <w:t xml:space="preserve">Одним из методов специфической первичной профилактики ВПЧ-ассоциированной патологии является </w:t>
      </w:r>
      <w:r w:rsidRPr="00711A8F">
        <w:rPr>
          <w:i/>
          <w:iCs/>
          <w:szCs w:val="24"/>
        </w:rPr>
        <w:t>вакцинация против вирусов папилломы человека различных генотипов.</w:t>
      </w:r>
      <w:r w:rsidRPr="00711A8F">
        <w:rPr>
          <w:szCs w:val="24"/>
        </w:rPr>
        <w:t xml:space="preserve"> В</w:t>
      </w:r>
      <w:r w:rsidRPr="00711A8F">
        <w:rPr>
          <w:rFonts w:eastAsia="Times New Roman"/>
          <w:color w:val="333333"/>
          <w:szCs w:val="24"/>
          <w:lang w:eastAsia="ru-RU"/>
        </w:rPr>
        <w:t xml:space="preserve"> Российской Федерации зарегистрированы вакцины: двухвалентная, содержащая антигены ВПЧ 16 и 18 типа, и четырехвалентная, содержащая антигены ВПЧ 6,11,16,18 типов.</w:t>
      </w:r>
    </w:p>
    <w:p w:rsidR="00D52825" w:rsidRPr="00D63E08" w:rsidRDefault="00D52825" w:rsidP="002E39EE">
      <w:pPr>
        <w:ind w:firstLine="567"/>
        <w:rPr>
          <w:i/>
          <w:szCs w:val="24"/>
        </w:rPr>
      </w:pPr>
      <w:r w:rsidRPr="00D63E08">
        <w:rPr>
          <w:i/>
          <w:szCs w:val="24"/>
        </w:rPr>
        <w:t>Вакцинопрофилактика</w:t>
      </w:r>
    </w:p>
    <w:p w:rsidR="00D52825" w:rsidRDefault="00D52825" w:rsidP="002E39EE">
      <w:pPr>
        <w:ind w:firstLine="567"/>
        <w:rPr>
          <w:szCs w:val="24"/>
        </w:rPr>
      </w:pPr>
      <w:r w:rsidRPr="00D63E08">
        <w:rPr>
          <w:szCs w:val="24"/>
        </w:rPr>
        <w:t>Для профилактики заболеваний, ассоциированных с ВПЧ, в Российской Федерации зарегистрированы вакцины: двухвалентная, содержащая антигены ВПЧ 16 и 18 типа, и четырехвалентная, содержащая антигены ВПЧ 6,11,16,18 типов [37].</w:t>
      </w:r>
      <w:r>
        <w:rPr>
          <w:szCs w:val="24"/>
        </w:rPr>
        <w:t xml:space="preserve"> </w:t>
      </w:r>
    </w:p>
    <w:p w:rsidR="00D52825" w:rsidRPr="00DC10C7" w:rsidRDefault="00D52825" w:rsidP="005962EE">
      <w:pPr>
        <w:numPr>
          <w:ilvl w:val="0"/>
          <w:numId w:val="7"/>
        </w:numPr>
        <w:tabs>
          <w:tab w:val="left" w:pos="851"/>
        </w:tabs>
        <w:spacing w:after="160"/>
        <w:ind w:left="0" w:firstLine="567"/>
        <w:contextualSpacing/>
        <w:rPr>
          <w:szCs w:val="24"/>
        </w:rPr>
      </w:pPr>
      <w:r w:rsidRPr="00E6193A">
        <w:rPr>
          <w:b/>
          <w:szCs w:val="24"/>
        </w:rPr>
        <w:t>Рекоменд</w:t>
      </w:r>
      <w:r w:rsidR="000C713F">
        <w:rPr>
          <w:b/>
          <w:szCs w:val="24"/>
        </w:rPr>
        <w:t>ована</w:t>
      </w:r>
      <w:r>
        <w:rPr>
          <w:szCs w:val="24"/>
        </w:rPr>
        <w:t xml:space="preserve"> д</w:t>
      </w:r>
      <w:r w:rsidRPr="00D63E08">
        <w:rPr>
          <w:szCs w:val="24"/>
        </w:rPr>
        <w:t xml:space="preserve">вухвалентная вакцина для профилактики рака и предраковых </w:t>
      </w:r>
      <w:r w:rsidRPr="00DC10C7">
        <w:rPr>
          <w:szCs w:val="24"/>
        </w:rPr>
        <w:t>поражений шейки матки, вульвы, влагалища у женщин в возрасте от 9 до 45 лет</w:t>
      </w:r>
      <w:r>
        <w:rPr>
          <w:szCs w:val="24"/>
        </w:rPr>
        <w:t xml:space="preserve"> </w:t>
      </w:r>
      <w:r w:rsidRPr="00276F24">
        <w:rPr>
          <w:szCs w:val="24"/>
        </w:rPr>
        <w:t>[30].</w:t>
      </w:r>
    </w:p>
    <w:p w:rsidR="00D52825" w:rsidRPr="00DC10C7" w:rsidRDefault="00D52825" w:rsidP="002E39EE">
      <w:pPr>
        <w:tabs>
          <w:tab w:val="left" w:pos="851"/>
        </w:tabs>
        <w:ind w:firstLine="567"/>
        <w:rPr>
          <w:szCs w:val="24"/>
        </w:rPr>
      </w:pPr>
      <w:r w:rsidRPr="00DC10C7">
        <w:rPr>
          <w:b/>
        </w:rPr>
        <w:t>Уровень убедительности рекомендаций</w:t>
      </w:r>
      <w:r w:rsidRPr="00DC10C7" w:rsidDel="00670C55">
        <w:rPr>
          <w:b/>
        </w:rPr>
        <w:t xml:space="preserve"> </w:t>
      </w:r>
      <w:r w:rsidRPr="00DC10C7">
        <w:rPr>
          <w:b/>
          <w:lang w:val="en-US"/>
        </w:rPr>
        <w:t>A</w:t>
      </w:r>
      <w:r w:rsidRPr="00DC10C7">
        <w:rPr>
          <w:b/>
        </w:rPr>
        <w:t xml:space="preserve"> </w:t>
      </w:r>
      <w:r w:rsidRPr="00157345">
        <w:rPr>
          <w:b/>
        </w:rPr>
        <w:t xml:space="preserve">(уровень </w:t>
      </w:r>
      <w:r w:rsidRPr="001377BC">
        <w:rPr>
          <w:b/>
          <w:color w:val="000000" w:themeColor="text1"/>
          <w:spacing w:val="-1"/>
        </w:rPr>
        <w:t>достоверности доказательств</w:t>
      </w:r>
      <w:r w:rsidRPr="00157345">
        <w:rPr>
          <w:b/>
          <w:color w:val="413D39"/>
          <w:spacing w:val="-1"/>
        </w:rPr>
        <w:t xml:space="preserve"> </w:t>
      </w:r>
      <w:r w:rsidR="00157345" w:rsidRPr="00157345">
        <w:rPr>
          <w:b/>
        </w:rPr>
        <w:t>–1</w:t>
      </w:r>
      <w:r w:rsidRPr="00157345">
        <w:rPr>
          <w:b/>
        </w:rPr>
        <w:t>)</w:t>
      </w:r>
      <w:r w:rsidRPr="000C713F">
        <w:t>.</w:t>
      </w:r>
    </w:p>
    <w:p w:rsidR="00D52825" w:rsidRPr="00DC10C7" w:rsidRDefault="00D52825" w:rsidP="005962EE">
      <w:pPr>
        <w:numPr>
          <w:ilvl w:val="0"/>
          <w:numId w:val="7"/>
        </w:numPr>
        <w:tabs>
          <w:tab w:val="left" w:pos="851"/>
        </w:tabs>
        <w:spacing w:after="160"/>
        <w:ind w:left="0" w:firstLine="567"/>
        <w:contextualSpacing/>
        <w:rPr>
          <w:szCs w:val="24"/>
        </w:rPr>
      </w:pPr>
      <w:r w:rsidRPr="00E6193A">
        <w:rPr>
          <w:b/>
          <w:szCs w:val="24"/>
        </w:rPr>
        <w:t>Рекоменд</w:t>
      </w:r>
      <w:r w:rsidR="000C713F">
        <w:rPr>
          <w:b/>
          <w:szCs w:val="24"/>
        </w:rPr>
        <w:t>ована</w:t>
      </w:r>
      <w:r>
        <w:rPr>
          <w:szCs w:val="24"/>
        </w:rPr>
        <w:t xml:space="preserve"> ч</w:t>
      </w:r>
      <w:r w:rsidRPr="00DC10C7">
        <w:rPr>
          <w:szCs w:val="24"/>
        </w:rPr>
        <w:t xml:space="preserve">етырехвалентная вакцина для профилактики рака и предраковых поражений шейки матки, вульвы, влагалища, анального рака и аногенитальных кондилом у женщин, а также для профилактики анального рака и аногенитальных  кондилом у мужчин в возрасте от 9 до 26 лет [38, 39]. </w:t>
      </w:r>
    </w:p>
    <w:p w:rsidR="00D52825" w:rsidRDefault="00D52825" w:rsidP="002E39EE">
      <w:pPr>
        <w:tabs>
          <w:tab w:val="left" w:pos="851"/>
        </w:tabs>
        <w:ind w:firstLine="567"/>
      </w:pPr>
      <w:r w:rsidRPr="00DC10C7">
        <w:rPr>
          <w:b/>
        </w:rPr>
        <w:t>Уровень убедительности рекомендаций</w:t>
      </w:r>
      <w:r w:rsidRPr="00DC10C7" w:rsidDel="00670C55">
        <w:rPr>
          <w:b/>
        </w:rPr>
        <w:t xml:space="preserve"> </w:t>
      </w:r>
      <w:r w:rsidRPr="00DC10C7">
        <w:rPr>
          <w:b/>
          <w:lang w:val="en-US"/>
        </w:rPr>
        <w:t>A</w:t>
      </w:r>
      <w:r w:rsidRPr="00DC10C7">
        <w:rPr>
          <w:b/>
        </w:rPr>
        <w:t xml:space="preserve"> </w:t>
      </w:r>
      <w:r w:rsidRPr="00157345">
        <w:rPr>
          <w:b/>
        </w:rPr>
        <w:t xml:space="preserve">(уровень </w:t>
      </w:r>
      <w:r w:rsidRPr="00157345">
        <w:rPr>
          <w:b/>
          <w:color w:val="413D39"/>
          <w:spacing w:val="-1"/>
        </w:rPr>
        <w:t xml:space="preserve">достоверности доказательств </w:t>
      </w:r>
      <w:r w:rsidR="00157345" w:rsidRPr="00157345">
        <w:rPr>
          <w:b/>
        </w:rPr>
        <w:t>–1</w:t>
      </w:r>
      <w:r w:rsidRPr="00157345">
        <w:rPr>
          <w:b/>
        </w:rPr>
        <w:t>)</w:t>
      </w:r>
      <w:r w:rsidRPr="000C713F">
        <w:t>.</w:t>
      </w:r>
    </w:p>
    <w:p w:rsidR="0050446E" w:rsidRPr="0050446E" w:rsidRDefault="0050446E" w:rsidP="0003065E">
      <w:pPr>
        <w:shd w:val="clear" w:color="auto" w:fill="FFFFFF"/>
        <w:spacing w:after="150"/>
        <w:ind w:firstLine="567"/>
        <w:rPr>
          <w:rFonts w:eastAsia="Times New Roman"/>
          <w:color w:val="333333"/>
          <w:szCs w:val="24"/>
          <w:lang w:eastAsia="ru-RU"/>
        </w:rPr>
      </w:pPr>
      <w:r w:rsidRPr="0050446E">
        <w:rPr>
          <w:b/>
          <w:i/>
        </w:rPr>
        <w:t xml:space="preserve">Комментарии: </w:t>
      </w:r>
      <w:r w:rsidRPr="0050446E">
        <w:rPr>
          <w:rFonts w:eastAsia="Times New Roman"/>
          <w:i/>
          <w:color w:val="333333"/>
          <w:szCs w:val="24"/>
          <w:lang w:eastAsia="ru-RU"/>
        </w:rPr>
        <w:t>Вакцина исключительно профилактическая, лечебным эффектом не обладает</w:t>
      </w:r>
      <w:r w:rsidR="000F215F" w:rsidRPr="000F215F">
        <w:rPr>
          <w:rFonts w:eastAsia="Times New Roman"/>
          <w:i/>
          <w:color w:val="333333"/>
          <w:szCs w:val="24"/>
          <w:lang w:eastAsia="ru-RU"/>
        </w:rPr>
        <w:t>.</w:t>
      </w:r>
      <w:r w:rsidRPr="0050446E">
        <w:rPr>
          <w:rFonts w:eastAsia="Times New Roman"/>
          <w:i/>
          <w:color w:val="333333"/>
          <w:szCs w:val="24"/>
          <w:lang w:eastAsia="ru-RU"/>
        </w:rPr>
        <w:t xml:space="preserve"> Вакцинацию рекомендуется проводить до начала половой жизни, обе вакцины исключительно профилактические, не обладают лечебным эффектом, п</w:t>
      </w:r>
      <w:r w:rsidRPr="0050446E">
        <w:rPr>
          <w:i/>
          <w:szCs w:val="24"/>
        </w:rPr>
        <w:t>редохраняют не от всех высокоонкогенных ВПЧ, хотя обладают перекрестной эффективностью  в отношении некоторых высокоонкогенных генотипов ВПЧ – 31, 33, 45. Среди лиц, неинфицированных ВПЧ, четырехвалентная вакцина обеспечивает почти 100% защиту от аногенитальных бородавок, ассоциированных с ВПЧ 6 и 11 типов и около 83% в отношени</w:t>
      </w:r>
      <w:r w:rsidR="007377B1">
        <w:rPr>
          <w:i/>
          <w:szCs w:val="24"/>
        </w:rPr>
        <w:t>и всех аногенитальных бородавок</w:t>
      </w:r>
      <w:r w:rsidRPr="0050446E">
        <w:rPr>
          <w:i/>
          <w:szCs w:val="24"/>
        </w:rPr>
        <w:t>.</w:t>
      </w:r>
    </w:p>
    <w:p w:rsidR="009B4039" w:rsidRDefault="0014471F" w:rsidP="009A6CD9">
      <w:pPr>
        <w:pStyle w:val="afff1"/>
        <w:spacing w:before="0"/>
        <w:rPr>
          <w:sz w:val="24"/>
          <w:szCs w:val="24"/>
        </w:rPr>
      </w:pPr>
      <w:r w:rsidRPr="002E726E">
        <w:rPr>
          <w:sz w:val="24"/>
          <w:szCs w:val="24"/>
        </w:rPr>
        <w:t xml:space="preserve">6. </w:t>
      </w:r>
      <w:bookmarkStart w:id="42" w:name="_Toc22566745"/>
      <w:r w:rsidRPr="002E726E">
        <w:rPr>
          <w:sz w:val="24"/>
          <w:szCs w:val="24"/>
        </w:rPr>
        <w:t>Организация оказания медицинской помощи</w:t>
      </w:r>
      <w:bookmarkEnd w:id="42"/>
    </w:p>
    <w:p w:rsidR="00F8728F" w:rsidRPr="008D2FF5" w:rsidRDefault="008D2FF5" w:rsidP="0050446E">
      <w:pPr>
        <w:pStyle w:val="aff7"/>
        <w:rPr>
          <w:iCs/>
        </w:rPr>
      </w:pPr>
      <w:bookmarkStart w:id="43" w:name="_Toc22566746"/>
      <w:r w:rsidRPr="008D2FF5">
        <w:rPr>
          <w:iCs/>
        </w:rPr>
        <w:t>Лечение проводится амбулаторн</w:t>
      </w:r>
      <w:r w:rsidR="00DA1A38">
        <w:rPr>
          <w:iCs/>
        </w:rPr>
        <w:t>о</w:t>
      </w:r>
      <w:r w:rsidRPr="008D2FF5">
        <w:rPr>
          <w:iCs/>
        </w:rPr>
        <w:t xml:space="preserve"> в</w:t>
      </w:r>
      <w:r w:rsidR="00F8728F" w:rsidRPr="008D2FF5">
        <w:rPr>
          <w:iCs/>
        </w:rPr>
        <w:t xml:space="preserve"> усл</w:t>
      </w:r>
      <w:r w:rsidRPr="008D2FF5">
        <w:rPr>
          <w:iCs/>
        </w:rPr>
        <w:t>овиях медицинского учреждения дерматовенерологического профиля.</w:t>
      </w:r>
    </w:p>
    <w:p w:rsidR="00F8728F" w:rsidRPr="008D2FF5" w:rsidRDefault="00F8728F" w:rsidP="0050446E">
      <w:pPr>
        <w:pStyle w:val="aff7"/>
        <w:rPr>
          <w:iCs/>
        </w:rPr>
      </w:pPr>
      <w:r w:rsidRPr="008D2FF5">
        <w:rPr>
          <w:iCs/>
        </w:rPr>
        <w:t xml:space="preserve">При локализации </w:t>
      </w:r>
      <w:r w:rsidR="008D2FF5" w:rsidRPr="008D2FF5">
        <w:rPr>
          <w:iCs/>
        </w:rPr>
        <w:t xml:space="preserve">аногенитальных (венерических) бородавок на слизистой </w:t>
      </w:r>
      <w:r w:rsidR="008D2FF5">
        <w:rPr>
          <w:iCs/>
        </w:rPr>
        <w:t>об</w:t>
      </w:r>
      <w:r w:rsidR="008D2FF5" w:rsidRPr="008D2FF5">
        <w:rPr>
          <w:iCs/>
        </w:rPr>
        <w:t xml:space="preserve">олочке прямой кишки лечение проводится в условиях медицинского учреждения колопроктологического профиля. </w:t>
      </w:r>
    </w:p>
    <w:p w:rsidR="008D2FF5" w:rsidRDefault="0050446E" w:rsidP="0050446E">
      <w:pPr>
        <w:pStyle w:val="aff7"/>
        <w:rPr>
          <w:i/>
          <w:iCs/>
        </w:rPr>
      </w:pPr>
      <w:r w:rsidRPr="008D2FF5">
        <w:rPr>
          <w:iCs/>
        </w:rPr>
        <w:t>Показания для госпитализации в медицинскую организацию</w:t>
      </w:r>
      <w:r w:rsidRPr="007151C7">
        <w:rPr>
          <w:i/>
          <w:iCs/>
        </w:rPr>
        <w:t>:</w:t>
      </w:r>
      <w:r>
        <w:rPr>
          <w:i/>
          <w:iCs/>
        </w:rPr>
        <w:t xml:space="preserve"> </w:t>
      </w:r>
    </w:p>
    <w:p w:rsidR="0050446E" w:rsidRPr="00DF4858" w:rsidRDefault="0050446E" w:rsidP="0050446E">
      <w:pPr>
        <w:pStyle w:val="aff7"/>
        <w:rPr>
          <w:i/>
          <w:iCs/>
        </w:rPr>
      </w:pPr>
      <w:r>
        <w:lastRenderedPageBreak/>
        <w:t>обширные пораж</w:t>
      </w:r>
      <w:r w:rsidR="0024190F">
        <w:t xml:space="preserve">ения кожи и слизистых оболочек </w:t>
      </w:r>
      <w:r>
        <w:t>с целью хирургического иссечения и последующег</w:t>
      </w:r>
      <w:r w:rsidR="0024190F">
        <w:t>о гистологического исследования</w:t>
      </w:r>
      <w:r>
        <w:t>.</w:t>
      </w:r>
    </w:p>
    <w:p w:rsidR="00CB562F" w:rsidRPr="0050446E" w:rsidRDefault="0014471F" w:rsidP="0050446E">
      <w:pPr>
        <w:pStyle w:val="afff1"/>
        <w:numPr>
          <w:ilvl w:val="0"/>
          <w:numId w:val="12"/>
        </w:numPr>
        <w:spacing w:before="0"/>
        <w:rPr>
          <w:sz w:val="24"/>
          <w:szCs w:val="24"/>
        </w:rPr>
      </w:pPr>
      <w:r w:rsidRPr="0014471F">
        <w:rPr>
          <w:sz w:val="24"/>
          <w:szCs w:val="24"/>
        </w:rPr>
        <w:t>Дополнительная информация (в том числе факторы, влияющие на исход заболевания</w:t>
      </w:r>
      <w:bookmarkEnd w:id="41"/>
      <w:r w:rsidRPr="0014471F">
        <w:rPr>
          <w:sz w:val="24"/>
          <w:szCs w:val="24"/>
        </w:rPr>
        <w:t xml:space="preserve"> или состояния)</w:t>
      </w:r>
      <w:bookmarkEnd w:id="43"/>
    </w:p>
    <w:p w:rsidR="0050446E" w:rsidRDefault="0050446E" w:rsidP="0050446E">
      <w:r w:rsidRPr="00B67BEB">
        <w:rPr>
          <w:iCs/>
        </w:rPr>
        <w:t>Аногенитальные (венерические) бородавки подлежат учёту</w:t>
      </w:r>
      <w:r>
        <w:t xml:space="preserve"> в формах федерального статистического наблюдения:</w:t>
      </w:r>
    </w:p>
    <w:p w:rsidR="0050446E" w:rsidRPr="004F68F0" w:rsidRDefault="0050446E" w:rsidP="00B67BEB">
      <w:pPr>
        <w:tabs>
          <w:tab w:val="left" w:pos="1134"/>
        </w:tabs>
        <w:ind w:left="284" w:firstLine="425"/>
        <w:rPr>
          <w:rFonts w:eastAsia="Times New Roman"/>
          <w:i/>
          <w:iCs/>
          <w:szCs w:val="24"/>
        </w:rPr>
      </w:pPr>
      <w:r w:rsidRPr="004F68F0">
        <w:rPr>
          <w:rFonts w:eastAsia="Times New Roman"/>
          <w:i/>
          <w:iCs/>
          <w:szCs w:val="24"/>
        </w:rPr>
        <w:t>Отрицательно влияют на исход лечения и увеличивают риск заражения ВПЧ:</w:t>
      </w:r>
    </w:p>
    <w:p w:rsidR="0050446E" w:rsidRDefault="0050446E" w:rsidP="00B67BEB">
      <w:pPr>
        <w:numPr>
          <w:ilvl w:val="1"/>
          <w:numId w:val="15"/>
        </w:numPr>
        <w:tabs>
          <w:tab w:val="left" w:pos="1134"/>
        </w:tabs>
        <w:ind w:left="284" w:firstLine="425"/>
        <w:rPr>
          <w:szCs w:val="24"/>
        </w:rPr>
      </w:pPr>
      <w:r>
        <w:rPr>
          <w:szCs w:val="24"/>
        </w:rPr>
        <w:t>б</w:t>
      </w:r>
      <w:r w:rsidRPr="00BB03A1">
        <w:rPr>
          <w:szCs w:val="24"/>
        </w:rPr>
        <w:t>ольшое количество</w:t>
      </w:r>
      <w:r>
        <w:rPr>
          <w:szCs w:val="24"/>
        </w:rPr>
        <w:t xml:space="preserve"> </w:t>
      </w:r>
      <w:r w:rsidRPr="00BB03A1">
        <w:rPr>
          <w:szCs w:val="24"/>
        </w:rPr>
        <w:t>половых партнеров</w:t>
      </w:r>
      <w:r>
        <w:rPr>
          <w:szCs w:val="24"/>
        </w:rPr>
        <w:t xml:space="preserve"> (более 3 в течение последнего года, более 6 на протяжении </w:t>
      </w:r>
      <w:r w:rsidR="00B67BEB">
        <w:rPr>
          <w:szCs w:val="24"/>
        </w:rPr>
        <w:t>половой</w:t>
      </w:r>
      <w:r>
        <w:rPr>
          <w:szCs w:val="24"/>
        </w:rPr>
        <w:t xml:space="preserve"> жизни</w:t>
      </w:r>
      <w:r w:rsidRPr="00BB03A1">
        <w:rPr>
          <w:szCs w:val="24"/>
        </w:rPr>
        <w:t xml:space="preserve"> </w:t>
      </w:r>
      <w:r w:rsidRPr="00B72AB8">
        <w:rPr>
          <w:szCs w:val="24"/>
        </w:rPr>
        <w:t>[</w:t>
      </w:r>
      <w:r w:rsidR="00B72AB8" w:rsidRPr="00B72AB8">
        <w:rPr>
          <w:szCs w:val="24"/>
        </w:rPr>
        <w:t>51</w:t>
      </w:r>
      <w:r w:rsidRPr="00B72AB8">
        <w:rPr>
          <w:szCs w:val="24"/>
        </w:rPr>
        <w:t>,</w:t>
      </w:r>
      <w:r w:rsidR="00B72AB8" w:rsidRPr="00B72AB8">
        <w:rPr>
          <w:szCs w:val="24"/>
        </w:rPr>
        <w:t>52</w:t>
      </w:r>
      <w:r>
        <w:rPr>
          <w:szCs w:val="24"/>
        </w:rPr>
        <w:t>];</w:t>
      </w:r>
    </w:p>
    <w:p w:rsidR="0050446E" w:rsidRDefault="0050446E" w:rsidP="00B67BEB">
      <w:pPr>
        <w:numPr>
          <w:ilvl w:val="1"/>
          <w:numId w:val="15"/>
        </w:numPr>
        <w:tabs>
          <w:tab w:val="left" w:pos="1134"/>
        </w:tabs>
        <w:ind w:left="284" w:firstLine="425"/>
        <w:rPr>
          <w:szCs w:val="24"/>
        </w:rPr>
      </w:pPr>
      <w:r>
        <w:rPr>
          <w:szCs w:val="24"/>
        </w:rPr>
        <w:t>анальные половые контакты, особенно у мужчин, имеющих секс с мужчинами [</w:t>
      </w:r>
      <w:r w:rsidR="00B72AB8">
        <w:rPr>
          <w:szCs w:val="24"/>
        </w:rPr>
        <w:t>53</w:t>
      </w:r>
      <w:r>
        <w:rPr>
          <w:szCs w:val="24"/>
        </w:rPr>
        <w:t xml:space="preserve">]; </w:t>
      </w:r>
    </w:p>
    <w:p w:rsidR="0050446E" w:rsidRDefault="0050446E" w:rsidP="00B67BEB">
      <w:pPr>
        <w:numPr>
          <w:ilvl w:val="1"/>
          <w:numId w:val="15"/>
        </w:numPr>
        <w:tabs>
          <w:tab w:val="left" w:pos="1134"/>
        </w:tabs>
        <w:ind w:left="284" w:firstLine="425"/>
        <w:rPr>
          <w:szCs w:val="24"/>
        </w:rPr>
      </w:pPr>
      <w:r w:rsidRPr="009F2ED0">
        <w:rPr>
          <w:szCs w:val="24"/>
        </w:rPr>
        <w:t>с</w:t>
      </w:r>
      <w:r w:rsidRPr="00BB03A1">
        <w:rPr>
          <w:szCs w:val="24"/>
        </w:rPr>
        <w:t xml:space="preserve">опутствующие инфекции, </w:t>
      </w:r>
      <w:r w:rsidRPr="009F2ED0">
        <w:rPr>
          <w:szCs w:val="24"/>
        </w:rPr>
        <w:t xml:space="preserve">передаваемые половым путем, </w:t>
      </w:r>
      <w:r w:rsidR="00B67BEB">
        <w:rPr>
          <w:szCs w:val="24"/>
        </w:rPr>
        <w:t>особенно вызванные вирусом</w:t>
      </w:r>
      <w:r w:rsidRPr="00BB03A1">
        <w:rPr>
          <w:szCs w:val="24"/>
        </w:rPr>
        <w:t xml:space="preserve"> простого герпеса 2 типа, цитомегаловирусом, хламидиями, </w:t>
      </w:r>
      <w:r w:rsidR="00B67BEB">
        <w:rPr>
          <w:szCs w:val="24"/>
        </w:rPr>
        <w:t xml:space="preserve">генитальными </w:t>
      </w:r>
      <w:r w:rsidRPr="009F2ED0">
        <w:rPr>
          <w:szCs w:val="24"/>
        </w:rPr>
        <w:t>микоплазмами [</w:t>
      </w:r>
      <w:r w:rsidR="00B72AB8">
        <w:rPr>
          <w:szCs w:val="24"/>
        </w:rPr>
        <w:t>54</w:t>
      </w:r>
      <w:r>
        <w:rPr>
          <w:szCs w:val="24"/>
        </w:rPr>
        <w:t>];</w:t>
      </w:r>
    </w:p>
    <w:p w:rsidR="0050446E" w:rsidRDefault="0050446E" w:rsidP="00B67BEB">
      <w:pPr>
        <w:numPr>
          <w:ilvl w:val="1"/>
          <w:numId w:val="15"/>
        </w:numPr>
        <w:tabs>
          <w:tab w:val="left" w:pos="1134"/>
        </w:tabs>
        <w:ind w:left="284" w:firstLine="425"/>
        <w:rPr>
          <w:szCs w:val="24"/>
        </w:rPr>
      </w:pPr>
      <w:r w:rsidRPr="009F2ED0">
        <w:rPr>
          <w:szCs w:val="24"/>
        </w:rPr>
        <w:t>и</w:t>
      </w:r>
      <w:r w:rsidRPr="00BB03A1">
        <w:rPr>
          <w:szCs w:val="24"/>
        </w:rPr>
        <w:t>ммунодефицитные состояния, особенно ВИЧ–индуцированный иммунодефицит</w:t>
      </w:r>
      <w:r w:rsidR="00B72AB8">
        <w:rPr>
          <w:szCs w:val="24"/>
        </w:rPr>
        <w:t xml:space="preserve"> [55</w:t>
      </w:r>
      <w:r>
        <w:rPr>
          <w:szCs w:val="24"/>
        </w:rPr>
        <w:t xml:space="preserve">]; </w:t>
      </w:r>
      <w:r w:rsidRPr="009F2ED0">
        <w:rPr>
          <w:szCs w:val="24"/>
        </w:rPr>
        <w:t xml:space="preserve"> </w:t>
      </w:r>
    </w:p>
    <w:p w:rsidR="0050446E" w:rsidRDefault="0050446E" w:rsidP="00B67BEB">
      <w:pPr>
        <w:numPr>
          <w:ilvl w:val="1"/>
          <w:numId w:val="15"/>
        </w:numPr>
        <w:tabs>
          <w:tab w:val="left" w:pos="1134"/>
        </w:tabs>
        <w:ind w:left="284" w:firstLine="425"/>
        <w:rPr>
          <w:szCs w:val="24"/>
        </w:rPr>
      </w:pPr>
      <w:r w:rsidRPr="005E0AAF">
        <w:rPr>
          <w:szCs w:val="24"/>
        </w:rPr>
        <w:t>з</w:t>
      </w:r>
      <w:r w:rsidRPr="00BB03A1">
        <w:rPr>
          <w:szCs w:val="24"/>
        </w:rPr>
        <w:t xml:space="preserve">аболевания шейки матки (эрозии, эктопии, полипы цервикального канала, лейкоплакия, эритроплакия, эндометриоз) </w:t>
      </w:r>
      <w:r>
        <w:rPr>
          <w:szCs w:val="24"/>
        </w:rPr>
        <w:t>[</w:t>
      </w:r>
      <w:r w:rsidR="00B72AB8">
        <w:rPr>
          <w:szCs w:val="24"/>
        </w:rPr>
        <w:t>56</w:t>
      </w:r>
      <w:r>
        <w:rPr>
          <w:szCs w:val="24"/>
        </w:rPr>
        <w:t>]</w:t>
      </w:r>
      <w:r w:rsidRPr="005E0AAF">
        <w:rPr>
          <w:szCs w:val="24"/>
        </w:rPr>
        <w:t>;</w:t>
      </w:r>
    </w:p>
    <w:p w:rsidR="0050446E" w:rsidRDefault="0050446E" w:rsidP="00B67BEB">
      <w:pPr>
        <w:numPr>
          <w:ilvl w:val="1"/>
          <w:numId w:val="15"/>
        </w:numPr>
        <w:tabs>
          <w:tab w:val="left" w:pos="1134"/>
        </w:tabs>
        <w:ind w:left="284" w:firstLine="425"/>
        <w:rPr>
          <w:szCs w:val="24"/>
        </w:rPr>
      </w:pPr>
      <w:r w:rsidRPr="000D4E1D">
        <w:rPr>
          <w:rFonts w:eastAsia="Times New Roman"/>
          <w:szCs w:val="24"/>
        </w:rPr>
        <w:t>д</w:t>
      </w:r>
      <w:r w:rsidRPr="000D4E1D">
        <w:rPr>
          <w:szCs w:val="24"/>
        </w:rPr>
        <w:t>лительное использование</w:t>
      </w:r>
      <w:r w:rsidRPr="00BB03A1">
        <w:rPr>
          <w:szCs w:val="24"/>
        </w:rPr>
        <w:t xml:space="preserve"> оральных и инъекционных контрацептивов, увеличивающих экспрессию генов ВПЧ в эпителиоцитах шейки матки за счет воздействия на гормоночувствительные элементы в вирусном геноме </w:t>
      </w:r>
      <w:r w:rsidRPr="000D4E1D">
        <w:rPr>
          <w:szCs w:val="24"/>
        </w:rPr>
        <w:t>[</w:t>
      </w:r>
      <w:r w:rsidR="00B72AB8">
        <w:rPr>
          <w:szCs w:val="24"/>
        </w:rPr>
        <w:t>55</w:t>
      </w:r>
      <w:r w:rsidRPr="000D4E1D">
        <w:rPr>
          <w:szCs w:val="24"/>
        </w:rPr>
        <w:t xml:space="preserve">]; </w:t>
      </w:r>
    </w:p>
    <w:p w:rsidR="0050446E" w:rsidRDefault="0050446E" w:rsidP="00B67BEB">
      <w:pPr>
        <w:numPr>
          <w:ilvl w:val="1"/>
          <w:numId w:val="15"/>
        </w:numPr>
        <w:tabs>
          <w:tab w:val="left" w:pos="1134"/>
        </w:tabs>
        <w:ind w:left="284" w:firstLine="425"/>
        <w:rPr>
          <w:szCs w:val="24"/>
        </w:rPr>
      </w:pPr>
      <w:r w:rsidRPr="000D4E1D">
        <w:rPr>
          <w:szCs w:val="24"/>
        </w:rPr>
        <w:t>г</w:t>
      </w:r>
      <w:r w:rsidRPr="00BB03A1">
        <w:rPr>
          <w:szCs w:val="24"/>
        </w:rPr>
        <w:t xml:space="preserve">иперпролактинемия, как фактор, стимулирующий клеточную пролиферацию </w:t>
      </w:r>
      <w:r w:rsidRPr="000D4E1D">
        <w:rPr>
          <w:szCs w:val="24"/>
        </w:rPr>
        <w:t>[</w:t>
      </w:r>
      <w:r w:rsidR="00B72AB8">
        <w:rPr>
          <w:szCs w:val="24"/>
        </w:rPr>
        <w:t>57</w:t>
      </w:r>
      <w:r w:rsidRPr="000D4E1D">
        <w:rPr>
          <w:szCs w:val="24"/>
        </w:rPr>
        <w:t>];</w:t>
      </w:r>
    </w:p>
    <w:p w:rsidR="0050446E" w:rsidRDefault="0050446E" w:rsidP="00B67BEB">
      <w:pPr>
        <w:numPr>
          <w:ilvl w:val="1"/>
          <w:numId w:val="15"/>
        </w:numPr>
        <w:tabs>
          <w:tab w:val="left" w:pos="1134"/>
        </w:tabs>
        <w:ind w:left="284" w:firstLine="425"/>
        <w:rPr>
          <w:szCs w:val="24"/>
        </w:rPr>
      </w:pPr>
      <w:r w:rsidRPr="000D4E1D">
        <w:rPr>
          <w:rFonts w:eastAsia="Times New Roman"/>
          <w:szCs w:val="24"/>
        </w:rPr>
        <w:t>р</w:t>
      </w:r>
      <w:r w:rsidRPr="00BB03A1">
        <w:rPr>
          <w:szCs w:val="24"/>
        </w:rPr>
        <w:t xml:space="preserve">оды в молодом возрасте (ранее 16 лет), травмы во время родов, абортов, введения внутриматочных спиралей, в связи с которыми нарушается иннервация, рецепция и трофика тканей в области шейки матки </w:t>
      </w:r>
      <w:r w:rsidR="00B72AB8">
        <w:rPr>
          <w:szCs w:val="24"/>
        </w:rPr>
        <w:t>[58</w:t>
      </w:r>
      <w:r>
        <w:rPr>
          <w:szCs w:val="24"/>
        </w:rPr>
        <w:t>];</w:t>
      </w:r>
    </w:p>
    <w:p w:rsidR="0050446E" w:rsidRPr="000D4E1D" w:rsidRDefault="0050446E" w:rsidP="00B67BEB">
      <w:pPr>
        <w:numPr>
          <w:ilvl w:val="1"/>
          <w:numId w:val="15"/>
        </w:numPr>
        <w:tabs>
          <w:tab w:val="left" w:pos="1134"/>
        </w:tabs>
        <w:ind w:left="284" w:firstLine="425"/>
        <w:rPr>
          <w:rFonts w:eastAsia="Times New Roman"/>
          <w:szCs w:val="24"/>
        </w:rPr>
      </w:pPr>
      <w:r w:rsidRPr="000D4E1D">
        <w:rPr>
          <w:szCs w:val="24"/>
        </w:rPr>
        <w:t>н</w:t>
      </w:r>
      <w:r w:rsidRPr="00BB03A1">
        <w:rPr>
          <w:szCs w:val="24"/>
        </w:rPr>
        <w:t>аследственная предрасположенность к онкологическим заболеваниям репродуктивной системы</w:t>
      </w:r>
      <w:r>
        <w:rPr>
          <w:szCs w:val="24"/>
        </w:rPr>
        <w:t xml:space="preserve"> </w:t>
      </w:r>
      <w:r w:rsidRPr="000D4E1D">
        <w:rPr>
          <w:szCs w:val="24"/>
        </w:rPr>
        <w:t>[</w:t>
      </w:r>
      <w:r w:rsidR="00B72AB8">
        <w:rPr>
          <w:szCs w:val="24"/>
        </w:rPr>
        <w:t>59</w:t>
      </w:r>
      <w:r w:rsidRPr="000D4E1D">
        <w:rPr>
          <w:szCs w:val="24"/>
        </w:rPr>
        <w:t>]</w:t>
      </w:r>
      <w:r>
        <w:rPr>
          <w:szCs w:val="24"/>
        </w:rPr>
        <w:t>;</w:t>
      </w:r>
    </w:p>
    <w:p w:rsidR="0050446E" w:rsidRDefault="0050446E" w:rsidP="00B67BEB">
      <w:pPr>
        <w:numPr>
          <w:ilvl w:val="1"/>
          <w:numId w:val="15"/>
        </w:numPr>
        <w:tabs>
          <w:tab w:val="left" w:pos="1134"/>
        </w:tabs>
        <w:ind w:left="284" w:firstLine="425"/>
        <w:rPr>
          <w:rFonts w:eastAsia="Times New Roman"/>
          <w:szCs w:val="24"/>
        </w:rPr>
      </w:pPr>
      <w:r w:rsidRPr="000D4E1D">
        <w:rPr>
          <w:szCs w:val="24"/>
        </w:rPr>
        <w:t>т</w:t>
      </w:r>
      <w:r w:rsidRPr="00BB03A1">
        <w:rPr>
          <w:szCs w:val="24"/>
        </w:rPr>
        <w:t xml:space="preserve">абакокурение, так как продукты горения сигарет концентрируются на слизистых оболочках, в том числе шейки матки, приводя к подавлению иммунной активности клеток Лангерганса </w:t>
      </w:r>
      <w:r w:rsidRPr="000D4E1D">
        <w:rPr>
          <w:szCs w:val="24"/>
        </w:rPr>
        <w:t>[</w:t>
      </w:r>
      <w:r w:rsidR="00B72AB8">
        <w:rPr>
          <w:szCs w:val="24"/>
        </w:rPr>
        <w:t>59</w:t>
      </w:r>
      <w:r w:rsidRPr="000D4E1D">
        <w:rPr>
          <w:szCs w:val="24"/>
        </w:rPr>
        <w:t>]</w:t>
      </w:r>
      <w:r>
        <w:rPr>
          <w:szCs w:val="24"/>
        </w:rPr>
        <w:t>;</w:t>
      </w:r>
      <w:r w:rsidRPr="00BB03A1">
        <w:rPr>
          <w:szCs w:val="24"/>
        </w:rPr>
        <w:t xml:space="preserve"> </w:t>
      </w:r>
    </w:p>
    <w:p w:rsidR="0050446E" w:rsidRPr="000D4E1D" w:rsidRDefault="0050446E" w:rsidP="00B67BEB">
      <w:pPr>
        <w:numPr>
          <w:ilvl w:val="1"/>
          <w:numId w:val="15"/>
        </w:numPr>
        <w:tabs>
          <w:tab w:val="left" w:pos="1134"/>
        </w:tabs>
        <w:ind w:left="284" w:firstLine="425"/>
        <w:rPr>
          <w:rFonts w:eastAsia="Times New Roman"/>
          <w:szCs w:val="24"/>
        </w:rPr>
      </w:pPr>
      <w:r w:rsidRPr="000D4E1D">
        <w:rPr>
          <w:rFonts w:eastAsia="Times New Roman"/>
          <w:szCs w:val="24"/>
        </w:rPr>
        <w:t>отсутствие диспансерного наблюдения и несоблюдение рекомендаций врача.</w:t>
      </w:r>
    </w:p>
    <w:p w:rsidR="00B67BEB" w:rsidRDefault="00B67BEB">
      <w:pPr>
        <w:spacing w:line="240" w:lineRule="auto"/>
        <w:ind w:firstLine="0"/>
        <w:jc w:val="left"/>
        <w:rPr>
          <w:szCs w:val="24"/>
        </w:rPr>
      </w:pPr>
      <w:r>
        <w:br w:type="page"/>
      </w:r>
    </w:p>
    <w:p w:rsidR="0050446E" w:rsidRPr="0050446E" w:rsidRDefault="0050446E" w:rsidP="0050446E">
      <w:pPr>
        <w:pStyle w:val="2-6"/>
      </w:pPr>
    </w:p>
    <w:p w:rsidR="00626C6A" w:rsidRDefault="00626C6A" w:rsidP="00626C6A">
      <w:pPr>
        <w:pStyle w:val="CustomContentNormal"/>
      </w:pPr>
      <w:bookmarkStart w:id="44" w:name="__RefHeading___doc_criteria"/>
      <w:bookmarkStart w:id="45" w:name="_Toc18416134"/>
      <w:bookmarkStart w:id="46" w:name="__RefHeading___doc_bible"/>
      <w:bookmarkStart w:id="47" w:name="_Toc22566748"/>
      <w:r>
        <w:t>Критерии оценки качества медицинской помощи</w:t>
      </w:r>
      <w:bookmarkEnd w:id="44"/>
      <w:bookmarkEnd w:id="45"/>
    </w:p>
    <w:p w:rsidR="00D52825" w:rsidRDefault="00D52825" w:rsidP="00277D0D">
      <w:pPr>
        <w:pStyle w:val="2-6"/>
      </w:pP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266"/>
        <w:gridCol w:w="2334"/>
        <w:gridCol w:w="2335"/>
      </w:tblGrid>
      <w:tr w:rsidR="00D52825" w:rsidRPr="00FA5F69" w:rsidTr="00FC75A2">
        <w:trPr>
          <w:trHeight w:val="510"/>
        </w:trPr>
        <w:tc>
          <w:tcPr>
            <w:tcW w:w="540" w:type="dxa"/>
            <w:shd w:val="clear" w:color="auto" w:fill="auto"/>
            <w:vAlign w:val="center"/>
          </w:tcPr>
          <w:p w:rsidR="00D52825" w:rsidRPr="00FA5F69" w:rsidRDefault="00D52825" w:rsidP="00B67BEB">
            <w:pPr>
              <w:spacing w:line="240" w:lineRule="auto"/>
              <w:ind w:firstLine="0"/>
              <w:jc w:val="center"/>
              <w:rPr>
                <w:b/>
                <w:bCs/>
                <w:color w:val="000000"/>
              </w:rPr>
            </w:pPr>
            <w:r w:rsidRPr="00FA5F69">
              <w:rPr>
                <w:b/>
                <w:bCs/>
                <w:color w:val="000000"/>
              </w:rPr>
              <w:t>№</w:t>
            </w:r>
          </w:p>
        </w:tc>
        <w:tc>
          <w:tcPr>
            <w:tcW w:w="4266" w:type="dxa"/>
            <w:shd w:val="clear" w:color="auto" w:fill="auto"/>
            <w:vAlign w:val="center"/>
            <w:hideMark/>
          </w:tcPr>
          <w:p w:rsidR="00D52825" w:rsidRPr="00FA5F69" w:rsidRDefault="00D52825" w:rsidP="00FC75A2">
            <w:pPr>
              <w:spacing w:line="240" w:lineRule="auto"/>
              <w:ind w:firstLine="0"/>
              <w:jc w:val="center"/>
              <w:rPr>
                <w:b/>
                <w:bCs/>
                <w:color w:val="000000"/>
              </w:rPr>
            </w:pPr>
            <w:r w:rsidRPr="00FA5F69">
              <w:rPr>
                <w:b/>
                <w:bCs/>
                <w:color w:val="000000"/>
              </w:rPr>
              <w:t>Критерии качества</w:t>
            </w:r>
          </w:p>
        </w:tc>
        <w:tc>
          <w:tcPr>
            <w:tcW w:w="2334" w:type="dxa"/>
            <w:shd w:val="clear" w:color="auto" w:fill="auto"/>
            <w:vAlign w:val="center"/>
            <w:hideMark/>
          </w:tcPr>
          <w:p w:rsidR="00D52825" w:rsidRPr="00FA5F69" w:rsidRDefault="00D52825" w:rsidP="00FC75A2">
            <w:pPr>
              <w:spacing w:line="240" w:lineRule="auto"/>
              <w:ind w:firstLine="0"/>
              <w:jc w:val="center"/>
              <w:rPr>
                <w:b/>
                <w:bCs/>
                <w:color w:val="000000"/>
              </w:rPr>
            </w:pPr>
            <w:r w:rsidRPr="00FA5F69">
              <w:rPr>
                <w:b/>
                <w:bCs/>
                <w:color w:val="000000"/>
              </w:rPr>
              <w:t>Уровень достоверности доказательств</w:t>
            </w:r>
          </w:p>
        </w:tc>
        <w:tc>
          <w:tcPr>
            <w:tcW w:w="2335" w:type="dxa"/>
            <w:shd w:val="clear" w:color="auto" w:fill="auto"/>
            <w:vAlign w:val="center"/>
          </w:tcPr>
          <w:p w:rsidR="00D52825" w:rsidRPr="00FA5F69" w:rsidRDefault="00D52825" w:rsidP="00FC75A2">
            <w:pPr>
              <w:spacing w:line="240" w:lineRule="auto"/>
              <w:ind w:firstLine="0"/>
              <w:jc w:val="center"/>
              <w:rPr>
                <w:b/>
                <w:bCs/>
                <w:color w:val="000000"/>
              </w:rPr>
            </w:pPr>
            <w:r w:rsidRPr="00FA5F69">
              <w:rPr>
                <w:b/>
                <w:bCs/>
                <w:color w:val="000000"/>
              </w:rPr>
              <w:t>Уровень убедительности доказательств</w:t>
            </w:r>
          </w:p>
        </w:tc>
      </w:tr>
      <w:tr w:rsidR="00D52825" w:rsidRPr="00D63E08" w:rsidTr="00FC75A2">
        <w:trPr>
          <w:trHeight w:val="525"/>
        </w:trPr>
        <w:tc>
          <w:tcPr>
            <w:tcW w:w="540" w:type="dxa"/>
            <w:vAlign w:val="center"/>
          </w:tcPr>
          <w:p w:rsidR="00D52825" w:rsidRPr="00D63E08" w:rsidRDefault="00D52825" w:rsidP="00FC75A2">
            <w:pPr>
              <w:spacing w:line="240" w:lineRule="auto"/>
              <w:ind w:firstLine="0"/>
              <w:jc w:val="center"/>
              <w:rPr>
                <w:color w:val="000000"/>
                <w:szCs w:val="24"/>
              </w:rPr>
            </w:pPr>
            <w:r w:rsidRPr="00D63E08">
              <w:rPr>
                <w:color w:val="000000"/>
                <w:szCs w:val="24"/>
              </w:rPr>
              <w:t>1</w:t>
            </w:r>
          </w:p>
        </w:tc>
        <w:tc>
          <w:tcPr>
            <w:tcW w:w="4266" w:type="dxa"/>
            <w:shd w:val="clear" w:color="auto" w:fill="auto"/>
            <w:noWrap/>
            <w:vAlign w:val="center"/>
            <w:hideMark/>
          </w:tcPr>
          <w:p w:rsidR="00D52825" w:rsidRPr="00D63E08" w:rsidRDefault="00D52825" w:rsidP="00FC75A2">
            <w:pPr>
              <w:spacing w:line="240" w:lineRule="auto"/>
              <w:ind w:firstLine="0"/>
              <w:rPr>
                <w:color w:val="000000"/>
                <w:szCs w:val="24"/>
              </w:rPr>
            </w:pPr>
            <w:r w:rsidRPr="00D63E08">
              <w:rPr>
                <w:color w:val="000000"/>
                <w:szCs w:val="24"/>
              </w:rPr>
              <w:t>Деструкция аногенитальных (венерических) бородавок</w:t>
            </w:r>
          </w:p>
        </w:tc>
        <w:tc>
          <w:tcPr>
            <w:tcW w:w="2334" w:type="dxa"/>
            <w:shd w:val="clear" w:color="000000" w:fill="FFFFFF"/>
            <w:noWrap/>
            <w:vAlign w:val="center"/>
            <w:hideMark/>
          </w:tcPr>
          <w:p w:rsidR="00D52825" w:rsidRPr="00D63E08" w:rsidRDefault="00B67BEB" w:rsidP="00FC75A2">
            <w:pPr>
              <w:spacing w:line="240" w:lineRule="auto"/>
              <w:ind w:firstLine="0"/>
              <w:jc w:val="center"/>
              <w:rPr>
                <w:color w:val="000000"/>
                <w:szCs w:val="24"/>
              </w:rPr>
            </w:pPr>
            <w:r>
              <w:rPr>
                <w:color w:val="000000"/>
                <w:szCs w:val="24"/>
              </w:rPr>
              <w:t>1</w:t>
            </w:r>
          </w:p>
        </w:tc>
        <w:tc>
          <w:tcPr>
            <w:tcW w:w="2335" w:type="dxa"/>
            <w:shd w:val="clear" w:color="000000" w:fill="FFFFFF"/>
            <w:vAlign w:val="center"/>
          </w:tcPr>
          <w:p w:rsidR="00D52825" w:rsidRPr="00B67BEB" w:rsidRDefault="00B67BEB" w:rsidP="00FC75A2">
            <w:pPr>
              <w:spacing w:line="240" w:lineRule="auto"/>
              <w:ind w:firstLine="0"/>
              <w:jc w:val="center"/>
              <w:rPr>
                <w:color w:val="000000"/>
                <w:szCs w:val="24"/>
              </w:rPr>
            </w:pPr>
            <w:r>
              <w:rPr>
                <w:color w:val="000000"/>
                <w:szCs w:val="24"/>
              </w:rPr>
              <w:t>А</w:t>
            </w:r>
          </w:p>
        </w:tc>
      </w:tr>
      <w:tr w:rsidR="00D52825" w:rsidRPr="00FA5F69" w:rsidTr="00157345">
        <w:trPr>
          <w:trHeight w:val="510"/>
        </w:trPr>
        <w:tc>
          <w:tcPr>
            <w:tcW w:w="540" w:type="dxa"/>
            <w:vAlign w:val="center"/>
          </w:tcPr>
          <w:p w:rsidR="00D52825" w:rsidRPr="00FA5F69" w:rsidRDefault="00D52825" w:rsidP="00FC75A2">
            <w:pPr>
              <w:spacing w:line="240" w:lineRule="auto"/>
              <w:ind w:firstLine="0"/>
              <w:jc w:val="center"/>
              <w:rPr>
                <w:color w:val="000000"/>
              </w:rPr>
            </w:pPr>
            <w:r>
              <w:rPr>
                <w:color w:val="000000"/>
              </w:rPr>
              <w:t>2</w:t>
            </w:r>
          </w:p>
        </w:tc>
        <w:tc>
          <w:tcPr>
            <w:tcW w:w="4266" w:type="dxa"/>
            <w:shd w:val="clear" w:color="auto" w:fill="auto"/>
            <w:noWrap/>
            <w:vAlign w:val="center"/>
            <w:hideMark/>
          </w:tcPr>
          <w:p w:rsidR="00D52825" w:rsidRPr="00FA5F69" w:rsidRDefault="00D52825" w:rsidP="00FC75A2">
            <w:pPr>
              <w:spacing w:line="240" w:lineRule="auto"/>
              <w:ind w:firstLine="0"/>
              <w:rPr>
                <w:color w:val="000000"/>
              </w:rPr>
            </w:pPr>
            <w:r w:rsidRPr="00FA5F69">
              <w:rPr>
                <w:color w:val="000000"/>
              </w:rPr>
              <w:t xml:space="preserve">Исчезновение клинических симптомов заболевания (клиническое выздоровление) </w:t>
            </w:r>
          </w:p>
        </w:tc>
        <w:tc>
          <w:tcPr>
            <w:tcW w:w="2334" w:type="dxa"/>
            <w:shd w:val="clear" w:color="auto" w:fill="auto"/>
            <w:noWrap/>
            <w:vAlign w:val="center"/>
            <w:hideMark/>
          </w:tcPr>
          <w:p w:rsidR="00D52825" w:rsidRPr="00157345" w:rsidRDefault="00B67BEB" w:rsidP="00FC75A2">
            <w:pPr>
              <w:spacing w:line="240" w:lineRule="auto"/>
              <w:ind w:firstLine="0"/>
              <w:jc w:val="center"/>
              <w:rPr>
                <w:color w:val="000000"/>
              </w:rPr>
            </w:pPr>
            <w:r>
              <w:rPr>
                <w:color w:val="000000"/>
              </w:rPr>
              <w:t>3</w:t>
            </w:r>
          </w:p>
        </w:tc>
        <w:tc>
          <w:tcPr>
            <w:tcW w:w="2335" w:type="dxa"/>
            <w:shd w:val="clear" w:color="auto" w:fill="auto"/>
            <w:vAlign w:val="center"/>
          </w:tcPr>
          <w:p w:rsidR="00D52825" w:rsidRPr="00B67BEB" w:rsidRDefault="00B67BEB" w:rsidP="00FC75A2">
            <w:pPr>
              <w:spacing w:line="240" w:lineRule="auto"/>
              <w:ind w:firstLine="0"/>
              <w:jc w:val="center"/>
              <w:rPr>
                <w:color w:val="000000"/>
                <w:lang w:val="en-US"/>
              </w:rPr>
            </w:pPr>
            <w:r>
              <w:rPr>
                <w:color w:val="000000"/>
                <w:lang w:val="en-US"/>
              </w:rPr>
              <w:t>B</w:t>
            </w:r>
          </w:p>
        </w:tc>
      </w:tr>
    </w:tbl>
    <w:p w:rsidR="00D52825" w:rsidRPr="00E6117B" w:rsidRDefault="00D52825" w:rsidP="00D52825">
      <w:pPr>
        <w:jc w:val="right"/>
      </w:pPr>
    </w:p>
    <w:p w:rsidR="00157345" w:rsidRDefault="00157345">
      <w:pPr>
        <w:spacing w:line="240" w:lineRule="auto"/>
        <w:ind w:firstLine="0"/>
        <w:jc w:val="left"/>
        <w:rPr>
          <w:b/>
        </w:rPr>
      </w:pPr>
      <w:r>
        <w:rPr>
          <w:b/>
        </w:rPr>
        <w:br w:type="page"/>
      </w:r>
    </w:p>
    <w:p w:rsidR="0024400C" w:rsidRDefault="0024400C" w:rsidP="0024400C">
      <w:pPr>
        <w:ind w:left="709" w:firstLine="0"/>
        <w:jc w:val="center"/>
        <w:rPr>
          <w:b/>
        </w:rPr>
      </w:pPr>
    </w:p>
    <w:p w:rsidR="000414F6" w:rsidRDefault="0014471F" w:rsidP="0024400C">
      <w:pPr>
        <w:ind w:left="709" w:firstLine="0"/>
        <w:jc w:val="center"/>
        <w:rPr>
          <w:b/>
        </w:rPr>
      </w:pPr>
      <w:r w:rsidRPr="0024400C">
        <w:rPr>
          <w:b/>
        </w:rPr>
        <w:t>Список литературы</w:t>
      </w:r>
      <w:bookmarkEnd w:id="46"/>
      <w:bookmarkEnd w:id="47"/>
    </w:p>
    <w:p w:rsidR="00D52825" w:rsidRPr="001D4406" w:rsidRDefault="00D52825" w:rsidP="002E726E">
      <w:pPr>
        <w:numPr>
          <w:ilvl w:val="0"/>
          <w:numId w:val="9"/>
        </w:numPr>
        <w:autoSpaceDE w:val="0"/>
        <w:autoSpaceDN w:val="0"/>
        <w:adjustRightInd w:val="0"/>
        <w:spacing w:line="240" w:lineRule="auto"/>
      </w:pPr>
      <w:r w:rsidRPr="001D4406">
        <w:t>Рахматулина М.</w:t>
      </w:r>
      <w:r w:rsidRPr="00C75786">
        <w:t xml:space="preserve"> </w:t>
      </w:r>
      <w:r w:rsidRPr="001D4406">
        <w:t>Р., Большенко Н.</w:t>
      </w:r>
      <w:r w:rsidRPr="00C75786">
        <w:t xml:space="preserve"> </w:t>
      </w:r>
      <w:r w:rsidRPr="001D4406">
        <w:t>В. Особенности клинического течения папилломавирусной инфекции в зависимости от генотипа и количественных показателей вирусов папилломы человека высокого онкогенного риска. Вестни</w:t>
      </w:r>
      <w:r>
        <w:t>к дерматологии и венерологии, 2014</w:t>
      </w:r>
      <w:r w:rsidRPr="00C75786">
        <w:t>;</w:t>
      </w:r>
      <w:r>
        <w:t xml:space="preserve"> №3</w:t>
      </w:r>
      <w:r w:rsidRPr="00C75786">
        <w:t>:</w:t>
      </w:r>
      <w:r w:rsidRPr="001D4406">
        <w:t xml:space="preserve"> С.95-105.</w:t>
      </w:r>
    </w:p>
    <w:p w:rsidR="00D52825" w:rsidRPr="00213999" w:rsidRDefault="00D52825" w:rsidP="002E726E">
      <w:pPr>
        <w:numPr>
          <w:ilvl w:val="0"/>
          <w:numId w:val="9"/>
        </w:numPr>
        <w:autoSpaceDE w:val="0"/>
        <w:autoSpaceDN w:val="0"/>
        <w:adjustRightInd w:val="0"/>
        <w:spacing w:line="240" w:lineRule="auto"/>
      </w:pPr>
      <w:r w:rsidRPr="001D4406">
        <w:t>Рахматулина М.</w:t>
      </w:r>
      <w:r w:rsidRPr="00C75786">
        <w:t xml:space="preserve"> </w:t>
      </w:r>
      <w:r w:rsidRPr="001D4406">
        <w:t>Р., Кицак В.</w:t>
      </w:r>
      <w:r w:rsidRPr="00C75786">
        <w:t xml:space="preserve"> </w:t>
      </w:r>
      <w:r w:rsidRPr="001D4406">
        <w:t>Я., Большенко Н.</w:t>
      </w:r>
      <w:r w:rsidRPr="00C75786">
        <w:t xml:space="preserve"> </w:t>
      </w:r>
      <w:r w:rsidRPr="001D4406">
        <w:t>В.</w:t>
      </w:r>
      <w:r w:rsidRPr="00C75786">
        <w:t xml:space="preserve"> </w:t>
      </w:r>
      <w:r w:rsidRPr="001D4406">
        <w:t>Современные методы профилактики развития онкологических заболеваний шейки матки у больных  папилломавирусной инфекцией. Вестник</w:t>
      </w:r>
      <w:r w:rsidRPr="00213999">
        <w:t xml:space="preserve"> </w:t>
      </w:r>
      <w:r w:rsidRPr="001D4406">
        <w:t>дерматологии</w:t>
      </w:r>
      <w:r w:rsidRPr="00213999">
        <w:t xml:space="preserve"> </w:t>
      </w:r>
      <w:r w:rsidRPr="001D4406">
        <w:t>и</w:t>
      </w:r>
      <w:r w:rsidRPr="00213999">
        <w:t xml:space="preserve"> </w:t>
      </w:r>
      <w:r w:rsidRPr="001D4406">
        <w:t>венерологии</w:t>
      </w:r>
      <w:r w:rsidRPr="00213999">
        <w:t xml:space="preserve">, 2013; №6: </w:t>
      </w:r>
      <w:r w:rsidRPr="001D4406">
        <w:t>С</w:t>
      </w:r>
      <w:r w:rsidRPr="00213999">
        <w:t xml:space="preserve">.40- 49.  </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Von</w:t>
      </w:r>
      <w:r w:rsidRPr="001D4406">
        <w:rPr>
          <w:lang w:val="en-US"/>
        </w:rPr>
        <w:t xml:space="preserve"> </w:t>
      </w:r>
      <w:r w:rsidRPr="00CE4250">
        <w:rPr>
          <w:lang w:val="en-US"/>
        </w:rPr>
        <w:t>Krogh</w:t>
      </w:r>
      <w:r w:rsidRPr="001D4406">
        <w:rPr>
          <w:lang w:val="en-US"/>
        </w:rPr>
        <w:t xml:space="preserve"> </w:t>
      </w:r>
      <w:r w:rsidRPr="00CE4250">
        <w:rPr>
          <w:lang w:val="en-US"/>
        </w:rPr>
        <w:t>G</w:t>
      </w:r>
      <w:r w:rsidRPr="001D4406">
        <w:rPr>
          <w:lang w:val="en-US"/>
        </w:rPr>
        <w:t xml:space="preserve">, </w:t>
      </w:r>
      <w:r w:rsidRPr="00CE4250">
        <w:rPr>
          <w:lang w:val="en-US"/>
        </w:rPr>
        <w:t>Szpak</w:t>
      </w:r>
      <w:r w:rsidRPr="001D4406">
        <w:rPr>
          <w:lang w:val="en-US"/>
        </w:rPr>
        <w:t xml:space="preserve"> </w:t>
      </w:r>
      <w:r w:rsidRPr="00CE4250">
        <w:rPr>
          <w:lang w:val="en-US"/>
        </w:rPr>
        <w:t>E</w:t>
      </w:r>
      <w:r w:rsidRPr="001D4406">
        <w:rPr>
          <w:lang w:val="en-US"/>
        </w:rPr>
        <w:t xml:space="preserve">, </w:t>
      </w:r>
      <w:r w:rsidRPr="00CE4250">
        <w:rPr>
          <w:lang w:val="en-US"/>
        </w:rPr>
        <w:t>Andersson</w:t>
      </w:r>
      <w:r w:rsidRPr="001D4406">
        <w:rPr>
          <w:lang w:val="en-US"/>
        </w:rPr>
        <w:t xml:space="preserve"> </w:t>
      </w:r>
      <w:r w:rsidRPr="00CE4250">
        <w:rPr>
          <w:lang w:val="en-US"/>
        </w:rPr>
        <w:t>M</w:t>
      </w:r>
      <w:r w:rsidRPr="001D4406">
        <w:rPr>
          <w:lang w:val="en-US"/>
        </w:rPr>
        <w:t xml:space="preserve">, </w:t>
      </w:r>
      <w:r w:rsidRPr="00CE4250">
        <w:rPr>
          <w:lang w:val="en-US"/>
        </w:rPr>
        <w:t>et</w:t>
      </w:r>
      <w:r w:rsidRPr="001D4406">
        <w:rPr>
          <w:lang w:val="en-US"/>
        </w:rPr>
        <w:t xml:space="preserve"> </w:t>
      </w:r>
      <w:r w:rsidRPr="00CE4250">
        <w:rPr>
          <w:lang w:val="en-US"/>
        </w:rPr>
        <w:t>al</w:t>
      </w:r>
      <w:r w:rsidRPr="001D4406">
        <w:rPr>
          <w:lang w:val="en-US"/>
        </w:rPr>
        <w:t xml:space="preserve">. </w:t>
      </w:r>
      <w:r w:rsidRPr="00CE4250">
        <w:rPr>
          <w:lang w:val="en-US"/>
        </w:rPr>
        <w:t>Self</w:t>
      </w:r>
      <w:r w:rsidRPr="001D4406">
        <w:rPr>
          <w:lang w:val="en-US"/>
        </w:rPr>
        <w:t>-</w:t>
      </w:r>
      <w:r w:rsidRPr="00CE4250">
        <w:rPr>
          <w:lang w:val="en-US"/>
        </w:rPr>
        <w:t>treatment</w:t>
      </w:r>
      <w:r w:rsidRPr="001D4406">
        <w:rPr>
          <w:lang w:val="en-US"/>
        </w:rPr>
        <w:t xml:space="preserve"> </w:t>
      </w:r>
      <w:r w:rsidRPr="00CE4250">
        <w:rPr>
          <w:lang w:val="en-US"/>
        </w:rPr>
        <w:t>using</w:t>
      </w:r>
      <w:r w:rsidRPr="001D4406">
        <w:rPr>
          <w:lang w:val="en-US"/>
        </w:rPr>
        <w:t xml:space="preserve"> 0.25%-0.5% </w:t>
      </w:r>
      <w:r w:rsidRPr="00CE4250">
        <w:rPr>
          <w:lang w:val="en-US"/>
        </w:rPr>
        <w:t>podophyllotoxin</w:t>
      </w:r>
      <w:r w:rsidRPr="001D4406">
        <w:rPr>
          <w:lang w:val="en-US"/>
        </w:rPr>
        <w:t xml:space="preserve"> </w:t>
      </w:r>
      <w:r w:rsidRPr="00CE4250">
        <w:rPr>
          <w:lang w:val="en-US"/>
        </w:rPr>
        <w:t>ethanol</w:t>
      </w:r>
      <w:r w:rsidRPr="001D4406">
        <w:rPr>
          <w:lang w:val="en-US"/>
        </w:rPr>
        <w:t xml:space="preserve"> </w:t>
      </w:r>
      <w:r w:rsidRPr="00CE4250">
        <w:rPr>
          <w:lang w:val="en-US"/>
        </w:rPr>
        <w:t>solutions</w:t>
      </w:r>
      <w:r w:rsidRPr="001D4406">
        <w:rPr>
          <w:lang w:val="en-US"/>
        </w:rPr>
        <w:t xml:space="preserve"> </w:t>
      </w:r>
      <w:r w:rsidRPr="00CE4250">
        <w:rPr>
          <w:lang w:val="en-US"/>
        </w:rPr>
        <w:t>against</w:t>
      </w:r>
      <w:r w:rsidRPr="001D4406">
        <w:rPr>
          <w:lang w:val="en-US"/>
        </w:rPr>
        <w:t xml:space="preserve"> </w:t>
      </w:r>
      <w:r w:rsidRPr="00CE4250">
        <w:rPr>
          <w:lang w:val="en-US"/>
        </w:rPr>
        <w:t>penile</w:t>
      </w:r>
      <w:r w:rsidRPr="001D4406">
        <w:rPr>
          <w:lang w:val="en-US"/>
        </w:rPr>
        <w:t xml:space="preserve"> </w:t>
      </w:r>
      <w:r w:rsidRPr="00CE4250">
        <w:rPr>
          <w:lang w:val="en-US"/>
        </w:rPr>
        <w:t>condylomata acuminata—a placebocontrolled comparative study. Genitourin Med</w:t>
      </w:r>
      <w:r>
        <w:rPr>
          <w:lang w:val="en-US"/>
        </w:rPr>
        <w:t>,</w:t>
      </w:r>
      <w:r w:rsidRPr="00CE4250">
        <w:rPr>
          <w:lang w:val="en-US"/>
        </w:rPr>
        <w:t xml:space="preserve"> 1994;</w:t>
      </w:r>
      <w:r>
        <w:rPr>
          <w:lang w:val="en-US"/>
        </w:rPr>
        <w:t xml:space="preserve"> </w:t>
      </w:r>
      <w:r w:rsidRPr="00CE4250">
        <w:rPr>
          <w:lang w:val="en-US"/>
        </w:rPr>
        <w:t>70:</w:t>
      </w:r>
      <w:r>
        <w:rPr>
          <w:lang w:val="en-US"/>
        </w:rPr>
        <w:t xml:space="preserve"> </w:t>
      </w:r>
      <w:r w:rsidRPr="00CE4250">
        <w:rPr>
          <w:lang w:val="en-US"/>
        </w:rPr>
        <w:t>105–9.</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Claesson U, Lassus A, Happonen H, et al. Topical treatment of venereal warts: a comparative open study of podophyllotoxin cream versus solution. Int J STD &amp; AIDS 1996;</w:t>
      </w:r>
      <w:r>
        <w:rPr>
          <w:lang w:val="en-US"/>
        </w:rPr>
        <w:t xml:space="preserve"> </w:t>
      </w:r>
      <w:r w:rsidRPr="00CE4250">
        <w:rPr>
          <w:lang w:val="en-US"/>
        </w:rPr>
        <w:t>7:</w:t>
      </w:r>
      <w:r>
        <w:rPr>
          <w:lang w:val="en-US"/>
        </w:rPr>
        <w:t xml:space="preserve"> </w:t>
      </w:r>
      <w:r w:rsidRPr="00CE4250">
        <w:rPr>
          <w:lang w:val="en-US"/>
        </w:rPr>
        <w:t>429– 34.</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Strand A, Brinkeborn R-M, Siboulet A. Topical treatment of genital warts in men, an open study of podophyllotoxin cream compared with solution. Genitourin Med</w:t>
      </w:r>
      <w:r>
        <w:rPr>
          <w:lang w:val="en-US"/>
        </w:rPr>
        <w:t>,</w:t>
      </w:r>
      <w:r w:rsidRPr="00CE4250">
        <w:rPr>
          <w:lang w:val="en-US"/>
        </w:rPr>
        <w:t xml:space="preserve"> 1995;</w:t>
      </w:r>
      <w:r>
        <w:rPr>
          <w:lang w:val="en-US"/>
        </w:rPr>
        <w:t xml:space="preserve"> </w:t>
      </w:r>
      <w:r w:rsidRPr="00CE4250">
        <w:rPr>
          <w:lang w:val="en-US"/>
        </w:rPr>
        <w:t>7: 387–90.</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 xml:space="preserve">Lacey CJ, Goodall RL, Tennvall GR, Maw R, Kinghorn GR, Fisk PG </w:t>
      </w:r>
      <w:r w:rsidRPr="00CE4250">
        <w:rPr>
          <w:i/>
          <w:iCs/>
          <w:lang w:val="en-US"/>
        </w:rPr>
        <w:t>et al</w:t>
      </w:r>
      <w:r w:rsidRPr="00CE4250">
        <w:rPr>
          <w:lang w:val="en-US"/>
        </w:rPr>
        <w:t xml:space="preserve">. Randomised controlled trial and economic evaluation of podophyllotoxin solution, podophyllotoxin cream, and podophyllin in the treatment of genital warts. </w:t>
      </w:r>
      <w:r>
        <w:rPr>
          <w:lang w:val="en-US"/>
        </w:rPr>
        <w:t xml:space="preserve">Sexually Transmitted Infections, </w:t>
      </w:r>
      <w:r w:rsidRPr="00CE4250">
        <w:rPr>
          <w:lang w:val="en-US"/>
        </w:rPr>
        <w:t>2003;</w:t>
      </w:r>
      <w:r>
        <w:rPr>
          <w:lang w:val="en-US"/>
        </w:rPr>
        <w:t xml:space="preserve"> </w:t>
      </w:r>
      <w:r w:rsidRPr="00CE4250">
        <w:rPr>
          <w:lang w:val="en-US"/>
        </w:rPr>
        <w:t>79:</w:t>
      </w:r>
      <w:r>
        <w:rPr>
          <w:lang w:val="en-US"/>
        </w:rPr>
        <w:t xml:space="preserve"> </w:t>
      </w:r>
      <w:r w:rsidRPr="00CE4250">
        <w:rPr>
          <w:lang w:val="en-US"/>
        </w:rPr>
        <w:t>270-5.</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Gilson RJ, Ross J, Maw R, Rowen D, Sonnex C, Lacey CJ. A multicentre, randomised, double-blind, placebo controlled study of cryotherapy versus cryotherapy and podophyllotoxin cream as treatment for external anogenital warts. Sex Transm Inf</w:t>
      </w:r>
      <w:r>
        <w:rPr>
          <w:lang w:val="en-US"/>
        </w:rPr>
        <w:t>,</w:t>
      </w:r>
      <w:r w:rsidRPr="00CE4250">
        <w:rPr>
          <w:lang w:val="en-US"/>
        </w:rPr>
        <w:t xml:space="preserve"> 2009;</w:t>
      </w:r>
      <w:r>
        <w:rPr>
          <w:lang w:val="en-US"/>
        </w:rPr>
        <w:t xml:space="preserve"> </w:t>
      </w:r>
      <w:r w:rsidRPr="00CE4250">
        <w:rPr>
          <w:lang w:val="en-US"/>
        </w:rPr>
        <w:t>85:</w:t>
      </w:r>
      <w:r>
        <w:rPr>
          <w:lang w:val="en-US"/>
        </w:rPr>
        <w:t xml:space="preserve"> </w:t>
      </w:r>
      <w:r w:rsidRPr="00CE4250">
        <w:rPr>
          <w:lang w:val="en-US"/>
        </w:rPr>
        <w:t>514-9</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Sherrard J, Riddell L. Comparison of the effectiveness of commonly used clinic-based treatments for external genital warts. Int J STD &amp; AIDS</w:t>
      </w:r>
      <w:r>
        <w:rPr>
          <w:lang w:val="en-US"/>
        </w:rPr>
        <w:t>,</w:t>
      </w:r>
      <w:r w:rsidRPr="00CE4250">
        <w:rPr>
          <w:lang w:val="en-US"/>
        </w:rPr>
        <w:t xml:space="preserve"> 2007;</w:t>
      </w:r>
      <w:r>
        <w:rPr>
          <w:lang w:val="en-US"/>
        </w:rPr>
        <w:t xml:space="preserve"> </w:t>
      </w:r>
      <w:r w:rsidRPr="00CE4250">
        <w:rPr>
          <w:lang w:val="en-US"/>
        </w:rPr>
        <w:t>18:365-8</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Komericki P, Akkilic-Materna M, Strimitzer T, Aberer W. Efficacy and safety of imiquimod versus podophyllotoxin in the treatment of genital warts. Sex Transm Dis</w:t>
      </w:r>
      <w:r>
        <w:rPr>
          <w:lang w:val="en-US"/>
        </w:rPr>
        <w:t>,</w:t>
      </w:r>
      <w:r w:rsidRPr="00CE4250">
        <w:rPr>
          <w:lang w:val="en-US"/>
        </w:rPr>
        <w:t xml:space="preserve"> 2011;</w:t>
      </w:r>
      <w:r>
        <w:rPr>
          <w:lang w:val="en-US"/>
        </w:rPr>
        <w:t xml:space="preserve"> </w:t>
      </w:r>
      <w:r w:rsidRPr="00CE4250">
        <w:rPr>
          <w:lang w:val="en-US"/>
        </w:rPr>
        <w:t>38:</w:t>
      </w:r>
      <w:r>
        <w:rPr>
          <w:lang w:val="en-US"/>
        </w:rPr>
        <w:t xml:space="preserve"> </w:t>
      </w:r>
      <w:r w:rsidRPr="00CE4250">
        <w:rPr>
          <w:lang w:val="en-US"/>
        </w:rPr>
        <w:t>216-8</w:t>
      </w:r>
      <w:r>
        <w:rPr>
          <w:lang w:val="en-US"/>
        </w:rPr>
        <w:t>.</w:t>
      </w:r>
    </w:p>
    <w:p w:rsidR="00D52825" w:rsidRPr="001B5823" w:rsidRDefault="00D52825" w:rsidP="002E726E">
      <w:pPr>
        <w:pStyle w:val="Default"/>
        <w:numPr>
          <w:ilvl w:val="0"/>
          <w:numId w:val="9"/>
        </w:numPr>
        <w:jc w:val="both"/>
      </w:pPr>
      <w:r w:rsidRPr="001B5823">
        <w:t>Ламоткин И.А., Ушаков И.И., Марди Ш.И., Селезнева Е.В., Хлебникова А.Н. Опыт применения препарата Мардил Цинк</w:t>
      </w:r>
      <w:r w:rsidRPr="001B5823">
        <w:rPr>
          <w:vertAlign w:val="superscript"/>
        </w:rPr>
        <w:t>®</w:t>
      </w:r>
      <w:r w:rsidRPr="001B5823">
        <w:t xml:space="preserve"> Макс в лечении доброкачественных новообразований </w:t>
      </w:r>
      <w:r>
        <w:t>кожи. Военно-медицинский журнал</w:t>
      </w:r>
      <w:r>
        <w:rPr>
          <w:lang w:val="en-US"/>
        </w:rPr>
        <w:t>,</w:t>
      </w:r>
      <w:r>
        <w:t xml:space="preserve"> 2015</w:t>
      </w:r>
      <w:r>
        <w:rPr>
          <w:lang w:val="en-US"/>
        </w:rPr>
        <w:t>;</w:t>
      </w:r>
      <w:r>
        <w:t xml:space="preserve"> №11</w:t>
      </w:r>
      <w:r>
        <w:rPr>
          <w:lang w:val="en-US"/>
        </w:rPr>
        <w:t>:</w:t>
      </w:r>
      <w:r w:rsidRPr="001B5823">
        <w:t xml:space="preserve"> С.58-60.</w:t>
      </w:r>
    </w:p>
    <w:p w:rsidR="00D52825" w:rsidRPr="001B5823" w:rsidRDefault="00D52825" w:rsidP="002E726E">
      <w:pPr>
        <w:pStyle w:val="Default"/>
        <w:numPr>
          <w:ilvl w:val="0"/>
          <w:numId w:val="9"/>
        </w:numPr>
        <w:jc w:val="both"/>
        <w:rPr>
          <w:lang w:val="en-US"/>
        </w:rPr>
      </w:pPr>
      <w:r w:rsidRPr="001B5823">
        <w:rPr>
          <w:lang w:val="en-US"/>
        </w:rPr>
        <w:t>19. Shalva Mardi, A.F. Tzib, M. Calderon, M.V. Kiselevsky, Z.S. Smirnova, R. Gagua, R.S. Mardi, P. Davidovitch, K. Shanava, E. Selezneva Novel pharmaceitical product MC–Mardil for the intraoperative devitalisation of primary internal neoplasmas to prevent postsurgery recurrenses and metastases International Journa</w:t>
      </w:r>
      <w:r>
        <w:rPr>
          <w:lang w:val="en-US"/>
        </w:rPr>
        <w:t>l on Immunorehabilitation, 2011;</w:t>
      </w:r>
      <w:r w:rsidRPr="001B5823">
        <w:rPr>
          <w:lang w:val="en-US"/>
        </w:rPr>
        <w:t xml:space="preserve"> Vol.13:</w:t>
      </w:r>
      <w:r>
        <w:rPr>
          <w:lang w:val="en-US"/>
        </w:rPr>
        <w:t xml:space="preserve"> </w:t>
      </w:r>
      <w:r w:rsidRPr="001B5823">
        <w:rPr>
          <w:lang w:val="en-US"/>
        </w:rPr>
        <w:t>142-144.</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Godley MJ, Bradbeer CS, Gellan M, et al. Cryotherapy compared with trichloracetic acid in treating genital warts. Genitourin Med</w:t>
      </w:r>
      <w:r>
        <w:rPr>
          <w:lang w:val="en-US"/>
        </w:rPr>
        <w:t>,</w:t>
      </w:r>
      <w:r w:rsidRPr="00CE4250">
        <w:rPr>
          <w:lang w:val="en-US"/>
        </w:rPr>
        <w:t xml:space="preserve"> 1987;</w:t>
      </w:r>
      <w:r>
        <w:rPr>
          <w:lang w:val="en-US"/>
        </w:rPr>
        <w:t xml:space="preserve"> </w:t>
      </w:r>
      <w:r w:rsidRPr="00CE4250">
        <w:rPr>
          <w:lang w:val="en-US"/>
        </w:rPr>
        <w:t>63:</w:t>
      </w:r>
      <w:r>
        <w:rPr>
          <w:lang w:val="en-US"/>
        </w:rPr>
        <w:t xml:space="preserve"> </w:t>
      </w:r>
      <w:r w:rsidRPr="00CE4250">
        <w:rPr>
          <w:lang w:val="en-US"/>
        </w:rPr>
        <w:t>390–2</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Garland SM, Waddell R, Mindel A, Denham IM, McCloskey JC. An open-label phase II pilot study investigating the optimal duration of imiquimod 5% cream for the treatment of external genital warts in women. Int J STD &amp; AIDS</w:t>
      </w:r>
      <w:r>
        <w:rPr>
          <w:lang w:val="en-US"/>
        </w:rPr>
        <w:t>,</w:t>
      </w:r>
      <w:r w:rsidRPr="00CE4250">
        <w:rPr>
          <w:lang w:val="en-US"/>
        </w:rPr>
        <w:t xml:space="preserve"> 2006;</w:t>
      </w:r>
      <w:r>
        <w:rPr>
          <w:lang w:val="en-US"/>
        </w:rPr>
        <w:t xml:space="preserve"> </w:t>
      </w:r>
      <w:r w:rsidRPr="00CE4250">
        <w:rPr>
          <w:lang w:val="en-US"/>
        </w:rPr>
        <w:t>17:</w:t>
      </w:r>
      <w:r>
        <w:rPr>
          <w:lang w:val="en-US"/>
        </w:rPr>
        <w:t xml:space="preserve"> </w:t>
      </w:r>
      <w:r w:rsidRPr="00CE4250">
        <w:rPr>
          <w:lang w:val="en-US"/>
        </w:rPr>
        <w:t>448-52</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 xml:space="preserve"> Schofer H, Van Ophoven A, Henke U, Lenz T, Eul A. Randomized, comparative trial on the sustained efficacy of topical imiquimod 5% cream versus conventional ablative methods in external anogenital warts. European Journal of Dermatology</w:t>
      </w:r>
      <w:r>
        <w:rPr>
          <w:lang w:val="en-US"/>
        </w:rPr>
        <w:t>,</w:t>
      </w:r>
      <w:r w:rsidRPr="00CE4250">
        <w:rPr>
          <w:lang w:val="en-US"/>
        </w:rPr>
        <w:t xml:space="preserve"> 2006;</w:t>
      </w:r>
      <w:r>
        <w:rPr>
          <w:lang w:val="en-US"/>
        </w:rPr>
        <w:t xml:space="preserve"> </w:t>
      </w:r>
      <w:r w:rsidRPr="00CE4250">
        <w:rPr>
          <w:lang w:val="en-US"/>
        </w:rPr>
        <w:t>16:</w:t>
      </w:r>
      <w:r>
        <w:rPr>
          <w:lang w:val="en-US"/>
        </w:rPr>
        <w:t xml:space="preserve"> </w:t>
      </w:r>
      <w:r w:rsidRPr="00CE4250">
        <w:rPr>
          <w:lang w:val="en-US"/>
        </w:rPr>
        <w:t>642-8</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 xml:space="preserve"> Arican O, Guneri F, Bilgic K, Karaoglu A. Topical imiquimod 5% cream in external anogenital warts: A randomized, double-blind, placebo-controlled study. Journal of Dermatology</w:t>
      </w:r>
      <w:r>
        <w:rPr>
          <w:lang w:val="en-US"/>
        </w:rPr>
        <w:t>,</w:t>
      </w:r>
      <w:r w:rsidRPr="00CE4250">
        <w:rPr>
          <w:lang w:val="en-US"/>
        </w:rPr>
        <w:t xml:space="preserve"> 2004;</w:t>
      </w:r>
      <w:r>
        <w:rPr>
          <w:lang w:val="en-US"/>
        </w:rPr>
        <w:t xml:space="preserve"> </w:t>
      </w:r>
      <w:r w:rsidRPr="00CE4250">
        <w:rPr>
          <w:lang w:val="en-US"/>
        </w:rPr>
        <w:t>31:</w:t>
      </w:r>
      <w:r>
        <w:rPr>
          <w:lang w:val="en-US"/>
        </w:rPr>
        <w:t xml:space="preserve"> </w:t>
      </w:r>
      <w:r w:rsidRPr="00CE4250">
        <w:rPr>
          <w:lang w:val="en-US"/>
        </w:rPr>
        <w:t>627-31</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Sherrard J, Riddell L. Comparison of the effectiveness of commonly used clinic-based treatments for external genital warts. Int J STD &amp; AIDS</w:t>
      </w:r>
      <w:r>
        <w:rPr>
          <w:lang w:val="en-US"/>
        </w:rPr>
        <w:t>,</w:t>
      </w:r>
      <w:r w:rsidRPr="00CE4250">
        <w:rPr>
          <w:lang w:val="en-US"/>
        </w:rPr>
        <w:t xml:space="preserve"> 2007;</w:t>
      </w:r>
      <w:r>
        <w:rPr>
          <w:lang w:val="en-US"/>
        </w:rPr>
        <w:t xml:space="preserve"> </w:t>
      </w:r>
      <w:r w:rsidRPr="00CE4250">
        <w:rPr>
          <w:lang w:val="en-US"/>
        </w:rPr>
        <w:t>18:</w:t>
      </w:r>
      <w:r>
        <w:rPr>
          <w:lang w:val="en-US"/>
        </w:rPr>
        <w:t xml:space="preserve"> </w:t>
      </w:r>
      <w:r w:rsidRPr="00CE4250">
        <w:rPr>
          <w:lang w:val="en-US"/>
        </w:rPr>
        <w:t>365-8</w:t>
      </w:r>
      <w:r>
        <w:rPr>
          <w:lang w:val="en-US"/>
        </w:rPr>
        <w:t>.</w:t>
      </w:r>
    </w:p>
    <w:p w:rsidR="00D52825" w:rsidRPr="00CE1380" w:rsidRDefault="00D52825" w:rsidP="002E726E">
      <w:pPr>
        <w:numPr>
          <w:ilvl w:val="0"/>
          <w:numId w:val="9"/>
        </w:numPr>
        <w:spacing w:line="240" w:lineRule="auto"/>
        <w:rPr>
          <w:lang w:val="en-US"/>
        </w:rPr>
      </w:pPr>
      <w:r w:rsidRPr="00CE1380">
        <w:rPr>
          <w:lang w:val="en-US"/>
        </w:rPr>
        <w:t xml:space="preserve"> </w:t>
      </w:r>
      <w:r w:rsidRPr="00CE4250">
        <w:rPr>
          <w:lang w:val="en-US"/>
        </w:rPr>
        <w:t>Panici</w:t>
      </w:r>
      <w:r w:rsidRPr="00CE1380">
        <w:rPr>
          <w:lang w:val="en-US"/>
        </w:rPr>
        <w:t xml:space="preserve"> </w:t>
      </w:r>
      <w:r w:rsidRPr="00CE4250">
        <w:rPr>
          <w:lang w:val="en-US"/>
        </w:rPr>
        <w:t>PB</w:t>
      </w:r>
      <w:r w:rsidRPr="00CE1380">
        <w:rPr>
          <w:lang w:val="en-US"/>
        </w:rPr>
        <w:t xml:space="preserve">, </w:t>
      </w:r>
      <w:r w:rsidRPr="00CE4250">
        <w:rPr>
          <w:lang w:val="en-US"/>
        </w:rPr>
        <w:t>Scambia</w:t>
      </w:r>
      <w:r w:rsidRPr="00CE1380">
        <w:rPr>
          <w:lang w:val="en-US"/>
        </w:rPr>
        <w:t xml:space="preserve"> </w:t>
      </w:r>
      <w:r w:rsidRPr="00CE4250">
        <w:rPr>
          <w:lang w:val="en-US"/>
        </w:rPr>
        <w:t>G</w:t>
      </w:r>
      <w:r w:rsidRPr="00CE1380">
        <w:rPr>
          <w:lang w:val="en-US"/>
        </w:rPr>
        <w:t xml:space="preserve">, </w:t>
      </w:r>
      <w:r w:rsidRPr="00CE4250">
        <w:rPr>
          <w:lang w:val="en-US"/>
        </w:rPr>
        <w:t>Baiocchi</w:t>
      </w:r>
      <w:r w:rsidRPr="00CE1380">
        <w:rPr>
          <w:lang w:val="en-US"/>
        </w:rPr>
        <w:t xml:space="preserve"> </w:t>
      </w:r>
      <w:r w:rsidRPr="00CE4250">
        <w:rPr>
          <w:lang w:val="en-US"/>
        </w:rPr>
        <w:t>G</w:t>
      </w:r>
      <w:r w:rsidRPr="00CE1380">
        <w:rPr>
          <w:lang w:val="en-US"/>
        </w:rPr>
        <w:t xml:space="preserve"> </w:t>
      </w:r>
      <w:r>
        <w:rPr>
          <w:lang w:val="en-US"/>
        </w:rPr>
        <w:t xml:space="preserve">et al. </w:t>
      </w:r>
      <w:r w:rsidRPr="00CE4250">
        <w:rPr>
          <w:lang w:val="en-US"/>
        </w:rPr>
        <w:t>Randomised</w:t>
      </w:r>
      <w:r w:rsidRPr="00CE1380">
        <w:rPr>
          <w:lang w:val="en-US"/>
        </w:rPr>
        <w:t xml:space="preserve"> </w:t>
      </w:r>
      <w:r w:rsidRPr="00CE4250">
        <w:rPr>
          <w:lang w:val="en-US"/>
        </w:rPr>
        <w:t>controlled</w:t>
      </w:r>
      <w:r w:rsidRPr="00CE1380">
        <w:rPr>
          <w:lang w:val="en-US"/>
        </w:rPr>
        <w:t xml:space="preserve"> </w:t>
      </w:r>
      <w:r w:rsidRPr="00CE4250">
        <w:rPr>
          <w:lang w:val="en-US"/>
        </w:rPr>
        <w:t>trial</w:t>
      </w:r>
      <w:r w:rsidRPr="00CE1380">
        <w:rPr>
          <w:lang w:val="en-US"/>
        </w:rPr>
        <w:t xml:space="preserve"> </w:t>
      </w:r>
      <w:r w:rsidRPr="00CE4250">
        <w:rPr>
          <w:lang w:val="en-US"/>
        </w:rPr>
        <w:t xml:space="preserve">treatments for external anogenital warts Interferons </w:t>
      </w:r>
      <w:r>
        <w:rPr>
          <w:lang w:val="en-US"/>
        </w:rPr>
        <w:t xml:space="preserve">and </w:t>
      </w:r>
      <w:r w:rsidRPr="00CE1380">
        <w:rPr>
          <w:lang w:val="en-US"/>
        </w:rPr>
        <w:t xml:space="preserve">  </w:t>
      </w:r>
      <w:r w:rsidRPr="00BA1BBA">
        <w:rPr>
          <w:rStyle w:val="translation-chunk"/>
          <w:lang w:val="en-US"/>
        </w:rPr>
        <w:t>diathermocoagulation</w:t>
      </w:r>
      <w:r w:rsidRPr="00CE1380">
        <w:rPr>
          <w:lang w:val="en-US"/>
        </w:rPr>
        <w:t>.</w:t>
      </w:r>
      <w:r w:rsidRPr="00CE4250">
        <w:rPr>
          <w:lang w:val="en-US"/>
        </w:rPr>
        <w:t> Obstet</w:t>
      </w:r>
      <w:r w:rsidRPr="00CE1380">
        <w:rPr>
          <w:lang w:val="en-US"/>
        </w:rPr>
        <w:t xml:space="preserve"> </w:t>
      </w:r>
      <w:r w:rsidRPr="00CE4250">
        <w:rPr>
          <w:lang w:val="en-US"/>
        </w:rPr>
        <w:t>Gynecol</w:t>
      </w:r>
      <w:r>
        <w:rPr>
          <w:lang w:val="en-US"/>
        </w:rPr>
        <w:t>,</w:t>
      </w:r>
      <w:r w:rsidRPr="00CE1380">
        <w:rPr>
          <w:lang w:val="en-US"/>
        </w:rPr>
        <w:t xml:space="preserve"> 1989; 74:</w:t>
      </w:r>
      <w:r>
        <w:rPr>
          <w:lang w:val="en-US"/>
        </w:rPr>
        <w:t xml:space="preserve"> </w:t>
      </w:r>
      <w:r w:rsidRPr="00CE1380">
        <w:rPr>
          <w:lang w:val="en-US"/>
        </w:rPr>
        <w:t>393-7</w:t>
      </w:r>
      <w:r>
        <w:rPr>
          <w:lang w:val="en-US"/>
        </w:rPr>
        <w:t>.</w:t>
      </w:r>
    </w:p>
    <w:p w:rsidR="00D52825" w:rsidRPr="00851D5C" w:rsidRDefault="00D52825" w:rsidP="002E726E">
      <w:pPr>
        <w:numPr>
          <w:ilvl w:val="0"/>
          <w:numId w:val="9"/>
        </w:numPr>
        <w:autoSpaceDE w:val="0"/>
        <w:autoSpaceDN w:val="0"/>
        <w:adjustRightInd w:val="0"/>
        <w:spacing w:line="240" w:lineRule="auto"/>
        <w:rPr>
          <w:lang w:val="en-US"/>
        </w:rPr>
      </w:pPr>
      <w:r w:rsidRPr="00CE4250">
        <w:rPr>
          <w:lang w:val="en-US"/>
        </w:rPr>
        <w:t>Yang J, Pu Y, Zeng Z, Yu Z, Huang N, Deng Q. Interferons for the treatment of genital warts: a systematic review. BMC Infectious Diseases</w:t>
      </w:r>
      <w:r>
        <w:rPr>
          <w:lang w:val="en-US"/>
        </w:rPr>
        <w:t>,</w:t>
      </w:r>
      <w:r w:rsidRPr="00CE4250">
        <w:rPr>
          <w:lang w:val="en-US"/>
        </w:rPr>
        <w:t xml:space="preserve"> 2009;</w:t>
      </w:r>
      <w:r>
        <w:rPr>
          <w:lang w:val="en-US"/>
        </w:rPr>
        <w:t xml:space="preserve"> </w:t>
      </w:r>
      <w:r w:rsidRPr="00CE4250">
        <w:rPr>
          <w:lang w:val="en-US"/>
        </w:rPr>
        <w:t>9:</w:t>
      </w:r>
      <w:r>
        <w:rPr>
          <w:lang w:val="en-US"/>
        </w:rPr>
        <w:t xml:space="preserve"> </w:t>
      </w:r>
      <w:r w:rsidRPr="00CE4250">
        <w:rPr>
          <w:lang w:val="en-US"/>
        </w:rPr>
        <w:t>156</w:t>
      </w:r>
      <w:r>
        <w:rPr>
          <w:lang w:val="en-US"/>
        </w:rPr>
        <w:t>.</w:t>
      </w:r>
    </w:p>
    <w:p w:rsidR="00D52825" w:rsidRPr="00851D5C" w:rsidRDefault="00D52825" w:rsidP="002E726E">
      <w:pPr>
        <w:numPr>
          <w:ilvl w:val="0"/>
          <w:numId w:val="9"/>
        </w:numPr>
        <w:autoSpaceDE w:val="0"/>
        <w:autoSpaceDN w:val="0"/>
        <w:adjustRightInd w:val="0"/>
        <w:spacing w:line="240" w:lineRule="auto"/>
        <w:rPr>
          <w:lang w:val="en-US"/>
        </w:rPr>
      </w:pPr>
      <w:r w:rsidRPr="00851D5C">
        <w:rPr>
          <w:lang w:val="en-US"/>
        </w:rPr>
        <w:lastRenderedPageBreak/>
        <w:t>Iwasaka T1, Hayashi Y, Yokoyama M, Hachisuga T, Sugimori H. Interferon gamma treatment for cervical intraepithelial neoplasia. Gynecol Oncol. 1990 Apr;</w:t>
      </w:r>
      <w:r>
        <w:rPr>
          <w:lang w:val="en-US"/>
        </w:rPr>
        <w:t xml:space="preserve"> </w:t>
      </w:r>
      <w:r w:rsidRPr="00851D5C">
        <w:rPr>
          <w:lang w:val="en-US"/>
        </w:rPr>
        <w:t>37(1):</w:t>
      </w:r>
      <w:r>
        <w:rPr>
          <w:lang w:val="en-US"/>
        </w:rPr>
        <w:t xml:space="preserve"> </w:t>
      </w:r>
      <w:r w:rsidRPr="00851D5C">
        <w:rPr>
          <w:lang w:val="en-US"/>
        </w:rPr>
        <w:t>96-102.</w:t>
      </w:r>
    </w:p>
    <w:p w:rsidR="00D52825" w:rsidRPr="00851D5C" w:rsidRDefault="00D52825" w:rsidP="002E726E">
      <w:pPr>
        <w:numPr>
          <w:ilvl w:val="0"/>
          <w:numId w:val="9"/>
        </w:numPr>
        <w:spacing w:line="240" w:lineRule="auto"/>
        <w:rPr>
          <w:rStyle w:val="b-headertitle"/>
          <w:lang w:val="en-US"/>
        </w:rPr>
      </w:pPr>
      <w:r>
        <w:rPr>
          <w:rStyle w:val="b-headertitle"/>
          <w:lang w:val="en-US"/>
        </w:rPr>
        <w:t xml:space="preserve">Tian YP, Yao L, Malla P, Li SS </w:t>
      </w:r>
      <w:r w:rsidRPr="0099109C">
        <w:rPr>
          <w:rStyle w:val="b-headertitle"/>
          <w:lang w:val="en-US"/>
        </w:rPr>
        <w:t>Susseful treatment of giant condiloma acuminatum with combination retinoid and interferon-y therapy</w:t>
      </w:r>
      <w:r>
        <w:rPr>
          <w:rStyle w:val="b-headertitle"/>
          <w:lang w:val="en-US"/>
        </w:rPr>
        <w:t xml:space="preserve"> International Journal of STD and AIDS, 2012</w:t>
      </w:r>
      <w:r w:rsidRPr="0038093F">
        <w:rPr>
          <w:rStyle w:val="b-headertitle"/>
          <w:lang w:val="en-US"/>
        </w:rPr>
        <w:t xml:space="preserve">; </w:t>
      </w:r>
      <w:r>
        <w:rPr>
          <w:rStyle w:val="b-headertitle"/>
          <w:lang w:val="en-US"/>
        </w:rPr>
        <w:t>23</w:t>
      </w:r>
      <w:r w:rsidRPr="0038093F">
        <w:rPr>
          <w:rStyle w:val="b-headertitle"/>
          <w:lang w:val="en-US"/>
        </w:rPr>
        <w:t>: 445-447</w:t>
      </w:r>
    </w:p>
    <w:p w:rsidR="000F215F" w:rsidRPr="000F215F" w:rsidRDefault="00D52825" w:rsidP="002E726E">
      <w:pPr>
        <w:numPr>
          <w:ilvl w:val="0"/>
          <w:numId w:val="9"/>
        </w:numPr>
        <w:spacing w:line="240" w:lineRule="auto"/>
        <w:rPr>
          <w:lang w:val="en-US"/>
        </w:rPr>
      </w:pPr>
      <w:r>
        <w:t>Рахматулина</w:t>
      </w:r>
      <w:r w:rsidRPr="00851D5C">
        <w:t xml:space="preserve"> </w:t>
      </w:r>
      <w:r>
        <w:t>М.Р.</w:t>
      </w:r>
      <w:r w:rsidRPr="00851D5C">
        <w:rPr>
          <w:rStyle w:val="s1"/>
        </w:rPr>
        <w:t xml:space="preserve"> </w:t>
      </w:r>
      <w:r>
        <w:rPr>
          <w:rStyle w:val="s1"/>
        </w:rPr>
        <w:t>Современные возможности терапии вирусных инфекций, передаваемых половым путем. А</w:t>
      </w:r>
      <w:r>
        <w:t>кушерство</w:t>
      </w:r>
      <w:r w:rsidRPr="00D91D7A">
        <w:rPr>
          <w:lang w:val="en-US"/>
        </w:rPr>
        <w:t xml:space="preserve"> </w:t>
      </w:r>
      <w:r>
        <w:t>и</w:t>
      </w:r>
      <w:r w:rsidRPr="00D91D7A">
        <w:rPr>
          <w:lang w:val="en-US"/>
        </w:rPr>
        <w:t xml:space="preserve"> </w:t>
      </w:r>
      <w:r>
        <w:t>гинекология</w:t>
      </w:r>
      <w:r w:rsidRPr="00D91D7A">
        <w:rPr>
          <w:lang w:val="en-US"/>
        </w:rPr>
        <w:t xml:space="preserve">. 2015; №7, </w:t>
      </w:r>
      <w:r>
        <w:t>С</w:t>
      </w:r>
      <w:r w:rsidRPr="00D91D7A">
        <w:rPr>
          <w:lang w:val="en-US"/>
        </w:rPr>
        <w:t xml:space="preserve">.14 </w:t>
      </w:r>
      <w:r>
        <w:rPr>
          <w:lang w:val="en-US"/>
        </w:rPr>
        <w:t>–</w:t>
      </w:r>
      <w:r w:rsidRPr="00D91D7A">
        <w:rPr>
          <w:lang w:val="en-US"/>
        </w:rPr>
        <w:t xml:space="preserve"> 19</w:t>
      </w:r>
      <w:r>
        <w:rPr>
          <w:lang w:val="en-US"/>
        </w:rPr>
        <w:t>.</w:t>
      </w:r>
    </w:p>
    <w:p w:rsidR="000F215F" w:rsidRPr="000F215F" w:rsidRDefault="00BC07BE" w:rsidP="002E726E">
      <w:pPr>
        <w:numPr>
          <w:ilvl w:val="0"/>
          <w:numId w:val="9"/>
        </w:numPr>
        <w:spacing w:line="240" w:lineRule="auto"/>
        <w:rPr>
          <w:lang w:val="en-US"/>
        </w:rPr>
      </w:pPr>
      <w:hyperlink r:id="rId8" w:history="1">
        <w:r w:rsidR="00D52825" w:rsidRPr="000F215F">
          <w:rPr>
            <w:rStyle w:val="affc"/>
            <w:color w:val="000000" w:themeColor="text1"/>
            <w:u w:val="none"/>
            <w:lang w:val="en-US"/>
          </w:rPr>
          <w:t>Trizna Z</w:t>
        </w:r>
      </w:hyperlink>
      <w:r w:rsidR="00D52825" w:rsidRPr="000F215F">
        <w:rPr>
          <w:lang w:val="en-US"/>
        </w:rPr>
        <w:t xml:space="preserve">, </w:t>
      </w:r>
      <w:hyperlink r:id="rId9" w:history="1">
        <w:r w:rsidR="00D52825" w:rsidRPr="000F215F">
          <w:rPr>
            <w:rStyle w:val="affc"/>
            <w:color w:val="000000" w:themeColor="text1"/>
            <w:u w:val="none"/>
            <w:lang w:val="en-US"/>
          </w:rPr>
          <w:t>Evans T</w:t>
        </w:r>
      </w:hyperlink>
      <w:r w:rsidR="00D52825" w:rsidRPr="000F215F">
        <w:rPr>
          <w:lang w:val="en-US"/>
        </w:rPr>
        <w:t xml:space="preserve">, </w:t>
      </w:r>
      <w:hyperlink r:id="rId10" w:history="1">
        <w:r w:rsidR="00D52825" w:rsidRPr="000F215F">
          <w:rPr>
            <w:rStyle w:val="affc"/>
            <w:color w:val="000000" w:themeColor="text1"/>
            <w:u w:val="none"/>
            <w:lang w:val="en-US"/>
          </w:rPr>
          <w:t>Bruce S</w:t>
        </w:r>
      </w:hyperlink>
      <w:r w:rsidR="00D52825" w:rsidRPr="000F215F">
        <w:rPr>
          <w:lang w:val="en-US"/>
        </w:rPr>
        <w:t xml:space="preserve">, </w:t>
      </w:r>
      <w:hyperlink r:id="rId11" w:history="1">
        <w:r w:rsidR="00D52825" w:rsidRPr="000F215F">
          <w:rPr>
            <w:rStyle w:val="affc"/>
            <w:color w:val="000000" w:themeColor="text1"/>
            <w:u w:val="none"/>
            <w:lang w:val="en-US"/>
          </w:rPr>
          <w:t>Hatch K</w:t>
        </w:r>
      </w:hyperlink>
      <w:r w:rsidR="00D52825" w:rsidRPr="000F215F">
        <w:rPr>
          <w:lang w:val="en-US"/>
        </w:rPr>
        <w:t xml:space="preserve">, </w:t>
      </w:r>
      <w:hyperlink r:id="rId12" w:history="1">
        <w:r w:rsidR="00D52825" w:rsidRPr="000F215F">
          <w:rPr>
            <w:rStyle w:val="affc"/>
            <w:color w:val="000000" w:themeColor="text1"/>
            <w:u w:val="none"/>
            <w:lang w:val="en-US"/>
          </w:rPr>
          <w:t>Tyring SK</w:t>
        </w:r>
      </w:hyperlink>
      <w:r w:rsidR="00D52825" w:rsidRPr="000F215F">
        <w:rPr>
          <w:lang w:val="en-US"/>
        </w:rPr>
        <w:t xml:space="preserve">. A randomized phase II study comparing four different </w:t>
      </w:r>
      <w:r w:rsidR="00D52825" w:rsidRPr="000F215F">
        <w:rPr>
          <w:rStyle w:val="highlight"/>
          <w:color w:val="000000" w:themeColor="text1"/>
          <w:lang w:val="en-US"/>
        </w:rPr>
        <w:t>interferon</w:t>
      </w:r>
      <w:r w:rsidR="00D52825" w:rsidRPr="000F215F">
        <w:rPr>
          <w:lang w:val="en-US"/>
        </w:rPr>
        <w:t xml:space="preserve"> therapies in patients with recalcitrant condylomata acuminata. </w:t>
      </w:r>
      <w:hyperlink r:id="rId13" w:tooltip="Sexually transmitted diseases." w:history="1">
        <w:r w:rsidR="00D52825" w:rsidRPr="000F215F">
          <w:rPr>
            <w:rStyle w:val="affc"/>
            <w:color w:val="000000" w:themeColor="text1"/>
            <w:u w:val="none"/>
          </w:rPr>
          <w:t>Sex Transm Dis.</w:t>
        </w:r>
      </w:hyperlink>
      <w:r w:rsidR="00D52825" w:rsidRPr="000F215F">
        <w:rPr>
          <w:lang w:val="en-US"/>
        </w:rPr>
        <w:t>,</w:t>
      </w:r>
      <w:r w:rsidR="00D52825" w:rsidRPr="000F215F">
        <w:t xml:space="preserve"> 1998 Aug;</w:t>
      </w:r>
      <w:r w:rsidR="00D52825" w:rsidRPr="000F215F">
        <w:rPr>
          <w:lang w:val="en-US"/>
        </w:rPr>
        <w:t xml:space="preserve"> </w:t>
      </w:r>
      <w:r w:rsidR="00D52825" w:rsidRPr="000F215F">
        <w:t>25(7):</w:t>
      </w:r>
      <w:r w:rsidR="00D52825" w:rsidRPr="000F215F">
        <w:rPr>
          <w:lang w:val="en-US"/>
        </w:rPr>
        <w:t xml:space="preserve"> 315</w:t>
      </w:r>
      <w:r w:rsidR="00D52825" w:rsidRPr="000F215F">
        <w:t>-5.</w:t>
      </w:r>
    </w:p>
    <w:p w:rsidR="00D52825" w:rsidRPr="000F215F" w:rsidRDefault="00BC07BE" w:rsidP="002E726E">
      <w:pPr>
        <w:numPr>
          <w:ilvl w:val="0"/>
          <w:numId w:val="9"/>
        </w:numPr>
        <w:spacing w:line="240" w:lineRule="auto"/>
        <w:rPr>
          <w:lang w:val="en-US"/>
        </w:rPr>
      </w:pPr>
      <w:hyperlink r:id="rId14" w:history="1">
        <w:r w:rsidR="00D52825" w:rsidRPr="000F215F">
          <w:rPr>
            <w:rStyle w:val="affc"/>
            <w:color w:val="000000" w:themeColor="text1"/>
            <w:u w:val="none"/>
            <w:lang w:val="en-US"/>
          </w:rPr>
          <w:t>Zouboulis CC</w:t>
        </w:r>
      </w:hyperlink>
      <w:r w:rsidR="00D52825" w:rsidRPr="000F215F">
        <w:rPr>
          <w:lang w:val="en-US"/>
        </w:rPr>
        <w:t xml:space="preserve">, </w:t>
      </w:r>
      <w:hyperlink r:id="rId15" w:history="1">
        <w:r w:rsidR="00D52825" w:rsidRPr="000F215F">
          <w:rPr>
            <w:rStyle w:val="affc"/>
            <w:color w:val="000000" w:themeColor="text1"/>
            <w:u w:val="none"/>
            <w:lang w:val="en-US"/>
          </w:rPr>
          <w:t>Büttner P</w:t>
        </w:r>
      </w:hyperlink>
      <w:r w:rsidR="00D52825" w:rsidRPr="000F215F">
        <w:rPr>
          <w:lang w:val="en-US"/>
        </w:rPr>
        <w:t xml:space="preserve">, </w:t>
      </w:r>
      <w:hyperlink r:id="rId16" w:history="1">
        <w:r w:rsidR="00D52825" w:rsidRPr="000F215F">
          <w:rPr>
            <w:rStyle w:val="affc"/>
            <w:color w:val="000000" w:themeColor="text1"/>
            <w:u w:val="none"/>
            <w:lang w:val="en-US"/>
          </w:rPr>
          <w:t>Orfanos CE</w:t>
        </w:r>
      </w:hyperlink>
      <w:r w:rsidR="00D52825" w:rsidRPr="000F215F">
        <w:rPr>
          <w:lang w:val="en-US"/>
        </w:rPr>
        <w:t xml:space="preserve">. Systemic </w:t>
      </w:r>
      <w:r w:rsidR="00D52825" w:rsidRPr="000F215F">
        <w:rPr>
          <w:rStyle w:val="highlight"/>
          <w:color w:val="000000" w:themeColor="text1"/>
          <w:lang w:val="en-US"/>
        </w:rPr>
        <w:t>interferon gamma</w:t>
      </w:r>
      <w:r w:rsidR="00D52825" w:rsidRPr="000F215F">
        <w:rPr>
          <w:lang w:val="en-US"/>
        </w:rPr>
        <w:t xml:space="preserve"> as adjuvant therapy for refractory </w:t>
      </w:r>
      <w:r w:rsidR="00D52825" w:rsidRPr="000F215F">
        <w:rPr>
          <w:rStyle w:val="highlight"/>
          <w:color w:val="000000" w:themeColor="text1"/>
          <w:lang w:val="en-US"/>
        </w:rPr>
        <w:t>anogenital</w:t>
      </w:r>
      <w:r w:rsidR="00D52825" w:rsidRPr="000F215F">
        <w:rPr>
          <w:lang w:val="en-US"/>
        </w:rPr>
        <w:t xml:space="preserve"> warts: a randomized clinical trial and meta-analysis of the available data. </w:t>
      </w:r>
      <w:hyperlink r:id="rId17" w:tooltip="Archives of dermatology." w:history="1">
        <w:r w:rsidR="00D52825" w:rsidRPr="000F215F">
          <w:rPr>
            <w:rStyle w:val="affc"/>
            <w:color w:val="000000" w:themeColor="text1"/>
            <w:u w:val="none"/>
          </w:rPr>
          <w:t>Arch Dermatol.</w:t>
        </w:r>
      </w:hyperlink>
      <w:r w:rsidR="00D52825" w:rsidRPr="000F215F">
        <w:rPr>
          <w:lang w:val="en-US"/>
        </w:rPr>
        <w:t>,</w:t>
      </w:r>
      <w:r w:rsidR="00D52825" w:rsidRPr="000F215F">
        <w:t xml:space="preserve"> 1992 Oct;</w:t>
      </w:r>
      <w:r w:rsidR="00D52825" w:rsidRPr="000F215F">
        <w:rPr>
          <w:lang w:val="en-US"/>
        </w:rPr>
        <w:t xml:space="preserve"> </w:t>
      </w:r>
      <w:r w:rsidR="00D52825" w:rsidRPr="000F215F">
        <w:t>128(10):</w:t>
      </w:r>
      <w:r w:rsidR="00D52825" w:rsidRPr="000F215F">
        <w:rPr>
          <w:lang w:val="en-US"/>
        </w:rPr>
        <w:t xml:space="preserve"> </w:t>
      </w:r>
      <w:r w:rsidR="00D52825" w:rsidRPr="000F215F">
        <w:t>1413-4.</w:t>
      </w:r>
    </w:p>
    <w:p w:rsidR="00D52825" w:rsidRPr="00AD3139" w:rsidRDefault="00D52825" w:rsidP="002E726E">
      <w:pPr>
        <w:numPr>
          <w:ilvl w:val="0"/>
          <w:numId w:val="9"/>
        </w:numPr>
        <w:autoSpaceDE w:val="0"/>
        <w:autoSpaceDN w:val="0"/>
        <w:adjustRightInd w:val="0"/>
        <w:spacing w:line="240" w:lineRule="auto"/>
        <w:rPr>
          <w:lang w:val="en-US"/>
        </w:rPr>
      </w:pPr>
      <w:r w:rsidRPr="00AD3139">
        <w:rPr>
          <w:lang w:val="en-US"/>
        </w:rPr>
        <w:t>Khawaja HT. Treatment of condyloma acuminatum. Lancet.1986;</w:t>
      </w:r>
      <w:r>
        <w:rPr>
          <w:lang w:val="en-US"/>
        </w:rPr>
        <w:t xml:space="preserve"> </w:t>
      </w:r>
      <w:r w:rsidRPr="00AD3139">
        <w:rPr>
          <w:lang w:val="en-US"/>
        </w:rPr>
        <w:t>i:</w:t>
      </w:r>
      <w:r>
        <w:rPr>
          <w:lang w:val="en-US"/>
        </w:rPr>
        <w:t xml:space="preserve"> </w:t>
      </w:r>
      <w:r w:rsidRPr="00AD3139">
        <w:rPr>
          <w:lang w:val="en-US"/>
        </w:rPr>
        <w:t>208-9</w:t>
      </w:r>
      <w:r>
        <w:rPr>
          <w:lang w:val="en-US"/>
        </w:rPr>
        <w:t>.</w:t>
      </w:r>
    </w:p>
    <w:p w:rsidR="00D52825" w:rsidRPr="000215B0" w:rsidRDefault="00D52825" w:rsidP="002E726E">
      <w:pPr>
        <w:numPr>
          <w:ilvl w:val="0"/>
          <w:numId w:val="9"/>
        </w:numPr>
        <w:autoSpaceDE w:val="0"/>
        <w:autoSpaceDN w:val="0"/>
        <w:adjustRightInd w:val="0"/>
        <w:spacing w:line="240" w:lineRule="auto"/>
        <w:rPr>
          <w:lang w:val="en-US"/>
        </w:rPr>
      </w:pPr>
      <w:r w:rsidRPr="00CE4250">
        <w:rPr>
          <w:lang w:val="en-US"/>
        </w:rPr>
        <w:t>Yang C-J, Liu S-X, Liu L-B et al. Holmium Laser Treatment of Genital Warts: an Observational Study of 1500 Cases. Acta</w:t>
      </w:r>
      <w:r w:rsidRPr="000215B0">
        <w:rPr>
          <w:lang w:val="en-US"/>
        </w:rPr>
        <w:t xml:space="preserve"> </w:t>
      </w:r>
      <w:r w:rsidRPr="00CE4250">
        <w:rPr>
          <w:lang w:val="en-US"/>
        </w:rPr>
        <w:t>Derm</w:t>
      </w:r>
      <w:r w:rsidRPr="000215B0">
        <w:rPr>
          <w:lang w:val="en-US"/>
        </w:rPr>
        <w:t xml:space="preserve"> </w:t>
      </w:r>
      <w:r w:rsidRPr="00CE4250">
        <w:rPr>
          <w:lang w:val="en-US"/>
        </w:rPr>
        <w:t>Venereol</w:t>
      </w:r>
      <w:r>
        <w:rPr>
          <w:lang w:val="en-US"/>
        </w:rPr>
        <w:t>,</w:t>
      </w:r>
      <w:r w:rsidRPr="000215B0">
        <w:rPr>
          <w:lang w:val="en-US"/>
        </w:rPr>
        <w:t xml:space="preserve"> 2008; 88: 136–8.</w:t>
      </w:r>
    </w:p>
    <w:p w:rsidR="00D52825" w:rsidRPr="00CE4250" w:rsidRDefault="00D52825" w:rsidP="002E726E">
      <w:pPr>
        <w:numPr>
          <w:ilvl w:val="0"/>
          <w:numId w:val="9"/>
        </w:numPr>
        <w:autoSpaceDE w:val="0"/>
        <w:autoSpaceDN w:val="0"/>
        <w:adjustRightInd w:val="0"/>
        <w:spacing w:line="240" w:lineRule="auto"/>
      </w:pPr>
      <w:r w:rsidRPr="00CE4250">
        <w:rPr>
          <w:rStyle w:val="reference-text"/>
        </w:rPr>
        <w:t>Прилепская В.Н., Карелов А.К. Отчет о клиническом испытании радиохирург</w:t>
      </w:r>
      <w:r>
        <w:rPr>
          <w:rStyle w:val="reference-text"/>
        </w:rPr>
        <w:t>ического прибора «Сургитрон»</w:t>
      </w:r>
      <w:r w:rsidRPr="00623205">
        <w:rPr>
          <w:rStyle w:val="reference-text"/>
        </w:rPr>
        <w:t xml:space="preserve">. </w:t>
      </w:r>
      <w:r w:rsidRPr="00CE4250">
        <w:rPr>
          <w:rStyle w:val="reference-text"/>
        </w:rPr>
        <w:t>Сб. статей и</w:t>
      </w:r>
      <w:r>
        <w:rPr>
          <w:rStyle w:val="reference-text"/>
        </w:rPr>
        <w:t xml:space="preserve"> отзывов по радиохирургии.— М</w:t>
      </w:r>
      <w:r>
        <w:rPr>
          <w:rStyle w:val="reference-text"/>
          <w:lang w:val="en-US"/>
        </w:rPr>
        <w:t xml:space="preserve">; </w:t>
      </w:r>
      <w:r w:rsidRPr="00CE4250">
        <w:rPr>
          <w:rStyle w:val="reference-text"/>
        </w:rPr>
        <w:t>1998.</w:t>
      </w:r>
    </w:p>
    <w:p w:rsidR="00D52825" w:rsidRPr="00623205" w:rsidRDefault="00D52825" w:rsidP="002E726E">
      <w:pPr>
        <w:numPr>
          <w:ilvl w:val="0"/>
          <w:numId w:val="9"/>
        </w:numPr>
        <w:autoSpaceDE w:val="0"/>
        <w:autoSpaceDN w:val="0"/>
        <w:adjustRightInd w:val="0"/>
        <w:spacing w:line="240" w:lineRule="auto"/>
      </w:pPr>
      <w:r>
        <w:rPr>
          <w:rStyle w:val="reference-text"/>
        </w:rPr>
        <w:t>Кулаков</w:t>
      </w:r>
      <w:r w:rsidRPr="00623205">
        <w:rPr>
          <w:rStyle w:val="reference-text"/>
        </w:rPr>
        <w:t xml:space="preserve"> </w:t>
      </w:r>
      <w:r>
        <w:rPr>
          <w:rStyle w:val="reference-text"/>
        </w:rPr>
        <w:t xml:space="preserve">В. И., </w:t>
      </w:r>
      <w:r w:rsidRPr="00CE4250">
        <w:rPr>
          <w:rStyle w:val="reference-text"/>
        </w:rPr>
        <w:t>Адамян</w:t>
      </w:r>
      <w:r>
        <w:rPr>
          <w:rStyle w:val="reference-text"/>
        </w:rPr>
        <w:t xml:space="preserve"> Л. В., </w:t>
      </w:r>
      <w:r w:rsidRPr="00CE4250">
        <w:rPr>
          <w:rStyle w:val="reference-text"/>
        </w:rPr>
        <w:t>Мындаева</w:t>
      </w:r>
      <w:r>
        <w:rPr>
          <w:rStyle w:val="reference-text"/>
        </w:rPr>
        <w:t xml:space="preserve"> О. А. </w:t>
      </w:r>
      <w:r w:rsidRPr="00CE4250">
        <w:rPr>
          <w:rStyle w:val="reference-text"/>
        </w:rPr>
        <w:t>Оперативная гинекология — хирургические энергии: Руководство</w:t>
      </w:r>
      <w:r>
        <w:rPr>
          <w:rStyle w:val="reference-text"/>
        </w:rPr>
        <w:t>. М.: Медицина–Антидор, 2000</w:t>
      </w:r>
      <w:r>
        <w:rPr>
          <w:rStyle w:val="reference-text"/>
          <w:lang w:val="en-US"/>
        </w:rPr>
        <w:t xml:space="preserve">; </w:t>
      </w:r>
      <w:r w:rsidRPr="00623205">
        <w:rPr>
          <w:rStyle w:val="reference-text"/>
        </w:rPr>
        <w:t xml:space="preserve">860 </w:t>
      </w:r>
      <w:r w:rsidRPr="00CE4250">
        <w:rPr>
          <w:rStyle w:val="reference-text"/>
        </w:rPr>
        <w:t>с</w:t>
      </w:r>
      <w:r w:rsidRPr="00623205">
        <w:rPr>
          <w:rStyle w:val="reference-text"/>
        </w:rPr>
        <w:t>.</w:t>
      </w:r>
    </w:p>
    <w:p w:rsidR="00D52825" w:rsidRPr="00CE4250" w:rsidRDefault="00D52825" w:rsidP="002E726E">
      <w:pPr>
        <w:numPr>
          <w:ilvl w:val="0"/>
          <w:numId w:val="9"/>
        </w:numPr>
        <w:spacing w:line="240" w:lineRule="auto"/>
        <w:rPr>
          <w:noProof/>
          <w:lang w:val="en-US"/>
        </w:rPr>
      </w:pPr>
      <w:r w:rsidRPr="00CE4250">
        <w:rPr>
          <w:noProof/>
          <w:lang w:val="en-US"/>
        </w:rPr>
        <w:t>Society</w:t>
      </w:r>
      <w:r w:rsidRPr="00D52825">
        <w:rPr>
          <w:noProof/>
          <w:lang w:val="en-US"/>
        </w:rPr>
        <w:t xml:space="preserve"> </w:t>
      </w:r>
      <w:r w:rsidRPr="00CE4250">
        <w:rPr>
          <w:noProof/>
          <w:lang w:val="en-US"/>
        </w:rPr>
        <w:t>of</w:t>
      </w:r>
      <w:r w:rsidRPr="00D52825">
        <w:rPr>
          <w:noProof/>
          <w:lang w:val="en-US"/>
        </w:rPr>
        <w:t xml:space="preserve"> </w:t>
      </w:r>
      <w:r w:rsidRPr="00CE4250">
        <w:rPr>
          <w:noProof/>
          <w:lang w:val="en-US"/>
        </w:rPr>
        <w:t>Obstetricians</w:t>
      </w:r>
      <w:r w:rsidRPr="00D52825">
        <w:rPr>
          <w:noProof/>
          <w:lang w:val="en-US"/>
        </w:rPr>
        <w:t xml:space="preserve"> </w:t>
      </w:r>
      <w:r w:rsidRPr="00CE4250">
        <w:rPr>
          <w:noProof/>
          <w:lang w:val="en-US"/>
        </w:rPr>
        <w:t>and</w:t>
      </w:r>
      <w:r w:rsidRPr="00D52825">
        <w:rPr>
          <w:noProof/>
          <w:lang w:val="en-US"/>
        </w:rPr>
        <w:t xml:space="preserve"> </w:t>
      </w:r>
      <w:r w:rsidRPr="00CE4250">
        <w:rPr>
          <w:noProof/>
          <w:lang w:val="en-US"/>
        </w:rPr>
        <w:t>Gynaecologists</w:t>
      </w:r>
      <w:r w:rsidRPr="00D52825">
        <w:rPr>
          <w:noProof/>
          <w:lang w:val="en-US"/>
        </w:rPr>
        <w:t xml:space="preserve"> </w:t>
      </w:r>
      <w:r w:rsidRPr="00CE4250">
        <w:rPr>
          <w:noProof/>
          <w:lang w:val="en-US"/>
        </w:rPr>
        <w:t>of</w:t>
      </w:r>
      <w:r w:rsidRPr="00D52825">
        <w:rPr>
          <w:noProof/>
          <w:lang w:val="en-US"/>
        </w:rPr>
        <w:t xml:space="preserve"> </w:t>
      </w:r>
      <w:r w:rsidRPr="00CE4250">
        <w:rPr>
          <w:noProof/>
          <w:lang w:val="en-US"/>
        </w:rPr>
        <w:t>Canada</w:t>
      </w:r>
      <w:r w:rsidRPr="00D52825">
        <w:rPr>
          <w:noProof/>
          <w:lang w:val="en-US"/>
        </w:rPr>
        <w:t xml:space="preserve">. </w:t>
      </w:r>
      <w:r w:rsidRPr="00CE4250">
        <w:rPr>
          <w:noProof/>
          <w:lang w:val="en-US"/>
        </w:rPr>
        <w:t>Treatment</w:t>
      </w:r>
      <w:r w:rsidRPr="00D52825">
        <w:rPr>
          <w:noProof/>
          <w:lang w:val="en-US"/>
        </w:rPr>
        <w:t xml:space="preserve"> </w:t>
      </w:r>
      <w:r w:rsidRPr="00CE4250">
        <w:rPr>
          <w:noProof/>
          <w:lang w:val="en-US"/>
        </w:rPr>
        <w:t>of</w:t>
      </w:r>
      <w:r w:rsidRPr="00D52825">
        <w:rPr>
          <w:noProof/>
          <w:lang w:val="en-US"/>
        </w:rPr>
        <w:t xml:space="preserve"> </w:t>
      </w:r>
      <w:r w:rsidRPr="00CE4250">
        <w:rPr>
          <w:noProof/>
          <w:lang w:val="en-US"/>
        </w:rPr>
        <w:t>external</w:t>
      </w:r>
      <w:r w:rsidRPr="00D52825">
        <w:rPr>
          <w:noProof/>
          <w:lang w:val="en-US"/>
        </w:rPr>
        <w:t xml:space="preserve"> </w:t>
      </w:r>
      <w:r w:rsidRPr="00CE4250">
        <w:rPr>
          <w:noProof/>
          <w:lang w:val="en-US"/>
        </w:rPr>
        <w:t>genital</w:t>
      </w:r>
      <w:r w:rsidRPr="00D52825">
        <w:rPr>
          <w:noProof/>
          <w:lang w:val="en-US"/>
        </w:rPr>
        <w:t xml:space="preserve"> </w:t>
      </w:r>
      <w:r w:rsidRPr="00CE4250">
        <w:rPr>
          <w:noProof/>
          <w:lang w:val="en-US"/>
        </w:rPr>
        <w:t>warts</w:t>
      </w:r>
      <w:r w:rsidRPr="00D52825">
        <w:rPr>
          <w:noProof/>
          <w:lang w:val="en-US"/>
        </w:rPr>
        <w:t xml:space="preserve"> </w:t>
      </w:r>
      <w:r w:rsidRPr="00CE4250">
        <w:rPr>
          <w:noProof/>
          <w:lang w:val="en-US"/>
        </w:rPr>
        <w:t>and</w:t>
      </w:r>
      <w:r w:rsidRPr="00D52825">
        <w:rPr>
          <w:noProof/>
          <w:lang w:val="en-US"/>
        </w:rPr>
        <w:t xml:space="preserve"> </w:t>
      </w:r>
      <w:r w:rsidRPr="00CE4250">
        <w:rPr>
          <w:noProof/>
          <w:lang w:val="en-US"/>
        </w:rPr>
        <w:t>pre</w:t>
      </w:r>
      <w:r w:rsidRPr="00D52825">
        <w:rPr>
          <w:noProof/>
          <w:lang w:val="en-US"/>
        </w:rPr>
        <w:t>-</w:t>
      </w:r>
      <w:r w:rsidRPr="00CE4250">
        <w:rPr>
          <w:noProof/>
          <w:lang w:val="en-US"/>
        </w:rPr>
        <w:t>invasive</w:t>
      </w:r>
      <w:r w:rsidRPr="00D52825">
        <w:rPr>
          <w:noProof/>
          <w:lang w:val="en-US"/>
        </w:rPr>
        <w:t xml:space="preserve"> </w:t>
      </w:r>
      <w:r w:rsidRPr="00CE4250">
        <w:rPr>
          <w:noProof/>
          <w:lang w:val="en-US"/>
        </w:rPr>
        <w:t>neoplasia</w:t>
      </w:r>
      <w:r w:rsidRPr="00D52825">
        <w:rPr>
          <w:noProof/>
          <w:lang w:val="en-US"/>
        </w:rPr>
        <w:t xml:space="preserve"> </w:t>
      </w:r>
      <w:r w:rsidRPr="00CE4250">
        <w:rPr>
          <w:noProof/>
          <w:lang w:val="en-US"/>
        </w:rPr>
        <w:t>of</w:t>
      </w:r>
      <w:r w:rsidRPr="00D52825">
        <w:rPr>
          <w:noProof/>
          <w:lang w:val="en-US"/>
        </w:rPr>
        <w:t xml:space="preserve"> </w:t>
      </w:r>
      <w:r w:rsidRPr="00CE4250">
        <w:rPr>
          <w:noProof/>
          <w:lang w:val="en-US"/>
        </w:rPr>
        <w:t>the</w:t>
      </w:r>
      <w:r w:rsidRPr="00D52825">
        <w:rPr>
          <w:noProof/>
          <w:lang w:val="en-US"/>
        </w:rPr>
        <w:t xml:space="preserve"> </w:t>
      </w:r>
      <w:r w:rsidRPr="00CE4250">
        <w:rPr>
          <w:noProof/>
          <w:lang w:val="en-US"/>
        </w:rPr>
        <w:t>lower tract. In: Canadian consensus guidelines on human papillomavirus. 2007</w:t>
      </w:r>
      <w:r>
        <w:rPr>
          <w:noProof/>
          <w:lang w:val="en-US"/>
        </w:rPr>
        <w:t>.</w:t>
      </w:r>
    </w:p>
    <w:p w:rsidR="00D52825" w:rsidRPr="00CE4250" w:rsidRDefault="00D52825" w:rsidP="002E726E">
      <w:pPr>
        <w:numPr>
          <w:ilvl w:val="0"/>
          <w:numId w:val="9"/>
        </w:numPr>
        <w:spacing w:line="240" w:lineRule="auto"/>
        <w:rPr>
          <w:noProof/>
          <w:lang w:val="en-US"/>
        </w:rPr>
      </w:pPr>
      <w:r w:rsidRPr="00CE4250">
        <w:rPr>
          <w:noProof/>
          <w:lang w:val="en-US"/>
        </w:rPr>
        <w:t>Buck H J. Warts (genital). Clinical evidence 2010;</w:t>
      </w:r>
      <w:r>
        <w:rPr>
          <w:noProof/>
          <w:lang w:val="en-US"/>
        </w:rPr>
        <w:t xml:space="preserve"> </w:t>
      </w:r>
      <w:r w:rsidRPr="00CE4250">
        <w:rPr>
          <w:noProof/>
          <w:lang w:val="en-US"/>
        </w:rPr>
        <w:t>2010.</w:t>
      </w:r>
    </w:p>
    <w:p w:rsidR="00D52825" w:rsidRPr="0060779C" w:rsidRDefault="00D52825" w:rsidP="002E726E">
      <w:pPr>
        <w:numPr>
          <w:ilvl w:val="0"/>
          <w:numId w:val="9"/>
        </w:numPr>
        <w:autoSpaceDE w:val="0"/>
        <w:autoSpaceDN w:val="0"/>
        <w:adjustRightInd w:val="0"/>
        <w:spacing w:line="240" w:lineRule="auto"/>
        <w:rPr>
          <w:lang w:val="en-US"/>
        </w:rPr>
      </w:pPr>
      <w:r w:rsidRPr="0060779C">
        <w:rPr>
          <w:bCs/>
          <w:lang w:val="en-US"/>
        </w:rPr>
        <w:t xml:space="preserve">Sexually Transmitted Diseases Treatment Guidelines, 2015 </w:t>
      </w:r>
      <w:r>
        <w:rPr>
          <w:rFonts w:cs="Myriad Pro"/>
          <w:color w:val="000000"/>
          <w:lang w:val="en-US"/>
        </w:rPr>
        <w:t xml:space="preserve">MMWR; </w:t>
      </w:r>
      <w:r w:rsidRPr="0060779C">
        <w:rPr>
          <w:rFonts w:cs="Myriad Pro"/>
          <w:color w:val="000000"/>
          <w:lang w:val="en-US"/>
        </w:rPr>
        <w:t>Vol. 64 / No. 3</w:t>
      </w:r>
      <w:r>
        <w:rPr>
          <w:rFonts w:cs="Myriad Pro"/>
          <w:color w:val="000000"/>
          <w:lang w:val="en-US"/>
        </w:rPr>
        <w:t>.</w:t>
      </w:r>
    </w:p>
    <w:p w:rsidR="00D52825" w:rsidRPr="0060779C" w:rsidRDefault="00D52825" w:rsidP="002E726E">
      <w:pPr>
        <w:numPr>
          <w:ilvl w:val="0"/>
          <w:numId w:val="9"/>
        </w:numPr>
        <w:autoSpaceDE w:val="0"/>
        <w:autoSpaceDN w:val="0"/>
        <w:adjustRightInd w:val="0"/>
        <w:spacing w:line="240" w:lineRule="auto"/>
        <w:rPr>
          <w:lang w:val="en-US"/>
        </w:rPr>
      </w:pPr>
      <w:r w:rsidRPr="00CE4250">
        <w:rPr>
          <w:lang w:val="en-US"/>
        </w:rPr>
        <w:t>Von Krogh G, Lacey CJN, Gross G, Barasso R, Schneider A. European Course on HPV associated pathology: guidelines for primary care physicians for the diagnosis and management of anogenital warts. Sex</w:t>
      </w:r>
      <w:r w:rsidRPr="0060779C">
        <w:rPr>
          <w:lang w:val="en-US"/>
        </w:rPr>
        <w:t xml:space="preserve"> </w:t>
      </w:r>
      <w:r w:rsidRPr="00CE4250">
        <w:rPr>
          <w:lang w:val="en-US"/>
        </w:rPr>
        <w:t>Transm</w:t>
      </w:r>
      <w:r w:rsidRPr="0060779C">
        <w:rPr>
          <w:lang w:val="en-US"/>
        </w:rPr>
        <w:t xml:space="preserve"> </w:t>
      </w:r>
      <w:r w:rsidRPr="00CE4250">
        <w:rPr>
          <w:lang w:val="en-US"/>
        </w:rPr>
        <w:t>Inf</w:t>
      </w:r>
      <w:r>
        <w:rPr>
          <w:lang w:val="en-US"/>
        </w:rPr>
        <w:t>,</w:t>
      </w:r>
      <w:r w:rsidRPr="0060779C">
        <w:rPr>
          <w:lang w:val="en-US"/>
        </w:rPr>
        <w:t xml:space="preserve"> 2000;</w:t>
      </w:r>
      <w:r>
        <w:rPr>
          <w:lang w:val="en-US"/>
        </w:rPr>
        <w:t xml:space="preserve"> </w:t>
      </w:r>
      <w:r w:rsidRPr="0060779C">
        <w:rPr>
          <w:lang w:val="en-US"/>
        </w:rPr>
        <w:t>76</w:t>
      </w:r>
      <w:r w:rsidRPr="0060779C">
        <w:rPr>
          <w:bCs/>
          <w:lang w:val="en-US"/>
        </w:rPr>
        <w:t>:</w:t>
      </w:r>
      <w:r>
        <w:rPr>
          <w:bCs/>
          <w:lang w:val="en-US"/>
        </w:rPr>
        <w:t xml:space="preserve"> </w:t>
      </w:r>
      <w:r w:rsidRPr="0060779C">
        <w:rPr>
          <w:lang w:val="en-US"/>
        </w:rPr>
        <w:t>162–8</w:t>
      </w:r>
      <w:r>
        <w:rPr>
          <w:lang w:val="en-US"/>
        </w:rPr>
        <w:t>.</w:t>
      </w:r>
    </w:p>
    <w:p w:rsidR="00D52825" w:rsidRPr="00851D5C" w:rsidRDefault="00D52825" w:rsidP="002E726E">
      <w:pPr>
        <w:numPr>
          <w:ilvl w:val="0"/>
          <w:numId w:val="9"/>
        </w:numPr>
        <w:spacing w:line="240" w:lineRule="auto"/>
      </w:pPr>
      <w:r w:rsidRPr="00851D5C">
        <w:t>Кацамбас А.Д., Лотти Т.М. Европейское руководство по лечению дерматологических болезней. – М.: МЕДпре</w:t>
      </w:r>
      <w:r>
        <w:t>сс-информ, 2008</w:t>
      </w:r>
      <w:r w:rsidRPr="00623205">
        <w:t>;</w:t>
      </w:r>
      <w:r w:rsidRPr="00851D5C">
        <w:t xml:space="preserve"> С.235.</w:t>
      </w:r>
    </w:p>
    <w:p w:rsidR="00D52825" w:rsidRPr="00CE4250" w:rsidRDefault="00D52825" w:rsidP="002E726E">
      <w:pPr>
        <w:numPr>
          <w:ilvl w:val="0"/>
          <w:numId w:val="9"/>
        </w:numPr>
        <w:autoSpaceDE w:val="0"/>
        <w:autoSpaceDN w:val="0"/>
        <w:adjustRightInd w:val="0"/>
        <w:spacing w:line="240" w:lineRule="auto"/>
      </w:pPr>
      <w:r w:rsidRPr="00CE4250">
        <w:t>Приказ Министерства здравоохранения РФ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Pr>
          <w:lang w:val="en-US"/>
        </w:rPr>
        <w:t>.</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Georgala S, Katoulis AC, Befon A et al. Oral inosiplex in the treatment of cervical condylomata acuminata: a randomised placebo-controlled trial. BJOG 2006; 113 (9): 1088–91 (a).</w:t>
      </w:r>
    </w:p>
    <w:p w:rsidR="00D52825" w:rsidRPr="00CE4250" w:rsidRDefault="00D52825" w:rsidP="002E726E">
      <w:pPr>
        <w:numPr>
          <w:ilvl w:val="0"/>
          <w:numId w:val="9"/>
        </w:numPr>
        <w:autoSpaceDE w:val="0"/>
        <w:autoSpaceDN w:val="0"/>
        <w:adjustRightInd w:val="0"/>
        <w:spacing w:line="240" w:lineRule="auto"/>
        <w:rPr>
          <w:lang w:val="en-US"/>
        </w:rPr>
      </w:pPr>
      <w:r w:rsidRPr="00CE4250">
        <w:rPr>
          <w:lang w:val="en-US"/>
        </w:rPr>
        <w:t>Hicks D. Re: oral inosiplex in the treatment of cervical condylomata acuminata: a randomised placebo-controlled trial. BJOG 2007; 114 (4): 509.</w:t>
      </w:r>
    </w:p>
    <w:p w:rsidR="00D52825" w:rsidRDefault="00D52825" w:rsidP="002E726E">
      <w:pPr>
        <w:numPr>
          <w:ilvl w:val="0"/>
          <w:numId w:val="9"/>
        </w:numPr>
        <w:autoSpaceDE w:val="0"/>
        <w:autoSpaceDN w:val="0"/>
        <w:adjustRightInd w:val="0"/>
        <w:spacing w:line="240" w:lineRule="auto"/>
        <w:rPr>
          <w:shd w:val="clear" w:color="auto" w:fill="FFFFFF"/>
          <w:lang w:val="en-US"/>
        </w:rPr>
      </w:pPr>
      <w:r w:rsidRPr="000215B0">
        <w:rPr>
          <w:lang w:val="en-US"/>
        </w:rPr>
        <w:t>Kodner CM, Nasraty S. Management of genital warts. Am Fam Physician 2004; 70 (12): 2335–42.</w:t>
      </w:r>
    </w:p>
    <w:p w:rsidR="00D52825" w:rsidRPr="00623205" w:rsidRDefault="00D52825" w:rsidP="002E726E">
      <w:pPr>
        <w:numPr>
          <w:ilvl w:val="0"/>
          <w:numId w:val="9"/>
        </w:numPr>
        <w:autoSpaceDE w:val="0"/>
        <w:autoSpaceDN w:val="0"/>
        <w:adjustRightInd w:val="0"/>
        <w:spacing w:line="240" w:lineRule="auto"/>
        <w:rPr>
          <w:shd w:val="clear" w:color="auto" w:fill="FFFFFF"/>
          <w:lang w:val="en-US"/>
        </w:rPr>
      </w:pPr>
      <w:r w:rsidRPr="000215B0">
        <w:t>Вакцины</w:t>
      </w:r>
      <w:r w:rsidRPr="00623205">
        <w:t xml:space="preserve"> </w:t>
      </w:r>
      <w:r w:rsidRPr="000215B0">
        <w:t>против</w:t>
      </w:r>
      <w:r w:rsidRPr="00623205">
        <w:t xml:space="preserve"> </w:t>
      </w:r>
      <w:r w:rsidRPr="000215B0">
        <w:t>папилломавирусной</w:t>
      </w:r>
      <w:r w:rsidRPr="00623205">
        <w:t xml:space="preserve"> </w:t>
      </w:r>
      <w:r w:rsidRPr="000215B0">
        <w:t>инфекции</w:t>
      </w:r>
      <w:r w:rsidRPr="00623205">
        <w:t xml:space="preserve"> </w:t>
      </w:r>
      <w:r w:rsidRPr="000215B0">
        <w:t>человека</w:t>
      </w:r>
      <w:r w:rsidRPr="00623205">
        <w:t xml:space="preserve">: </w:t>
      </w:r>
      <w:r w:rsidRPr="000215B0">
        <w:t>документ</w:t>
      </w:r>
      <w:r w:rsidRPr="00623205">
        <w:t xml:space="preserve"> </w:t>
      </w:r>
      <w:r w:rsidRPr="000215B0">
        <w:t>по</w:t>
      </w:r>
      <w:r w:rsidRPr="00623205">
        <w:t xml:space="preserve"> </w:t>
      </w:r>
      <w:r>
        <w:t>позиции</w:t>
      </w:r>
      <w:r w:rsidRPr="00623205">
        <w:t xml:space="preserve"> </w:t>
      </w:r>
      <w:r>
        <w:t>ВОЗ</w:t>
      </w:r>
      <w:r w:rsidRPr="00623205">
        <w:t xml:space="preserve">, </w:t>
      </w:r>
      <w:r>
        <w:t>октябрь</w:t>
      </w:r>
      <w:r w:rsidRPr="00623205">
        <w:t xml:space="preserve"> 2014; № 43; 89, 465-492. </w:t>
      </w:r>
      <w:r>
        <w:rPr>
          <w:lang w:val="en-US"/>
        </w:rPr>
        <w:t xml:space="preserve">URL: </w:t>
      </w:r>
      <w:hyperlink r:id="rId18" w:history="1">
        <w:r w:rsidRPr="00623205">
          <w:rPr>
            <w:rStyle w:val="affc"/>
            <w:color w:val="000000"/>
            <w:lang w:val="en-US"/>
          </w:rPr>
          <w:t>http://www.who.int/wer</w:t>
        </w:r>
      </w:hyperlink>
      <w:r>
        <w:rPr>
          <w:color w:val="000000"/>
          <w:lang w:val="en-US"/>
        </w:rPr>
        <w:t xml:space="preserve"> .</w:t>
      </w:r>
    </w:p>
    <w:p w:rsidR="00D52825" w:rsidRPr="002E726E" w:rsidRDefault="00D52825" w:rsidP="002E726E">
      <w:pPr>
        <w:numPr>
          <w:ilvl w:val="0"/>
          <w:numId w:val="9"/>
        </w:numPr>
        <w:autoSpaceDE w:val="0"/>
        <w:autoSpaceDN w:val="0"/>
        <w:adjustRightInd w:val="0"/>
        <w:spacing w:line="240" w:lineRule="auto"/>
        <w:rPr>
          <w:shd w:val="clear" w:color="auto" w:fill="FFFFFF"/>
          <w:lang w:val="en-US"/>
        </w:rPr>
      </w:pPr>
      <w:r w:rsidRPr="00623205">
        <w:rPr>
          <w:lang w:val="en-US"/>
        </w:rPr>
        <w:t xml:space="preserve">  </w:t>
      </w:r>
      <w:r w:rsidRPr="002E726E">
        <w:rPr>
          <w:lang w:val="en-US"/>
        </w:rPr>
        <w:t>Schiller JT, Castellsagué X, Garland SM. A review of clinical trials of human papillomavirus prophylactic vaccines. Vaccine, 2012; 30 Suppl 5: F123-38.</w:t>
      </w:r>
    </w:p>
    <w:p w:rsidR="00D52825" w:rsidRPr="002E726E" w:rsidRDefault="00D52825" w:rsidP="002E726E">
      <w:pPr>
        <w:numPr>
          <w:ilvl w:val="0"/>
          <w:numId w:val="9"/>
        </w:numPr>
        <w:autoSpaceDE w:val="0"/>
        <w:autoSpaceDN w:val="0"/>
        <w:adjustRightInd w:val="0"/>
        <w:spacing w:line="240" w:lineRule="auto"/>
        <w:rPr>
          <w:shd w:val="clear" w:color="auto" w:fill="FFFFFF"/>
          <w:lang w:val="en-US"/>
        </w:rPr>
      </w:pPr>
      <w:r w:rsidRPr="002E726E">
        <w:rPr>
          <w:lang w:val="en-US"/>
        </w:rPr>
        <w:t>Muñoz N, Kjaer SK, Sigurdsson K, Iversen OE, Hernandez-Avila M, Wheeler CM, et al. Impact of human papillomavirus (HPV)-6/11/16/18 vaccine on all HPV-associated genital diseases in young women. J Nat Cancer Inst, 2010;102(5): 325–339.</w:t>
      </w:r>
    </w:p>
    <w:p w:rsidR="00D52825" w:rsidRPr="002E726E" w:rsidRDefault="00D52825" w:rsidP="002E726E">
      <w:pPr>
        <w:pStyle w:val="afb"/>
        <w:numPr>
          <w:ilvl w:val="0"/>
          <w:numId w:val="9"/>
        </w:numPr>
        <w:shd w:val="clear" w:color="auto" w:fill="FFFFFF"/>
        <w:spacing w:beforeAutospacing="0" w:afterAutospacing="0" w:line="240" w:lineRule="auto"/>
        <w:ind w:left="357" w:hanging="357"/>
      </w:pPr>
      <w:r w:rsidRPr="002E726E">
        <w:t>Клинические рекомендации РОДВК по ведению больных инфекциями, передаваемыми половым путем, и урогенитальными инфекциями.: Издательский дом  Деловой Экспресс,  2012: 1-112.</w:t>
      </w:r>
    </w:p>
    <w:p w:rsidR="00E02919" w:rsidRPr="002E726E" w:rsidRDefault="00C60122" w:rsidP="002E726E">
      <w:pPr>
        <w:pStyle w:val="afd"/>
        <w:numPr>
          <w:ilvl w:val="0"/>
          <w:numId w:val="9"/>
        </w:numPr>
        <w:spacing w:line="240" w:lineRule="auto"/>
        <w:ind w:left="357" w:hanging="357"/>
        <w:rPr>
          <w:szCs w:val="24"/>
          <w:lang w:eastAsia="ru-RU"/>
        </w:rPr>
      </w:pPr>
      <w:r w:rsidRPr="002E726E">
        <w:rPr>
          <w:color w:val="000000"/>
          <w:szCs w:val="24"/>
          <w:shd w:val="clear" w:color="auto" w:fill="FFFFFF"/>
        </w:rPr>
        <w:t>Кононова И.Н., Обоскалова Т.А., Ворошилина Е.С.,</w:t>
      </w:r>
      <w:r w:rsidRPr="002E726E">
        <w:rPr>
          <w:szCs w:val="24"/>
          <w:lang w:eastAsia="ru-RU"/>
        </w:rPr>
        <w:t xml:space="preserve"> </w:t>
      </w:r>
      <w:r w:rsidRPr="002E726E">
        <w:rPr>
          <w:rFonts w:eastAsia="Times New Roman"/>
          <w:color w:val="000000"/>
          <w:szCs w:val="24"/>
          <w:lang w:eastAsia="ru-RU"/>
        </w:rPr>
        <w:t>Комплексное лечение больных с ВПЧ-ассоциированной</w:t>
      </w:r>
      <w:r w:rsidRPr="002E726E">
        <w:rPr>
          <w:szCs w:val="24"/>
          <w:lang w:eastAsia="ru-RU"/>
        </w:rPr>
        <w:t xml:space="preserve"> </w:t>
      </w:r>
      <w:r w:rsidRPr="002E726E">
        <w:rPr>
          <w:rFonts w:eastAsia="Times New Roman"/>
          <w:color w:val="000000"/>
          <w:szCs w:val="24"/>
          <w:lang w:eastAsia="ru-RU"/>
        </w:rPr>
        <w:t xml:space="preserve">цервикальной интраэпителиальной неоплазией с использованием </w:t>
      </w:r>
      <w:r w:rsidRPr="002E726E">
        <w:rPr>
          <w:rFonts w:eastAsia="Times New Roman"/>
          <w:color w:val="000000"/>
          <w:szCs w:val="24"/>
          <w:lang w:eastAsia="ru-RU"/>
        </w:rPr>
        <w:lastRenderedPageBreak/>
        <w:t xml:space="preserve">кавитированного раствора Панавира. </w:t>
      </w:r>
      <w:r w:rsidRPr="002E726E">
        <w:rPr>
          <w:rFonts w:eastAsia="Times New Roman"/>
          <w:color w:val="000000"/>
          <w:szCs w:val="24"/>
          <w:shd w:val="clear" w:color="auto" w:fill="FFFFFF"/>
          <w:lang w:eastAsia="ru-RU"/>
        </w:rPr>
        <w:t>Российский вестник акушера-гинеколога. 2017 (5): 71-74</w:t>
      </w:r>
    </w:p>
    <w:p w:rsidR="000A0567" w:rsidRPr="002E726E" w:rsidRDefault="00C60122" w:rsidP="002E726E">
      <w:pPr>
        <w:pStyle w:val="col1a"/>
        <w:numPr>
          <w:ilvl w:val="0"/>
          <w:numId w:val="9"/>
        </w:numPr>
        <w:spacing w:before="0" w:beforeAutospacing="0" w:after="0" w:afterAutospacing="0"/>
        <w:ind w:left="357" w:hanging="357"/>
        <w:jc w:val="both"/>
        <w:rPr>
          <w:color w:val="000000"/>
        </w:rPr>
      </w:pPr>
      <w:r w:rsidRPr="002E726E">
        <w:rPr>
          <w:color w:val="000000"/>
        </w:rPr>
        <w:t>Молочков А.В. Баграмова Г.Э. Гуреева М.А. Препарат Панавир в терапии новообразований кожи, ассоциированных с папилломавирусной инфекцией. Альманах клинической медицины 2018: 46(1): 24-28</w:t>
      </w:r>
    </w:p>
    <w:p w:rsidR="000A0567" w:rsidRPr="002E726E" w:rsidRDefault="00C60122" w:rsidP="002E726E">
      <w:pPr>
        <w:pStyle w:val="col1a"/>
        <w:numPr>
          <w:ilvl w:val="0"/>
          <w:numId w:val="9"/>
        </w:numPr>
        <w:spacing w:before="0" w:beforeAutospacing="0" w:after="0" w:afterAutospacing="0"/>
        <w:ind w:left="357" w:hanging="357"/>
        <w:jc w:val="both"/>
        <w:rPr>
          <w:color w:val="000000"/>
        </w:rPr>
      </w:pPr>
      <w:r w:rsidRPr="002E726E">
        <w:rPr>
          <w:color w:val="000000"/>
        </w:rPr>
        <w:t>Довлетханова Э.Р., Прилепская В.Н., Минаева Е.А. Эффективность и приемлемость лечения ВПЧ-ассоциированных заболеваний шейки матки с применением неспецифического противовирусного препарата растительного происхождения. Эндокринология. 2018(3):  50-53.</w:t>
      </w:r>
    </w:p>
    <w:p w:rsidR="000A0567" w:rsidRPr="002E726E" w:rsidRDefault="00C60122" w:rsidP="002E726E">
      <w:pPr>
        <w:numPr>
          <w:ilvl w:val="0"/>
          <w:numId w:val="9"/>
        </w:numPr>
        <w:spacing w:line="240" w:lineRule="auto"/>
        <w:ind w:left="357" w:hanging="357"/>
        <w:rPr>
          <w:rFonts w:eastAsia="Times New Roman"/>
          <w:szCs w:val="24"/>
          <w:lang w:eastAsia="ru-RU"/>
        </w:rPr>
      </w:pPr>
      <w:r w:rsidRPr="002E726E">
        <w:rPr>
          <w:rFonts w:eastAsia="Times New Roman" w:hint="eastAsia"/>
          <w:szCs w:val="24"/>
          <w:lang w:eastAsia="ru-RU"/>
        </w:rPr>
        <w:t>Роговская</w:t>
      </w:r>
      <w:r w:rsidRPr="002E726E">
        <w:rPr>
          <w:rFonts w:eastAsia="Times New Roman"/>
          <w:szCs w:val="24"/>
          <w:lang w:eastAsia="ru-RU"/>
        </w:rPr>
        <w:t xml:space="preserve"> </w:t>
      </w:r>
      <w:r w:rsidRPr="002E726E">
        <w:rPr>
          <w:rFonts w:eastAsia="Times New Roman" w:hint="eastAsia"/>
          <w:szCs w:val="24"/>
          <w:lang w:eastAsia="ru-RU"/>
        </w:rPr>
        <w:t>С</w:t>
      </w:r>
      <w:r w:rsidRPr="002E726E">
        <w:rPr>
          <w:rFonts w:eastAsia="Times New Roman"/>
          <w:szCs w:val="24"/>
          <w:lang w:eastAsia="ru-RU"/>
        </w:rPr>
        <w:t>.</w:t>
      </w:r>
      <w:r w:rsidRPr="002E726E">
        <w:rPr>
          <w:rFonts w:eastAsia="Times New Roman" w:hint="eastAsia"/>
          <w:szCs w:val="24"/>
          <w:lang w:eastAsia="ru-RU"/>
        </w:rPr>
        <w:t>И</w:t>
      </w:r>
      <w:r w:rsidRPr="002E726E">
        <w:rPr>
          <w:rFonts w:eastAsia="Times New Roman"/>
          <w:szCs w:val="24"/>
          <w:lang w:eastAsia="ru-RU"/>
        </w:rPr>
        <w:t xml:space="preserve">., </w:t>
      </w:r>
      <w:r w:rsidRPr="002E726E">
        <w:rPr>
          <w:rFonts w:eastAsia="Times New Roman" w:hint="eastAsia"/>
          <w:szCs w:val="24"/>
          <w:lang w:eastAsia="ru-RU"/>
        </w:rPr>
        <w:t>Подзолкова</w:t>
      </w:r>
      <w:r w:rsidRPr="002E726E">
        <w:rPr>
          <w:rFonts w:eastAsia="Times New Roman"/>
          <w:szCs w:val="24"/>
          <w:lang w:eastAsia="ru-RU"/>
        </w:rPr>
        <w:t xml:space="preserve"> </w:t>
      </w:r>
      <w:r w:rsidRPr="002E726E">
        <w:rPr>
          <w:rFonts w:eastAsia="Times New Roman" w:hint="eastAsia"/>
          <w:szCs w:val="24"/>
          <w:lang w:eastAsia="ru-RU"/>
        </w:rPr>
        <w:t>Н</w:t>
      </w:r>
      <w:r w:rsidRPr="002E726E">
        <w:rPr>
          <w:rFonts w:eastAsia="Times New Roman"/>
          <w:szCs w:val="24"/>
          <w:lang w:eastAsia="ru-RU"/>
        </w:rPr>
        <w:t>.</w:t>
      </w:r>
      <w:r w:rsidRPr="002E726E">
        <w:rPr>
          <w:rFonts w:eastAsia="Times New Roman" w:hint="eastAsia"/>
          <w:szCs w:val="24"/>
          <w:lang w:eastAsia="ru-RU"/>
        </w:rPr>
        <w:t>М</w:t>
      </w:r>
      <w:r w:rsidRPr="002E726E">
        <w:rPr>
          <w:rFonts w:eastAsia="Times New Roman"/>
          <w:szCs w:val="24"/>
          <w:lang w:eastAsia="ru-RU"/>
        </w:rPr>
        <w:t xml:space="preserve">., </w:t>
      </w:r>
      <w:r w:rsidRPr="002E726E">
        <w:rPr>
          <w:rFonts w:eastAsia="Times New Roman" w:hint="eastAsia"/>
          <w:szCs w:val="24"/>
          <w:lang w:eastAsia="ru-RU"/>
        </w:rPr>
        <w:t>Оламова</w:t>
      </w:r>
      <w:r w:rsidRPr="002E726E">
        <w:rPr>
          <w:rFonts w:eastAsia="Times New Roman"/>
          <w:szCs w:val="24"/>
          <w:lang w:eastAsia="ru-RU"/>
        </w:rPr>
        <w:t xml:space="preserve"> </w:t>
      </w:r>
      <w:r w:rsidRPr="002E726E">
        <w:rPr>
          <w:rFonts w:eastAsia="Times New Roman" w:hint="eastAsia"/>
          <w:szCs w:val="24"/>
          <w:lang w:eastAsia="ru-RU"/>
        </w:rPr>
        <w:t>А</w:t>
      </w:r>
      <w:r w:rsidRPr="002E726E">
        <w:rPr>
          <w:rFonts w:eastAsia="Times New Roman"/>
          <w:szCs w:val="24"/>
          <w:lang w:eastAsia="ru-RU"/>
        </w:rPr>
        <w:t>.</w:t>
      </w:r>
      <w:r w:rsidR="000A0567" w:rsidRPr="002E726E">
        <w:rPr>
          <w:rFonts w:eastAsia="Times New Roman"/>
          <w:szCs w:val="24"/>
          <w:lang w:eastAsia="ru-RU"/>
        </w:rPr>
        <w:t>Н.</w:t>
      </w:r>
      <w:r w:rsidRPr="002E726E">
        <w:rPr>
          <w:rFonts w:eastAsia="Times New Roman"/>
          <w:szCs w:val="24"/>
          <w:lang w:eastAsia="ru-RU"/>
        </w:rPr>
        <w:t xml:space="preserve">, </w:t>
      </w:r>
      <w:r w:rsidRPr="002E726E">
        <w:rPr>
          <w:rFonts w:eastAsia="Times New Roman" w:hint="eastAsia"/>
          <w:szCs w:val="24"/>
          <w:lang w:eastAsia="ru-RU"/>
        </w:rPr>
        <w:t>Генитальные</w:t>
      </w:r>
      <w:r w:rsidRPr="002E726E">
        <w:rPr>
          <w:rFonts w:eastAsia="Times New Roman"/>
          <w:szCs w:val="24"/>
          <w:lang w:eastAsia="ru-RU"/>
        </w:rPr>
        <w:t xml:space="preserve"> </w:t>
      </w:r>
      <w:r w:rsidRPr="002E726E">
        <w:rPr>
          <w:rFonts w:eastAsia="Times New Roman" w:hint="eastAsia"/>
          <w:szCs w:val="24"/>
          <w:lang w:eastAsia="ru-RU"/>
        </w:rPr>
        <w:t>кондиломы</w:t>
      </w:r>
      <w:r w:rsidRPr="002E726E">
        <w:rPr>
          <w:rFonts w:eastAsia="Times New Roman"/>
          <w:szCs w:val="24"/>
          <w:lang w:eastAsia="ru-RU"/>
        </w:rPr>
        <w:t xml:space="preserve">: </w:t>
      </w:r>
      <w:r w:rsidRPr="002E726E">
        <w:rPr>
          <w:rFonts w:eastAsia="Times New Roman" w:hint="eastAsia"/>
          <w:szCs w:val="24"/>
          <w:lang w:eastAsia="ru-RU"/>
        </w:rPr>
        <w:t>терапия</w:t>
      </w:r>
      <w:r w:rsidRPr="002E726E">
        <w:rPr>
          <w:rFonts w:eastAsia="Times New Roman"/>
          <w:szCs w:val="24"/>
          <w:lang w:eastAsia="ru-RU"/>
        </w:rPr>
        <w:t xml:space="preserve"> </w:t>
      </w:r>
      <w:r w:rsidRPr="002E726E">
        <w:rPr>
          <w:rFonts w:eastAsia="Times New Roman" w:hint="eastAsia"/>
          <w:szCs w:val="24"/>
          <w:lang w:eastAsia="ru-RU"/>
        </w:rPr>
        <w:t>и</w:t>
      </w:r>
      <w:r w:rsidRPr="002E726E">
        <w:rPr>
          <w:rFonts w:eastAsia="Times New Roman"/>
          <w:szCs w:val="24"/>
          <w:lang w:eastAsia="ru-RU"/>
        </w:rPr>
        <w:t xml:space="preserve"> </w:t>
      </w:r>
      <w:r w:rsidRPr="002E726E">
        <w:rPr>
          <w:rFonts w:eastAsia="Times New Roman" w:hint="eastAsia"/>
          <w:szCs w:val="24"/>
          <w:lang w:eastAsia="ru-RU"/>
        </w:rPr>
        <w:t>профилактика</w:t>
      </w:r>
      <w:r w:rsidRPr="002E726E">
        <w:rPr>
          <w:rFonts w:eastAsia="Times New Roman"/>
          <w:szCs w:val="24"/>
          <w:lang w:eastAsia="ru-RU"/>
        </w:rPr>
        <w:t xml:space="preserve">. </w:t>
      </w:r>
      <w:r w:rsidRPr="002E726E">
        <w:rPr>
          <w:rFonts w:eastAsia="Times New Roman" w:hint="eastAsia"/>
          <w:szCs w:val="24"/>
          <w:lang w:eastAsia="ru-RU"/>
        </w:rPr>
        <w:t>Врач</w:t>
      </w:r>
      <w:r w:rsidRPr="002E726E">
        <w:rPr>
          <w:rFonts w:eastAsia="Times New Roman"/>
          <w:szCs w:val="24"/>
          <w:lang w:eastAsia="ru-RU"/>
        </w:rPr>
        <w:t>. 2010; 12:  48</w:t>
      </w:r>
      <w:r w:rsidRPr="002E726E">
        <w:rPr>
          <w:rFonts w:eastAsia="Times New Roman" w:hint="eastAsia"/>
          <w:szCs w:val="24"/>
          <w:lang w:eastAsia="ru-RU"/>
        </w:rPr>
        <w:t>–</w:t>
      </w:r>
      <w:r w:rsidRPr="002E726E">
        <w:rPr>
          <w:rFonts w:eastAsia="Times New Roman"/>
          <w:szCs w:val="24"/>
          <w:lang w:eastAsia="ru-RU"/>
        </w:rPr>
        <w:t>51.</w:t>
      </w:r>
    </w:p>
    <w:p w:rsidR="00E02919" w:rsidRPr="002E726E" w:rsidRDefault="00C60122" w:rsidP="002E726E">
      <w:pPr>
        <w:numPr>
          <w:ilvl w:val="0"/>
          <w:numId w:val="9"/>
        </w:numPr>
        <w:spacing w:line="240" w:lineRule="auto"/>
        <w:ind w:left="357" w:hanging="357"/>
      </w:pPr>
      <w:r w:rsidRPr="002E726E">
        <w:rPr>
          <w:rFonts w:eastAsia="Times New Roman"/>
          <w:szCs w:val="24"/>
          <w:lang w:eastAsia="ru-RU"/>
        </w:rPr>
        <w:t>Ибишев Х.С,, Коган М.И.  Лечение крупных рецидивирующих остроконечных кондилом наружных гениталий у мужчин. Урология. 2013(6): 56-59.</w:t>
      </w:r>
    </w:p>
    <w:p w:rsidR="00E02919" w:rsidRPr="002E726E" w:rsidRDefault="00E02919" w:rsidP="002E726E">
      <w:pPr>
        <w:numPr>
          <w:ilvl w:val="0"/>
          <w:numId w:val="9"/>
        </w:numPr>
        <w:spacing w:line="240" w:lineRule="auto"/>
        <w:ind w:left="357" w:hanging="357"/>
      </w:pPr>
      <w:r w:rsidRPr="002E726E">
        <w:t>Воробьев Г.И., Шелыгин Ю.А., Капуллер Л.Л., Маркова Е.В., Мартьянова В.И.  Лечение папилломавирусной инфекции перианальной области и анального канала // Анналы хирургии. 2007. № 4. С. 66-70.</w:t>
      </w:r>
    </w:p>
    <w:p w:rsidR="00E02919" w:rsidRPr="002E726E" w:rsidRDefault="00E02919" w:rsidP="002E726E">
      <w:pPr>
        <w:numPr>
          <w:ilvl w:val="0"/>
          <w:numId w:val="9"/>
        </w:numPr>
        <w:spacing w:line="240" w:lineRule="auto"/>
        <w:ind w:left="357" w:hanging="357"/>
      </w:pPr>
      <w:r w:rsidRPr="002E726E">
        <w:t>Адаскевич В.П. Инфекции, передаваемые половым путем. М.: Медицинская книга. 2001.  219-231 с.</w:t>
      </w:r>
    </w:p>
    <w:p w:rsidR="00E02919" w:rsidRPr="002E726E" w:rsidRDefault="00E02919" w:rsidP="002E726E">
      <w:pPr>
        <w:pStyle w:val="afd"/>
        <w:numPr>
          <w:ilvl w:val="0"/>
          <w:numId w:val="9"/>
        </w:numPr>
        <w:spacing w:line="240" w:lineRule="auto"/>
        <w:ind w:left="357" w:hanging="357"/>
      </w:pPr>
      <w:r w:rsidRPr="002E726E">
        <w:t>Кожные и венерические болезни: руководство для врачей. Под редакцией Ю.К. Скрипкина, В.Н. Мордовцева. М.: Медицина. 1999.  880 с.</w:t>
      </w:r>
    </w:p>
    <w:p w:rsidR="00E02919" w:rsidRPr="002E726E" w:rsidRDefault="00E02919" w:rsidP="002E726E">
      <w:pPr>
        <w:pStyle w:val="afd"/>
        <w:numPr>
          <w:ilvl w:val="0"/>
          <w:numId w:val="9"/>
        </w:numPr>
        <w:spacing w:line="240" w:lineRule="auto"/>
        <w:ind w:left="357" w:hanging="357"/>
      </w:pPr>
      <w:r w:rsidRPr="002E726E">
        <w:t>9.</w:t>
      </w:r>
      <w:r w:rsidRPr="002E726E">
        <w:tab/>
        <w:t>Козлова В.И., Пухнер А.Д. Вирусные, хламидийные и микоплазменные заболевания гениталий: руководство для врачей. СПб: Издательство «Ольга».2000. 572 с.</w:t>
      </w:r>
    </w:p>
    <w:p w:rsidR="00E02919" w:rsidRPr="00B72AB8" w:rsidRDefault="00E02919" w:rsidP="002E726E">
      <w:pPr>
        <w:numPr>
          <w:ilvl w:val="0"/>
          <w:numId w:val="9"/>
        </w:numPr>
        <w:spacing w:line="240" w:lineRule="auto"/>
        <w:ind w:left="357" w:hanging="357"/>
        <w:rPr>
          <w:highlight w:val="cyan"/>
        </w:rPr>
      </w:pPr>
      <w:r w:rsidRPr="002E726E">
        <w:t>Роговская С.И. Папилломавирусная инфекция у женщин и патология шейки матки.М., Гэотар-</w:t>
      </w:r>
      <w:r w:rsidRPr="003B1582">
        <w:t>медиа. 2008. 192 с.</w:t>
      </w:r>
    </w:p>
    <w:p w:rsidR="00B72AB8" w:rsidRDefault="00B72AB8" w:rsidP="002E726E">
      <w:pPr>
        <w:pStyle w:val="afd"/>
        <w:numPr>
          <w:ilvl w:val="0"/>
          <w:numId w:val="9"/>
        </w:numPr>
        <w:spacing w:line="240" w:lineRule="auto"/>
        <w:ind w:left="357" w:hanging="357"/>
        <w:rPr>
          <w:rFonts w:eastAsia="Times New Roman"/>
          <w:szCs w:val="24"/>
        </w:rPr>
      </w:pPr>
      <w:r w:rsidRPr="008C788A">
        <w:rPr>
          <w:rFonts w:eastAsia="Times New Roman"/>
          <w:szCs w:val="24"/>
        </w:rPr>
        <w:t>Семенов Д.М. Триггерные факторы, определяющие клиническое течение папилломавирусной инфекции у женщин с патологией шейки матки</w:t>
      </w:r>
      <w:r>
        <w:rPr>
          <w:rFonts w:eastAsia="Times New Roman"/>
          <w:szCs w:val="24"/>
        </w:rPr>
        <w:t xml:space="preserve">. </w:t>
      </w:r>
      <w:r w:rsidRPr="008C788A">
        <w:rPr>
          <w:rFonts w:eastAsia="Times New Roman"/>
          <w:szCs w:val="24"/>
        </w:rPr>
        <w:t>Охрана материнства и детства. 2006</w:t>
      </w:r>
      <w:r>
        <w:rPr>
          <w:rFonts w:eastAsia="Times New Roman"/>
          <w:szCs w:val="24"/>
        </w:rPr>
        <w:t xml:space="preserve">; </w:t>
      </w:r>
      <w:r w:rsidRPr="008C788A">
        <w:rPr>
          <w:rFonts w:eastAsia="Times New Roman"/>
          <w:szCs w:val="24"/>
        </w:rPr>
        <w:t>2 (8)</w:t>
      </w:r>
      <w:r>
        <w:rPr>
          <w:rFonts w:eastAsia="Times New Roman"/>
          <w:szCs w:val="24"/>
        </w:rPr>
        <w:t xml:space="preserve">: </w:t>
      </w:r>
      <w:r w:rsidRPr="008C788A">
        <w:rPr>
          <w:rFonts w:eastAsia="Times New Roman"/>
          <w:szCs w:val="24"/>
        </w:rPr>
        <w:t>98–106.</w:t>
      </w:r>
    </w:p>
    <w:p w:rsidR="00B72AB8" w:rsidRPr="008E2CB5" w:rsidRDefault="00B72AB8" w:rsidP="002E726E">
      <w:pPr>
        <w:pStyle w:val="afd"/>
        <w:numPr>
          <w:ilvl w:val="0"/>
          <w:numId w:val="9"/>
        </w:numPr>
        <w:spacing w:line="240" w:lineRule="auto"/>
        <w:ind w:left="357" w:hanging="357"/>
        <w:rPr>
          <w:rFonts w:eastAsia="Times New Roman"/>
          <w:szCs w:val="24"/>
          <w:lang w:val="en-US"/>
        </w:rPr>
      </w:pPr>
      <w:r w:rsidRPr="008C788A">
        <w:rPr>
          <w:lang w:val="en-US"/>
        </w:rPr>
        <w:t>Nyitray A., Nielson C. M., Harris R. B. et al. Prevalence of and risk factors for anal human papillomavirus infection in heterosexual men. J. Inf. Dis. 2008</w:t>
      </w:r>
      <w:r>
        <w:t xml:space="preserve">; </w:t>
      </w:r>
      <w:r w:rsidRPr="008C788A">
        <w:rPr>
          <w:lang w:val="en-US"/>
        </w:rPr>
        <w:t>197(12)</w:t>
      </w:r>
      <w:r>
        <w:t xml:space="preserve">: </w:t>
      </w:r>
      <w:r w:rsidRPr="008C788A">
        <w:rPr>
          <w:lang w:val="en-US"/>
        </w:rPr>
        <w:t>1676–1684.</w:t>
      </w:r>
    </w:p>
    <w:p w:rsidR="00B72AB8" w:rsidRPr="008E2CB5" w:rsidRDefault="00B72AB8" w:rsidP="002E726E">
      <w:pPr>
        <w:numPr>
          <w:ilvl w:val="0"/>
          <w:numId w:val="9"/>
        </w:numPr>
        <w:spacing w:line="240" w:lineRule="auto"/>
        <w:ind w:left="357" w:hanging="357"/>
        <w:contextualSpacing/>
        <w:rPr>
          <w:rFonts w:eastAsia="Times New Roman"/>
          <w:szCs w:val="24"/>
          <w:lang w:eastAsia="ru-RU"/>
        </w:rPr>
      </w:pPr>
      <w:r w:rsidRPr="008E2CB5">
        <w:rPr>
          <w:rFonts w:eastAsia="Times New Roman"/>
          <w:bCs/>
          <w:szCs w:val="24"/>
          <w:lang w:eastAsia="ru-RU"/>
        </w:rPr>
        <w:t>Липова Е. В., Посянникова Н.В. ВПЧ- ассоциированный анальный рак</w:t>
      </w:r>
      <w:r w:rsidRPr="008E2CB5">
        <w:rPr>
          <w:rFonts w:eastAsia="Times New Roman"/>
          <w:szCs w:val="24"/>
          <w:lang w:eastAsia="ru-RU"/>
        </w:rPr>
        <w:t xml:space="preserve">. </w:t>
      </w:r>
      <w:r w:rsidRPr="008E2CB5">
        <w:rPr>
          <w:rFonts w:eastAsia="Times New Roman"/>
          <w:bCs/>
          <w:color w:val="000000"/>
          <w:szCs w:val="24"/>
          <w:lang w:eastAsia="ru-RU"/>
        </w:rPr>
        <w:t>Terra medica</w:t>
      </w:r>
      <w:r w:rsidRPr="008E2CB5">
        <w:rPr>
          <w:rFonts w:eastAsia="Times New Roman"/>
          <w:szCs w:val="24"/>
          <w:lang w:eastAsia="ru-RU"/>
        </w:rPr>
        <w:t>. 2013; 2: 4-8.</w:t>
      </w:r>
    </w:p>
    <w:p w:rsidR="00B72AB8" w:rsidRPr="008E2CB5" w:rsidRDefault="00B72AB8" w:rsidP="002E726E">
      <w:pPr>
        <w:numPr>
          <w:ilvl w:val="0"/>
          <w:numId w:val="9"/>
        </w:numPr>
        <w:spacing w:line="240" w:lineRule="auto"/>
        <w:ind w:left="357" w:hanging="357"/>
        <w:contextualSpacing/>
        <w:rPr>
          <w:rFonts w:eastAsia="Times New Roman"/>
          <w:szCs w:val="24"/>
          <w:lang w:eastAsia="ru-RU"/>
        </w:rPr>
      </w:pPr>
      <w:r w:rsidRPr="008E2CB5">
        <w:rPr>
          <w:rFonts w:eastAsia="Times New Roman"/>
          <w:szCs w:val="24"/>
          <w:lang w:eastAsia="ru-RU"/>
        </w:rPr>
        <w:t>Шипулина О.Ю.</w:t>
      </w:r>
      <w:r>
        <w:rPr>
          <w:rFonts w:eastAsia="Times New Roman"/>
          <w:szCs w:val="24"/>
          <w:lang w:eastAsia="ru-RU"/>
        </w:rPr>
        <w:t xml:space="preserve">, </w:t>
      </w:r>
      <w:r w:rsidRPr="008E2CB5">
        <w:rPr>
          <w:rFonts w:eastAsia="Times New Roman"/>
          <w:szCs w:val="24"/>
          <w:lang w:eastAsia="ru-RU"/>
        </w:rPr>
        <w:t>Шаргородская</w:t>
      </w:r>
      <w:r>
        <w:rPr>
          <w:rFonts w:eastAsia="Times New Roman"/>
          <w:szCs w:val="24"/>
          <w:lang w:eastAsia="ru-RU"/>
        </w:rPr>
        <w:t xml:space="preserve"> А.В.</w:t>
      </w:r>
      <w:r w:rsidRPr="008E2CB5">
        <w:rPr>
          <w:rFonts w:eastAsia="Times New Roman"/>
          <w:szCs w:val="24"/>
          <w:lang w:eastAsia="ru-RU"/>
        </w:rPr>
        <w:t>,</w:t>
      </w:r>
      <w:r>
        <w:rPr>
          <w:rFonts w:eastAsia="Times New Roman"/>
          <w:szCs w:val="24"/>
          <w:lang w:eastAsia="ru-RU"/>
        </w:rPr>
        <w:t xml:space="preserve"> </w:t>
      </w:r>
      <w:r w:rsidRPr="008E2CB5">
        <w:rPr>
          <w:rFonts w:eastAsia="Times New Roman"/>
          <w:szCs w:val="24"/>
          <w:lang w:eastAsia="ru-RU"/>
        </w:rPr>
        <w:t>Романюк</w:t>
      </w:r>
      <w:r>
        <w:rPr>
          <w:rFonts w:eastAsia="Times New Roman"/>
          <w:szCs w:val="24"/>
          <w:lang w:eastAsia="ru-RU"/>
        </w:rPr>
        <w:t xml:space="preserve"> Т.Н.</w:t>
      </w:r>
      <w:r w:rsidRPr="008E2CB5">
        <w:rPr>
          <w:rFonts w:eastAsia="Times New Roman"/>
          <w:szCs w:val="24"/>
          <w:lang w:eastAsia="ru-RU"/>
        </w:rPr>
        <w:t>, Роговская</w:t>
      </w:r>
      <w:r>
        <w:rPr>
          <w:rFonts w:eastAsia="Times New Roman"/>
          <w:szCs w:val="24"/>
          <w:lang w:eastAsia="ru-RU"/>
        </w:rPr>
        <w:t xml:space="preserve"> С.И.</w:t>
      </w:r>
      <w:r w:rsidRPr="008E2CB5">
        <w:rPr>
          <w:rFonts w:eastAsia="Times New Roman"/>
          <w:szCs w:val="24"/>
          <w:lang w:eastAsia="ru-RU"/>
        </w:rPr>
        <w:t>, Шипулин</w:t>
      </w:r>
      <w:r>
        <w:rPr>
          <w:rFonts w:eastAsia="Times New Roman"/>
          <w:szCs w:val="24"/>
          <w:lang w:eastAsia="ru-RU"/>
        </w:rPr>
        <w:t xml:space="preserve"> Г.А.</w:t>
      </w:r>
      <w:r w:rsidRPr="008E2CB5">
        <w:rPr>
          <w:rFonts w:eastAsia="Times New Roman"/>
          <w:szCs w:val="24"/>
          <w:lang w:eastAsia="ru-RU"/>
        </w:rPr>
        <w:t xml:space="preserve"> Частота выявления вируса папилломы человека и инфекций, передаваемых половым путем, среди студенток медицинского вуза и факторы распространения инфекции</w:t>
      </w:r>
      <w:r>
        <w:rPr>
          <w:rFonts w:eastAsia="Times New Roman"/>
          <w:szCs w:val="24"/>
          <w:lang w:eastAsia="ru-RU"/>
        </w:rPr>
        <w:t xml:space="preserve">. </w:t>
      </w:r>
      <w:r w:rsidRPr="008E2CB5">
        <w:rPr>
          <w:rFonts w:eastAsia="Times New Roman"/>
          <w:szCs w:val="24"/>
          <w:lang w:eastAsia="ru-RU"/>
        </w:rPr>
        <w:t>Эпидемиология и инфекционные болезни. Актуальные вопросы.</w:t>
      </w:r>
      <w:r>
        <w:rPr>
          <w:rFonts w:eastAsia="Times New Roman"/>
          <w:szCs w:val="24"/>
          <w:lang w:eastAsia="ru-RU"/>
        </w:rPr>
        <w:t xml:space="preserve"> </w:t>
      </w:r>
      <w:r w:rsidRPr="008E2CB5">
        <w:rPr>
          <w:rFonts w:eastAsia="Times New Roman"/>
          <w:szCs w:val="24"/>
          <w:lang w:eastAsia="ru-RU"/>
        </w:rPr>
        <w:t>2012</w:t>
      </w:r>
      <w:r>
        <w:rPr>
          <w:rFonts w:eastAsia="Times New Roman"/>
          <w:szCs w:val="24"/>
          <w:lang w:eastAsia="ru-RU"/>
        </w:rPr>
        <w:t xml:space="preserve">; </w:t>
      </w:r>
      <w:r w:rsidRPr="008E2CB5">
        <w:rPr>
          <w:rFonts w:eastAsia="Times New Roman"/>
          <w:szCs w:val="24"/>
          <w:lang w:eastAsia="ru-RU"/>
        </w:rPr>
        <w:t>3</w:t>
      </w:r>
      <w:r>
        <w:rPr>
          <w:rFonts w:eastAsia="Times New Roman"/>
          <w:szCs w:val="24"/>
          <w:lang w:eastAsia="ru-RU"/>
        </w:rPr>
        <w:t xml:space="preserve">: </w:t>
      </w:r>
      <w:r w:rsidRPr="008E2CB5">
        <w:rPr>
          <w:rFonts w:eastAsia="Times New Roman"/>
          <w:szCs w:val="24"/>
          <w:lang w:eastAsia="ru-RU"/>
        </w:rPr>
        <w:t>26-31.</w:t>
      </w:r>
    </w:p>
    <w:p w:rsidR="00B72AB8" w:rsidRPr="005E0AAF" w:rsidRDefault="00B72AB8" w:rsidP="002E726E">
      <w:pPr>
        <w:numPr>
          <w:ilvl w:val="0"/>
          <w:numId w:val="9"/>
        </w:numPr>
        <w:spacing w:line="240" w:lineRule="auto"/>
        <w:contextualSpacing/>
        <w:rPr>
          <w:rFonts w:eastAsia="Times New Roman"/>
          <w:szCs w:val="24"/>
          <w:lang w:eastAsia="ru-RU"/>
        </w:rPr>
      </w:pPr>
      <w:r w:rsidRPr="005E0AAF">
        <w:rPr>
          <w:rFonts w:eastAsia="Times New Roman"/>
          <w:szCs w:val="24"/>
          <w:lang w:val="en-US" w:eastAsia="ru-RU"/>
        </w:rPr>
        <w:t xml:space="preserve">Bosch F.X. Silvia de Sanjose, Xavier Castallsague. </w:t>
      </w:r>
      <w:r w:rsidRPr="005E0AAF">
        <w:rPr>
          <w:rFonts w:eastAsia="Times New Roman"/>
          <w:szCs w:val="24"/>
          <w:lang w:eastAsia="ru-RU"/>
        </w:rPr>
        <w:t>Факторы риска прогрессирования персистирующей ВПЧ-инфекции и развития злокачественных новообразований</w:t>
      </w:r>
      <w:r>
        <w:rPr>
          <w:rFonts w:eastAsia="Times New Roman"/>
          <w:szCs w:val="24"/>
          <w:lang w:eastAsia="ru-RU"/>
        </w:rPr>
        <w:t>.</w:t>
      </w:r>
      <w:r w:rsidRPr="005E0AAF">
        <w:rPr>
          <w:rFonts w:eastAsia="Times New Roman"/>
          <w:szCs w:val="24"/>
          <w:lang w:eastAsia="ru-RU"/>
        </w:rPr>
        <w:t xml:space="preserve"> Вакцины для профилактики рака шейки матки. Москва. «МЕДпресс-информ». 2011</w:t>
      </w:r>
      <w:r>
        <w:rPr>
          <w:rFonts w:eastAsia="Times New Roman"/>
          <w:szCs w:val="24"/>
          <w:lang w:eastAsia="ru-RU"/>
        </w:rPr>
        <w:t xml:space="preserve">: </w:t>
      </w:r>
      <w:r w:rsidRPr="005E0AAF">
        <w:rPr>
          <w:rFonts w:eastAsia="Times New Roman"/>
          <w:szCs w:val="24"/>
          <w:lang w:eastAsia="ru-RU"/>
        </w:rPr>
        <w:t>71-73.</w:t>
      </w:r>
    </w:p>
    <w:p w:rsidR="00B72AB8" w:rsidRPr="005E0AAF" w:rsidRDefault="00B72AB8" w:rsidP="002E726E">
      <w:pPr>
        <w:numPr>
          <w:ilvl w:val="0"/>
          <w:numId w:val="9"/>
        </w:numPr>
        <w:spacing w:line="240" w:lineRule="auto"/>
        <w:contextualSpacing/>
        <w:outlineLvl w:val="2"/>
        <w:rPr>
          <w:rFonts w:eastAsia="Times New Roman"/>
          <w:color w:val="000000"/>
          <w:szCs w:val="24"/>
          <w:lang w:eastAsia="ru-RU"/>
        </w:rPr>
      </w:pPr>
      <w:r w:rsidRPr="005E0AAF">
        <w:rPr>
          <w:rFonts w:eastAsia="Times New Roman"/>
          <w:color w:val="000000"/>
          <w:szCs w:val="24"/>
          <w:lang w:eastAsia="ru-RU"/>
        </w:rPr>
        <w:t>Роговская С.И. Папилломавирусная инфекция у женщин и патология шейки матки</w:t>
      </w:r>
      <w:r>
        <w:rPr>
          <w:rFonts w:eastAsia="Times New Roman"/>
          <w:color w:val="000000"/>
          <w:szCs w:val="24"/>
          <w:lang w:eastAsia="ru-RU"/>
        </w:rPr>
        <w:t xml:space="preserve">. </w:t>
      </w:r>
      <w:r w:rsidRPr="005E0AAF">
        <w:rPr>
          <w:rFonts w:eastAsia="Times New Roman"/>
          <w:color w:val="000000"/>
          <w:szCs w:val="24"/>
          <w:lang w:eastAsia="ru-RU"/>
        </w:rPr>
        <w:t>М. ГЭОТАР-Медиа.2009</w:t>
      </w:r>
      <w:r>
        <w:rPr>
          <w:rFonts w:eastAsia="Times New Roman"/>
          <w:color w:val="000000"/>
          <w:szCs w:val="24"/>
          <w:lang w:eastAsia="ru-RU"/>
        </w:rPr>
        <w:t xml:space="preserve">: </w:t>
      </w:r>
      <w:r w:rsidRPr="005E0AAF">
        <w:rPr>
          <w:rFonts w:eastAsia="Times New Roman"/>
          <w:color w:val="000000"/>
          <w:szCs w:val="24"/>
          <w:lang w:eastAsia="ru-RU"/>
        </w:rPr>
        <w:t>198.</w:t>
      </w:r>
    </w:p>
    <w:p w:rsidR="00B72AB8" w:rsidRPr="005E0AAF" w:rsidRDefault="00B72AB8" w:rsidP="002E726E">
      <w:pPr>
        <w:numPr>
          <w:ilvl w:val="0"/>
          <w:numId w:val="9"/>
        </w:numPr>
        <w:spacing w:line="240" w:lineRule="auto"/>
        <w:contextualSpacing/>
        <w:rPr>
          <w:rFonts w:eastAsia="Times New Roman"/>
          <w:szCs w:val="24"/>
          <w:lang w:eastAsia="ru-RU"/>
        </w:rPr>
      </w:pPr>
      <w:r w:rsidRPr="005E0AAF">
        <w:rPr>
          <w:rFonts w:eastAsia="Times New Roman"/>
          <w:szCs w:val="24"/>
          <w:lang w:eastAsia="ru-RU"/>
        </w:rPr>
        <w:t>Сафронникова Н.Р.</w:t>
      </w:r>
      <w:r>
        <w:rPr>
          <w:rFonts w:eastAsia="Times New Roman"/>
          <w:szCs w:val="24"/>
          <w:lang w:eastAsia="ru-RU"/>
        </w:rPr>
        <w:t>, Мерабишвили В.М.</w:t>
      </w:r>
      <w:r w:rsidRPr="005E0AAF">
        <w:rPr>
          <w:rFonts w:eastAsia="Times New Roman"/>
          <w:szCs w:val="24"/>
          <w:lang w:eastAsia="ru-RU"/>
        </w:rPr>
        <w:t xml:space="preserve"> Профилактика вирусозависимых онкологических заболеваний. Диагностика и лечение папилломавирусной инфекции</w:t>
      </w:r>
      <w:r>
        <w:rPr>
          <w:rFonts w:eastAsia="Times New Roman"/>
          <w:szCs w:val="24"/>
          <w:lang w:eastAsia="ru-RU"/>
        </w:rPr>
        <w:t xml:space="preserve">. </w:t>
      </w:r>
      <w:r w:rsidRPr="005E0AAF">
        <w:rPr>
          <w:rFonts w:eastAsia="Times New Roman"/>
          <w:szCs w:val="24"/>
          <w:lang w:eastAsia="ru-RU"/>
        </w:rPr>
        <w:t>2008</w:t>
      </w:r>
      <w:r>
        <w:rPr>
          <w:rFonts w:eastAsia="Times New Roman"/>
          <w:szCs w:val="24"/>
          <w:lang w:eastAsia="ru-RU"/>
        </w:rPr>
        <w:t xml:space="preserve">: </w:t>
      </w:r>
      <w:r w:rsidRPr="005E0AAF">
        <w:rPr>
          <w:rFonts w:eastAsia="Times New Roman"/>
          <w:szCs w:val="24"/>
          <w:lang w:eastAsia="ru-RU"/>
        </w:rPr>
        <w:t>20-21.</w:t>
      </w:r>
    </w:p>
    <w:p w:rsidR="00B72AB8" w:rsidRPr="000D4E1D" w:rsidRDefault="00B72AB8" w:rsidP="002E726E">
      <w:pPr>
        <w:numPr>
          <w:ilvl w:val="0"/>
          <w:numId w:val="9"/>
        </w:numPr>
        <w:spacing w:line="240" w:lineRule="auto"/>
        <w:contextualSpacing/>
        <w:rPr>
          <w:rFonts w:eastAsia="Times New Roman"/>
          <w:szCs w:val="24"/>
          <w:lang w:eastAsia="ru-RU"/>
        </w:rPr>
      </w:pPr>
      <w:r w:rsidRPr="000D4E1D">
        <w:rPr>
          <w:rFonts w:eastAsia="Times New Roman"/>
          <w:szCs w:val="24"/>
          <w:lang w:eastAsia="ru-RU"/>
        </w:rPr>
        <w:t>Козаченко А.В. Молекулярно – биологические аспекты современных представлений об этиологии и патогенезе рака шейки матки</w:t>
      </w:r>
      <w:r>
        <w:rPr>
          <w:rFonts w:eastAsia="Times New Roman"/>
          <w:szCs w:val="24"/>
          <w:lang w:eastAsia="ru-RU"/>
        </w:rPr>
        <w:t xml:space="preserve">. </w:t>
      </w:r>
      <w:r w:rsidRPr="000D4E1D">
        <w:rPr>
          <w:rFonts w:eastAsia="Times New Roman"/>
          <w:szCs w:val="24"/>
          <w:lang w:eastAsia="ru-RU"/>
        </w:rPr>
        <w:t>АГ – инфо.</w:t>
      </w:r>
      <w:r>
        <w:rPr>
          <w:rFonts w:eastAsia="Times New Roman"/>
          <w:szCs w:val="24"/>
          <w:lang w:eastAsia="ru-RU"/>
        </w:rPr>
        <w:t xml:space="preserve"> </w:t>
      </w:r>
      <w:r w:rsidRPr="000D4E1D">
        <w:rPr>
          <w:rFonts w:eastAsia="Times New Roman"/>
          <w:szCs w:val="24"/>
          <w:lang w:eastAsia="ru-RU"/>
        </w:rPr>
        <w:t>2012</w:t>
      </w:r>
      <w:r>
        <w:rPr>
          <w:rFonts w:eastAsia="Times New Roman"/>
          <w:szCs w:val="24"/>
          <w:lang w:eastAsia="ru-RU"/>
        </w:rPr>
        <w:t>; (</w:t>
      </w:r>
      <w:r w:rsidRPr="000D4E1D">
        <w:rPr>
          <w:rFonts w:eastAsia="Times New Roman"/>
          <w:szCs w:val="24"/>
          <w:lang w:eastAsia="ru-RU"/>
        </w:rPr>
        <w:t>1</w:t>
      </w:r>
      <w:r>
        <w:rPr>
          <w:rFonts w:eastAsia="Times New Roman"/>
          <w:szCs w:val="24"/>
          <w:lang w:eastAsia="ru-RU"/>
        </w:rPr>
        <w:t xml:space="preserve">): </w:t>
      </w:r>
      <w:r w:rsidRPr="000D4E1D">
        <w:rPr>
          <w:rFonts w:eastAsia="Times New Roman"/>
          <w:szCs w:val="24"/>
          <w:lang w:eastAsia="ru-RU"/>
        </w:rPr>
        <w:t>3-11.</w:t>
      </w:r>
    </w:p>
    <w:p w:rsidR="00B72AB8" w:rsidRPr="000D4E1D" w:rsidRDefault="00B72AB8" w:rsidP="002E726E">
      <w:pPr>
        <w:numPr>
          <w:ilvl w:val="0"/>
          <w:numId w:val="9"/>
        </w:numPr>
        <w:spacing w:line="240" w:lineRule="auto"/>
        <w:contextualSpacing/>
        <w:rPr>
          <w:rFonts w:eastAsia="Times New Roman"/>
          <w:szCs w:val="24"/>
          <w:lang w:eastAsia="ru-RU"/>
        </w:rPr>
      </w:pPr>
      <w:r w:rsidRPr="000D4E1D">
        <w:rPr>
          <w:rFonts w:eastAsia="Times New Roman"/>
          <w:szCs w:val="24"/>
          <w:lang w:eastAsia="ru-RU"/>
        </w:rPr>
        <w:t>Старинский В.В.</w:t>
      </w:r>
      <w:r>
        <w:rPr>
          <w:rFonts w:eastAsia="Times New Roman"/>
          <w:szCs w:val="24"/>
          <w:lang w:eastAsia="ru-RU"/>
        </w:rPr>
        <w:t>, Александрова Л.М.</w:t>
      </w:r>
      <w:r w:rsidRPr="000D4E1D">
        <w:rPr>
          <w:rFonts w:eastAsia="Times New Roman"/>
          <w:szCs w:val="24"/>
          <w:lang w:eastAsia="ru-RU"/>
        </w:rPr>
        <w:t xml:space="preserve"> Профилактика злокачественных новообразований</w:t>
      </w:r>
      <w:r>
        <w:rPr>
          <w:rFonts w:eastAsia="Times New Roman"/>
          <w:szCs w:val="24"/>
          <w:lang w:eastAsia="ru-RU"/>
        </w:rPr>
        <w:t xml:space="preserve">. </w:t>
      </w:r>
      <w:r w:rsidRPr="000D4E1D">
        <w:rPr>
          <w:rFonts w:eastAsia="Times New Roman"/>
          <w:szCs w:val="24"/>
          <w:lang w:eastAsia="ru-RU"/>
        </w:rPr>
        <w:t>Онкология. Национальное руководство. Краткое издание.</w:t>
      </w:r>
      <w:r>
        <w:rPr>
          <w:rFonts w:eastAsia="Times New Roman"/>
          <w:szCs w:val="24"/>
          <w:lang w:eastAsia="ru-RU"/>
        </w:rPr>
        <w:t xml:space="preserve"> </w:t>
      </w:r>
      <w:r w:rsidRPr="000D4E1D">
        <w:rPr>
          <w:rFonts w:eastAsia="Times New Roman"/>
          <w:szCs w:val="24"/>
          <w:lang w:eastAsia="ru-RU"/>
        </w:rPr>
        <w:t>2013</w:t>
      </w:r>
      <w:r>
        <w:rPr>
          <w:rFonts w:eastAsia="Times New Roman"/>
          <w:szCs w:val="24"/>
          <w:lang w:eastAsia="ru-RU"/>
        </w:rPr>
        <w:t xml:space="preserve">: </w:t>
      </w:r>
      <w:r w:rsidRPr="000D4E1D">
        <w:rPr>
          <w:rFonts w:eastAsia="Times New Roman"/>
          <w:szCs w:val="24"/>
          <w:lang w:eastAsia="ru-RU"/>
        </w:rPr>
        <w:t>101-106.</w:t>
      </w:r>
    </w:p>
    <w:p w:rsidR="00B72AB8" w:rsidRPr="00E02919" w:rsidRDefault="00B72AB8" w:rsidP="00B72AB8">
      <w:pPr>
        <w:spacing w:before="100" w:beforeAutospacing="1" w:after="100" w:afterAutospacing="1" w:line="240" w:lineRule="auto"/>
        <w:ind w:left="360" w:firstLine="0"/>
        <w:rPr>
          <w:highlight w:val="cyan"/>
        </w:rPr>
      </w:pPr>
    </w:p>
    <w:p w:rsidR="00E02919" w:rsidRDefault="00E02919" w:rsidP="00E02919">
      <w:pPr>
        <w:spacing w:before="100" w:beforeAutospacing="1" w:after="100" w:afterAutospacing="1" w:line="240" w:lineRule="auto"/>
        <w:ind w:left="360" w:firstLine="0"/>
        <w:rPr>
          <w:highlight w:val="cyan"/>
        </w:rPr>
      </w:pPr>
    </w:p>
    <w:p w:rsidR="00277D0D" w:rsidRDefault="00277D0D">
      <w:pPr>
        <w:spacing w:line="240" w:lineRule="auto"/>
        <w:ind w:firstLine="0"/>
        <w:jc w:val="left"/>
        <w:rPr>
          <w:shd w:val="clear" w:color="auto" w:fill="FFFFFF"/>
        </w:rPr>
      </w:pPr>
      <w:r>
        <w:rPr>
          <w:shd w:val="clear" w:color="auto" w:fill="FFFFFF"/>
        </w:rPr>
        <w:br w:type="page"/>
      </w:r>
    </w:p>
    <w:p w:rsidR="000414F6" w:rsidRPr="002D4E29" w:rsidRDefault="0014471F" w:rsidP="009A6CD9">
      <w:pPr>
        <w:pStyle w:val="afff1"/>
        <w:rPr>
          <w:sz w:val="24"/>
          <w:szCs w:val="24"/>
        </w:rPr>
      </w:pPr>
      <w:bookmarkStart w:id="48" w:name="__RefHeading___doc_a1"/>
      <w:bookmarkStart w:id="49" w:name="_Toc22566749"/>
      <w:r w:rsidRPr="002E726E">
        <w:rPr>
          <w:sz w:val="24"/>
          <w:szCs w:val="24"/>
        </w:rPr>
        <w:lastRenderedPageBreak/>
        <w:t>Приложение А1. Состав рабочей группы</w:t>
      </w:r>
      <w:bookmarkEnd w:id="48"/>
      <w:r w:rsidRPr="002E726E">
        <w:rPr>
          <w:sz w:val="24"/>
          <w:szCs w:val="24"/>
        </w:rPr>
        <w:t xml:space="preserve"> по разработке и пересмотру клинических рекомендаций</w:t>
      </w:r>
      <w:bookmarkEnd w:id="49"/>
    </w:p>
    <w:p w:rsidR="005B28E6" w:rsidRPr="000E2CA4" w:rsidRDefault="005B28E6" w:rsidP="005B28E6">
      <w:pPr>
        <w:numPr>
          <w:ilvl w:val="0"/>
          <w:numId w:val="4"/>
        </w:numPr>
        <w:spacing w:before="100" w:beforeAutospacing="1" w:after="100" w:afterAutospacing="1"/>
        <w:ind w:left="357" w:firstLine="709"/>
        <w:rPr>
          <w:rFonts w:eastAsia="Times New Roman"/>
        </w:rPr>
      </w:pPr>
      <w:r w:rsidRPr="000E2CA4">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5B28E6" w:rsidRPr="002B7465" w:rsidRDefault="005B28E6" w:rsidP="005B28E6">
      <w:pPr>
        <w:numPr>
          <w:ilvl w:val="0"/>
          <w:numId w:val="4"/>
        </w:numPr>
        <w:spacing w:before="100" w:beforeAutospacing="1" w:after="100" w:afterAutospacing="1"/>
        <w:ind w:left="357" w:firstLine="709"/>
        <w:rPr>
          <w:rFonts w:eastAsia="Times New Roman"/>
        </w:rPr>
      </w:pPr>
      <w:r>
        <w:rPr>
          <w:rFonts w:eastAsia="Times New Roman"/>
        </w:rPr>
        <w:t xml:space="preserve">Перламутров Юрий Николаевич – </w:t>
      </w:r>
      <w:r>
        <w:rPr>
          <w:szCs w:val="24"/>
        </w:rPr>
        <w:t>д</w:t>
      </w:r>
      <w:r w:rsidRPr="00907275">
        <w:rPr>
          <w:szCs w:val="24"/>
        </w:rPr>
        <w:t>октор медицинских наук, профессор,</w:t>
      </w:r>
      <w:r w:rsidRPr="00907275">
        <w:rPr>
          <w:rFonts w:eastAsia="Times New Roman"/>
          <w:szCs w:val="24"/>
        </w:rPr>
        <w:t xml:space="preserve"> член Российского общества де</w:t>
      </w:r>
      <w:r>
        <w:rPr>
          <w:rFonts w:eastAsia="Times New Roman"/>
          <w:szCs w:val="24"/>
        </w:rPr>
        <w:t>рматовенерологов и косметологов.</w:t>
      </w:r>
    </w:p>
    <w:p w:rsidR="005B28E6" w:rsidRPr="00AC1DF0" w:rsidRDefault="005B28E6" w:rsidP="005B28E6">
      <w:pPr>
        <w:pStyle w:val="afd"/>
        <w:numPr>
          <w:ilvl w:val="0"/>
          <w:numId w:val="4"/>
        </w:numPr>
        <w:tabs>
          <w:tab w:val="clear" w:pos="720"/>
        </w:tabs>
        <w:ind w:left="426" w:firstLine="709"/>
        <w:rPr>
          <w:rFonts w:eastAsia="Times New Roman"/>
        </w:rPr>
      </w:pPr>
      <w:r w:rsidRPr="00DC7855">
        <w:rPr>
          <w:rFonts w:eastAsia="Times New Roman"/>
        </w:rPr>
        <w:t>Рахматулина Маргарита Рафиковна – доктор медицинских наук, профессор</w:t>
      </w:r>
      <w:r>
        <w:rPr>
          <w:rFonts w:eastAsia="Times New Roman"/>
        </w:rPr>
        <w:t>,</w:t>
      </w:r>
      <w:r w:rsidRPr="00DC7855">
        <w:rPr>
          <w:rFonts w:eastAsia="Times New Roman"/>
        </w:rPr>
        <w:t xml:space="preserve"> </w:t>
      </w:r>
      <w:r w:rsidRPr="00AC1DF0">
        <w:rPr>
          <w:rFonts w:eastAsia="Times New Roman"/>
        </w:rPr>
        <w:t xml:space="preserve">член Российского общества дерматовенерологов и косметологов. </w:t>
      </w:r>
    </w:p>
    <w:p w:rsidR="005B28E6" w:rsidRDefault="005B28E6" w:rsidP="005B28E6">
      <w:pPr>
        <w:numPr>
          <w:ilvl w:val="0"/>
          <w:numId w:val="4"/>
        </w:numPr>
        <w:tabs>
          <w:tab w:val="clear" w:pos="720"/>
        </w:tabs>
        <w:ind w:left="425" w:firstLine="709"/>
        <w:rPr>
          <w:rFonts w:eastAsia="Times New Roman"/>
          <w:szCs w:val="24"/>
        </w:rPr>
      </w:pPr>
      <w:r w:rsidRPr="00907275">
        <w:rPr>
          <w:szCs w:val="24"/>
        </w:rPr>
        <w:t>Плахова Ксения Ильинична</w:t>
      </w:r>
      <w:r>
        <w:rPr>
          <w:szCs w:val="24"/>
        </w:rPr>
        <w:t xml:space="preserve"> </w:t>
      </w:r>
      <w:r w:rsidRPr="00DC7855">
        <w:rPr>
          <w:rFonts w:eastAsia="Times New Roman"/>
        </w:rPr>
        <w:t xml:space="preserve">– </w:t>
      </w:r>
      <w:r>
        <w:rPr>
          <w:rFonts w:eastAsia="Times New Roman"/>
        </w:rPr>
        <w:t>д</w:t>
      </w:r>
      <w:r>
        <w:rPr>
          <w:szCs w:val="24"/>
        </w:rPr>
        <w:t>октор медицинских наук,</w:t>
      </w:r>
      <w:r w:rsidRPr="00907275">
        <w:rPr>
          <w:rFonts w:eastAsia="Times New Roman"/>
          <w:szCs w:val="24"/>
        </w:rPr>
        <w:t xml:space="preserve"> член Российского общества де</w:t>
      </w:r>
      <w:r>
        <w:rPr>
          <w:rFonts w:eastAsia="Times New Roman"/>
          <w:szCs w:val="24"/>
        </w:rPr>
        <w:t>рматовенерологов и косметологов.</w:t>
      </w:r>
    </w:p>
    <w:p w:rsidR="005B28E6" w:rsidRDefault="005B28E6" w:rsidP="005B28E6">
      <w:pPr>
        <w:numPr>
          <w:ilvl w:val="0"/>
          <w:numId w:val="4"/>
        </w:numPr>
        <w:spacing w:before="100" w:beforeAutospacing="1" w:after="100" w:afterAutospacing="1"/>
        <w:ind w:left="357" w:firstLine="709"/>
        <w:rPr>
          <w:rFonts w:eastAsia="Times New Roman"/>
          <w:i/>
        </w:rPr>
      </w:pPr>
      <w:r>
        <w:rPr>
          <w:rFonts w:eastAsia="Times New Roman"/>
        </w:rPr>
        <w:t xml:space="preserve">Чернова Надежда Ивановна – </w:t>
      </w:r>
      <w:r>
        <w:rPr>
          <w:szCs w:val="24"/>
        </w:rPr>
        <w:t>д</w:t>
      </w:r>
      <w:r w:rsidRPr="00907275">
        <w:rPr>
          <w:szCs w:val="24"/>
        </w:rPr>
        <w:t>окт</w:t>
      </w:r>
      <w:r>
        <w:rPr>
          <w:szCs w:val="24"/>
        </w:rPr>
        <w:t>ор медицинских наук</w:t>
      </w:r>
      <w:r w:rsidRPr="00907275">
        <w:rPr>
          <w:szCs w:val="24"/>
        </w:rPr>
        <w:t>,</w:t>
      </w:r>
      <w:r w:rsidRPr="00907275">
        <w:rPr>
          <w:rFonts w:eastAsia="Times New Roman"/>
          <w:szCs w:val="24"/>
        </w:rPr>
        <w:t xml:space="preserve"> член Российского общества дерматовенерологов и косметологов</w:t>
      </w:r>
      <w:r>
        <w:rPr>
          <w:rFonts w:eastAsia="Times New Roman"/>
          <w:szCs w:val="24"/>
        </w:rPr>
        <w:t>.</w:t>
      </w:r>
    </w:p>
    <w:p w:rsidR="005B28E6" w:rsidRDefault="00B425E7" w:rsidP="005B28E6">
      <w:pPr>
        <w:numPr>
          <w:ilvl w:val="0"/>
          <w:numId w:val="4"/>
        </w:numPr>
        <w:spacing w:before="100" w:beforeAutospacing="1" w:after="100" w:afterAutospacing="1"/>
        <w:ind w:left="357" w:firstLine="709"/>
        <w:rPr>
          <w:rFonts w:eastAsia="Times New Roman"/>
          <w:i/>
        </w:rPr>
      </w:pPr>
      <w:r w:rsidRPr="000A0567">
        <w:rPr>
          <w:color w:val="000000"/>
          <w:szCs w:val="24"/>
        </w:rPr>
        <w:t>Фролов Сергей Алексеевич</w:t>
      </w:r>
      <w:r w:rsidRPr="000A0567">
        <w:rPr>
          <w:color w:val="000000"/>
        </w:rPr>
        <w:t xml:space="preserve"> – доктор медицинских наук, </w:t>
      </w:r>
      <w:r w:rsidRPr="000A0567">
        <w:rPr>
          <w:color w:val="000000"/>
          <w:szCs w:val="20"/>
        </w:rPr>
        <w:t xml:space="preserve">заместитель директора </w:t>
      </w:r>
      <w:r w:rsidR="00F9266B" w:rsidRPr="000A0567">
        <w:rPr>
          <w:rFonts w:eastAsia="Times New Roman"/>
          <w:bCs/>
          <w:color w:val="000000"/>
          <w:kern w:val="36"/>
        </w:rPr>
        <w:t>ФГБУ "ГНЦК им. А.Н. Рыжих" Минздрава России</w:t>
      </w:r>
      <w:r w:rsidR="00F9266B" w:rsidRPr="000A0567">
        <w:rPr>
          <w:color w:val="000000"/>
          <w:szCs w:val="20"/>
        </w:rPr>
        <w:t xml:space="preserve"> </w:t>
      </w:r>
      <w:r w:rsidRPr="000A0567">
        <w:rPr>
          <w:color w:val="000000"/>
          <w:szCs w:val="20"/>
        </w:rPr>
        <w:t>по научной работе</w:t>
      </w:r>
      <w:r w:rsidR="00F9266B" w:rsidRPr="000A0567">
        <w:rPr>
          <w:color w:val="000000"/>
          <w:szCs w:val="20"/>
        </w:rPr>
        <w:t>.</w:t>
      </w:r>
    </w:p>
    <w:p w:rsidR="005B28E6" w:rsidRDefault="00F9266B" w:rsidP="005B28E6">
      <w:pPr>
        <w:numPr>
          <w:ilvl w:val="0"/>
          <w:numId w:val="4"/>
        </w:numPr>
        <w:spacing w:before="100" w:beforeAutospacing="1" w:after="100" w:afterAutospacing="1"/>
        <w:ind w:left="357" w:firstLine="709"/>
        <w:rPr>
          <w:rFonts w:eastAsia="Times New Roman"/>
          <w:i/>
        </w:rPr>
      </w:pPr>
      <w:r w:rsidRPr="000A0567">
        <w:rPr>
          <w:color w:val="000000"/>
        </w:rPr>
        <w:t>Титов Александр Юрьевич - доктор медицинских наук, ученый секретарь ФГБУ «ГНЦК им. А.Н. Рыжих» Минздрава России</w:t>
      </w:r>
    </w:p>
    <w:p w:rsidR="005B28E6" w:rsidRDefault="00F9266B" w:rsidP="005B28E6">
      <w:pPr>
        <w:numPr>
          <w:ilvl w:val="0"/>
          <w:numId w:val="4"/>
        </w:numPr>
        <w:spacing w:before="100" w:beforeAutospacing="1" w:after="100" w:afterAutospacing="1"/>
        <w:ind w:left="357" w:firstLine="709"/>
        <w:rPr>
          <w:rFonts w:eastAsia="Times New Roman"/>
          <w:i/>
        </w:rPr>
      </w:pPr>
      <w:r w:rsidRPr="000A0567">
        <w:rPr>
          <w:color w:val="000000"/>
        </w:rPr>
        <w:t>Костарев Иван Васильевич – доктор медицинских</w:t>
      </w:r>
      <w:r w:rsidRPr="00F9266B">
        <w:t xml:space="preserve"> наук, старший научный сотрудник, член ассоциации колопроктологов России.</w:t>
      </w:r>
    </w:p>
    <w:p w:rsidR="005B28E6" w:rsidRDefault="00F9266B" w:rsidP="005B28E6">
      <w:pPr>
        <w:numPr>
          <w:ilvl w:val="0"/>
          <w:numId w:val="4"/>
        </w:numPr>
        <w:spacing w:before="100" w:beforeAutospacing="1" w:after="100" w:afterAutospacing="1"/>
        <w:ind w:left="357" w:firstLine="709"/>
        <w:rPr>
          <w:rFonts w:eastAsia="Times New Roman"/>
          <w:i/>
        </w:rPr>
      </w:pPr>
      <w:r w:rsidRPr="005B28E6">
        <w:rPr>
          <w:rFonts w:eastAsia="Times New Roman"/>
          <w:bCs/>
        </w:rPr>
        <w:t>Веселов</w:t>
      </w:r>
      <w:r w:rsidRPr="005B28E6">
        <w:rPr>
          <w:rFonts w:eastAsia="Times New Roman"/>
        </w:rPr>
        <w:t xml:space="preserve"> Алексей Викторович - кандидат медицинских наук, ответственный секретарь Общероссийской общественной организации "Ассоциация колопроктологов России".</w:t>
      </w:r>
    </w:p>
    <w:p w:rsidR="005B28E6" w:rsidRDefault="00F9266B" w:rsidP="005B28E6">
      <w:pPr>
        <w:numPr>
          <w:ilvl w:val="0"/>
          <w:numId w:val="4"/>
        </w:numPr>
        <w:spacing w:before="100" w:beforeAutospacing="1" w:after="100" w:afterAutospacing="1"/>
        <w:ind w:left="357" w:firstLine="709"/>
        <w:rPr>
          <w:rFonts w:eastAsia="Times New Roman"/>
          <w:i/>
        </w:rPr>
      </w:pPr>
      <w:r w:rsidRPr="00F9266B">
        <w:t xml:space="preserve">Москалев Алексей Игоревич – кандидат медицинских наук, руководитель научно-образовательного отдела, врач отделения онкологии и хирургии ободочной кишки «ГНЦК им. А.Н. Рыжих» Минздрава России, </w:t>
      </w:r>
      <w:r w:rsidRPr="005B28E6">
        <w:rPr>
          <w:rFonts w:eastAsia="Times New Roman"/>
        </w:rPr>
        <w:t xml:space="preserve">представитель Европейского общества колопроктолов по Восточному региону. </w:t>
      </w:r>
    </w:p>
    <w:p w:rsidR="005B28E6" w:rsidRDefault="00F9266B" w:rsidP="005B28E6">
      <w:pPr>
        <w:numPr>
          <w:ilvl w:val="0"/>
          <w:numId w:val="4"/>
        </w:numPr>
        <w:spacing w:before="100" w:beforeAutospacing="1" w:after="100" w:afterAutospacing="1"/>
        <w:ind w:left="357" w:firstLine="709"/>
        <w:rPr>
          <w:rFonts w:eastAsia="Times New Roman"/>
          <w:i/>
        </w:rPr>
      </w:pPr>
      <w:r w:rsidRPr="00F9266B">
        <w:t>Мудров Андрей Анатольевич - кандидат медицинских наук, научный сотрудник отделения общей и реконструктивной колопроктологии; хирург-колопроктолог высшей квалификационной категории.</w:t>
      </w:r>
    </w:p>
    <w:p w:rsidR="005B28E6" w:rsidRPr="005B28E6" w:rsidRDefault="00B425E7" w:rsidP="005B28E6">
      <w:pPr>
        <w:numPr>
          <w:ilvl w:val="0"/>
          <w:numId w:val="4"/>
        </w:numPr>
        <w:spacing w:before="100" w:beforeAutospacing="1" w:after="100" w:afterAutospacing="1"/>
        <w:ind w:left="357" w:firstLine="709"/>
        <w:rPr>
          <w:rFonts w:eastAsia="Times New Roman"/>
          <w:i/>
        </w:rPr>
      </w:pPr>
      <w:r w:rsidRPr="00F9266B">
        <w:t xml:space="preserve">Большенко Наталья Викторовна – кандидат медицинских наук, </w:t>
      </w:r>
      <w:r w:rsidR="005B28E6" w:rsidRPr="005B28E6">
        <w:rPr>
          <w:rFonts w:eastAsia="Times New Roman"/>
          <w:szCs w:val="24"/>
        </w:rPr>
        <w:t>член Российского общества дерматовенерологов и косметологов</w:t>
      </w:r>
      <w:r w:rsidR="005B28E6" w:rsidRPr="005B28E6">
        <w:rPr>
          <w:b/>
          <w:szCs w:val="24"/>
        </w:rPr>
        <w:t xml:space="preserve"> </w:t>
      </w:r>
    </w:p>
    <w:p w:rsidR="00B104EF" w:rsidRPr="005B28E6" w:rsidRDefault="0014471F" w:rsidP="005B28E6">
      <w:pPr>
        <w:spacing w:before="100" w:beforeAutospacing="1" w:after="100" w:afterAutospacing="1"/>
        <w:ind w:left="1066" w:firstLine="0"/>
        <w:rPr>
          <w:b/>
          <w:szCs w:val="24"/>
        </w:rPr>
      </w:pPr>
      <w:r w:rsidRPr="005B28E6">
        <w:rPr>
          <w:b/>
          <w:szCs w:val="24"/>
        </w:rPr>
        <w:t xml:space="preserve">Конфликт интересов: </w:t>
      </w:r>
    </w:p>
    <w:p w:rsidR="0025228A" w:rsidRPr="002D4E29" w:rsidRDefault="0014471F" w:rsidP="009A6CD9">
      <w:pPr>
        <w:rPr>
          <w:szCs w:val="24"/>
        </w:rPr>
      </w:pPr>
      <w:r w:rsidRPr="0014471F">
        <w:rPr>
          <w:szCs w:val="24"/>
        </w:rPr>
        <w:t xml:space="preserve">Авторы заявляют об отсутствии конфликта интересов. </w:t>
      </w:r>
    </w:p>
    <w:p w:rsidR="000414F6" w:rsidRPr="002D4E29" w:rsidRDefault="0014471F" w:rsidP="009A6CD9">
      <w:pPr>
        <w:pStyle w:val="afff1"/>
        <w:spacing w:before="0"/>
        <w:rPr>
          <w:sz w:val="24"/>
          <w:szCs w:val="24"/>
        </w:rPr>
      </w:pPr>
      <w:r w:rsidRPr="0014471F">
        <w:rPr>
          <w:sz w:val="24"/>
          <w:szCs w:val="24"/>
        </w:rPr>
        <w:br w:type="page"/>
      </w:r>
      <w:bookmarkStart w:id="50" w:name="__RefHeading___doc_a2"/>
      <w:bookmarkStart w:id="51" w:name="_Toc22566750"/>
      <w:r w:rsidRPr="0014471F">
        <w:rPr>
          <w:sz w:val="24"/>
          <w:szCs w:val="24"/>
        </w:rPr>
        <w:lastRenderedPageBreak/>
        <w:t>Приложение А2. Методология разработки клинических рекомендаций</w:t>
      </w:r>
      <w:bookmarkEnd w:id="50"/>
      <w:bookmarkEnd w:id="51"/>
    </w:p>
    <w:p w:rsidR="00277D0D" w:rsidRDefault="00277D0D" w:rsidP="00277D0D">
      <w:pPr>
        <w:pStyle w:val="aff7"/>
      </w:pPr>
      <w:r>
        <w:rPr>
          <w:rStyle w:val="affa"/>
          <w:u w:val="single"/>
        </w:rPr>
        <w:t>Целевая аудитория данных клинических рекомендаций:</w:t>
      </w:r>
    </w:p>
    <w:p w:rsidR="00277D0D" w:rsidRDefault="00277D0D" w:rsidP="00277D0D">
      <w:pPr>
        <w:pStyle w:val="aff7"/>
      </w:pPr>
      <w:r>
        <w:t>1. Врачи –специалисты: дерматовенерологи, колопроктологи, акушеры-гинекологи, урологи, Педиатры, стоматологи.</w:t>
      </w:r>
    </w:p>
    <w:p w:rsidR="00277D0D" w:rsidRDefault="00277D0D" w:rsidP="00277D0D">
      <w:pPr>
        <w:pStyle w:val="aff7"/>
      </w:pPr>
      <w:r>
        <w:t>2.</w:t>
      </w:r>
      <w:r w:rsidRPr="00BB70C0">
        <w:t xml:space="preserve"> </w:t>
      </w:r>
      <w:r>
        <w:t>Преподаватели медицинских образовательных учреждений по специальности «Дерматовенерология».</w:t>
      </w:r>
    </w:p>
    <w:p w:rsidR="00277D0D" w:rsidRPr="007C14EE" w:rsidRDefault="00277D0D" w:rsidP="00277D0D">
      <w:bookmarkStart w:id="52" w:name="_Ref515967586"/>
      <w:r w:rsidRPr="007C14EE">
        <w:rPr>
          <w:b/>
        </w:rPr>
        <w:t xml:space="preserve">Таблица </w:t>
      </w:r>
      <w:r w:rsidR="00BC07BE" w:rsidRPr="007C14EE">
        <w:rPr>
          <w:b/>
        </w:rPr>
        <w:fldChar w:fldCharType="begin"/>
      </w:r>
      <w:r w:rsidRPr="007C14EE">
        <w:rPr>
          <w:b/>
        </w:rPr>
        <w:instrText xml:space="preserve"> SEQ Таблица \* ARABIC </w:instrText>
      </w:r>
      <w:r w:rsidR="00BC07BE" w:rsidRPr="007C14EE">
        <w:rPr>
          <w:b/>
        </w:rPr>
        <w:fldChar w:fldCharType="separate"/>
      </w:r>
      <w:r>
        <w:rPr>
          <w:b/>
          <w:noProof/>
        </w:rPr>
        <w:t>1</w:t>
      </w:r>
      <w:r w:rsidR="00BC07BE" w:rsidRPr="007C14EE">
        <w:rPr>
          <w:b/>
        </w:rPr>
        <w:fldChar w:fldCharType="end"/>
      </w:r>
      <w:bookmarkEnd w:id="52"/>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9401"/>
      </w:tblGrid>
      <w:tr w:rsidR="00277D0D" w:rsidRPr="00F95275" w:rsidTr="00FC75A2">
        <w:trPr>
          <w:trHeight w:val="58"/>
        </w:trPr>
        <w:tc>
          <w:tcPr>
            <w:tcW w:w="427" w:type="pct"/>
          </w:tcPr>
          <w:p w:rsidR="00277D0D" w:rsidRPr="00F95275" w:rsidRDefault="00277D0D" w:rsidP="00FC75A2">
            <w:pPr>
              <w:spacing w:line="276" w:lineRule="auto"/>
              <w:ind w:firstLine="0"/>
              <w:jc w:val="center"/>
              <w:rPr>
                <w:b/>
                <w:color w:val="000000"/>
                <w:szCs w:val="24"/>
              </w:rPr>
            </w:pPr>
            <w:r w:rsidRPr="00F95275">
              <w:rPr>
                <w:b/>
                <w:color w:val="000000"/>
                <w:szCs w:val="24"/>
              </w:rPr>
              <w:t>УДД</w:t>
            </w:r>
          </w:p>
        </w:tc>
        <w:tc>
          <w:tcPr>
            <w:tcW w:w="4573" w:type="pct"/>
          </w:tcPr>
          <w:p w:rsidR="00277D0D" w:rsidRPr="00F95275" w:rsidRDefault="00277D0D" w:rsidP="00FC75A2">
            <w:pPr>
              <w:spacing w:line="276" w:lineRule="auto"/>
              <w:ind w:firstLine="0"/>
              <w:jc w:val="center"/>
              <w:rPr>
                <w:b/>
                <w:color w:val="000000"/>
                <w:szCs w:val="24"/>
              </w:rPr>
            </w:pPr>
            <w:r w:rsidRPr="00F95275">
              <w:rPr>
                <w:b/>
                <w:color w:val="000000"/>
                <w:szCs w:val="24"/>
              </w:rPr>
              <w:t>Расшифровка</w:t>
            </w:r>
          </w:p>
        </w:tc>
      </w:tr>
      <w:tr w:rsidR="00277D0D" w:rsidRPr="00F95275" w:rsidTr="00FC75A2">
        <w:tc>
          <w:tcPr>
            <w:tcW w:w="427" w:type="pct"/>
          </w:tcPr>
          <w:p w:rsidR="00277D0D" w:rsidRPr="00F95275" w:rsidRDefault="00277D0D" w:rsidP="00FC75A2">
            <w:pPr>
              <w:spacing w:line="276" w:lineRule="auto"/>
              <w:ind w:firstLine="0"/>
              <w:jc w:val="center"/>
              <w:rPr>
                <w:color w:val="000000"/>
                <w:szCs w:val="24"/>
              </w:rPr>
            </w:pPr>
            <w:r w:rsidRPr="00F95275">
              <w:rPr>
                <w:color w:val="000000"/>
                <w:szCs w:val="24"/>
              </w:rPr>
              <w:t>1</w:t>
            </w:r>
          </w:p>
        </w:tc>
        <w:tc>
          <w:tcPr>
            <w:tcW w:w="4573" w:type="pct"/>
          </w:tcPr>
          <w:p w:rsidR="00277D0D" w:rsidRPr="00F95275" w:rsidRDefault="00277D0D" w:rsidP="00FC75A2">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рандомизированных клинических исследований с применением мета-анализа</w:t>
            </w:r>
          </w:p>
        </w:tc>
      </w:tr>
      <w:tr w:rsidR="00277D0D" w:rsidRPr="00F95275" w:rsidTr="00FC75A2">
        <w:tc>
          <w:tcPr>
            <w:tcW w:w="427" w:type="pct"/>
          </w:tcPr>
          <w:p w:rsidR="00277D0D" w:rsidRPr="00F95275" w:rsidRDefault="00277D0D" w:rsidP="00FC75A2">
            <w:pPr>
              <w:spacing w:line="276" w:lineRule="auto"/>
              <w:ind w:firstLine="0"/>
              <w:jc w:val="center"/>
              <w:rPr>
                <w:color w:val="000000"/>
                <w:szCs w:val="24"/>
              </w:rPr>
            </w:pPr>
            <w:r w:rsidRPr="00F95275">
              <w:rPr>
                <w:color w:val="000000"/>
                <w:szCs w:val="24"/>
              </w:rPr>
              <w:t>2</w:t>
            </w:r>
          </w:p>
        </w:tc>
        <w:tc>
          <w:tcPr>
            <w:tcW w:w="4573" w:type="pct"/>
          </w:tcPr>
          <w:p w:rsidR="00277D0D" w:rsidRPr="00F95275" w:rsidRDefault="00277D0D" w:rsidP="00FC75A2">
            <w:pPr>
              <w:spacing w:line="276" w:lineRule="auto"/>
              <w:ind w:firstLine="0"/>
              <w:rPr>
                <w:color w:val="000000"/>
                <w:szCs w:val="24"/>
              </w:rPr>
            </w:pPr>
            <w:r w:rsidRPr="00F95275">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277D0D" w:rsidRPr="00F95275" w:rsidTr="00FC75A2">
        <w:tc>
          <w:tcPr>
            <w:tcW w:w="427" w:type="pct"/>
          </w:tcPr>
          <w:p w:rsidR="00277D0D" w:rsidRPr="00F95275" w:rsidRDefault="00277D0D" w:rsidP="00FC75A2">
            <w:pPr>
              <w:spacing w:line="276" w:lineRule="auto"/>
              <w:ind w:firstLine="0"/>
              <w:jc w:val="center"/>
              <w:rPr>
                <w:color w:val="000000"/>
                <w:szCs w:val="24"/>
              </w:rPr>
            </w:pPr>
            <w:r w:rsidRPr="00F95275">
              <w:rPr>
                <w:color w:val="000000"/>
                <w:szCs w:val="24"/>
              </w:rPr>
              <w:t>3</w:t>
            </w:r>
          </w:p>
        </w:tc>
        <w:tc>
          <w:tcPr>
            <w:tcW w:w="4573" w:type="pct"/>
          </w:tcPr>
          <w:p w:rsidR="00277D0D" w:rsidRPr="00F95275" w:rsidRDefault="00277D0D" w:rsidP="00FC75A2">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277D0D" w:rsidRPr="00F95275" w:rsidTr="00FC75A2">
        <w:tc>
          <w:tcPr>
            <w:tcW w:w="427" w:type="pct"/>
          </w:tcPr>
          <w:p w:rsidR="00277D0D" w:rsidRPr="00F95275" w:rsidRDefault="00277D0D" w:rsidP="00FC75A2">
            <w:pPr>
              <w:spacing w:line="276" w:lineRule="auto"/>
              <w:ind w:firstLine="0"/>
              <w:jc w:val="center"/>
              <w:rPr>
                <w:color w:val="000000"/>
                <w:szCs w:val="24"/>
              </w:rPr>
            </w:pPr>
            <w:r w:rsidRPr="00F95275">
              <w:rPr>
                <w:color w:val="000000"/>
                <w:szCs w:val="24"/>
              </w:rPr>
              <w:t>4</w:t>
            </w:r>
          </w:p>
        </w:tc>
        <w:tc>
          <w:tcPr>
            <w:tcW w:w="4573" w:type="pct"/>
          </w:tcPr>
          <w:p w:rsidR="00277D0D" w:rsidRPr="00F95275" w:rsidRDefault="00277D0D" w:rsidP="00FC75A2">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277D0D" w:rsidRPr="00F95275" w:rsidTr="00FC75A2">
        <w:tc>
          <w:tcPr>
            <w:tcW w:w="427" w:type="pct"/>
          </w:tcPr>
          <w:p w:rsidR="00277D0D" w:rsidRPr="00F95275" w:rsidRDefault="00277D0D" w:rsidP="00FC75A2">
            <w:pPr>
              <w:spacing w:line="276" w:lineRule="auto"/>
              <w:ind w:firstLine="0"/>
              <w:jc w:val="center"/>
              <w:rPr>
                <w:color w:val="000000"/>
                <w:szCs w:val="24"/>
              </w:rPr>
            </w:pPr>
            <w:r w:rsidRPr="00F95275">
              <w:rPr>
                <w:color w:val="000000"/>
                <w:szCs w:val="24"/>
              </w:rPr>
              <w:t>5</w:t>
            </w:r>
          </w:p>
        </w:tc>
        <w:tc>
          <w:tcPr>
            <w:tcW w:w="4573" w:type="pct"/>
          </w:tcPr>
          <w:p w:rsidR="00277D0D" w:rsidRPr="00F95275" w:rsidRDefault="00277D0D" w:rsidP="00FC75A2">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277D0D" w:rsidRDefault="00277D0D" w:rsidP="00277D0D">
      <w:pPr>
        <w:pStyle w:val="aff7"/>
        <w:rPr>
          <w:rStyle w:val="affa"/>
        </w:rPr>
      </w:pPr>
    </w:p>
    <w:p w:rsidR="00277D0D" w:rsidRDefault="00277D0D" w:rsidP="00277D0D">
      <w:bookmarkStart w:id="53" w:name="_Ref515967623"/>
      <w:r w:rsidRPr="007C14EE">
        <w:rPr>
          <w:b/>
        </w:rPr>
        <w:t xml:space="preserve">Таблица </w:t>
      </w:r>
      <w:r w:rsidR="00BC07BE" w:rsidRPr="007C14EE">
        <w:rPr>
          <w:b/>
        </w:rPr>
        <w:fldChar w:fldCharType="begin"/>
      </w:r>
      <w:r w:rsidRPr="007C14EE">
        <w:rPr>
          <w:b/>
        </w:rPr>
        <w:instrText xml:space="preserve"> SEQ Таблица \* ARABIC </w:instrText>
      </w:r>
      <w:r w:rsidR="00BC07BE" w:rsidRPr="007C14EE">
        <w:rPr>
          <w:b/>
        </w:rPr>
        <w:fldChar w:fldCharType="separate"/>
      </w:r>
      <w:r>
        <w:rPr>
          <w:b/>
          <w:noProof/>
        </w:rPr>
        <w:t>2</w:t>
      </w:r>
      <w:r w:rsidR="00BC07BE" w:rsidRPr="007C14EE">
        <w:rPr>
          <w:b/>
        </w:rPr>
        <w:fldChar w:fldCharType="end"/>
      </w:r>
      <w:bookmarkEnd w:id="53"/>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9680"/>
      </w:tblGrid>
      <w:tr w:rsidR="00277D0D" w:rsidRPr="00F95275" w:rsidTr="00FC75A2">
        <w:tc>
          <w:tcPr>
            <w:tcW w:w="360" w:type="pct"/>
          </w:tcPr>
          <w:p w:rsidR="00277D0D" w:rsidRPr="00F95275" w:rsidRDefault="00277D0D" w:rsidP="00FC75A2">
            <w:pPr>
              <w:spacing w:line="240" w:lineRule="auto"/>
              <w:ind w:firstLine="0"/>
              <w:jc w:val="center"/>
              <w:rPr>
                <w:b/>
                <w:color w:val="000000"/>
                <w:szCs w:val="24"/>
              </w:rPr>
            </w:pPr>
            <w:r w:rsidRPr="00F95275">
              <w:rPr>
                <w:b/>
                <w:color w:val="000000"/>
                <w:szCs w:val="24"/>
              </w:rPr>
              <w:t>УДД</w:t>
            </w:r>
          </w:p>
        </w:tc>
        <w:tc>
          <w:tcPr>
            <w:tcW w:w="4640" w:type="pct"/>
          </w:tcPr>
          <w:p w:rsidR="00277D0D" w:rsidRPr="00F95275" w:rsidRDefault="00277D0D" w:rsidP="00FC75A2">
            <w:pPr>
              <w:spacing w:line="240" w:lineRule="auto"/>
              <w:ind w:firstLine="0"/>
              <w:jc w:val="center"/>
              <w:rPr>
                <w:b/>
                <w:color w:val="000000"/>
                <w:szCs w:val="24"/>
              </w:rPr>
            </w:pPr>
            <w:r w:rsidRPr="00F95275">
              <w:rPr>
                <w:b/>
                <w:color w:val="000000"/>
                <w:szCs w:val="24"/>
              </w:rPr>
              <w:t xml:space="preserve"> Расшифровка </w:t>
            </w:r>
          </w:p>
        </w:tc>
      </w:tr>
      <w:tr w:rsidR="00277D0D" w:rsidRPr="00F95275" w:rsidTr="00FC75A2">
        <w:tc>
          <w:tcPr>
            <w:tcW w:w="360" w:type="pct"/>
          </w:tcPr>
          <w:p w:rsidR="00277D0D" w:rsidRPr="00F95275" w:rsidRDefault="00277D0D" w:rsidP="00FC75A2">
            <w:pPr>
              <w:spacing w:line="240" w:lineRule="auto"/>
              <w:ind w:firstLine="0"/>
              <w:jc w:val="center"/>
              <w:rPr>
                <w:color w:val="000000"/>
                <w:szCs w:val="24"/>
              </w:rPr>
            </w:pPr>
            <w:r w:rsidRPr="00F95275">
              <w:rPr>
                <w:color w:val="000000"/>
                <w:szCs w:val="24"/>
              </w:rPr>
              <w:t>1</w:t>
            </w:r>
          </w:p>
        </w:tc>
        <w:tc>
          <w:tcPr>
            <w:tcW w:w="4640" w:type="pct"/>
          </w:tcPr>
          <w:p w:rsidR="00277D0D" w:rsidRPr="00F95275" w:rsidRDefault="00277D0D" w:rsidP="00FC75A2">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277D0D" w:rsidRPr="00F95275" w:rsidTr="00FC75A2">
        <w:tc>
          <w:tcPr>
            <w:tcW w:w="360" w:type="pct"/>
          </w:tcPr>
          <w:p w:rsidR="00277D0D" w:rsidRPr="00F95275" w:rsidRDefault="00277D0D" w:rsidP="00FC75A2">
            <w:pPr>
              <w:spacing w:line="240" w:lineRule="auto"/>
              <w:ind w:firstLine="0"/>
              <w:jc w:val="center"/>
              <w:rPr>
                <w:color w:val="000000"/>
                <w:szCs w:val="24"/>
                <w:lang w:val="en-US"/>
              </w:rPr>
            </w:pPr>
            <w:r w:rsidRPr="00F95275">
              <w:rPr>
                <w:color w:val="000000"/>
                <w:szCs w:val="24"/>
              </w:rPr>
              <w:t>2</w:t>
            </w:r>
          </w:p>
        </w:tc>
        <w:tc>
          <w:tcPr>
            <w:tcW w:w="4640" w:type="pct"/>
          </w:tcPr>
          <w:p w:rsidR="00277D0D" w:rsidRPr="00F95275" w:rsidRDefault="00277D0D" w:rsidP="00FC75A2">
            <w:pPr>
              <w:spacing w:line="240" w:lineRule="auto"/>
              <w:ind w:firstLine="0"/>
              <w:rPr>
                <w:color w:val="000000"/>
                <w:szCs w:val="24"/>
              </w:rPr>
            </w:pPr>
            <w:r w:rsidRPr="00F95275">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277D0D" w:rsidRPr="00F95275" w:rsidTr="00FC75A2">
        <w:tc>
          <w:tcPr>
            <w:tcW w:w="360" w:type="pct"/>
          </w:tcPr>
          <w:p w:rsidR="00277D0D" w:rsidRPr="00F95275" w:rsidRDefault="00277D0D" w:rsidP="00FC75A2">
            <w:pPr>
              <w:spacing w:line="240" w:lineRule="auto"/>
              <w:ind w:firstLine="0"/>
              <w:jc w:val="center"/>
              <w:rPr>
                <w:color w:val="000000"/>
                <w:szCs w:val="24"/>
              </w:rPr>
            </w:pPr>
            <w:r w:rsidRPr="00F95275">
              <w:rPr>
                <w:color w:val="000000"/>
                <w:szCs w:val="24"/>
              </w:rPr>
              <w:t>3</w:t>
            </w:r>
          </w:p>
        </w:tc>
        <w:tc>
          <w:tcPr>
            <w:tcW w:w="4640" w:type="pct"/>
          </w:tcPr>
          <w:p w:rsidR="00277D0D" w:rsidRPr="00F95275" w:rsidRDefault="00277D0D" w:rsidP="00FC75A2">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277D0D" w:rsidRPr="00F95275" w:rsidTr="00FC75A2">
        <w:tc>
          <w:tcPr>
            <w:tcW w:w="360" w:type="pct"/>
          </w:tcPr>
          <w:p w:rsidR="00277D0D" w:rsidRPr="00F95275" w:rsidRDefault="00277D0D" w:rsidP="00FC75A2">
            <w:pPr>
              <w:spacing w:line="240" w:lineRule="auto"/>
              <w:ind w:firstLine="0"/>
              <w:jc w:val="center"/>
              <w:rPr>
                <w:color w:val="000000"/>
                <w:szCs w:val="24"/>
              </w:rPr>
            </w:pPr>
            <w:r w:rsidRPr="00F95275">
              <w:rPr>
                <w:color w:val="000000"/>
                <w:szCs w:val="24"/>
              </w:rPr>
              <w:t>4</w:t>
            </w:r>
          </w:p>
        </w:tc>
        <w:tc>
          <w:tcPr>
            <w:tcW w:w="4640" w:type="pct"/>
          </w:tcPr>
          <w:p w:rsidR="00277D0D" w:rsidRPr="00F95275" w:rsidRDefault="00277D0D" w:rsidP="00FC75A2">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277D0D" w:rsidRPr="00F95275" w:rsidTr="00FC75A2">
        <w:tc>
          <w:tcPr>
            <w:tcW w:w="360" w:type="pct"/>
          </w:tcPr>
          <w:p w:rsidR="00277D0D" w:rsidRPr="00F95275" w:rsidRDefault="00277D0D" w:rsidP="00FC75A2">
            <w:pPr>
              <w:spacing w:line="240" w:lineRule="auto"/>
              <w:ind w:firstLine="0"/>
              <w:jc w:val="center"/>
              <w:rPr>
                <w:color w:val="000000"/>
                <w:szCs w:val="24"/>
              </w:rPr>
            </w:pPr>
            <w:r w:rsidRPr="00F95275">
              <w:rPr>
                <w:color w:val="000000"/>
                <w:szCs w:val="24"/>
              </w:rPr>
              <w:t>5</w:t>
            </w:r>
          </w:p>
        </w:tc>
        <w:tc>
          <w:tcPr>
            <w:tcW w:w="4640" w:type="pct"/>
          </w:tcPr>
          <w:p w:rsidR="00277D0D" w:rsidRPr="00F95275" w:rsidRDefault="00277D0D" w:rsidP="00FC75A2">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277D0D" w:rsidRDefault="00277D0D" w:rsidP="00277D0D">
      <w:pPr>
        <w:pStyle w:val="aff7"/>
        <w:rPr>
          <w:rStyle w:val="affa"/>
        </w:rPr>
      </w:pPr>
    </w:p>
    <w:p w:rsidR="00277D0D" w:rsidRDefault="00277D0D" w:rsidP="00277D0D">
      <w:bookmarkStart w:id="54" w:name="_Ref515967732"/>
      <w:r w:rsidRPr="00B15720">
        <w:rPr>
          <w:b/>
        </w:rPr>
        <w:t xml:space="preserve">Таблица </w:t>
      </w:r>
      <w:bookmarkEnd w:id="54"/>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8815"/>
      </w:tblGrid>
      <w:tr w:rsidR="00277D0D" w:rsidRPr="00F95275" w:rsidTr="00FC75A2">
        <w:tc>
          <w:tcPr>
            <w:tcW w:w="712" w:type="pct"/>
          </w:tcPr>
          <w:p w:rsidR="00277D0D" w:rsidRPr="00F95275" w:rsidRDefault="00277D0D" w:rsidP="00FC75A2">
            <w:pPr>
              <w:spacing w:line="240" w:lineRule="auto"/>
              <w:ind w:firstLine="0"/>
              <w:jc w:val="center"/>
              <w:rPr>
                <w:b/>
                <w:color w:val="000000"/>
                <w:szCs w:val="24"/>
              </w:rPr>
            </w:pPr>
            <w:r w:rsidRPr="00F95275">
              <w:rPr>
                <w:b/>
                <w:color w:val="000000"/>
                <w:szCs w:val="24"/>
              </w:rPr>
              <w:t>УУР</w:t>
            </w:r>
          </w:p>
        </w:tc>
        <w:tc>
          <w:tcPr>
            <w:tcW w:w="4288" w:type="pct"/>
          </w:tcPr>
          <w:p w:rsidR="00277D0D" w:rsidRPr="00F95275" w:rsidRDefault="00277D0D" w:rsidP="00FC75A2">
            <w:pPr>
              <w:spacing w:line="240" w:lineRule="auto"/>
              <w:ind w:firstLine="0"/>
              <w:jc w:val="center"/>
              <w:rPr>
                <w:b/>
                <w:color w:val="000000"/>
                <w:szCs w:val="24"/>
              </w:rPr>
            </w:pPr>
            <w:r w:rsidRPr="00F95275">
              <w:rPr>
                <w:b/>
                <w:color w:val="000000"/>
                <w:szCs w:val="24"/>
              </w:rPr>
              <w:t>Расшифровка</w:t>
            </w:r>
          </w:p>
        </w:tc>
      </w:tr>
      <w:tr w:rsidR="00277D0D" w:rsidRPr="00F95275" w:rsidTr="00FC75A2">
        <w:trPr>
          <w:trHeight w:val="1060"/>
        </w:trPr>
        <w:tc>
          <w:tcPr>
            <w:tcW w:w="712" w:type="pct"/>
          </w:tcPr>
          <w:p w:rsidR="00277D0D" w:rsidRPr="00F95275" w:rsidRDefault="00277D0D" w:rsidP="00FC75A2">
            <w:pPr>
              <w:spacing w:line="240" w:lineRule="auto"/>
              <w:ind w:firstLine="0"/>
              <w:jc w:val="center"/>
              <w:rPr>
                <w:color w:val="000000"/>
                <w:szCs w:val="24"/>
              </w:rPr>
            </w:pPr>
            <w:r w:rsidRPr="00F95275">
              <w:rPr>
                <w:color w:val="000000"/>
                <w:szCs w:val="24"/>
                <w:lang w:val="en-US"/>
              </w:rPr>
              <w:lastRenderedPageBreak/>
              <w:t>A</w:t>
            </w:r>
          </w:p>
        </w:tc>
        <w:tc>
          <w:tcPr>
            <w:tcW w:w="4288" w:type="pct"/>
          </w:tcPr>
          <w:p w:rsidR="00277D0D" w:rsidRPr="00F95275" w:rsidRDefault="00277D0D" w:rsidP="00FC75A2">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277D0D" w:rsidRPr="00F95275" w:rsidTr="00FC75A2">
        <w:trPr>
          <w:trHeight w:val="558"/>
        </w:trPr>
        <w:tc>
          <w:tcPr>
            <w:tcW w:w="712" w:type="pct"/>
          </w:tcPr>
          <w:p w:rsidR="00277D0D" w:rsidRPr="00F95275" w:rsidRDefault="00277D0D" w:rsidP="00FC75A2">
            <w:pPr>
              <w:spacing w:line="240" w:lineRule="auto"/>
              <w:ind w:firstLine="0"/>
              <w:jc w:val="center"/>
              <w:rPr>
                <w:color w:val="000000"/>
                <w:szCs w:val="24"/>
              </w:rPr>
            </w:pPr>
            <w:r w:rsidRPr="00F95275">
              <w:rPr>
                <w:color w:val="000000"/>
                <w:szCs w:val="24"/>
              </w:rPr>
              <w:t>B</w:t>
            </w:r>
          </w:p>
        </w:tc>
        <w:tc>
          <w:tcPr>
            <w:tcW w:w="4288" w:type="pct"/>
          </w:tcPr>
          <w:p w:rsidR="00277D0D" w:rsidRPr="00F95275" w:rsidRDefault="00277D0D" w:rsidP="00FC75A2">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277D0D" w:rsidRPr="00F95275" w:rsidTr="00FC75A2">
        <w:trPr>
          <w:trHeight w:val="798"/>
        </w:trPr>
        <w:tc>
          <w:tcPr>
            <w:tcW w:w="712" w:type="pct"/>
          </w:tcPr>
          <w:p w:rsidR="00277D0D" w:rsidRPr="00F95275" w:rsidRDefault="00277D0D" w:rsidP="00FC75A2">
            <w:pPr>
              <w:spacing w:line="240" w:lineRule="auto"/>
              <w:ind w:firstLine="0"/>
              <w:jc w:val="center"/>
              <w:rPr>
                <w:color w:val="000000"/>
                <w:szCs w:val="24"/>
              </w:rPr>
            </w:pPr>
            <w:r w:rsidRPr="00F95275">
              <w:rPr>
                <w:color w:val="000000"/>
                <w:szCs w:val="24"/>
              </w:rPr>
              <w:t>C</w:t>
            </w:r>
          </w:p>
        </w:tc>
        <w:tc>
          <w:tcPr>
            <w:tcW w:w="4288" w:type="pct"/>
          </w:tcPr>
          <w:p w:rsidR="00277D0D" w:rsidRPr="00F95275" w:rsidRDefault="00277D0D" w:rsidP="00FC75A2">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277D0D" w:rsidRDefault="00277D0D" w:rsidP="00277D0D">
      <w:pPr>
        <w:pStyle w:val="aff7"/>
        <w:rPr>
          <w:rStyle w:val="affa"/>
        </w:rPr>
      </w:pPr>
    </w:p>
    <w:p w:rsidR="00277D0D" w:rsidRDefault="00277D0D" w:rsidP="00277D0D">
      <w:pPr>
        <w:pStyle w:val="aff7"/>
        <w:rPr>
          <w:rFonts w:eastAsia="Times New Roman"/>
        </w:rPr>
      </w:pPr>
      <w:r>
        <w:rPr>
          <w:rStyle w:val="affa"/>
        </w:rPr>
        <w:t>Порядок обновления клинических рекомендаций.</w:t>
      </w:r>
    </w:p>
    <w:p w:rsidR="00277D0D" w:rsidRDefault="00277D0D" w:rsidP="00277D0D">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r>
        <w:t>клиническим рекомендациям, но не чаще 1 раза в 6 месяцев.</w:t>
      </w:r>
    </w:p>
    <w:p w:rsidR="000414F6" w:rsidRDefault="0014471F" w:rsidP="009A6CD9">
      <w:pPr>
        <w:pStyle w:val="afff1"/>
        <w:rPr>
          <w:sz w:val="24"/>
          <w:szCs w:val="24"/>
        </w:rPr>
      </w:pPr>
      <w:r w:rsidRPr="0014471F">
        <w:rPr>
          <w:sz w:val="24"/>
          <w:szCs w:val="24"/>
        </w:rPr>
        <w:br w:type="page"/>
      </w:r>
      <w:bookmarkStart w:id="55" w:name="__RefHeading___doc_a3"/>
      <w:bookmarkStart w:id="56" w:name="_Toc22566751"/>
      <w:r w:rsidRPr="00B425E7">
        <w:rPr>
          <w:sz w:val="24"/>
          <w:szCs w:val="24"/>
        </w:rPr>
        <w:lastRenderedPageBreak/>
        <w:t xml:space="preserve">Приложение А3. </w:t>
      </w:r>
      <w:bookmarkEnd w:id="55"/>
      <w:r w:rsidRPr="00B425E7">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6"/>
    </w:p>
    <w:p w:rsidR="00B425E7" w:rsidRDefault="00B425E7" w:rsidP="00B425E7">
      <w:bookmarkStart w:id="57" w:name="__RefHeading___doc_b"/>
      <w:bookmarkStart w:id="58" w:name="_Toc22566759"/>
      <w:r>
        <w:t>Данные клинические рекомендации разработаны с учётом следующих нормативно-правовых документов:</w:t>
      </w:r>
    </w:p>
    <w:p w:rsidR="00B425E7" w:rsidRPr="00E6117B" w:rsidRDefault="00B425E7" w:rsidP="005962EE">
      <w:pPr>
        <w:numPr>
          <w:ilvl w:val="0"/>
          <w:numId w:val="10"/>
        </w:numPr>
        <w:contextualSpacing/>
      </w:pPr>
      <w:r w:rsidRPr="00E6117B">
        <w:t>Поряд</w:t>
      </w:r>
      <w:r>
        <w:t>о</w:t>
      </w:r>
      <w:r w:rsidRPr="00E6117B">
        <w:t>к оказания медицинской помощи по профилю «дерматовенерология», утвержденны</w:t>
      </w:r>
      <w:r>
        <w:t>й</w:t>
      </w:r>
      <w:r w:rsidRPr="00E6117B">
        <w:t xml:space="preserve"> Приказом Министерства здравоохранения Российской Федерации № 924н от 15 ноября 2012 г.</w:t>
      </w:r>
    </w:p>
    <w:p w:rsidR="00626C6A" w:rsidRPr="00E929C8" w:rsidRDefault="00626C6A" w:rsidP="00E929C8">
      <w:pPr>
        <w:ind w:left="709" w:firstLine="0"/>
      </w:pPr>
    </w:p>
    <w:p w:rsidR="00626C6A" w:rsidRPr="00E929C8" w:rsidRDefault="00626C6A"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E929C8" w:rsidRPr="00B425E7" w:rsidRDefault="00E929C8" w:rsidP="00B425E7">
      <w:pPr>
        <w:ind w:left="709" w:firstLine="0"/>
      </w:pPr>
    </w:p>
    <w:p w:rsidR="002B7465" w:rsidRPr="00B425E7" w:rsidRDefault="002B7465"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E929C8" w:rsidRDefault="00E929C8" w:rsidP="009A6CD9">
      <w:pPr>
        <w:pStyle w:val="CustomContentNormal"/>
        <w:spacing w:before="0"/>
        <w:rPr>
          <w:sz w:val="24"/>
          <w:szCs w:val="24"/>
        </w:rPr>
      </w:pPr>
    </w:p>
    <w:p w:rsidR="000414F6" w:rsidRPr="002D4E29" w:rsidRDefault="0014471F" w:rsidP="009A6CD9">
      <w:pPr>
        <w:pStyle w:val="CustomContentNormal"/>
        <w:spacing w:before="0"/>
        <w:rPr>
          <w:sz w:val="24"/>
          <w:szCs w:val="24"/>
        </w:rPr>
      </w:pPr>
      <w:r w:rsidRPr="0014471F">
        <w:rPr>
          <w:sz w:val="24"/>
          <w:szCs w:val="24"/>
        </w:rPr>
        <w:t xml:space="preserve">Приложение Б. Алгоритмы </w:t>
      </w:r>
      <w:bookmarkEnd w:id="57"/>
      <w:r w:rsidRPr="0014471F">
        <w:rPr>
          <w:sz w:val="24"/>
          <w:szCs w:val="24"/>
        </w:rPr>
        <w:t>действий врача</w:t>
      </w:r>
      <w:bookmarkEnd w:id="58"/>
    </w:p>
    <w:p w:rsidR="0095607A" w:rsidRDefault="0095607A" w:rsidP="0095607A">
      <w:pPr>
        <w:divId w:val="764688137"/>
        <w:rPr>
          <w:b/>
          <w:szCs w:val="24"/>
          <w:u w:val="single"/>
        </w:rPr>
      </w:pPr>
      <w:r w:rsidRPr="00961444">
        <w:rPr>
          <w:b/>
          <w:szCs w:val="24"/>
          <w:u w:val="single"/>
        </w:rPr>
        <w:t>Блок-схем</w:t>
      </w:r>
      <w:r w:rsidR="00626C6A">
        <w:rPr>
          <w:b/>
          <w:szCs w:val="24"/>
          <w:u w:val="single"/>
        </w:rPr>
        <w:t>а 1. Алгоритм ведения пациента</w:t>
      </w:r>
    </w:p>
    <w:p w:rsidR="00B425E7" w:rsidRDefault="00B425E7" w:rsidP="0095607A">
      <w:pPr>
        <w:divId w:val="764688137"/>
        <w:rPr>
          <w:b/>
          <w:szCs w:val="24"/>
          <w:u w:val="single"/>
        </w:rPr>
      </w:pPr>
    </w:p>
    <w:p w:rsidR="00B425E7" w:rsidRDefault="00B425E7" w:rsidP="0095607A">
      <w:pPr>
        <w:divId w:val="764688137"/>
        <w:rPr>
          <w:b/>
          <w:szCs w:val="24"/>
          <w:u w:val="single"/>
        </w:rPr>
      </w:pPr>
    </w:p>
    <w:p w:rsidR="00E929C8" w:rsidRDefault="00BC07BE" w:rsidP="0095607A">
      <w:pPr>
        <w:divId w:val="764688137"/>
        <w:rPr>
          <w:b/>
          <w:szCs w:val="24"/>
          <w:u w:val="single"/>
        </w:rPr>
      </w:pPr>
      <w:r>
        <w:rPr>
          <w:b/>
          <w:noProof/>
          <w:szCs w:val="24"/>
          <w:u w:val="single"/>
          <w:lang w:eastAsia="ru-RU"/>
        </w:rPr>
        <w:pict>
          <v:group id="_x0000_s1029" alt="" style="position:absolute;left:0;text-align:left;margin-left:-46.65pt;margin-top:2.1pt;width:585.75pt;height:468.75pt;z-index:251659264" coordorigin="150,1545" coordsize="11715,9375">
            <v:rect id="_x0000_s1030" style="position:absolute;left:4365;top:1545;width:3615;height:765">
              <v:textbox style="mso-next-textbox:#_x0000_s1030">
                <w:txbxContent>
                  <w:p w:rsidR="00E02919" w:rsidRDefault="00E02919" w:rsidP="00B425E7">
                    <w:pPr>
                      <w:spacing w:line="240" w:lineRule="auto"/>
                      <w:ind w:firstLine="0"/>
                      <w:jc w:val="center"/>
                    </w:pPr>
                    <w:r>
                      <w:t>Подозрение на аногенитальные (венерические) бородавки</w:t>
                    </w:r>
                  </w:p>
                </w:txbxContent>
              </v:textbox>
            </v:rect>
            <v:rect id="_x0000_s1031" style="position:absolute;left:4035;top:2850;width:4440;height:705">
              <v:textbox style="mso-next-textbox:#_x0000_s1031">
                <w:txbxContent>
                  <w:p w:rsidR="00E02919" w:rsidRDefault="00E02919" w:rsidP="00B425E7">
                    <w:pPr>
                      <w:spacing w:line="240" w:lineRule="auto"/>
                      <w:ind w:firstLine="0"/>
                      <w:jc w:val="center"/>
                    </w:pPr>
                    <w:r>
                      <w:t>Клинико-лабораторное обследование</w:t>
                    </w:r>
                  </w:p>
                </w:txbxContent>
              </v:textbox>
            </v:rect>
            <v:rect id="_x0000_s1032" style="position:absolute;left:3465;top:5355;width:2850;height:630">
              <v:textbox style="mso-next-textbox:#_x0000_s1032">
                <w:txbxContent>
                  <w:p w:rsidR="00E02919" w:rsidRDefault="00E02919" w:rsidP="00B425E7">
                    <w:pPr>
                      <w:ind w:firstLine="0"/>
                      <w:jc w:val="center"/>
                    </w:pPr>
                    <w:r>
                      <w:t>Деструктивная терапия</w:t>
                    </w:r>
                  </w:p>
                </w:txbxContent>
              </v:textbox>
            </v:rect>
            <v:shapetype id="_x0000_t4" coordsize="21600,21600" o:spt="4" path="m10800,l,10800,10800,21600,21600,10800xe">
              <v:stroke joinstyle="miter"/>
              <v:path gradientshapeok="t" o:connecttype="rect" textboxrect="5400,5400,16200,16200"/>
            </v:shapetype>
            <v:shape id="_x0000_s1033" type="#_x0000_t4" style="position:absolute;left:1215;top:7215;width:4845;height:1560">
              <v:textbox style="mso-next-textbox:#_x0000_s1033">
                <w:txbxContent>
                  <w:p w:rsidR="00E02919" w:rsidRPr="004579C1" w:rsidRDefault="00E02919" w:rsidP="00B425E7">
                    <w:pPr>
                      <w:spacing w:line="240" w:lineRule="auto"/>
                      <w:ind w:firstLine="0"/>
                      <w:jc w:val="center"/>
                      <w:rPr>
                        <w:lang w:val="en-US"/>
                      </w:rPr>
                    </w:pPr>
                    <w:r>
                      <w:t>Рецидив клинических проявлений</w:t>
                    </w:r>
                    <w:r>
                      <w:rPr>
                        <w:lang w:val="en-US"/>
                      </w:rPr>
                      <w:t>?</w:t>
                    </w:r>
                  </w:p>
                </w:txbxContent>
              </v:textbox>
            </v:shape>
            <v:shape id="_x0000_s1034" type="#_x0000_t4" style="position:absolute;left:6405;top:3555;width:5370;height:1800">
              <v:textbox style="mso-next-textbox:#_x0000_s1034">
                <w:txbxContent>
                  <w:p w:rsidR="00E02919" w:rsidRPr="004579C1" w:rsidRDefault="00E02919" w:rsidP="00B425E7">
                    <w:pPr>
                      <w:spacing w:line="240" w:lineRule="auto"/>
                      <w:ind w:firstLine="0"/>
                      <w:jc w:val="center"/>
                    </w:pPr>
                    <w:r>
                      <w:t>Идентифицирован ВПЧ высокого онкогенного риска</w:t>
                    </w:r>
                    <w:r w:rsidRPr="004579C1">
                      <w:t>?</w:t>
                    </w:r>
                  </w:p>
                </w:txbxContent>
              </v:textbox>
            </v:shape>
            <v:rect id="_x0000_s1035" style="position:absolute;left:8385;top:5745;width:2850;height:1065">
              <v:textbox style="mso-next-textbox:#_x0000_s1035">
                <w:txbxContent>
                  <w:p w:rsidR="00E02919" w:rsidRDefault="00E02919" w:rsidP="00B425E7">
                    <w:pPr>
                      <w:spacing w:line="240" w:lineRule="auto"/>
                      <w:ind w:firstLine="0"/>
                      <w:jc w:val="center"/>
                    </w:pPr>
                    <w:r>
                      <w:t>Оценка изменений слизистой оболочки шейки матки</w:t>
                    </w:r>
                  </w:p>
                </w:txbxContent>
              </v:textbox>
            </v:rect>
            <v:rect id="_x0000_s1036" style="position:absolute;left:5085;top:9735;width:2535;height:765">
              <v:textbox style="mso-next-textbox:#_x0000_s1036">
                <w:txbxContent>
                  <w:p w:rsidR="00E02919" w:rsidRPr="004579C1" w:rsidRDefault="00E02919" w:rsidP="00B425E7">
                    <w:pPr>
                      <w:spacing w:line="240" w:lineRule="auto"/>
                      <w:ind w:firstLine="0"/>
                      <w:jc w:val="center"/>
                    </w:pPr>
                    <w:r>
                      <w:t>Динамическое наблюдение</w:t>
                    </w:r>
                  </w:p>
                </w:txbxContent>
              </v:textbox>
            </v:rect>
            <v:shapetype id="_x0000_t32" coordsize="21600,21600" o:spt="32" o:oned="t" path="m,l21600,21600e" filled="f">
              <v:path arrowok="t" fillok="f" o:connecttype="none"/>
              <o:lock v:ext="edit" shapetype="t"/>
            </v:shapetype>
            <v:shape id="_x0000_s1037" type="#_x0000_t32" style="position:absolute;left:6315;top:2325;width:15;height:540" o:connectortype="straight">
              <v:stroke endarrow="block"/>
            </v:shape>
            <v:shape id="_x0000_s1038" type="#_x0000_t32" style="position:absolute;left:5010;top:5985;width:0;height:1635" o:connectortype="straight">
              <v:stroke endarrow="block"/>
            </v:shape>
            <v:shape id="_x0000_s1039" type="#_x0000_t32" style="position:absolute;left:7335;top:4770;width:1;height:4965" o:connectortype="straight">
              <v:stroke endarrow="block"/>
            </v:shape>
            <v:shape id="_x0000_s1040" type="#_x0000_t32" style="position:absolute;left:6735;top:3555;width:1335;height:285" o:connectortype="straight">
              <v:stroke endarrow="block"/>
            </v:shape>
            <v:shape id="_x0000_s1041" type="#_x0000_t32" style="position:absolute;left:4515;top:3555;width:1125;height:360;flip:x" o:connectortype="straight">
              <v:stroke endarrow="block"/>
            </v:shape>
            <v:shape id="_x0000_s1042" type="#_x0000_t32" style="position:absolute;left:1861;top:4950;width:329;height:405;flip:x" o:connectortype="straight">
              <v:stroke endarrow="block"/>
            </v:shape>
            <v:shape id="_x0000_s1043" type="#_x0000_t32" style="position:absolute;left:4590;top:4860;width:420;height:495" o:connectortype="straight">
              <v:stroke endarrow="block"/>
            </v:shape>
            <v:shape id="_x0000_s1044" type="#_x0000_t4" style="position:absolute;left:780;top:3480;width:5205;height:1875">
              <v:textbox style="mso-next-textbox:#_x0000_s1044">
                <w:txbxContent>
                  <w:p w:rsidR="00E02919" w:rsidRPr="00BE48D2" w:rsidRDefault="00E02919" w:rsidP="00B425E7">
                    <w:pPr>
                      <w:spacing w:line="240" w:lineRule="auto"/>
                      <w:ind w:firstLine="0"/>
                      <w:jc w:val="center"/>
                    </w:pPr>
                    <w:r>
                      <w:t>Клинические признаки аногенитальных бородавок выявлены</w:t>
                    </w:r>
                    <w:r w:rsidRPr="00BE48D2">
                      <w:t>?</w:t>
                    </w:r>
                  </w:p>
                </w:txbxContent>
              </v:textbox>
            </v:shape>
            <v:shapetype id="_x0000_t202" coordsize="21600,21600" o:spt="202" path="m,l,21600r21600,l21600,xe">
              <v:stroke joinstyle="miter"/>
              <v:path gradientshapeok="t" o:connecttype="rect"/>
            </v:shapetype>
            <v:shape id="_x0000_s1045" type="#_x0000_t202" style="position:absolute;left:1155;top:4845;width:810;height:510" filled="f" stroked="f">
              <v:textbox style="mso-next-textbox:#_x0000_s1045">
                <w:txbxContent>
                  <w:p w:rsidR="00E02919" w:rsidRDefault="00E02919" w:rsidP="00B425E7">
                    <w:pPr>
                      <w:ind w:firstLine="0"/>
                    </w:pPr>
                    <w:r>
                      <w:t>НЕТ</w:t>
                    </w:r>
                  </w:p>
                </w:txbxContent>
              </v:textbox>
            </v:shape>
            <v:rect id="_x0000_s1046" style="position:absolute;left:150;top:5355;width:2715;height:1020">
              <v:textbox style="mso-next-textbox:#_x0000_s1046">
                <w:txbxContent>
                  <w:p w:rsidR="00E02919" w:rsidRPr="004579C1" w:rsidRDefault="00E02919" w:rsidP="00B425E7">
                    <w:pPr>
                      <w:spacing w:line="240" w:lineRule="auto"/>
                      <w:ind w:firstLine="0"/>
                      <w:jc w:val="center"/>
                    </w:pPr>
                    <w:r>
                      <w:t>Обследование на другие ИППП, а также кожные болезни</w:t>
                    </w:r>
                  </w:p>
                </w:txbxContent>
              </v:textbox>
            </v:rect>
            <v:shape id="_x0000_s1047" type="#_x0000_t202" style="position:absolute;left:4740;top:4845;width:810;height:510" filled="f" stroked="f">
              <v:textbox style="mso-next-textbox:#_x0000_s1047">
                <w:txbxContent>
                  <w:p w:rsidR="00E02919" w:rsidRDefault="00E02919" w:rsidP="00B425E7">
                    <w:pPr>
                      <w:ind w:firstLine="0"/>
                    </w:pPr>
                    <w:r>
                      <w:t>ДА</w:t>
                    </w:r>
                  </w:p>
                </w:txbxContent>
              </v:textbox>
            </v:shape>
            <v:rect id="_x0000_s1048" style="position:absolute;left:900;top:9375;width:4020;height:1545">
              <v:textbox style="mso-next-textbox:#_x0000_s1048">
                <w:txbxContent>
                  <w:p w:rsidR="00E02919" w:rsidRDefault="00E02919" w:rsidP="00C23657">
                    <w:pPr>
                      <w:spacing w:line="240" w:lineRule="auto"/>
                      <w:ind w:firstLine="0"/>
                      <w:jc w:val="center"/>
                    </w:pPr>
                    <w:r>
                      <w:t>Повторная деструктивная терапия. Исследование иммунного статуса, консультация врача-иммунолога</w:t>
                    </w:r>
                  </w:p>
                </w:txbxContent>
              </v:textbox>
            </v:rect>
            <v:shape id="_x0000_s1049" type="#_x0000_t32" style="position:absolute;left:2550;top:8385;width:1;height:975" o:connectortype="straight">
              <v:stroke startarrow="block" endarrow="block"/>
            </v:shape>
            <v:shape id="_x0000_s1050" type="#_x0000_t4" style="position:absolute;left:7485;top:7575;width:4380;height:1710">
              <v:textbox style="mso-next-textbox:#_x0000_s1050">
                <w:txbxContent>
                  <w:p w:rsidR="00E02919" w:rsidRPr="004579C1" w:rsidRDefault="00E02919" w:rsidP="00B425E7">
                    <w:pPr>
                      <w:spacing w:line="240" w:lineRule="auto"/>
                      <w:ind w:firstLine="0"/>
                      <w:jc w:val="center"/>
                      <w:rPr>
                        <w:lang w:val="en-US"/>
                      </w:rPr>
                    </w:pPr>
                    <w:r>
                      <w:t>Выявлена патология шейки матки</w:t>
                    </w:r>
                    <w:r>
                      <w:rPr>
                        <w:lang w:val="en-US"/>
                      </w:rPr>
                      <w:t>?</w:t>
                    </w:r>
                  </w:p>
                </w:txbxContent>
              </v:textbox>
            </v:shape>
            <v:rect id="_x0000_s1051" style="position:absolute;left:8850;top:9630;width:3000;height:1035">
              <v:textbox style="mso-next-textbox:#_x0000_s1051">
                <w:txbxContent>
                  <w:p w:rsidR="00E02919" w:rsidRDefault="00E02919" w:rsidP="00B425E7">
                    <w:pPr>
                      <w:spacing w:line="240" w:lineRule="auto"/>
                      <w:ind w:firstLine="0"/>
                      <w:jc w:val="center"/>
                    </w:pPr>
                    <w:r>
                      <w:t>Консультация врача-акушера-гинеколога</w:t>
                    </w:r>
                  </w:p>
                </w:txbxContent>
              </v:textbox>
            </v:rect>
            <v:shape id="_x0000_s1052" type="#_x0000_t32" style="position:absolute;left:5085;top:8280;width:1320;height:1455" o:connectortype="straight">
              <v:stroke endarrow="block"/>
            </v:shape>
            <v:shape id="_x0000_s1053" type="#_x0000_t32" style="position:absolute;left:7485;top:8850;width:1095;height:885;flip:x" o:connectortype="straight">
              <v:stroke endarrow="block"/>
            </v:shape>
            <v:shape id="_x0000_s1054" type="#_x0000_t32" style="position:absolute;left:10785;top:8850;width:1;height:780" o:connectortype="straight">
              <v:stroke endarrow="block"/>
            </v:shape>
            <v:shape id="_x0000_s1055" type="#_x0000_t32" style="position:absolute;left:9719;top:6810;width:1;height:765" o:connectortype="straight">
              <v:stroke endarrow="block"/>
            </v:shape>
            <v:shape id="_x0000_s1056" type="#_x0000_t32" style="position:absolute;left:9810;top:5130;width:1;height:615" o:connectortype="straight">
              <v:stroke endarrow="block"/>
            </v:shape>
            <v:shape id="_x0000_s1057" type="#_x0000_t202" style="position:absolute;left:9810;top:5130;width:720;height:510" filled="f" stroked="f">
              <v:textbox style="mso-next-textbox:#_x0000_s1057">
                <w:txbxContent>
                  <w:p w:rsidR="00E02919" w:rsidRDefault="00E02919" w:rsidP="00B425E7">
                    <w:pPr>
                      <w:ind w:firstLine="0"/>
                      <w:jc w:val="center"/>
                    </w:pPr>
                    <w:r>
                      <w:t>ДА</w:t>
                    </w:r>
                  </w:p>
                </w:txbxContent>
              </v:textbox>
            </v:shape>
            <v:shape id="_x0000_s1058" type="#_x0000_t202" style="position:absolute;left:6526;top:5025;width:810;height:510" filled="f" stroked="f">
              <v:textbox style="mso-next-textbox:#_x0000_s1058">
                <w:txbxContent>
                  <w:p w:rsidR="00E02919" w:rsidRDefault="00E02919" w:rsidP="00B425E7">
                    <w:pPr>
                      <w:ind w:firstLine="0"/>
                    </w:pPr>
                    <w:r>
                      <w:t>НЕТ</w:t>
                    </w:r>
                  </w:p>
                </w:txbxContent>
              </v:textbox>
            </v:shape>
            <v:shape id="_x0000_s1059" type="#_x0000_t202" style="position:absolute;left:1620;top:8625;width:810;height:510" filled="f" stroked="f">
              <v:textbox style="mso-next-textbox:#_x0000_s1059">
                <w:txbxContent>
                  <w:p w:rsidR="00E02919" w:rsidRDefault="00E02919" w:rsidP="00B425E7">
                    <w:pPr>
                      <w:ind w:firstLine="0"/>
                    </w:pPr>
                    <w:r>
                      <w:t>ДА</w:t>
                    </w:r>
                  </w:p>
                </w:txbxContent>
              </v:textbox>
            </v:shape>
            <v:shape id="_x0000_s1060" type="#_x0000_t202" style="position:absolute;left:5505;top:8490;width:810;height:510" filled="f" stroked="f">
              <v:textbox style="mso-next-textbox:#_x0000_s1060">
                <w:txbxContent>
                  <w:p w:rsidR="00E02919" w:rsidRDefault="00E02919" w:rsidP="00B425E7">
                    <w:pPr>
                      <w:ind w:firstLine="0"/>
                    </w:pPr>
                    <w:r>
                      <w:t>НЕТ</w:t>
                    </w:r>
                  </w:p>
                </w:txbxContent>
              </v:textbox>
            </v:shape>
            <v:shape id="_x0000_s1061" type="#_x0000_t202" style="position:absolute;left:7485;top:8850;width:810;height:510" filled="f" stroked="f">
              <v:textbox style="mso-next-textbox:#_x0000_s1061">
                <w:txbxContent>
                  <w:p w:rsidR="00E02919" w:rsidRDefault="00E02919" w:rsidP="00B425E7">
                    <w:pPr>
                      <w:ind w:firstLine="0"/>
                    </w:pPr>
                    <w:r>
                      <w:t>НЕТ</w:t>
                    </w:r>
                  </w:p>
                </w:txbxContent>
              </v:textbox>
            </v:shape>
            <v:shape id="_x0000_s1062" type="#_x0000_t202" style="position:absolute;left:10785;top:8775;width:810;height:510" filled="f" stroked="f">
              <v:textbox style="mso-next-textbox:#_x0000_s1062">
                <w:txbxContent>
                  <w:p w:rsidR="00E02919" w:rsidRDefault="00E02919" w:rsidP="00B425E7">
                    <w:pPr>
                      <w:ind w:firstLine="0"/>
                    </w:pPr>
                    <w:r>
                      <w:t>ДА</w:t>
                    </w:r>
                  </w:p>
                </w:txbxContent>
              </v:textbox>
            </v:shape>
          </v:group>
        </w:pict>
      </w:r>
    </w:p>
    <w:p w:rsidR="00E929C8" w:rsidRDefault="00E929C8" w:rsidP="0095607A">
      <w:pPr>
        <w:divId w:val="764688137"/>
        <w:rPr>
          <w:b/>
          <w:szCs w:val="24"/>
          <w:u w:val="single"/>
        </w:rPr>
      </w:pPr>
    </w:p>
    <w:p w:rsidR="00626C6A" w:rsidRPr="00961444" w:rsidRDefault="00626C6A" w:rsidP="0095607A">
      <w:pPr>
        <w:divId w:val="764688137"/>
        <w:rPr>
          <w:b/>
          <w:szCs w:val="24"/>
          <w:u w:val="single"/>
        </w:rPr>
      </w:pPr>
    </w:p>
    <w:p w:rsidR="00C4630C" w:rsidRPr="00B425E7" w:rsidRDefault="00C4630C" w:rsidP="00B425E7">
      <w:pPr>
        <w:ind w:left="709" w:firstLine="0"/>
        <w:divId w:val="764688137"/>
      </w:pPr>
    </w:p>
    <w:p w:rsidR="00B425E7" w:rsidRPr="00B425E7" w:rsidRDefault="00B425E7" w:rsidP="00B425E7">
      <w:pPr>
        <w:ind w:left="709" w:firstLine="0"/>
      </w:pPr>
      <w:bookmarkStart w:id="59" w:name="__RefHeading___doc_v"/>
      <w:bookmarkStart w:id="60" w:name="_Toc22566760"/>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B425E7" w:rsidRPr="00B425E7" w:rsidRDefault="00B425E7" w:rsidP="00B425E7"/>
    <w:p w:rsidR="00B425E7" w:rsidRDefault="00B425E7" w:rsidP="00B425E7">
      <w:pPr>
        <w:ind w:left="709" w:firstLine="0"/>
      </w:pPr>
    </w:p>
    <w:p w:rsidR="00B425E7" w:rsidRPr="00B425E7" w:rsidRDefault="00B425E7" w:rsidP="00B425E7">
      <w:pPr>
        <w:ind w:left="709" w:firstLine="0"/>
      </w:pPr>
    </w:p>
    <w:p w:rsidR="00B425E7" w:rsidRPr="00B425E7" w:rsidRDefault="00B425E7" w:rsidP="00B425E7">
      <w:pPr>
        <w:ind w:left="709" w:firstLine="0"/>
      </w:pPr>
    </w:p>
    <w:p w:rsidR="000414F6" w:rsidRPr="002D4E29" w:rsidRDefault="0014471F" w:rsidP="009A6CD9">
      <w:pPr>
        <w:pStyle w:val="CustomContentNormal"/>
        <w:spacing w:before="0"/>
        <w:rPr>
          <w:sz w:val="24"/>
          <w:szCs w:val="24"/>
        </w:rPr>
      </w:pPr>
      <w:r w:rsidRPr="0014471F">
        <w:rPr>
          <w:sz w:val="24"/>
          <w:szCs w:val="24"/>
        </w:rPr>
        <w:lastRenderedPageBreak/>
        <w:t>Приложение В. Информация для пациент</w:t>
      </w:r>
      <w:bookmarkEnd w:id="59"/>
      <w:r w:rsidRPr="0014471F">
        <w:rPr>
          <w:sz w:val="24"/>
          <w:szCs w:val="24"/>
        </w:rPr>
        <w:t>а</w:t>
      </w:r>
      <w:bookmarkEnd w:id="60"/>
    </w:p>
    <w:p w:rsidR="00B425E7" w:rsidRDefault="00B425E7" w:rsidP="005962EE">
      <w:pPr>
        <w:numPr>
          <w:ilvl w:val="0"/>
          <w:numId w:val="11"/>
        </w:numPr>
        <w:contextualSpacing/>
      </w:pPr>
      <w:bookmarkStart w:id="61" w:name="_Toc18416146"/>
      <w:r>
        <w:t>В</w:t>
      </w:r>
      <w:r w:rsidRPr="00E6117B">
        <w:t xml:space="preserve"> период лечения и диспансерного наблюдения </w:t>
      </w:r>
      <w:r>
        <w:t xml:space="preserve">необходимо </w:t>
      </w:r>
      <w:r w:rsidRPr="00E6117B">
        <w:t>воздержаться от половых контактов или использовать барьерные методы контрацепции до установления излеченности.</w:t>
      </w:r>
    </w:p>
    <w:p w:rsidR="00B425E7" w:rsidRDefault="00B425E7" w:rsidP="005962EE">
      <w:pPr>
        <w:numPr>
          <w:ilvl w:val="0"/>
          <w:numId w:val="11"/>
        </w:numPr>
        <w:contextualSpacing/>
      </w:pPr>
      <w:r>
        <w:t xml:space="preserve">Рекомендуется </w:t>
      </w:r>
      <w:r w:rsidRPr="00E6117B">
        <w:t>обследование и лечение половых партнеров</w:t>
      </w:r>
      <w:r>
        <w:t>.</w:t>
      </w:r>
    </w:p>
    <w:p w:rsidR="00B425E7" w:rsidRDefault="00B425E7" w:rsidP="005962EE">
      <w:pPr>
        <w:numPr>
          <w:ilvl w:val="0"/>
          <w:numId w:val="11"/>
        </w:numPr>
        <w:contextualSpacing/>
      </w:pPr>
      <w:r>
        <w:t xml:space="preserve">С целью </w:t>
      </w:r>
      <w:r w:rsidRPr="00E6117B">
        <w:t>установления излеченности</w:t>
      </w:r>
      <w:r>
        <w:t xml:space="preserve"> необходима повторная явка к врачу через 7 дней после проведения деструкции.</w:t>
      </w:r>
    </w:p>
    <w:p w:rsidR="00B425E7" w:rsidRDefault="00B425E7" w:rsidP="005962EE">
      <w:pPr>
        <w:numPr>
          <w:ilvl w:val="0"/>
          <w:numId w:val="11"/>
        </w:numPr>
        <w:contextualSpacing/>
      </w:pPr>
      <w:r>
        <w:t>Рекомендуется обследование на другие инфекции, передаваемые половым путем.</w:t>
      </w: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bookmarkEnd w:id="61"/>
    <w:p w:rsidR="00626C6A" w:rsidRPr="00626C6A" w:rsidRDefault="00626C6A" w:rsidP="00626C6A">
      <w:pPr>
        <w:ind w:firstLine="0"/>
        <w:rPr>
          <w:rFonts w:eastAsia="Times New Roman"/>
        </w:rPr>
      </w:pPr>
    </w:p>
    <w:p w:rsidR="00174593" w:rsidRPr="002D4E29" w:rsidRDefault="00174593" w:rsidP="009A6CD9">
      <w:pPr>
        <w:pStyle w:val="aff7"/>
        <w:rPr>
          <w:szCs w:val="24"/>
        </w:rPr>
      </w:pPr>
    </w:p>
    <w:sectPr w:rsidR="00174593" w:rsidRPr="002D4E29" w:rsidSect="00626C6A">
      <w:headerReference w:type="default" r:id="rId19"/>
      <w:footerReference w:type="default" r:id="rId20"/>
      <w:pgSz w:w="11906" w:h="16838"/>
      <w:pgMar w:top="1134" w:right="850" w:bottom="1134" w:left="993"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81" w:rsidRDefault="00F90781">
      <w:pPr>
        <w:spacing w:line="240" w:lineRule="auto"/>
      </w:pPr>
      <w:r>
        <w:separator/>
      </w:r>
    </w:p>
    <w:p w:rsidR="00F90781" w:rsidRDefault="00F90781"/>
  </w:endnote>
  <w:endnote w:type="continuationSeparator" w:id="0">
    <w:p w:rsidR="00F90781" w:rsidRDefault="00F90781">
      <w:pPr>
        <w:spacing w:line="240" w:lineRule="auto"/>
      </w:pPr>
      <w:r>
        <w:continuationSeparator/>
      </w:r>
    </w:p>
    <w:p w:rsidR="00F90781" w:rsidRDefault="00F907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19" w:rsidRDefault="00BC07BE">
    <w:pPr>
      <w:pStyle w:val="afa"/>
      <w:jc w:val="center"/>
    </w:pPr>
    <w:fldSimple w:instr="PAGE">
      <w:r w:rsidR="00E01CC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81" w:rsidRDefault="00F90781">
      <w:pPr>
        <w:spacing w:line="240" w:lineRule="auto"/>
      </w:pPr>
      <w:r>
        <w:separator/>
      </w:r>
    </w:p>
    <w:p w:rsidR="00F90781" w:rsidRDefault="00F90781"/>
  </w:footnote>
  <w:footnote w:type="continuationSeparator" w:id="0">
    <w:p w:rsidR="00F90781" w:rsidRDefault="00F90781">
      <w:pPr>
        <w:spacing w:line="240" w:lineRule="auto"/>
      </w:pPr>
      <w:r>
        <w:continuationSeparator/>
      </w:r>
    </w:p>
    <w:p w:rsidR="00F90781" w:rsidRDefault="00F907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19" w:rsidRDefault="00E02919" w:rsidP="00186C35">
    <w:pPr>
      <w:pStyle w:val="af9"/>
      <w:ind w:firstLine="0"/>
      <w:rPr>
        <w:i/>
      </w:rPr>
    </w:pPr>
  </w:p>
  <w:p w:rsidR="00E02919" w:rsidRDefault="00E029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C53"/>
    <w:multiLevelType w:val="hybridMultilevel"/>
    <w:tmpl w:val="A762E5D0"/>
    <w:lvl w:ilvl="0" w:tplc="B1AE0278">
      <w:start w:val="1"/>
      <w:numFmt w:val="decimal"/>
      <w:lvlText w:val="%1."/>
      <w:lvlJc w:val="left"/>
      <w:pPr>
        <w:ind w:left="360"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0424167F"/>
    <w:multiLevelType w:val="hybridMultilevel"/>
    <w:tmpl w:val="4CB0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B1904"/>
    <w:multiLevelType w:val="hybridMultilevel"/>
    <w:tmpl w:val="4152654A"/>
    <w:lvl w:ilvl="0" w:tplc="4D9E0E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33B9"/>
    <w:multiLevelType w:val="hybridMultilevel"/>
    <w:tmpl w:val="DBD89D20"/>
    <w:lvl w:ilvl="0" w:tplc="A502D1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B91D19"/>
    <w:multiLevelType w:val="multilevel"/>
    <w:tmpl w:val="1B90EB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F2DB2"/>
    <w:multiLevelType w:val="multilevel"/>
    <w:tmpl w:val="41049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A85A8F"/>
    <w:multiLevelType w:val="hybridMultilevel"/>
    <w:tmpl w:val="CECAB06A"/>
    <w:lvl w:ilvl="0" w:tplc="18A270B8">
      <w:start w:val="1"/>
      <w:numFmt w:val="decimal"/>
      <w:lvlText w:val="%1."/>
      <w:lvlJc w:val="left"/>
      <w:pPr>
        <w:ind w:left="720" w:hanging="360"/>
      </w:pPr>
      <w:rPr>
        <w:rFonts w:hint="default"/>
        <w:b/>
        <w:color w:val="17365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B6486"/>
    <w:multiLevelType w:val="hybridMultilevel"/>
    <w:tmpl w:val="838655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F1482B"/>
    <w:multiLevelType w:val="hybridMultilevel"/>
    <w:tmpl w:val="1F42A0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03243CF"/>
    <w:multiLevelType w:val="multilevel"/>
    <w:tmpl w:val="2ECCD1D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52659"/>
    <w:multiLevelType w:val="hybridMultilevel"/>
    <w:tmpl w:val="B6F212FA"/>
    <w:lvl w:ilvl="0" w:tplc="AB3EDE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93237"/>
    <w:multiLevelType w:val="hybridMultilevel"/>
    <w:tmpl w:val="6144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534A5"/>
    <w:multiLevelType w:val="hybridMultilevel"/>
    <w:tmpl w:val="98BAA4BE"/>
    <w:lvl w:ilvl="0" w:tplc="DBA26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1272F3A"/>
    <w:multiLevelType w:val="hybridMultilevel"/>
    <w:tmpl w:val="A8A2D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60F7789"/>
    <w:multiLevelType w:val="hybridMultilevel"/>
    <w:tmpl w:val="EBDCF1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17"/>
  </w:num>
  <w:num w:numId="3">
    <w:abstractNumId w:val="11"/>
  </w:num>
  <w:num w:numId="4">
    <w:abstractNumId w:val="2"/>
  </w:num>
  <w:num w:numId="5">
    <w:abstractNumId w:val="1"/>
  </w:num>
  <w:num w:numId="6">
    <w:abstractNumId w:val="9"/>
  </w:num>
  <w:num w:numId="7">
    <w:abstractNumId w:val="16"/>
  </w:num>
  <w:num w:numId="8">
    <w:abstractNumId w:val="15"/>
  </w:num>
  <w:num w:numId="9">
    <w:abstractNumId w:val="0"/>
  </w:num>
  <w:num w:numId="10">
    <w:abstractNumId w:val="8"/>
  </w:num>
  <w:num w:numId="11">
    <w:abstractNumId w:val="14"/>
  </w:num>
  <w:num w:numId="12">
    <w:abstractNumId w:val="3"/>
  </w:num>
  <w:num w:numId="13">
    <w:abstractNumId w:val="4"/>
  </w:num>
  <w:num w:numId="14">
    <w:abstractNumId w:val="10"/>
  </w:num>
  <w:num w:numId="15">
    <w:abstractNumId w:val="6"/>
  </w:num>
  <w:num w:numId="16">
    <w:abstractNumId w:val="7"/>
  </w:num>
  <w:num w:numId="17">
    <w:abstractNumId w:val="5"/>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1728"/>
  <w:stylePaneSortMethod w:val="0000"/>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7BA3"/>
    <w:rsid w:val="00001800"/>
    <w:rsid w:val="00001A8B"/>
    <w:rsid w:val="000020E8"/>
    <w:rsid w:val="00004179"/>
    <w:rsid w:val="00004B03"/>
    <w:rsid w:val="0000653B"/>
    <w:rsid w:val="00015EE5"/>
    <w:rsid w:val="0001713B"/>
    <w:rsid w:val="00021FEA"/>
    <w:rsid w:val="0003065E"/>
    <w:rsid w:val="00034146"/>
    <w:rsid w:val="000345DB"/>
    <w:rsid w:val="000366BC"/>
    <w:rsid w:val="0003696A"/>
    <w:rsid w:val="00040595"/>
    <w:rsid w:val="000414F6"/>
    <w:rsid w:val="000420F2"/>
    <w:rsid w:val="00044BF5"/>
    <w:rsid w:val="0004605F"/>
    <w:rsid w:val="00047EEA"/>
    <w:rsid w:val="00051F38"/>
    <w:rsid w:val="000544EA"/>
    <w:rsid w:val="00063A86"/>
    <w:rsid w:val="00064EDC"/>
    <w:rsid w:val="00064FEC"/>
    <w:rsid w:val="00065D0C"/>
    <w:rsid w:val="00067422"/>
    <w:rsid w:val="000830D3"/>
    <w:rsid w:val="00094ED6"/>
    <w:rsid w:val="000961C9"/>
    <w:rsid w:val="000A0567"/>
    <w:rsid w:val="000A21AA"/>
    <w:rsid w:val="000A277C"/>
    <w:rsid w:val="000A454B"/>
    <w:rsid w:val="000B0DCD"/>
    <w:rsid w:val="000B38AA"/>
    <w:rsid w:val="000B7A71"/>
    <w:rsid w:val="000C2965"/>
    <w:rsid w:val="000C713F"/>
    <w:rsid w:val="000D6E16"/>
    <w:rsid w:val="000E14DB"/>
    <w:rsid w:val="000F0EEB"/>
    <w:rsid w:val="000F1C40"/>
    <w:rsid w:val="000F215F"/>
    <w:rsid w:val="000F3C12"/>
    <w:rsid w:val="00101251"/>
    <w:rsid w:val="00107ADD"/>
    <w:rsid w:val="00120BA3"/>
    <w:rsid w:val="001218B3"/>
    <w:rsid w:val="00122110"/>
    <w:rsid w:val="001221B2"/>
    <w:rsid w:val="001233BE"/>
    <w:rsid w:val="00137164"/>
    <w:rsid w:val="001377BC"/>
    <w:rsid w:val="0014471F"/>
    <w:rsid w:val="00144C58"/>
    <w:rsid w:val="00146FA3"/>
    <w:rsid w:val="00150FA6"/>
    <w:rsid w:val="00157345"/>
    <w:rsid w:val="00162855"/>
    <w:rsid w:val="001656D2"/>
    <w:rsid w:val="00165A50"/>
    <w:rsid w:val="001702D8"/>
    <w:rsid w:val="00170E26"/>
    <w:rsid w:val="00171D80"/>
    <w:rsid w:val="00172112"/>
    <w:rsid w:val="00174593"/>
    <w:rsid w:val="0017531C"/>
    <w:rsid w:val="00175C52"/>
    <w:rsid w:val="00180754"/>
    <w:rsid w:val="00183EF4"/>
    <w:rsid w:val="00184BED"/>
    <w:rsid w:val="00186C35"/>
    <w:rsid w:val="001871D6"/>
    <w:rsid w:val="001877E9"/>
    <w:rsid w:val="00187BA3"/>
    <w:rsid w:val="00190BF3"/>
    <w:rsid w:val="00194F39"/>
    <w:rsid w:val="00195D61"/>
    <w:rsid w:val="001A14FC"/>
    <w:rsid w:val="001A41BE"/>
    <w:rsid w:val="001A6D4A"/>
    <w:rsid w:val="001C3E09"/>
    <w:rsid w:val="001D16D9"/>
    <w:rsid w:val="001D24E4"/>
    <w:rsid w:val="001D3310"/>
    <w:rsid w:val="001D3D0E"/>
    <w:rsid w:val="001D40F8"/>
    <w:rsid w:val="001D484A"/>
    <w:rsid w:val="001D7CD6"/>
    <w:rsid w:val="001E56A0"/>
    <w:rsid w:val="001F4A3C"/>
    <w:rsid w:val="00207691"/>
    <w:rsid w:val="0020771B"/>
    <w:rsid w:val="00211229"/>
    <w:rsid w:val="002145F1"/>
    <w:rsid w:val="0021605C"/>
    <w:rsid w:val="002165EA"/>
    <w:rsid w:val="0021676E"/>
    <w:rsid w:val="00221384"/>
    <w:rsid w:val="00222F91"/>
    <w:rsid w:val="00225308"/>
    <w:rsid w:val="00226C06"/>
    <w:rsid w:val="0023245B"/>
    <w:rsid w:val="0023480E"/>
    <w:rsid w:val="0024190F"/>
    <w:rsid w:val="0024400C"/>
    <w:rsid w:val="00244021"/>
    <w:rsid w:val="002443D1"/>
    <w:rsid w:val="0024735E"/>
    <w:rsid w:val="0025228A"/>
    <w:rsid w:val="00255B40"/>
    <w:rsid w:val="00264847"/>
    <w:rsid w:val="002651E9"/>
    <w:rsid w:val="002705B6"/>
    <w:rsid w:val="002758A4"/>
    <w:rsid w:val="00275A41"/>
    <w:rsid w:val="00277D0D"/>
    <w:rsid w:val="0028018D"/>
    <w:rsid w:val="00285E67"/>
    <w:rsid w:val="00290056"/>
    <w:rsid w:val="002929B1"/>
    <w:rsid w:val="002A0C02"/>
    <w:rsid w:val="002A248A"/>
    <w:rsid w:val="002B0800"/>
    <w:rsid w:val="002B610D"/>
    <w:rsid w:val="002B7465"/>
    <w:rsid w:val="002C165F"/>
    <w:rsid w:val="002C1B07"/>
    <w:rsid w:val="002C4612"/>
    <w:rsid w:val="002C748A"/>
    <w:rsid w:val="002C790A"/>
    <w:rsid w:val="002D2CF7"/>
    <w:rsid w:val="002D4E29"/>
    <w:rsid w:val="002E39EE"/>
    <w:rsid w:val="002E6430"/>
    <w:rsid w:val="002E6C4C"/>
    <w:rsid w:val="002E726E"/>
    <w:rsid w:val="002F38B6"/>
    <w:rsid w:val="002F7719"/>
    <w:rsid w:val="00301C01"/>
    <w:rsid w:val="003034EC"/>
    <w:rsid w:val="0030597E"/>
    <w:rsid w:val="003108E1"/>
    <w:rsid w:val="00311757"/>
    <w:rsid w:val="00315A5D"/>
    <w:rsid w:val="0032061E"/>
    <w:rsid w:val="00321011"/>
    <w:rsid w:val="00322CCF"/>
    <w:rsid w:val="003231AA"/>
    <w:rsid w:val="00323C70"/>
    <w:rsid w:val="00334F6C"/>
    <w:rsid w:val="00335A95"/>
    <w:rsid w:val="00337A20"/>
    <w:rsid w:val="00340F5F"/>
    <w:rsid w:val="00342EE0"/>
    <w:rsid w:val="00343703"/>
    <w:rsid w:val="003527A8"/>
    <w:rsid w:val="003538EE"/>
    <w:rsid w:val="00354395"/>
    <w:rsid w:val="003562E5"/>
    <w:rsid w:val="00362FC5"/>
    <w:rsid w:val="00364741"/>
    <w:rsid w:val="00364922"/>
    <w:rsid w:val="00366913"/>
    <w:rsid w:val="0036727F"/>
    <w:rsid w:val="00367817"/>
    <w:rsid w:val="0037138F"/>
    <w:rsid w:val="003763DD"/>
    <w:rsid w:val="0037752C"/>
    <w:rsid w:val="00381476"/>
    <w:rsid w:val="00384B6A"/>
    <w:rsid w:val="00384DCA"/>
    <w:rsid w:val="0038545E"/>
    <w:rsid w:val="003904D4"/>
    <w:rsid w:val="00397B1F"/>
    <w:rsid w:val="003A282F"/>
    <w:rsid w:val="003B0404"/>
    <w:rsid w:val="003B392D"/>
    <w:rsid w:val="003D5624"/>
    <w:rsid w:val="003E1765"/>
    <w:rsid w:val="003E29AE"/>
    <w:rsid w:val="003E5F9A"/>
    <w:rsid w:val="003F0349"/>
    <w:rsid w:val="003F04C8"/>
    <w:rsid w:val="003F0577"/>
    <w:rsid w:val="003F109F"/>
    <w:rsid w:val="003F19E3"/>
    <w:rsid w:val="003F255B"/>
    <w:rsid w:val="003F287C"/>
    <w:rsid w:val="003F7466"/>
    <w:rsid w:val="00401CD5"/>
    <w:rsid w:val="00407213"/>
    <w:rsid w:val="00407A89"/>
    <w:rsid w:val="00410741"/>
    <w:rsid w:val="00411515"/>
    <w:rsid w:val="00413B5B"/>
    <w:rsid w:val="00417932"/>
    <w:rsid w:val="00422E21"/>
    <w:rsid w:val="00427B0E"/>
    <w:rsid w:val="00431C75"/>
    <w:rsid w:val="00450490"/>
    <w:rsid w:val="004507D4"/>
    <w:rsid w:val="00455F7E"/>
    <w:rsid w:val="00456484"/>
    <w:rsid w:val="00464DEF"/>
    <w:rsid w:val="00467FA0"/>
    <w:rsid w:val="00476598"/>
    <w:rsid w:val="004830BD"/>
    <w:rsid w:val="004846A2"/>
    <w:rsid w:val="00484D60"/>
    <w:rsid w:val="0048744B"/>
    <w:rsid w:val="004903AA"/>
    <w:rsid w:val="004914BD"/>
    <w:rsid w:val="0049335A"/>
    <w:rsid w:val="004942C9"/>
    <w:rsid w:val="0049584C"/>
    <w:rsid w:val="004978B3"/>
    <w:rsid w:val="00497970"/>
    <w:rsid w:val="004A0BA3"/>
    <w:rsid w:val="004A4587"/>
    <w:rsid w:val="004B0650"/>
    <w:rsid w:val="004B73AA"/>
    <w:rsid w:val="004C5547"/>
    <w:rsid w:val="004C6DE4"/>
    <w:rsid w:val="004D6B87"/>
    <w:rsid w:val="004E1288"/>
    <w:rsid w:val="004E5E50"/>
    <w:rsid w:val="004F413D"/>
    <w:rsid w:val="004F4F24"/>
    <w:rsid w:val="004F5A38"/>
    <w:rsid w:val="005008F9"/>
    <w:rsid w:val="005016EF"/>
    <w:rsid w:val="005039FF"/>
    <w:rsid w:val="0050446E"/>
    <w:rsid w:val="0052193F"/>
    <w:rsid w:val="005219AF"/>
    <w:rsid w:val="00523069"/>
    <w:rsid w:val="0052679E"/>
    <w:rsid w:val="00526D43"/>
    <w:rsid w:val="00536586"/>
    <w:rsid w:val="005453F3"/>
    <w:rsid w:val="00545472"/>
    <w:rsid w:val="00561A43"/>
    <w:rsid w:val="00561A82"/>
    <w:rsid w:val="005627B3"/>
    <w:rsid w:val="00562845"/>
    <w:rsid w:val="00564CE7"/>
    <w:rsid w:val="00566BD7"/>
    <w:rsid w:val="00573794"/>
    <w:rsid w:val="0057702F"/>
    <w:rsid w:val="00580099"/>
    <w:rsid w:val="00583004"/>
    <w:rsid w:val="00583754"/>
    <w:rsid w:val="0059566D"/>
    <w:rsid w:val="005962EE"/>
    <w:rsid w:val="005A1FA0"/>
    <w:rsid w:val="005B28E6"/>
    <w:rsid w:val="005B6D15"/>
    <w:rsid w:val="005B7062"/>
    <w:rsid w:val="005C7540"/>
    <w:rsid w:val="005C7877"/>
    <w:rsid w:val="005C7D37"/>
    <w:rsid w:val="005D40A0"/>
    <w:rsid w:val="005E0D42"/>
    <w:rsid w:val="005E24BC"/>
    <w:rsid w:val="005E30D7"/>
    <w:rsid w:val="005F2C17"/>
    <w:rsid w:val="005F5EEF"/>
    <w:rsid w:val="005F668D"/>
    <w:rsid w:val="006076CC"/>
    <w:rsid w:val="0061206D"/>
    <w:rsid w:val="0062396E"/>
    <w:rsid w:val="00624531"/>
    <w:rsid w:val="00626C6A"/>
    <w:rsid w:val="00630001"/>
    <w:rsid w:val="00630C74"/>
    <w:rsid w:val="00632228"/>
    <w:rsid w:val="006364D5"/>
    <w:rsid w:val="00636548"/>
    <w:rsid w:val="006368EF"/>
    <w:rsid w:val="006425FF"/>
    <w:rsid w:val="006446FF"/>
    <w:rsid w:val="00644FEF"/>
    <w:rsid w:val="006514C2"/>
    <w:rsid w:val="00651BFB"/>
    <w:rsid w:val="006534F0"/>
    <w:rsid w:val="00653525"/>
    <w:rsid w:val="0066485C"/>
    <w:rsid w:val="006667CE"/>
    <w:rsid w:val="0066740A"/>
    <w:rsid w:val="0066756A"/>
    <w:rsid w:val="0067042A"/>
    <w:rsid w:val="00674D46"/>
    <w:rsid w:val="00675CD2"/>
    <w:rsid w:val="00684533"/>
    <w:rsid w:val="0068676A"/>
    <w:rsid w:val="00690549"/>
    <w:rsid w:val="006D66E3"/>
    <w:rsid w:val="006E4304"/>
    <w:rsid w:val="007023B3"/>
    <w:rsid w:val="00711A8F"/>
    <w:rsid w:val="00716756"/>
    <w:rsid w:val="00716BA3"/>
    <w:rsid w:val="00721194"/>
    <w:rsid w:val="00725C10"/>
    <w:rsid w:val="0072615F"/>
    <w:rsid w:val="00726C28"/>
    <w:rsid w:val="007332D4"/>
    <w:rsid w:val="00733758"/>
    <w:rsid w:val="007377B1"/>
    <w:rsid w:val="007444E7"/>
    <w:rsid w:val="00751909"/>
    <w:rsid w:val="0075206A"/>
    <w:rsid w:val="007556A4"/>
    <w:rsid w:val="007603DF"/>
    <w:rsid w:val="00763729"/>
    <w:rsid w:val="00764612"/>
    <w:rsid w:val="0076799F"/>
    <w:rsid w:val="00770B0E"/>
    <w:rsid w:val="00771B1E"/>
    <w:rsid w:val="00784A37"/>
    <w:rsid w:val="00785644"/>
    <w:rsid w:val="00792875"/>
    <w:rsid w:val="007A52E6"/>
    <w:rsid w:val="007A6B4B"/>
    <w:rsid w:val="007B34C2"/>
    <w:rsid w:val="007B6060"/>
    <w:rsid w:val="007C0F79"/>
    <w:rsid w:val="007C56F3"/>
    <w:rsid w:val="007C5E5B"/>
    <w:rsid w:val="007C7272"/>
    <w:rsid w:val="007C7C6B"/>
    <w:rsid w:val="007D42AC"/>
    <w:rsid w:val="007E1018"/>
    <w:rsid w:val="007E31B3"/>
    <w:rsid w:val="007E429F"/>
    <w:rsid w:val="007F0C85"/>
    <w:rsid w:val="007F529C"/>
    <w:rsid w:val="007F530A"/>
    <w:rsid w:val="008141CB"/>
    <w:rsid w:val="00824266"/>
    <w:rsid w:val="0083118D"/>
    <w:rsid w:val="00833E36"/>
    <w:rsid w:val="00834569"/>
    <w:rsid w:val="00834AEB"/>
    <w:rsid w:val="008358AE"/>
    <w:rsid w:val="008371F9"/>
    <w:rsid w:val="00841771"/>
    <w:rsid w:val="00842262"/>
    <w:rsid w:val="00842FB6"/>
    <w:rsid w:val="00843978"/>
    <w:rsid w:val="00845FB4"/>
    <w:rsid w:val="00851A79"/>
    <w:rsid w:val="00861F3A"/>
    <w:rsid w:val="00865BC9"/>
    <w:rsid w:val="008679B5"/>
    <w:rsid w:val="00877EF5"/>
    <w:rsid w:val="00883F4C"/>
    <w:rsid w:val="0088682C"/>
    <w:rsid w:val="00890B9B"/>
    <w:rsid w:val="00890C4B"/>
    <w:rsid w:val="00895771"/>
    <w:rsid w:val="008A24EB"/>
    <w:rsid w:val="008A5D38"/>
    <w:rsid w:val="008B05C8"/>
    <w:rsid w:val="008C539E"/>
    <w:rsid w:val="008D2FF5"/>
    <w:rsid w:val="008D6C00"/>
    <w:rsid w:val="008D6F8C"/>
    <w:rsid w:val="008E0BF2"/>
    <w:rsid w:val="008E1B7D"/>
    <w:rsid w:val="008E2A95"/>
    <w:rsid w:val="008E5881"/>
    <w:rsid w:val="00906BDC"/>
    <w:rsid w:val="00910303"/>
    <w:rsid w:val="009103C4"/>
    <w:rsid w:val="00910B38"/>
    <w:rsid w:val="00915F19"/>
    <w:rsid w:val="0091604A"/>
    <w:rsid w:val="00924161"/>
    <w:rsid w:val="00924DE6"/>
    <w:rsid w:val="009318D0"/>
    <w:rsid w:val="00937FE5"/>
    <w:rsid w:val="009423C8"/>
    <w:rsid w:val="009459C6"/>
    <w:rsid w:val="009470C1"/>
    <w:rsid w:val="00947300"/>
    <w:rsid w:val="00947B34"/>
    <w:rsid w:val="0095607A"/>
    <w:rsid w:val="009626CE"/>
    <w:rsid w:val="0097294B"/>
    <w:rsid w:val="00983BE2"/>
    <w:rsid w:val="009851A1"/>
    <w:rsid w:val="00985FE3"/>
    <w:rsid w:val="00991BF8"/>
    <w:rsid w:val="00997B58"/>
    <w:rsid w:val="009A6CD9"/>
    <w:rsid w:val="009A76C1"/>
    <w:rsid w:val="009B4039"/>
    <w:rsid w:val="009B7BC3"/>
    <w:rsid w:val="009C0364"/>
    <w:rsid w:val="009C05B2"/>
    <w:rsid w:val="009C2254"/>
    <w:rsid w:val="009C6B5A"/>
    <w:rsid w:val="009D00E9"/>
    <w:rsid w:val="009D16A5"/>
    <w:rsid w:val="009E2C2B"/>
    <w:rsid w:val="009E396A"/>
    <w:rsid w:val="009E4B88"/>
    <w:rsid w:val="009E685D"/>
    <w:rsid w:val="009F2091"/>
    <w:rsid w:val="009F7412"/>
    <w:rsid w:val="00A054AC"/>
    <w:rsid w:val="00A10453"/>
    <w:rsid w:val="00A226E2"/>
    <w:rsid w:val="00A24AFC"/>
    <w:rsid w:val="00A25EE0"/>
    <w:rsid w:val="00A27ADE"/>
    <w:rsid w:val="00A311CB"/>
    <w:rsid w:val="00A43CE5"/>
    <w:rsid w:val="00A53CD4"/>
    <w:rsid w:val="00A571EA"/>
    <w:rsid w:val="00A57C15"/>
    <w:rsid w:val="00A6140B"/>
    <w:rsid w:val="00A70F44"/>
    <w:rsid w:val="00A71AFC"/>
    <w:rsid w:val="00A73E45"/>
    <w:rsid w:val="00A752C6"/>
    <w:rsid w:val="00A84901"/>
    <w:rsid w:val="00A85078"/>
    <w:rsid w:val="00A8531D"/>
    <w:rsid w:val="00A859D3"/>
    <w:rsid w:val="00A86E5F"/>
    <w:rsid w:val="00A91645"/>
    <w:rsid w:val="00A974F7"/>
    <w:rsid w:val="00AA28FA"/>
    <w:rsid w:val="00AA49EC"/>
    <w:rsid w:val="00AA52D5"/>
    <w:rsid w:val="00AB0A7F"/>
    <w:rsid w:val="00AB384B"/>
    <w:rsid w:val="00AC5BCF"/>
    <w:rsid w:val="00AD3547"/>
    <w:rsid w:val="00AD6E94"/>
    <w:rsid w:val="00AE3406"/>
    <w:rsid w:val="00AE63B5"/>
    <w:rsid w:val="00AF13F4"/>
    <w:rsid w:val="00AF3168"/>
    <w:rsid w:val="00B0565A"/>
    <w:rsid w:val="00B104EF"/>
    <w:rsid w:val="00B14038"/>
    <w:rsid w:val="00B14A97"/>
    <w:rsid w:val="00B23363"/>
    <w:rsid w:val="00B256DD"/>
    <w:rsid w:val="00B425E7"/>
    <w:rsid w:val="00B42F75"/>
    <w:rsid w:val="00B46390"/>
    <w:rsid w:val="00B468E9"/>
    <w:rsid w:val="00B6445C"/>
    <w:rsid w:val="00B65590"/>
    <w:rsid w:val="00B6559B"/>
    <w:rsid w:val="00B65A2B"/>
    <w:rsid w:val="00B6707D"/>
    <w:rsid w:val="00B67BEB"/>
    <w:rsid w:val="00B71C1A"/>
    <w:rsid w:val="00B72AB8"/>
    <w:rsid w:val="00B72F63"/>
    <w:rsid w:val="00B7479D"/>
    <w:rsid w:val="00B778C2"/>
    <w:rsid w:val="00B8007F"/>
    <w:rsid w:val="00B8195D"/>
    <w:rsid w:val="00B8218A"/>
    <w:rsid w:val="00B8401B"/>
    <w:rsid w:val="00B8507B"/>
    <w:rsid w:val="00B87445"/>
    <w:rsid w:val="00B91EE5"/>
    <w:rsid w:val="00BA19B7"/>
    <w:rsid w:val="00BA268F"/>
    <w:rsid w:val="00BA273B"/>
    <w:rsid w:val="00BA3D95"/>
    <w:rsid w:val="00BA46B4"/>
    <w:rsid w:val="00BB0A7B"/>
    <w:rsid w:val="00BB6DB9"/>
    <w:rsid w:val="00BC07BE"/>
    <w:rsid w:val="00BC0F0B"/>
    <w:rsid w:val="00BD7D0E"/>
    <w:rsid w:val="00BE0180"/>
    <w:rsid w:val="00BF02DB"/>
    <w:rsid w:val="00BF1B99"/>
    <w:rsid w:val="00BF3A59"/>
    <w:rsid w:val="00C01B9E"/>
    <w:rsid w:val="00C041B2"/>
    <w:rsid w:val="00C10D41"/>
    <w:rsid w:val="00C12233"/>
    <w:rsid w:val="00C20DD2"/>
    <w:rsid w:val="00C23657"/>
    <w:rsid w:val="00C32DB0"/>
    <w:rsid w:val="00C33949"/>
    <w:rsid w:val="00C34847"/>
    <w:rsid w:val="00C41484"/>
    <w:rsid w:val="00C41AAF"/>
    <w:rsid w:val="00C4630C"/>
    <w:rsid w:val="00C50E9F"/>
    <w:rsid w:val="00C60122"/>
    <w:rsid w:val="00C60F8A"/>
    <w:rsid w:val="00C67D02"/>
    <w:rsid w:val="00C7247D"/>
    <w:rsid w:val="00C74133"/>
    <w:rsid w:val="00C76650"/>
    <w:rsid w:val="00C85A73"/>
    <w:rsid w:val="00CB053E"/>
    <w:rsid w:val="00CB29F4"/>
    <w:rsid w:val="00CB562F"/>
    <w:rsid w:val="00CB6FFD"/>
    <w:rsid w:val="00CB71DA"/>
    <w:rsid w:val="00CC1D38"/>
    <w:rsid w:val="00CC5156"/>
    <w:rsid w:val="00CC5BAC"/>
    <w:rsid w:val="00CC7701"/>
    <w:rsid w:val="00CD2797"/>
    <w:rsid w:val="00CD75E6"/>
    <w:rsid w:val="00CD77AA"/>
    <w:rsid w:val="00CE6944"/>
    <w:rsid w:val="00D016BB"/>
    <w:rsid w:val="00D02B44"/>
    <w:rsid w:val="00D06323"/>
    <w:rsid w:val="00D0708A"/>
    <w:rsid w:val="00D07C36"/>
    <w:rsid w:val="00D2153B"/>
    <w:rsid w:val="00D2226B"/>
    <w:rsid w:val="00D4115E"/>
    <w:rsid w:val="00D41ECD"/>
    <w:rsid w:val="00D451BF"/>
    <w:rsid w:val="00D50B27"/>
    <w:rsid w:val="00D52825"/>
    <w:rsid w:val="00D564F5"/>
    <w:rsid w:val="00D570F8"/>
    <w:rsid w:val="00D65463"/>
    <w:rsid w:val="00D67A25"/>
    <w:rsid w:val="00D71D4A"/>
    <w:rsid w:val="00D72010"/>
    <w:rsid w:val="00D74813"/>
    <w:rsid w:val="00D879C2"/>
    <w:rsid w:val="00D92680"/>
    <w:rsid w:val="00D96EAB"/>
    <w:rsid w:val="00DA1A38"/>
    <w:rsid w:val="00DA3091"/>
    <w:rsid w:val="00DB3499"/>
    <w:rsid w:val="00DB5157"/>
    <w:rsid w:val="00DB6808"/>
    <w:rsid w:val="00DC1F88"/>
    <w:rsid w:val="00DC2619"/>
    <w:rsid w:val="00DC27B9"/>
    <w:rsid w:val="00DC7D26"/>
    <w:rsid w:val="00DE53BA"/>
    <w:rsid w:val="00DE5E8B"/>
    <w:rsid w:val="00DF03B1"/>
    <w:rsid w:val="00E0145A"/>
    <w:rsid w:val="00E01CC1"/>
    <w:rsid w:val="00E02779"/>
    <w:rsid w:val="00E02919"/>
    <w:rsid w:val="00E10DBD"/>
    <w:rsid w:val="00E166AC"/>
    <w:rsid w:val="00E32982"/>
    <w:rsid w:val="00E33A7A"/>
    <w:rsid w:val="00E4137C"/>
    <w:rsid w:val="00E44DA9"/>
    <w:rsid w:val="00E55C77"/>
    <w:rsid w:val="00E57649"/>
    <w:rsid w:val="00E606F0"/>
    <w:rsid w:val="00E65564"/>
    <w:rsid w:val="00E723D2"/>
    <w:rsid w:val="00E73496"/>
    <w:rsid w:val="00E7707E"/>
    <w:rsid w:val="00E86560"/>
    <w:rsid w:val="00E922C8"/>
    <w:rsid w:val="00E92488"/>
    <w:rsid w:val="00E929C8"/>
    <w:rsid w:val="00EA29BD"/>
    <w:rsid w:val="00EA5296"/>
    <w:rsid w:val="00EA6035"/>
    <w:rsid w:val="00EB2B59"/>
    <w:rsid w:val="00EB78B2"/>
    <w:rsid w:val="00EC0B6A"/>
    <w:rsid w:val="00ED5336"/>
    <w:rsid w:val="00ED5598"/>
    <w:rsid w:val="00ED585F"/>
    <w:rsid w:val="00EE452D"/>
    <w:rsid w:val="00EE59C2"/>
    <w:rsid w:val="00EE7439"/>
    <w:rsid w:val="00EF0DAC"/>
    <w:rsid w:val="00EF5897"/>
    <w:rsid w:val="00EF732F"/>
    <w:rsid w:val="00F06655"/>
    <w:rsid w:val="00F15BF5"/>
    <w:rsid w:val="00F201E7"/>
    <w:rsid w:val="00F25015"/>
    <w:rsid w:val="00F279FF"/>
    <w:rsid w:val="00F34CE4"/>
    <w:rsid w:val="00F67E42"/>
    <w:rsid w:val="00F756F0"/>
    <w:rsid w:val="00F76439"/>
    <w:rsid w:val="00F772AD"/>
    <w:rsid w:val="00F80457"/>
    <w:rsid w:val="00F80DBE"/>
    <w:rsid w:val="00F81529"/>
    <w:rsid w:val="00F81854"/>
    <w:rsid w:val="00F8226D"/>
    <w:rsid w:val="00F8728F"/>
    <w:rsid w:val="00F90781"/>
    <w:rsid w:val="00F9266B"/>
    <w:rsid w:val="00F930FB"/>
    <w:rsid w:val="00F97477"/>
    <w:rsid w:val="00FA0AD0"/>
    <w:rsid w:val="00FA742E"/>
    <w:rsid w:val="00FA770A"/>
    <w:rsid w:val="00FA7B0B"/>
    <w:rsid w:val="00FA7C1A"/>
    <w:rsid w:val="00FB05D7"/>
    <w:rsid w:val="00FB1350"/>
    <w:rsid w:val="00FB640A"/>
    <w:rsid w:val="00FC31C8"/>
    <w:rsid w:val="00FC348A"/>
    <w:rsid w:val="00FC49E2"/>
    <w:rsid w:val="00FC75A2"/>
    <w:rsid w:val="00FC7C18"/>
    <w:rsid w:val="00FD1AF2"/>
    <w:rsid w:val="00FD4952"/>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54"/>
        <o:r id="V:Rule15" type="connector" idref="#_x0000_s1043"/>
        <o:r id="V:Rule16" type="connector" idref="#_x0000_s1056"/>
        <o:r id="V:Rule17" type="connector" idref="#_x0000_s1037"/>
        <o:r id="V:Rule18" type="connector" idref="#_x0000_s1039"/>
        <o:r id="V:Rule19" type="connector" idref="#_x0000_s1038"/>
        <o:r id="V:Rule20" type="connector" idref="#_x0000_s1052"/>
        <o:r id="V:Rule21" type="connector" idref="#_x0000_s1053"/>
        <o:r id="V:Rule22" type="connector" idref="#_x0000_s1041"/>
        <o:r id="V:Rule23" type="connector" idref="#_x0000_s1055"/>
        <o:r id="V:Rule24" type="connector" idref="#_x0000_s1042"/>
        <o:r id="V:Rule25" type="connector" idref="#_x0000_s1040"/>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5">
    <w:name w:val="heading 5"/>
    <w:basedOn w:val="a0"/>
    <w:next w:val="a0"/>
    <w:link w:val="50"/>
    <w:uiPriority w:val="9"/>
    <w:semiHidden/>
    <w:unhideWhenUsed/>
    <w:qFormat/>
    <w:rsid w:val="00F9266B"/>
    <w:pPr>
      <w:keepNext/>
      <w:keepLines/>
      <w:spacing w:before="200" w:line="240" w:lineRule="auto"/>
      <w:ind w:firstLine="0"/>
      <w:jc w:val="left"/>
      <w:outlineLvl w:val="4"/>
    </w:pPr>
    <w:rPr>
      <w:rFonts w:ascii="Cambria" w:eastAsia="Times New Roman" w:hAnsi="Cambria"/>
      <w:color w:val="243F60"/>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customStyle="1" w:styleId="afb">
    <w:name w:val="Обычный (Интернет)"/>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59566D"/>
    <w:pPr>
      <w:tabs>
        <w:tab w:val="right" w:leader="dot" w:pos="1006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customStyle="1" w:styleId="aff5">
    <w:name w:val="Заголовок"/>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59566D"/>
    <w:pPr>
      <w:tabs>
        <w:tab w:val="right" w:leader="dot" w:pos="10065"/>
      </w:tabs>
      <w:spacing w:after="200"/>
      <w:ind w:left="220" w:firstLine="64"/>
    </w:pPr>
    <w:rPr>
      <w:szCs w:val="24"/>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Интернет)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Верхний колонтитул1"/>
    <w:basedOn w:val="a0"/>
    <w:uiPriority w:val="99"/>
    <w:unhideWhenUsed/>
    <w:rsid w:val="0095607A"/>
    <w:pPr>
      <w:tabs>
        <w:tab w:val="center" w:pos="4677"/>
        <w:tab w:val="right" w:pos="9355"/>
      </w:tabs>
      <w:spacing w:line="240" w:lineRule="auto"/>
      <w:ind w:firstLine="0"/>
      <w:jc w:val="left"/>
    </w:pPr>
  </w:style>
  <w:style w:type="paragraph" w:styleId="affff">
    <w:name w:val="Plain Text"/>
    <w:basedOn w:val="a0"/>
    <w:link w:val="affff0"/>
    <w:rsid w:val="00D52825"/>
    <w:pPr>
      <w:spacing w:after="160"/>
      <w:contextualSpacing/>
    </w:pPr>
    <w:rPr>
      <w:rFonts w:ascii="Courier New" w:eastAsia="Times New Roman" w:hAnsi="Courier New"/>
      <w:sz w:val="20"/>
      <w:szCs w:val="20"/>
    </w:rPr>
  </w:style>
  <w:style w:type="character" w:customStyle="1" w:styleId="affff0">
    <w:name w:val="Текст Знак"/>
    <w:link w:val="affff"/>
    <w:rsid w:val="00D52825"/>
    <w:rPr>
      <w:rFonts w:ascii="Courier New" w:eastAsia="Times New Roman" w:hAnsi="Courier New"/>
    </w:rPr>
  </w:style>
  <w:style w:type="paragraph" w:customStyle="1" w:styleId="p19">
    <w:name w:val="p19"/>
    <w:basedOn w:val="a0"/>
    <w:rsid w:val="00D52825"/>
    <w:pPr>
      <w:spacing w:before="100" w:beforeAutospacing="1" w:after="100" w:afterAutospacing="1"/>
      <w:contextualSpacing/>
    </w:pPr>
    <w:rPr>
      <w:rFonts w:eastAsia="Times New Roman"/>
      <w:lang w:eastAsia="ru-RU"/>
    </w:rPr>
  </w:style>
  <w:style w:type="character" w:customStyle="1" w:styleId="s19">
    <w:name w:val="s19"/>
    <w:basedOn w:val="a2"/>
    <w:rsid w:val="00D52825"/>
  </w:style>
  <w:style w:type="character" w:customStyle="1" w:styleId="s1">
    <w:name w:val="s1"/>
    <w:basedOn w:val="a2"/>
    <w:rsid w:val="00D52825"/>
  </w:style>
  <w:style w:type="character" w:customStyle="1" w:styleId="reference-text">
    <w:name w:val="reference-text"/>
    <w:basedOn w:val="a2"/>
    <w:rsid w:val="00D52825"/>
  </w:style>
  <w:style w:type="character" w:customStyle="1" w:styleId="b-headertitle">
    <w:name w:val="b-header__title"/>
    <w:basedOn w:val="a2"/>
    <w:rsid w:val="00D52825"/>
  </w:style>
  <w:style w:type="character" w:customStyle="1" w:styleId="translation-chunk">
    <w:name w:val="translation-chunk"/>
    <w:basedOn w:val="a2"/>
    <w:rsid w:val="00D52825"/>
  </w:style>
  <w:style w:type="character" w:customStyle="1" w:styleId="highlight">
    <w:name w:val="highlight"/>
    <w:basedOn w:val="a2"/>
    <w:rsid w:val="00D52825"/>
  </w:style>
  <w:style w:type="paragraph" w:customStyle="1" w:styleId="msonormalmailrucssattributepostfix">
    <w:name w:val="msonormal_mailru_css_attribute_postfix"/>
    <w:basedOn w:val="a0"/>
    <w:rsid w:val="00F80457"/>
    <w:pPr>
      <w:spacing w:before="100" w:beforeAutospacing="1" w:after="100" w:afterAutospacing="1" w:line="240" w:lineRule="auto"/>
      <w:ind w:firstLine="0"/>
      <w:jc w:val="left"/>
    </w:pPr>
    <w:rPr>
      <w:rFonts w:eastAsia="Times New Roman"/>
      <w:szCs w:val="24"/>
      <w:lang w:eastAsia="ru-RU"/>
    </w:rPr>
  </w:style>
  <w:style w:type="character" w:customStyle="1" w:styleId="50">
    <w:name w:val="Заголовок 5 Знак"/>
    <w:link w:val="5"/>
    <w:uiPriority w:val="9"/>
    <w:semiHidden/>
    <w:rsid w:val="00F9266B"/>
    <w:rPr>
      <w:rFonts w:ascii="Cambria" w:eastAsia="Times New Roman" w:hAnsi="Cambria" w:cs="Times New Roman"/>
      <w:color w:val="243F60"/>
      <w:sz w:val="24"/>
      <w:szCs w:val="24"/>
    </w:rPr>
  </w:style>
  <w:style w:type="paragraph" w:customStyle="1" w:styleId="col1a">
    <w:name w:val="col1_a"/>
    <w:basedOn w:val="a0"/>
    <w:rsid w:val="00DA1A38"/>
    <w:pPr>
      <w:spacing w:before="100" w:beforeAutospacing="1" w:after="100" w:afterAutospacing="1" w:line="240" w:lineRule="auto"/>
      <w:ind w:firstLine="0"/>
      <w:jc w:val="left"/>
    </w:pPr>
    <w:rPr>
      <w:rFonts w:eastAsia="Times New Roman"/>
      <w:szCs w:val="24"/>
      <w:lang w:eastAsia="ru-RU"/>
    </w:rPr>
  </w:style>
  <w:style w:type="character" w:styleId="affff1">
    <w:name w:val="FollowedHyperlink"/>
    <w:uiPriority w:val="99"/>
    <w:semiHidden/>
    <w:unhideWhenUsed/>
    <w:rsid w:val="00DA1A38"/>
    <w:rPr>
      <w:color w:val="800080"/>
      <w:u w:val="single"/>
    </w:rPr>
  </w:style>
  <w:style w:type="paragraph" w:styleId="30">
    <w:name w:val="toc 3"/>
    <w:basedOn w:val="a0"/>
    <w:next w:val="a0"/>
    <w:autoRedefine/>
    <w:uiPriority w:val="39"/>
    <w:unhideWhenUsed/>
    <w:rsid w:val="0024190F"/>
    <w:pPr>
      <w:spacing w:after="100"/>
      <w:ind w:left="480"/>
    </w:p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43690848">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1531071304">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297612147">
      <w:bodyDiv w:val="1"/>
      <w:marLeft w:val="0"/>
      <w:marRight w:val="0"/>
      <w:marTop w:val="0"/>
      <w:marBottom w:val="0"/>
      <w:divBdr>
        <w:top w:val="none" w:sz="0" w:space="0" w:color="auto"/>
        <w:left w:val="none" w:sz="0" w:space="0" w:color="auto"/>
        <w:bottom w:val="none" w:sz="0" w:space="0" w:color="auto"/>
        <w:right w:val="none" w:sz="0" w:space="0" w:color="auto"/>
      </w:divBdr>
      <w:divsChild>
        <w:div w:id="1469321971">
          <w:marLeft w:val="0"/>
          <w:marRight w:val="0"/>
          <w:marTop w:val="0"/>
          <w:marBottom w:val="0"/>
          <w:divBdr>
            <w:top w:val="none" w:sz="0" w:space="0" w:color="auto"/>
            <w:left w:val="none" w:sz="0" w:space="0" w:color="auto"/>
            <w:bottom w:val="none" w:sz="0" w:space="0" w:color="auto"/>
            <w:right w:val="none" w:sz="0" w:space="0" w:color="auto"/>
          </w:divBdr>
          <w:divsChild>
            <w:div w:id="908880826">
              <w:marLeft w:val="0"/>
              <w:marRight w:val="0"/>
              <w:marTop w:val="0"/>
              <w:marBottom w:val="0"/>
              <w:divBdr>
                <w:top w:val="none" w:sz="0" w:space="0" w:color="auto"/>
                <w:left w:val="none" w:sz="0" w:space="0" w:color="auto"/>
                <w:bottom w:val="none" w:sz="0" w:space="0" w:color="auto"/>
                <w:right w:val="none" w:sz="0" w:space="0" w:color="auto"/>
              </w:divBdr>
              <w:divsChild>
                <w:div w:id="1170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6319586">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2369522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25612811">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79353789">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rizna%20Z%5BAuthor%5D&amp;cauthor=true&amp;cauthor_uid=9713916" TargetMode="External"/><Relationship Id="rId13" Type="http://schemas.openxmlformats.org/officeDocument/2006/relationships/hyperlink" Target="http://www.ncbi.nlm.nih.gov/pubmed/9713916" TargetMode="External"/><Relationship Id="rId18" Type="http://schemas.openxmlformats.org/officeDocument/2006/relationships/hyperlink" Target="http://www.who.int/w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Tyring%20SK%5BAuthor%5D&amp;cauthor=true&amp;cauthor_uid=9713916" TargetMode="External"/><Relationship Id="rId17" Type="http://schemas.openxmlformats.org/officeDocument/2006/relationships/hyperlink" Target="http://www.ncbi.nlm.nih.gov/pubmed/1417043" TargetMode="External"/><Relationship Id="rId2" Type="http://schemas.openxmlformats.org/officeDocument/2006/relationships/numbering" Target="numbering.xml"/><Relationship Id="rId16" Type="http://schemas.openxmlformats.org/officeDocument/2006/relationships/hyperlink" Target="http://www.ncbi.nlm.nih.gov/pubmed/?term=Orfanos%20CE%5BAuthor%5D&amp;cauthor=true&amp;cauthor_uid=14170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atch%20K%5BAuthor%5D&amp;cauthor=true&amp;cauthor_uid=9713916" TargetMode="External"/><Relationship Id="rId5" Type="http://schemas.openxmlformats.org/officeDocument/2006/relationships/webSettings" Target="webSettings.xml"/><Relationship Id="rId15" Type="http://schemas.openxmlformats.org/officeDocument/2006/relationships/hyperlink" Target="http://www.ncbi.nlm.nih.gov/pubmed/?term=B%C3%BCttner%20P%5BAuthor%5D&amp;cauthor=true&amp;cauthor_uid=1417043" TargetMode="External"/><Relationship Id="rId10" Type="http://schemas.openxmlformats.org/officeDocument/2006/relationships/hyperlink" Target="http://www.ncbi.nlm.nih.gov/pubmed/?term=Bruce%20S%5BAuthor%5D&amp;cauthor=true&amp;cauthor_uid=971391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Evans%20T%5BAuthor%5D&amp;cauthor=true&amp;cauthor_uid=9713916" TargetMode="External"/><Relationship Id="rId14" Type="http://schemas.openxmlformats.org/officeDocument/2006/relationships/hyperlink" Target="http://www.ncbi.nlm.nih.gov/pubmed/?term=Zouboulis%20CC%5BAuthor%5D&amp;cauthor=true&amp;cauthor_uid=14170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054A-F525-45A9-A892-859E823D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7426</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49656</CharactersWithSpaces>
  <SharedDoc>false</SharedDoc>
  <HLinks>
    <vt:vector size="276" baseType="variant">
      <vt:variant>
        <vt:i4>2818098</vt:i4>
      </vt:variant>
      <vt:variant>
        <vt:i4>145</vt:i4>
      </vt:variant>
      <vt:variant>
        <vt:i4>0</vt:i4>
      </vt:variant>
      <vt:variant>
        <vt:i4>5</vt:i4>
      </vt:variant>
      <vt:variant>
        <vt:lpwstr>http://www.who.int/wer</vt:lpwstr>
      </vt:variant>
      <vt:variant>
        <vt:lpwstr/>
      </vt:variant>
      <vt:variant>
        <vt:i4>3342369</vt:i4>
      </vt:variant>
      <vt:variant>
        <vt:i4>142</vt:i4>
      </vt:variant>
      <vt:variant>
        <vt:i4>0</vt:i4>
      </vt:variant>
      <vt:variant>
        <vt:i4>5</vt:i4>
      </vt:variant>
      <vt:variant>
        <vt:lpwstr>http://www.ncbi.nlm.nih.gov/pubmed/1417043</vt:lpwstr>
      </vt:variant>
      <vt:variant>
        <vt:lpwstr/>
      </vt:variant>
      <vt:variant>
        <vt:i4>3604546</vt:i4>
      </vt:variant>
      <vt:variant>
        <vt:i4>139</vt:i4>
      </vt:variant>
      <vt:variant>
        <vt:i4>0</vt:i4>
      </vt:variant>
      <vt:variant>
        <vt:i4>5</vt:i4>
      </vt:variant>
      <vt:variant>
        <vt:lpwstr>http://www.ncbi.nlm.nih.gov/pubmed/?term=Orfanos%20CE%5BAuthor%5D&amp;cauthor=true&amp;cauthor_uid=1417043</vt:lpwstr>
      </vt:variant>
      <vt:variant>
        <vt:lpwstr/>
      </vt:variant>
      <vt:variant>
        <vt:i4>3211280</vt:i4>
      </vt:variant>
      <vt:variant>
        <vt:i4>136</vt:i4>
      </vt:variant>
      <vt:variant>
        <vt:i4>0</vt:i4>
      </vt:variant>
      <vt:variant>
        <vt:i4>5</vt:i4>
      </vt:variant>
      <vt:variant>
        <vt:lpwstr>http://www.ncbi.nlm.nih.gov/pubmed/?term=B%C3%BCttner%20P%5BAuthor%5D&amp;cauthor=true&amp;cauthor_uid=1417043</vt:lpwstr>
      </vt:variant>
      <vt:variant>
        <vt:lpwstr/>
      </vt:variant>
      <vt:variant>
        <vt:i4>6029353</vt:i4>
      </vt:variant>
      <vt:variant>
        <vt:i4>133</vt:i4>
      </vt:variant>
      <vt:variant>
        <vt:i4>0</vt:i4>
      </vt:variant>
      <vt:variant>
        <vt:i4>5</vt:i4>
      </vt:variant>
      <vt:variant>
        <vt:lpwstr>http://www.ncbi.nlm.nih.gov/pubmed/?term=Zouboulis%20CC%5BAuthor%5D&amp;cauthor=true&amp;cauthor_uid=1417043</vt:lpwstr>
      </vt:variant>
      <vt:variant>
        <vt:lpwstr/>
      </vt:variant>
      <vt:variant>
        <vt:i4>3604515</vt:i4>
      </vt:variant>
      <vt:variant>
        <vt:i4>130</vt:i4>
      </vt:variant>
      <vt:variant>
        <vt:i4>0</vt:i4>
      </vt:variant>
      <vt:variant>
        <vt:i4>5</vt:i4>
      </vt:variant>
      <vt:variant>
        <vt:lpwstr>http://www.ncbi.nlm.nih.gov/pubmed/9713916</vt:lpwstr>
      </vt:variant>
      <vt:variant>
        <vt:lpwstr/>
      </vt:variant>
      <vt:variant>
        <vt:i4>7340124</vt:i4>
      </vt:variant>
      <vt:variant>
        <vt:i4>127</vt:i4>
      </vt:variant>
      <vt:variant>
        <vt:i4>0</vt:i4>
      </vt:variant>
      <vt:variant>
        <vt:i4>5</vt:i4>
      </vt:variant>
      <vt:variant>
        <vt:lpwstr>http://www.ncbi.nlm.nih.gov/pubmed/?term=Tyring%20SK%5BAuthor%5D&amp;cauthor=true&amp;cauthor_uid=9713916</vt:lpwstr>
      </vt:variant>
      <vt:variant>
        <vt:lpwstr/>
      </vt:variant>
      <vt:variant>
        <vt:i4>4915325</vt:i4>
      </vt:variant>
      <vt:variant>
        <vt:i4>124</vt:i4>
      </vt:variant>
      <vt:variant>
        <vt:i4>0</vt:i4>
      </vt:variant>
      <vt:variant>
        <vt:i4>5</vt:i4>
      </vt:variant>
      <vt:variant>
        <vt:lpwstr>http://www.ncbi.nlm.nih.gov/pubmed/?term=Hatch%20K%5BAuthor%5D&amp;cauthor=true&amp;cauthor_uid=9713916</vt:lpwstr>
      </vt:variant>
      <vt:variant>
        <vt:lpwstr/>
      </vt:variant>
      <vt:variant>
        <vt:i4>5570670</vt:i4>
      </vt:variant>
      <vt:variant>
        <vt:i4>121</vt:i4>
      </vt:variant>
      <vt:variant>
        <vt:i4>0</vt:i4>
      </vt:variant>
      <vt:variant>
        <vt:i4>5</vt:i4>
      </vt:variant>
      <vt:variant>
        <vt:lpwstr>http://www.ncbi.nlm.nih.gov/pubmed/?term=Bruce%20S%5BAuthor%5D&amp;cauthor=true&amp;cauthor_uid=9713916</vt:lpwstr>
      </vt:variant>
      <vt:variant>
        <vt:lpwstr/>
      </vt:variant>
      <vt:variant>
        <vt:i4>5701735</vt:i4>
      </vt:variant>
      <vt:variant>
        <vt:i4>118</vt:i4>
      </vt:variant>
      <vt:variant>
        <vt:i4>0</vt:i4>
      </vt:variant>
      <vt:variant>
        <vt:i4>5</vt:i4>
      </vt:variant>
      <vt:variant>
        <vt:lpwstr>http://www.ncbi.nlm.nih.gov/pubmed/?term=Evans%20T%5BAuthor%5D&amp;cauthor=true&amp;cauthor_uid=9713916</vt:lpwstr>
      </vt:variant>
      <vt:variant>
        <vt:lpwstr/>
      </vt:variant>
      <vt:variant>
        <vt:i4>1048685</vt:i4>
      </vt:variant>
      <vt:variant>
        <vt:i4>115</vt:i4>
      </vt:variant>
      <vt:variant>
        <vt:i4>0</vt:i4>
      </vt:variant>
      <vt:variant>
        <vt:i4>5</vt:i4>
      </vt:variant>
      <vt:variant>
        <vt:lpwstr>http://www.ncbi.nlm.nih.gov/pubmed/?term=Trizna%20Z%5BAuthor%5D&amp;cauthor=true&amp;cauthor_uid=9713916</vt:lpwstr>
      </vt:variant>
      <vt:variant>
        <vt:lpwstr/>
      </vt:variant>
      <vt:variant>
        <vt:i4>1310775</vt:i4>
      </vt:variant>
      <vt:variant>
        <vt:i4>111</vt:i4>
      </vt:variant>
      <vt:variant>
        <vt:i4>0</vt:i4>
      </vt:variant>
      <vt:variant>
        <vt:i4>5</vt:i4>
      </vt:variant>
      <vt:variant>
        <vt:lpwstr/>
      </vt:variant>
      <vt:variant>
        <vt:lpwstr>_Toc22566760</vt:lpwstr>
      </vt:variant>
      <vt:variant>
        <vt:i4>1900596</vt:i4>
      </vt:variant>
      <vt:variant>
        <vt:i4>108</vt:i4>
      </vt:variant>
      <vt:variant>
        <vt:i4>0</vt:i4>
      </vt:variant>
      <vt:variant>
        <vt:i4>5</vt:i4>
      </vt:variant>
      <vt:variant>
        <vt:lpwstr/>
      </vt:variant>
      <vt:variant>
        <vt:lpwstr>_Toc22566759</vt:lpwstr>
      </vt:variant>
      <vt:variant>
        <vt:i4>1376308</vt:i4>
      </vt:variant>
      <vt:variant>
        <vt:i4>105</vt:i4>
      </vt:variant>
      <vt:variant>
        <vt:i4>0</vt:i4>
      </vt:variant>
      <vt:variant>
        <vt:i4>5</vt:i4>
      </vt:variant>
      <vt:variant>
        <vt:lpwstr/>
      </vt:variant>
      <vt:variant>
        <vt:lpwstr>_Toc22566751</vt:lpwstr>
      </vt:variant>
      <vt:variant>
        <vt:i4>1966135</vt:i4>
      </vt:variant>
      <vt:variant>
        <vt:i4>102</vt:i4>
      </vt:variant>
      <vt:variant>
        <vt:i4>0</vt:i4>
      </vt:variant>
      <vt:variant>
        <vt:i4>5</vt:i4>
      </vt:variant>
      <vt:variant>
        <vt:lpwstr/>
      </vt:variant>
      <vt:variant>
        <vt:lpwstr>_Toc18751400</vt:lpwstr>
      </vt:variant>
      <vt:variant>
        <vt:i4>1048638</vt:i4>
      </vt:variant>
      <vt:variant>
        <vt:i4>99</vt:i4>
      </vt:variant>
      <vt:variant>
        <vt:i4>0</vt:i4>
      </vt:variant>
      <vt:variant>
        <vt:i4>5</vt:i4>
      </vt:variant>
      <vt:variant>
        <vt:lpwstr/>
      </vt:variant>
      <vt:variant>
        <vt:lpwstr>_Toc18751399</vt:lpwstr>
      </vt:variant>
      <vt:variant>
        <vt:i4>1114174</vt:i4>
      </vt:variant>
      <vt:variant>
        <vt:i4>96</vt:i4>
      </vt:variant>
      <vt:variant>
        <vt:i4>0</vt:i4>
      </vt:variant>
      <vt:variant>
        <vt:i4>5</vt:i4>
      </vt:variant>
      <vt:variant>
        <vt:lpwstr/>
      </vt:variant>
      <vt:variant>
        <vt:lpwstr>_Toc18751398</vt:lpwstr>
      </vt:variant>
      <vt:variant>
        <vt:i4>1966142</vt:i4>
      </vt:variant>
      <vt:variant>
        <vt:i4>93</vt:i4>
      </vt:variant>
      <vt:variant>
        <vt:i4>0</vt:i4>
      </vt:variant>
      <vt:variant>
        <vt:i4>5</vt:i4>
      </vt:variant>
      <vt:variant>
        <vt:lpwstr/>
      </vt:variant>
      <vt:variant>
        <vt:lpwstr>_Toc18751397</vt:lpwstr>
      </vt:variant>
      <vt:variant>
        <vt:i4>1310772</vt:i4>
      </vt:variant>
      <vt:variant>
        <vt:i4>88</vt:i4>
      </vt:variant>
      <vt:variant>
        <vt:i4>0</vt:i4>
      </vt:variant>
      <vt:variant>
        <vt:i4>5</vt:i4>
      </vt:variant>
      <vt:variant>
        <vt:lpwstr/>
      </vt:variant>
      <vt:variant>
        <vt:lpwstr>_Toc22566750</vt:lpwstr>
      </vt:variant>
      <vt:variant>
        <vt:i4>1900597</vt:i4>
      </vt:variant>
      <vt:variant>
        <vt:i4>83</vt:i4>
      </vt:variant>
      <vt:variant>
        <vt:i4>0</vt:i4>
      </vt:variant>
      <vt:variant>
        <vt:i4>5</vt:i4>
      </vt:variant>
      <vt:variant>
        <vt:lpwstr/>
      </vt:variant>
      <vt:variant>
        <vt:lpwstr>_Toc22566749</vt:lpwstr>
      </vt:variant>
      <vt:variant>
        <vt:i4>1835061</vt:i4>
      </vt:variant>
      <vt:variant>
        <vt:i4>80</vt:i4>
      </vt:variant>
      <vt:variant>
        <vt:i4>0</vt:i4>
      </vt:variant>
      <vt:variant>
        <vt:i4>5</vt:i4>
      </vt:variant>
      <vt:variant>
        <vt:lpwstr/>
      </vt:variant>
      <vt:variant>
        <vt:lpwstr>_Toc22566748</vt:lpwstr>
      </vt:variant>
      <vt:variant>
        <vt:i4>1245237</vt:i4>
      </vt:variant>
      <vt:variant>
        <vt:i4>77</vt:i4>
      </vt:variant>
      <vt:variant>
        <vt:i4>0</vt:i4>
      </vt:variant>
      <vt:variant>
        <vt:i4>5</vt:i4>
      </vt:variant>
      <vt:variant>
        <vt:lpwstr/>
      </vt:variant>
      <vt:variant>
        <vt:lpwstr>_Toc22566747</vt:lpwstr>
      </vt:variant>
      <vt:variant>
        <vt:i4>1179701</vt:i4>
      </vt:variant>
      <vt:variant>
        <vt:i4>74</vt:i4>
      </vt:variant>
      <vt:variant>
        <vt:i4>0</vt:i4>
      </vt:variant>
      <vt:variant>
        <vt:i4>5</vt:i4>
      </vt:variant>
      <vt:variant>
        <vt:lpwstr/>
      </vt:variant>
      <vt:variant>
        <vt:lpwstr>_Toc22566746</vt:lpwstr>
      </vt:variant>
      <vt:variant>
        <vt:i4>1114165</vt:i4>
      </vt:variant>
      <vt:variant>
        <vt:i4>71</vt:i4>
      </vt:variant>
      <vt:variant>
        <vt:i4>0</vt:i4>
      </vt:variant>
      <vt:variant>
        <vt:i4>5</vt:i4>
      </vt:variant>
      <vt:variant>
        <vt:lpwstr/>
      </vt:variant>
      <vt:variant>
        <vt:lpwstr>_Toc22566745</vt:lpwstr>
      </vt:variant>
      <vt:variant>
        <vt:i4>1048629</vt:i4>
      </vt:variant>
      <vt:variant>
        <vt:i4>68</vt:i4>
      </vt:variant>
      <vt:variant>
        <vt:i4>0</vt:i4>
      </vt:variant>
      <vt:variant>
        <vt:i4>5</vt:i4>
      </vt:variant>
      <vt:variant>
        <vt:lpwstr/>
      </vt:variant>
      <vt:variant>
        <vt:lpwstr>_Toc22566744</vt:lpwstr>
      </vt:variant>
      <vt:variant>
        <vt:i4>1507381</vt:i4>
      </vt:variant>
      <vt:variant>
        <vt:i4>65</vt:i4>
      </vt:variant>
      <vt:variant>
        <vt:i4>0</vt:i4>
      </vt:variant>
      <vt:variant>
        <vt:i4>5</vt:i4>
      </vt:variant>
      <vt:variant>
        <vt:lpwstr/>
      </vt:variant>
      <vt:variant>
        <vt:lpwstr>_Toc22566743</vt:lpwstr>
      </vt:variant>
      <vt:variant>
        <vt:i4>1441845</vt:i4>
      </vt:variant>
      <vt:variant>
        <vt:i4>62</vt:i4>
      </vt:variant>
      <vt:variant>
        <vt:i4>0</vt:i4>
      </vt:variant>
      <vt:variant>
        <vt:i4>5</vt:i4>
      </vt:variant>
      <vt:variant>
        <vt:lpwstr/>
      </vt:variant>
      <vt:variant>
        <vt:lpwstr>_Toc22566742</vt:lpwstr>
      </vt:variant>
      <vt:variant>
        <vt:i4>1376309</vt:i4>
      </vt:variant>
      <vt:variant>
        <vt:i4>59</vt:i4>
      </vt:variant>
      <vt:variant>
        <vt:i4>0</vt:i4>
      </vt:variant>
      <vt:variant>
        <vt:i4>5</vt:i4>
      </vt:variant>
      <vt:variant>
        <vt:lpwstr/>
      </vt:variant>
      <vt:variant>
        <vt:lpwstr>_Toc22566741</vt:lpwstr>
      </vt:variant>
      <vt:variant>
        <vt:i4>1310773</vt:i4>
      </vt:variant>
      <vt:variant>
        <vt:i4>53</vt:i4>
      </vt:variant>
      <vt:variant>
        <vt:i4>0</vt:i4>
      </vt:variant>
      <vt:variant>
        <vt:i4>5</vt:i4>
      </vt:variant>
      <vt:variant>
        <vt:lpwstr/>
      </vt:variant>
      <vt:variant>
        <vt:lpwstr>_Toc22566740</vt:lpwstr>
      </vt:variant>
      <vt:variant>
        <vt:i4>1900594</vt:i4>
      </vt:variant>
      <vt:variant>
        <vt:i4>50</vt:i4>
      </vt:variant>
      <vt:variant>
        <vt:i4>0</vt:i4>
      </vt:variant>
      <vt:variant>
        <vt:i4>5</vt:i4>
      </vt:variant>
      <vt:variant>
        <vt:lpwstr/>
      </vt:variant>
      <vt:variant>
        <vt:lpwstr>_Toc22566739</vt:lpwstr>
      </vt:variant>
      <vt:variant>
        <vt:i4>1835058</vt:i4>
      </vt:variant>
      <vt:variant>
        <vt:i4>47</vt:i4>
      </vt:variant>
      <vt:variant>
        <vt:i4>0</vt:i4>
      </vt:variant>
      <vt:variant>
        <vt:i4>5</vt:i4>
      </vt:variant>
      <vt:variant>
        <vt:lpwstr/>
      </vt:variant>
      <vt:variant>
        <vt:lpwstr>_Toc22566738</vt:lpwstr>
      </vt:variant>
      <vt:variant>
        <vt:i4>1179698</vt:i4>
      </vt:variant>
      <vt:variant>
        <vt:i4>44</vt:i4>
      </vt:variant>
      <vt:variant>
        <vt:i4>0</vt:i4>
      </vt:variant>
      <vt:variant>
        <vt:i4>5</vt:i4>
      </vt:variant>
      <vt:variant>
        <vt:lpwstr/>
      </vt:variant>
      <vt:variant>
        <vt:lpwstr>_Toc22566736</vt:lpwstr>
      </vt:variant>
      <vt:variant>
        <vt:i4>1114162</vt:i4>
      </vt:variant>
      <vt:variant>
        <vt:i4>41</vt:i4>
      </vt:variant>
      <vt:variant>
        <vt:i4>0</vt:i4>
      </vt:variant>
      <vt:variant>
        <vt:i4>5</vt:i4>
      </vt:variant>
      <vt:variant>
        <vt:lpwstr/>
      </vt:variant>
      <vt:variant>
        <vt:lpwstr>_Toc22566735</vt:lpwstr>
      </vt:variant>
      <vt:variant>
        <vt:i4>1048626</vt:i4>
      </vt:variant>
      <vt:variant>
        <vt:i4>38</vt:i4>
      </vt:variant>
      <vt:variant>
        <vt:i4>0</vt:i4>
      </vt:variant>
      <vt:variant>
        <vt:i4>5</vt:i4>
      </vt:variant>
      <vt:variant>
        <vt:lpwstr/>
      </vt:variant>
      <vt:variant>
        <vt:lpwstr>_Toc22566734</vt:lpwstr>
      </vt:variant>
      <vt:variant>
        <vt:i4>1507378</vt:i4>
      </vt:variant>
      <vt:variant>
        <vt:i4>35</vt:i4>
      </vt:variant>
      <vt:variant>
        <vt:i4>0</vt:i4>
      </vt:variant>
      <vt:variant>
        <vt:i4>5</vt:i4>
      </vt:variant>
      <vt:variant>
        <vt:lpwstr/>
      </vt:variant>
      <vt:variant>
        <vt:lpwstr>_Toc22566733</vt:lpwstr>
      </vt:variant>
      <vt:variant>
        <vt:i4>1441842</vt:i4>
      </vt:variant>
      <vt:variant>
        <vt:i4>32</vt:i4>
      </vt:variant>
      <vt:variant>
        <vt:i4>0</vt:i4>
      </vt:variant>
      <vt:variant>
        <vt:i4>5</vt:i4>
      </vt:variant>
      <vt:variant>
        <vt:lpwstr/>
      </vt:variant>
      <vt:variant>
        <vt:lpwstr>_Toc22566732</vt:lpwstr>
      </vt:variant>
      <vt:variant>
        <vt:i4>1376306</vt:i4>
      </vt:variant>
      <vt:variant>
        <vt:i4>29</vt:i4>
      </vt:variant>
      <vt:variant>
        <vt:i4>0</vt:i4>
      </vt:variant>
      <vt:variant>
        <vt:i4>5</vt:i4>
      </vt:variant>
      <vt:variant>
        <vt:lpwstr/>
      </vt:variant>
      <vt:variant>
        <vt:lpwstr>_Toc22566731</vt:lpwstr>
      </vt:variant>
      <vt:variant>
        <vt:i4>1310770</vt:i4>
      </vt:variant>
      <vt:variant>
        <vt:i4>26</vt:i4>
      </vt:variant>
      <vt:variant>
        <vt:i4>0</vt:i4>
      </vt:variant>
      <vt:variant>
        <vt:i4>5</vt:i4>
      </vt:variant>
      <vt:variant>
        <vt:lpwstr/>
      </vt:variant>
      <vt:variant>
        <vt:lpwstr>_Toc22566730</vt:lpwstr>
      </vt:variant>
      <vt:variant>
        <vt:i4>1900595</vt:i4>
      </vt:variant>
      <vt:variant>
        <vt:i4>23</vt:i4>
      </vt:variant>
      <vt:variant>
        <vt:i4>0</vt:i4>
      </vt:variant>
      <vt:variant>
        <vt:i4>5</vt:i4>
      </vt:variant>
      <vt:variant>
        <vt:lpwstr/>
      </vt:variant>
      <vt:variant>
        <vt:lpwstr>_Toc22566729</vt:lpwstr>
      </vt:variant>
      <vt:variant>
        <vt:i4>1835059</vt:i4>
      </vt:variant>
      <vt:variant>
        <vt:i4>20</vt:i4>
      </vt:variant>
      <vt:variant>
        <vt:i4>0</vt:i4>
      </vt:variant>
      <vt:variant>
        <vt:i4>5</vt:i4>
      </vt:variant>
      <vt:variant>
        <vt:lpwstr/>
      </vt:variant>
      <vt:variant>
        <vt:lpwstr>_Toc22566728</vt:lpwstr>
      </vt:variant>
      <vt:variant>
        <vt:i4>1245235</vt:i4>
      </vt:variant>
      <vt:variant>
        <vt:i4>17</vt:i4>
      </vt:variant>
      <vt:variant>
        <vt:i4>0</vt:i4>
      </vt:variant>
      <vt:variant>
        <vt:i4>5</vt:i4>
      </vt:variant>
      <vt:variant>
        <vt:lpwstr/>
      </vt:variant>
      <vt:variant>
        <vt:lpwstr>_Toc22566727</vt:lpwstr>
      </vt:variant>
      <vt:variant>
        <vt:i4>1179699</vt:i4>
      </vt:variant>
      <vt:variant>
        <vt:i4>14</vt:i4>
      </vt:variant>
      <vt:variant>
        <vt:i4>0</vt:i4>
      </vt:variant>
      <vt:variant>
        <vt:i4>5</vt:i4>
      </vt:variant>
      <vt:variant>
        <vt:lpwstr/>
      </vt:variant>
      <vt:variant>
        <vt:lpwstr>_Toc22566726</vt:lpwstr>
      </vt:variant>
      <vt:variant>
        <vt:i4>1114163</vt:i4>
      </vt:variant>
      <vt:variant>
        <vt:i4>11</vt:i4>
      </vt:variant>
      <vt:variant>
        <vt:i4>0</vt:i4>
      </vt:variant>
      <vt:variant>
        <vt:i4>5</vt:i4>
      </vt:variant>
      <vt:variant>
        <vt:lpwstr/>
      </vt:variant>
      <vt:variant>
        <vt:lpwstr>_Toc22566725</vt:lpwstr>
      </vt:variant>
      <vt:variant>
        <vt:i4>1048627</vt:i4>
      </vt:variant>
      <vt:variant>
        <vt:i4>8</vt:i4>
      </vt:variant>
      <vt:variant>
        <vt:i4>0</vt:i4>
      </vt:variant>
      <vt:variant>
        <vt:i4>5</vt:i4>
      </vt:variant>
      <vt:variant>
        <vt:lpwstr/>
      </vt:variant>
      <vt:variant>
        <vt:lpwstr>_Toc22566724</vt:lpwstr>
      </vt:variant>
      <vt:variant>
        <vt:i4>1507379</vt:i4>
      </vt:variant>
      <vt:variant>
        <vt:i4>5</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Плахова</cp:lastModifiedBy>
  <cp:revision>2</cp:revision>
  <cp:lastPrinted>2019-10-22T08:32:00Z</cp:lastPrinted>
  <dcterms:created xsi:type="dcterms:W3CDTF">2020-04-30T09:46:00Z</dcterms:created>
  <dcterms:modified xsi:type="dcterms:W3CDTF">2020-04-30T09:46:00Z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