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Default="00D978A7" w:rsidP="00EE59C2">
      <w:pPr>
        <w:pStyle w:val="aff8"/>
      </w:pPr>
      <w:r>
        <w:rPr>
          <w:noProof/>
          <w:lang w:eastAsia="ru-RU"/>
        </w:rPr>
        <w:pict>
          <v:rect id="Rectangle 3" o:spid="_x0000_s1027" style="position:absolute;left:0;text-align:left;margin-left:-64.8pt;margin-top:-38.7pt;width:551.25pt;height:665.2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" stroked="f">
            <v:path arrowok="t"/>
            <v:textbox>
              <w:txbxContent>
                <w:p w:rsidR="00146CFC" w:rsidRDefault="00146CFC" w:rsidP="00F8226D">
                  <w:pPr>
                    <w:jc w:val="center"/>
                  </w:pPr>
                </w:p>
              </w:txbxContent>
            </v:textbox>
          </v:rect>
        </w:pict>
      </w:r>
      <w:r>
        <w:rPr>
          <w:noProof/>
          <w:lang w:eastAsia="ru-RU"/>
        </w:rPr>
        <w:pict>
          <v:rect id="Прямоугольник 3" o:spid="_x0000_s1026" style="position:absolute;left:0;text-align:left;margin-left:-2.8pt;margin-top:-87.7pt;width:598.55pt;height:867.8pt;z-index:-2516992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" fillcolor="#0b595d" stroked="f" strokeweight="2pt">
            <v:fill opacity="6682f"/>
            <v:path arrowok="t"/>
            <w10:wrap anchorx="page"/>
          </v:rect>
        </w:pict>
      </w:r>
    </w:p>
    <w:p w:rsidR="00EE59C2" w:rsidRDefault="00EE59C2" w:rsidP="00EE59C2">
      <w:pPr>
        <w:pStyle w:val="aff8"/>
      </w:pPr>
    </w:p>
    <w:p w:rsidR="002145F1" w:rsidRDefault="002145F1" w:rsidP="002145F1"/>
    <w:p w:rsidR="002145F1" w:rsidRDefault="002145F1" w:rsidP="002145F1"/>
    <w:p w:rsidR="002145F1" w:rsidRDefault="002145F1" w:rsidP="002145F1"/>
    <w:p w:rsidR="002145F1" w:rsidRDefault="002145F1" w:rsidP="002145F1"/>
    <w:tbl>
      <w:tblPr>
        <w:tblpPr w:leftFromText="180" w:rightFromText="180" w:vertAnchor="page" w:horzAnchor="margin" w:tblpXSpec="right" w:tblpY="3781"/>
        <w:tblW w:w="9525" w:type="dxa"/>
        <w:tblLook w:val="04A0"/>
      </w:tblPr>
      <w:tblGrid>
        <w:gridCol w:w="3686"/>
        <w:gridCol w:w="5839"/>
      </w:tblGrid>
      <w:tr w:rsidR="00172112" w:rsidRPr="00F95275" w:rsidTr="00F95275">
        <w:tc>
          <w:tcPr>
            <w:tcW w:w="9525" w:type="dxa"/>
            <w:gridSpan w:val="2"/>
          </w:tcPr>
          <w:p w:rsidR="00172112" w:rsidRPr="00F95275" w:rsidRDefault="00172112" w:rsidP="00F95275">
            <w:pPr>
              <w:tabs>
                <w:tab w:val="left" w:pos="6135"/>
              </w:tabs>
              <w:rPr>
                <w:sz w:val="28"/>
                <w:szCs w:val="28"/>
              </w:rPr>
            </w:pPr>
            <w:r w:rsidRPr="00F95275">
              <w:rPr>
                <w:color w:val="808080"/>
              </w:rPr>
              <w:t xml:space="preserve">Клинические </w:t>
            </w:r>
            <w:r w:rsidRPr="00F95275">
              <w:rPr>
                <w:noProof/>
                <w:color w:val="767171"/>
                <w:lang w:eastAsia="ru-RU"/>
              </w:rPr>
              <w:t>рекомендации</w:t>
            </w:r>
          </w:p>
        </w:tc>
      </w:tr>
      <w:tr w:rsidR="00172112" w:rsidRPr="00F95275" w:rsidTr="00F95275">
        <w:trPr>
          <w:trHeight w:val="1907"/>
        </w:trPr>
        <w:tc>
          <w:tcPr>
            <w:tcW w:w="9525" w:type="dxa"/>
            <w:gridSpan w:val="2"/>
          </w:tcPr>
          <w:p w:rsidR="00172112" w:rsidRPr="00FC7F46" w:rsidRDefault="00247864" w:rsidP="00FC7F46">
            <w:pPr>
              <w:tabs>
                <w:tab w:val="left" w:pos="6135"/>
              </w:tabs>
              <w:jc w:val="center"/>
              <w:rPr>
                <w:szCs w:val="24"/>
              </w:rPr>
            </w:pPr>
            <w:r w:rsidRPr="00FC7F46">
              <w:rPr>
                <w:b/>
                <w:color w:val="000000"/>
                <w:szCs w:val="24"/>
              </w:rPr>
              <w:t>Атопический дерматит</w:t>
            </w:r>
          </w:p>
        </w:tc>
      </w:tr>
      <w:tr w:rsidR="00221384" w:rsidRPr="00F95275" w:rsidTr="00F95275">
        <w:trPr>
          <w:trHeight w:val="815"/>
        </w:trPr>
        <w:tc>
          <w:tcPr>
            <w:tcW w:w="3686" w:type="dxa"/>
          </w:tcPr>
          <w:p w:rsidR="00221384" w:rsidRPr="00247864" w:rsidRDefault="00221384" w:rsidP="00F95275">
            <w:pPr>
              <w:tabs>
                <w:tab w:val="left" w:pos="6135"/>
              </w:tabs>
              <w:spacing w:line="276" w:lineRule="auto"/>
              <w:ind w:firstLine="0"/>
              <w:jc w:val="right"/>
              <w:rPr>
                <w:szCs w:val="28"/>
              </w:rPr>
            </w:pPr>
            <w:r w:rsidRPr="00F95275">
              <w:rPr>
                <w:color w:val="808080"/>
                <w:szCs w:val="28"/>
              </w:rPr>
              <w:t>Кодирование по Международной статистической классификации болезней и п</w:t>
            </w:r>
            <w:r w:rsidR="00247864">
              <w:rPr>
                <w:color w:val="808080"/>
                <w:szCs w:val="28"/>
              </w:rPr>
              <w:t>роблем, связанных со здоровьем:</w:t>
            </w:r>
          </w:p>
          <w:p w:rsidR="00221384" w:rsidRPr="00F95275" w:rsidRDefault="00221384" w:rsidP="00F95275">
            <w:pPr>
              <w:pStyle w:val="aff4"/>
              <w:spacing w:line="276" w:lineRule="auto"/>
              <w:ind w:firstLine="0"/>
              <w:jc w:val="right"/>
              <w:rPr>
                <w:sz w:val="24"/>
                <w:szCs w:val="28"/>
              </w:rPr>
            </w:pPr>
          </w:p>
        </w:tc>
        <w:tc>
          <w:tcPr>
            <w:tcW w:w="5839" w:type="dxa"/>
          </w:tcPr>
          <w:p w:rsidR="00221384" w:rsidRPr="00247864" w:rsidRDefault="00247864" w:rsidP="00F95275">
            <w:pPr>
              <w:tabs>
                <w:tab w:val="left" w:pos="6135"/>
              </w:tabs>
              <w:spacing w:line="276" w:lineRule="auto"/>
              <w:ind w:firstLine="0"/>
              <w:jc w:val="left"/>
              <w:rPr>
                <w:szCs w:val="28"/>
                <w:lang w:val="en-US"/>
              </w:rPr>
            </w:pPr>
            <w:r>
              <w:rPr>
                <w:szCs w:val="28"/>
                <w:lang w:val="en-US"/>
              </w:rPr>
              <w:t>L20</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rStyle w:val="pop-slug-vol"/>
                <w:color w:val="767171"/>
                <w:szCs w:val="28"/>
              </w:rPr>
              <w:t>Возрастная группа:</w:t>
            </w:r>
          </w:p>
        </w:tc>
        <w:tc>
          <w:tcPr>
            <w:tcW w:w="5839" w:type="dxa"/>
          </w:tcPr>
          <w:p w:rsidR="00221384" w:rsidRPr="00247864" w:rsidRDefault="00247864" w:rsidP="00F95275">
            <w:pPr>
              <w:tabs>
                <w:tab w:val="left" w:pos="6135"/>
              </w:tabs>
              <w:spacing w:line="276" w:lineRule="auto"/>
              <w:ind w:firstLine="0"/>
              <w:jc w:val="left"/>
              <w:rPr>
                <w:color w:val="808080"/>
                <w:szCs w:val="28"/>
              </w:rPr>
            </w:pPr>
            <w:r>
              <w:rPr>
                <w:color w:val="808080"/>
                <w:szCs w:val="28"/>
              </w:rPr>
              <w:t>Дети</w:t>
            </w:r>
            <w:r>
              <w:rPr>
                <w:color w:val="808080"/>
                <w:szCs w:val="28"/>
                <w:lang w:val="en-US"/>
              </w:rPr>
              <w:t>/</w:t>
            </w:r>
            <w:r>
              <w:rPr>
                <w:color w:val="808080"/>
                <w:szCs w:val="28"/>
              </w:rPr>
              <w:t>взрослые</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color w:val="808080"/>
              </w:rPr>
              <w:t>Год утверждения:</w:t>
            </w:r>
          </w:p>
        </w:tc>
        <w:tc>
          <w:tcPr>
            <w:tcW w:w="5839" w:type="dxa"/>
          </w:tcPr>
          <w:p w:rsidR="00221384" w:rsidRPr="00F95275" w:rsidRDefault="00221384" w:rsidP="00F95275">
            <w:pPr>
              <w:tabs>
                <w:tab w:val="left" w:pos="6135"/>
              </w:tabs>
              <w:spacing w:line="276" w:lineRule="auto"/>
              <w:ind w:firstLine="0"/>
              <w:jc w:val="left"/>
              <w:rPr>
                <w:b/>
              </w:rPr>
            </w:pPr>
          </w:p>
        </w:tc>
      </w:tr>
      <w:tr w:rsidR="00172112" w:rsidRPr="00F95275" w:rsidTr="00F95275">
        <w:tc>
          <w:tcPr>
            <w:tcW w:w="9525" w:type="dxa"/>
            <w:gridSpan w:val="2"/>
          </w:tcPr>
          <w:p w:rsidR="00172112" w:rsidRPr="00F95275" w:rsidRDefault="00301C01" w:rsidP="00F95275">
            <w:pPr>
              <w:tabs>
                <w:tab w:val="left" w:pos="6135"/>
              </w:tabs>
              <w:ind w:firstLine="0"/>
              <w:rPr>
                <w:color w:val="FF0000"/>
                <w:sz w:val="20"/>
                <w:szCs w:val="20"/>
              </w:rPr>
            </w:pPr>
            <w:r w:rsidRPr="00F95275">
              <w:rPr>
                <w:color w:val="808080"/>
              </w:rPr>
              <w:t>Разработчик клинической рекомендации</w:t>
            </w:r>
            <w:r w:rsidR="00172112" w:rsidRPr="00F95275">
              <w:rPr>
                <w:color w:val="808080"/>
              </w:rPr>
              <w:t>:</w:t>
            </w:r>
          </w:p>
        </w:tc>
      </w:tr>
      <w:tr w:rsidR="00172112" w:rsidRPr="00F95275" w:rsidTr="00F95275">
        <w:trPr>
          <w:trHeight w:val="4170"/>
        </w:trPr>
        <w:tc>
          <w:tcPr>
            <w:tcW w:w="9525" w:type="dxa"/>
            <w:gridSpan w:val="2"/>
          </w:tcPr>
          <w:p w:rsidR="001728D1" w:rsidRPr="00944D73" w:rsidRDefault="00023AEF" w:rsidP="001728D1">
            <w:pPr>
              <w:pStyle w:val="aff8"/>
              <w:numPr>
                <w:ilvl w:val="0"/>
                <w:numId w:val="2"/>
              </w:numPr>
              <w:rPr>
                <w:b/>
                <w:sz w:val="28"/>
              </w:rPr>
            </w:pPr>
            <w:r w:rsidRPr="00023AEF">
              <w:rPr>
                <w:b/>
                <w:bCs/>
              </w:rPr>
              <w:t>Общероссийская общественная организация</w:t>
            </w:r>
            <w:r>
              <w:rPr>
                <w:b/>
                <w:bCs/>
              </w:rPr>
              <w:t xml:space="preserve"> «</w:t>
            </w:r>
            <w:r w:rsidR="001728D1" w:rsidRPr="00247864">
              <w:rPr>
                <w:b/>
              </w:rPr>
              <w:t>Российское общество дерматовенерологов и косметологов</w:t>
            </w:r>
            <w:r>
              <w:rPr>
                <w:b/>
              </w:rPr>
              <w:t>»</w:t>
            </w:r>
          </w:p>
          <w:p w:rsidR="00174593" w:rsidRPr="00A12132" w:rsidRDefault="00174593" w:rsidP="00F95275">
            <w:pPr>
              <w:pStyle w:val="aff8"/>
              <w:rPr>
                <w:b/>
                <w:szCs w:val="24"/>
              </w:rPr>
            </w:pPr>
          </w:p>
          <w:p w:rsidR="00CC5156" w:rsidRPr="00F95275" w:rsidRDefault="00CC5156" w:rsidP="00F95275">
            <w:pPr>
              <w:pStyle w:val="aff8"/>
              <w:ind w:firstLine="0"/>
              <w:rPr>
                <w:b/>
                <w:sz w:val="28"/>
              </w:rPr>
            </w:pPr>
          </w:p>
        </w:tc>
      </w:tr>
    </w:tbl>
    <w:p w:rsidR="00094ED6" w:rsidRDefault="00094ED6" w:rsidP="00172112">
      <w:pPr>
        <w:pStyle w:val="aff"/>
        <w:jc w:val="center"/>
        <w:rPr>
          <w:b w:val="0"/>
          <w:szCs w:val="22"/>
          <w:u w:val="none"/>
        </w:rPr>
      </w:pPr>
      <w:bookmarkStart w:id="0" w:name="_Toc492379891"/>
    </w:p>
    <w:p w:rsidR="00094ED6" w:rsidRDefault="00094ED6">
      <w:pPr>
        <w:spacing w:line="240" w:lineRule="auto"/>
        <w:ind w:firstLine="0"/>
        <w:jc w:val="left"/>
      </w:pPr>
      <w:r>
        <w:rPr>
          <w:b/>
        </w:rPr>
        <w:br w:type="page"/>
      </w:r>
    </w:p>
    <w:p w:rsidR="00172112" w:rsidRDefault="00172112" w:rsidP="00172112">
      <w:pPr>
        <w:pStyle w:val="aff"/>
        <w:jc w:val="center"/>
        <w:rPr>
          <w:sz w:val="28"/>
          <w:u w:val="none"/>
        </w:rPr>
      </w:pPr>
      <w:bookmarkStart w:id="1" w:name="_Toc128758014"/>
      <w:r w:rsidRPr="00172112">
        <w:rPr>
          <w:sz w:val="28"/>
          <w:u w:val="none"/>
        </w:rPr>
        <w:lastRenderedPageBreak/>
        <w:t>Оглавление</w:t>
      </w:r>
      <w:bookmarkEnd w:id="0"/>
      <w:bookmarkEnd w:id="1"/>
    </w:p>
    <w:p w:rsidR="00C83F81" w:rsidRDefault="00D978A7">
      <w:pPr>
        <w:pStyle w:val="19"/>
        <w:rPr>
          <w:rFonts w:asciiTheme="minorHAnsi" w:eastAsiaTheme="minorEastAsia" w:hAnsiTheme="minorHAnsi" w:cstheme="minorBidi"/>
          <w:noProof/>
          <w:sz w:val="22"/>
          <w:lang w:eastAsia="ru-RU"/>
        </w:rPr>
      </w:pPr>
      <w:r w:rsidRPr="00D978A7">
        <w:rPr>
          <w:szCs w:val="24"/>
        </w:rPr>
        <w:fldChar w:fldCharType="begin"/>
      </w:r>
      <w:r w:rsidR="00172112" w:rsidRPr="00B32B3E">
        <w:rPr>
          <w:szCs w:val="24"/>
        </w:rPr>
        <w:instrText xml:space="preserve"> TOC \o "1-3" \h \z \u </w:instrText>
      </w:r>
      <w:r w:rsidRPr="00D978A7">
        <w:rPr>
          <w:szCs w:val="24"/>
        </w:rPr>
        <w:fldChar w:fldCharType="separate"/>
      </w:r>
      <w:hyperlink w:anchor="_Toc128758014" w:history="1">
        <w:r w:rsidR="00C83F81" w:rsidRPr="00441BE8">
          <w:rPr>
            <w:rStyle w:val="affd"/>
            <w:noProof/>
          </w:rPr>
          <w:t>Оглавление</w:t>
        </w:r>
        <w:r w:rsidR="00C83F81">
          <w:rPr>
            <w:noProof/>
            <w:webHidden/>
          </w:rPr>
          <w:tab/>
        </w:r>
        <w:r>
          <w:rPr>
            <w:noProof/>
            <w:webHidden/>
          </w:rPr>
          <w:fldChar w:fldCharType="begin"/>
        </w:r>
        <w:r w:rsidR="00C83F81">
          <w:rPr>
            <w:noProof/>
            <w:webHidden/>
          </w:rPr>
          <w:instrText xml:space="preserve"> PAGEREF _Toc128758014 \h </w:instrText>
        </w:r>
        <w:r>
          <w:rPr>
            <w:noProof/>
            <w:webHidden/>
          </w:rPr>
        </w:r>
        <w:r>
          <w:rPr>
            <w:noProof/>
            <w:webHidden/>
          </w:rPr>
          <w:fldChar w:fldCharType="separate"/>
        </w:r>
        <w:r w:rsidR="00C83F81">
          <w:rPr>
            <w:noProof/>
            <w:webHidden/>
          </w:rPr>
          <w:t>2</w:t>
        </w:r>
        <w:r>
          <w:rPr>
            <w:noProof/>
            <w:webHidden/>
          </w:rPr>
          <w:fldChar w:fldCharType="end"/>
        </w:r>
      </w:hyperlink>
    </w:p>
    <w:p w:rsidR="00C83F81" w:rsidRDefault="00D978A7">
      <w:pPr>
        <w:pStyle w:val="19"/>
        <w:rPr>
          <w:rFonts w:asciiTheme="minorHAnsi" w:eastAsiaTheme="minorEastAsia" w:hAnsiTheme="minorHAnsi" w:cstheme="minorBidi"/>
          <w:noProof/>
          <w:sz w:val="22"/>
          <w:lang w:eastAsia="ru-RU"/>
        </w:rPr>
      </w:pPr>
      <w:hyperlink w:anchor="_Toc128758015" w:history="1">
        <w:r w:rsidR="00C83F81" w:rsidRPr="00441BE8">
          <w:rPr>
            <w:rStyle w:val="affd"/>
            <w:noProof/>
          </w:rPr>
          <w:t>Список сокращений</w:t>
        </w:r>
        <w:r w:rsidR="00C83F81">
          <w:rPr>
            <w:noProof/>
            <w:webHidden/>
          </w:rPr>
          <w:tab/>
        </w:r>
        <w:r>
          <w:rPr>
            <w:noProof/>
            <w:webHidden/>
          </w:rPr>
          <w:fldChar w:fldCharType="begin"/>
        </w:r>
        <w:r w:rsidR="00C83F81">
          <w:rPr>
            <w:noProof/>
            <w:webHidden/>
          </w:rPr>
          <w:instrText xml:space="preserve"> PAGEREF _Toc128758015 \h </w:instrText>
        </w:r>
        <w:r>
          <w:rPr>
            <w:noProof/>
            <w:webHidden/>
          </w:rPr>
        </w:r>
        <w:r>
          <w:rPr>
            <w:noProof/>
            <w:webHidden/>
          </w:rPr>
          <w:fldChar w:fldCharType="separate"/>
        </w:r>
        <w:r w:rsidR="00C83F81">
          <w:rPr>
            <w:noProof/>
            <w:webHidden/>
          </w:rPr>
          <w:t>4</w:t>
        </w:r>
        <w:r>
          <w:rPr>
            <w:noProof/>
            <w:webHidden/>
          </w:rPr>
          <w:fldChar w:fldCharType="end"/>
        </w:r>
      </w:hyperlink>
    </w:p>
    <w:p w:rsidR="00C83F81" w:rsidRDefault="00D978A7">
      <w:pPr>
        <w:pStyle w:val="19"/>
        <w:rPr>
          <w:rFonts w:asciiTheme="minorHAnsi" w:eastAsiaTheme="minorEastAsia" w:hAnsiTheme="minorHAnsi" w:cstheme="minorBidi"/>
          <w:noProof/>
          <w:sz w:val="22"/>
          <w:lang w:eastAsia="ru-RU"/>
        </w:rPr>
      </w:pPr>
      <w:hyperlink w:anchor="_Toc128758016" w:history="1">
        <w:r w:rsidR="00C83F81" w:rsidRPr="00441BE8">
          <w:rPr>
            <w:rStyle w:val="affd"/>
            <w:noProof/>
          </w:rPr>
          <w:t>Термины</w:t>
        </w:r>
        <w:r w:rsidR="00C83F81" w:rsidRPr="00441BE8">
          <w:rPr>
            <w:rStyle w:val="affd"/>
            <w:noProof/>
            <w:lang w:val="en-US"/>
          </w:rPr>
          <w:t xml:space="preserve"> </w:t>
        </w:r>
        <w:r w:rsidR="00C83F81" w:rsidRPr="00441BE8">
          <w:rPr>
            <w:rStyle w:val="affd"/>
            <w:noProof/>
          </w:rPr>
          <w:t>и</w:t>
        </w:r>
        <w:r w:rsidR="00C83F81" w:rsidRPr="00441BE8">
          <w:rPr>
            <w:rStyle w:val="affd"/>
            <w:noProof/>
            <w:lang w:val="en-US"/>
          </w:rPr>
          <w:t xml:space="preserve"> </w:t>
        </w:r>
        <w:r w:rsidR="00C83F81" w:rsidRPr="00441BE8">
          <w:rPr>
            <w:rStyle w:val="affd"/>
            <w:noProof/>
          </w:rPr>
          <w:t>определения</w:t>
        </w:r>
        <w:r w:rsidR="00C83F81">
          <w:rPr>
            <w:noProof/>
            <w:webHidden/>
          </w:rPr>
          <w:tab/>
        </w:r>
        <w:r>
          <w:rPr>
            <w:noProof/>
            <w:webHidden/>
          </w:rPr>
          <w:fldChar w:fldCharType="begin"/>
        </w:r>
        <w:r w:rsidR="00C83F81">
          <w:rPr>
            <w:noProof/>
            <w:webHidden/>
          </w:rPr>
          <w:instrText xml:space="preserve"> PAGEREF _Toc128758016 \h </w:instrText>
        </w:r>
        <w:r>
          <w:rPr>
            <w:noProof/>
            <w:webHidden/>
          </w:rPr>
        </w:r>
        <w:r>
          <w:rPr>
            <w:noProof/>
            <w:webHidden/>
          </w:rPr>
          <w:fldChar w:fldCharType="separate"/>
        </w:r>
        <w:r w:rsidR="00C83F81">
          <w:rPr>
            <w:noProof/>
            <w:webHidden/>
          </w:rPr>
          <w:t>5</w:t>
        </w:r>
        <w:r>
          <w:rPr>
            <w:noProof/>
            <w:webHidden/>
          </w:rPr>
          <w:fldChar w:fldCharType="end"/>
        </w:r>
      </w:hyperlink>
    </w:p>
    <w:p w:rsidR="00C83F81" w:rsidRDefault="00D978A7">
      <w:pPr>
        <w:pStyle w:val="19"/>
        <w:rPr>
          <w:rFonts w:asciiTheme="minorHAnsi" w:eastAsiaTheme="minorEastAsia" w:hAnsiTheme="minorHAnsi" w:cstheme="minorBidi"/>
          <w:noProof/>
          <w:sz w:val="22"/>
          <w:lang w:eastAsia="ru-RU"/>
        </w:rPr>
      </w:pPr>
      <w:hyperlink w:anchor="_Toc128758017" w:history="1">
        <w:r w:rsidR="00C83F81" w:rsidRPr="00441BE8">
          <w:rPr>
            <w:rStyle w:val="affd"/>
            <w:noProof/>
          </w:rPr>
          <w:t>1. Краткая информация по заболеванию или состоянию (группе заболеваний или состояний)</w:t>
        </w:r>
        <w:r w:rsidR="00C83F81">
          <w:rPr>
            <w:noProof/>
            <w:webHidden/>
          </w:rPr>
          <w:tab/>
        </w:r>
        <w:r>
          <w:rPr>
            <w:noProof/>
            <w:webHidden/>
          </w:rPr>
          <w:fldChar w:fldCharType="begin"/>
        </w:r>
        <w:r w:rsidR="00C83F81">
          <w:rPr>
            <w:noProof/>
            <w:webHidden/>
          </w:rPr>
          <w:instrText xml:space="preserve"> PAGEREF _Toc128758017 \h </w:instrText>
        </w:r>
        <w:r>
          <w:rPr>
            <w:noProof/>
            <w:webHidden/>
          </w:rPr>
        </w:r>
        <w:r>
          <w:rPr>
            <w:noProof/>
            <w:webHidden/>
          </w:rPr>
          <w:fldChar w:fldCharType="separate"/>
        </w:r>
        <w:r w:rsidR="00C83F81">
          <w:rPr>
            <w:noProof/>
            <w:webHidden/>
          </w:rPr>
          <w:t>6</w:t>
        </w:r>
        <w:r>
          <w:rPr>
            <w:noProof/>
            <w:webHidden/>
          </w:rPr>
          <w:fldChar w:fldCharType="end"/>
        </w:r>
      </w:hyperlink>
    </w:p>
    <w:p w:rsidR="00C83F81" w:rsidRDefault="00D978A7">
      <w:pPr>
        <w:pStyle w:val="21"/>
        <w:rPr>
          <w:rFonts w:asciiTheme="minorHAnsi" w:eastAsiaTheme="minorEastAsia" w:hAnsiTheme="minorHAnsi" w:cstheme="minorBidi"/>
          <w:noProof/>
          <w:lang w:eastAsia="ru-RU"/>
        </w:rPr>
      </w:pPr>
      <w:hyperlink w:anchor="_Toc128758018" w:history="1">
        <w:r w:rsidR="00C83F81" w:rsidRPr="00441BE8">
          <w:rPr>
            <w:rStyle w:val="affd"/>
            <w:noProof/>
          </w:rPr>
          <w:t xml:space="preserve">1.1 Определение </w:t>
        </w:r>
        <w:r w:rsidR="00C83F81" w:rsidRPr="00441BE8">
          <w:rPr>
            <w:rStyle w:val="affd"/>
            <w:noProof/>
            <w:shd w:val="clear" w:color="auto" w:fill="FFFFFF"/>
          </w:rPr>
          <w:t>заболевания или состояния (группы заболеваний или состояний)</w:t>
        </w:r>
        <w:r w:rsidR="00C83F81">
          <w:rPr>
            <w:noProof/>
            <w:webHidden/>
          </w:rPr>
          <w:tab/>
        </w:r>
        <w:r>
          <w:rPr>
            <w:noProof/>
            <w:webHidden/>
          </w:rPr>
          <w:fldChar w:fldCharType="begin"/>
        </w:r>
        <w:r w:rsidR="00C83F81">
          <w:rPr>
            <w:noProof/>
            <w:webHidden/>
          </w:rPr>
          <w:instrText xml:space="preserve"> PAGEREF _Toc128758018 \h </w:instrText>
        </w:r>
        <w:r>
          <w:rPr>
            <w:noProof/>
            <w:webHidden/>
          </w:rPr>
        </w:r>
        <w:r>
          <w:rPr>
            <w:noProof/>
            <w:webHidden/>
          </w:rPr>
          <w:fldChar w:fldCharType="separate"/>
        </w:r>
        <w:r w:rsidR="00C83F81">
          <w:rPr>
            <w:noProof/>
            <w:webHidden/>
          </w:rPr>
          <w:t>6</w:t>
        </w:r>
        <w:r>
          <w:rPr>
            <w:noProof/>
            <w:webHidden/>
          </w:rPr>
          <w:fldChar w:fldCharType="end"/>
        </w:r>
      </w:hyperlink>
    </w:p>
    <w:p w:rsidR="00C83F81" w:rsidRDefault="00D978A7">
      <w:pPr>
        <w:pStyle w:val="21"/>
        <w:rPr>
          <w:rFonts w:asciiTheme="minorHAnsi" w:eastAsiaTheme="minorEastAsia" w:hAnsiTheme="minorHAnsi" w:cstheme="minorBidi"/>
          <w:noProof/>
          <w:lang w:eastAsia="ru-RU"/>
        </w:rPr>
      </w:pPr>
      <w:hyperlink w:anchor="_Toc128758019" w:history="1">
        <w:r w:rsidR="00C83F81" w:rsidRPr="00441BE8">
          <w:rPr>
            <w:rStyle w:val="affd"/>
            <w:noProof/>
          </w:rPr>
          <w:t xml:space="preserve">1.2 Этиология и патогенез </w:t>
        </w:r>
        <w:r w:rsidR="00C83F81" w:rsidRPr="00441BE8">
          <w:rPr>
            <w:rStyle w:val="affd"/>
            <w:noProof/>
            <w:shd w:val="clear" w:color="auto" w:fill="FFFFFF"/>
          </w:rPr>
          <w:t>заболевания или состояния (группы заболеваний или состояний)</w:t>
        </w:r>
        <w:r w:rsidR="00C83F81">
          <w:rPr>
            <w:noProof/>
            <w:webHidden/>
          </w:rPr>
          <w:tab/>
        </w:r>
        <w:r>
          <w:rPr>
            <w:noProof/>
            <w:webHidden/>
          </w:rPr>
          <w:fldChar w:fldCharType="begin"/>
        </w:r>
        <w:r w:rsidR="00C83F81">
          <w:rPr>
            <w:noProof/>
            <w:webHidden/>
          </w:rPr>
          <w:instrText xml:space="preserve"> PAGEREF _Toc128758019 \h </w:instrText>
        </w:r>
        <w:r>
          <w:rPr>
            <w:noProof/>
            <w:webHidden/>
          </w:rPr>
        </w:r>
        <w:r>
          <w:rPr>
            <w:noProof/>
            <w:webHidden/>
          </w:rPr>
          <w:fldChar w:fldCharType="separate"/>
        </w:r>
        <w:r w:rsidR="00C83F81">
          <w:rPr>
            <w:noProof/>
            <w:webHidden/>
          </w:rPr>
          <w:t>6</w:t>
        </w:r>
        <w:r>
          <w:rPr>
            <w:noProof/>
            <w:webHidden/>
          </w:rPr>
          <w:fldChar w:fldCharType="end"/>
        </w:r>
      </w:hyperlink>
    </w:p>
    <w:p w:rsidR="00C83F81" w:rsidRDefault="00D978A7">
      <w:pPr>
        <w:pStyle w:val="21"/>
        <w:rPr>
          <w:rFonts w:asciiTheme="minorHAnsi" w:eastAsiaTheme="minorEastAsia" w:hAnsiTheme="minorHAnsi" w:cstheme="minorBidi"/>
          <w:noProof/>
          <w:lang w:eastAsia="ru-RU"/>
        </w:rPr>
      </w:pPr>
      <w:hyperlink w:anchor="_Toc128758020" w:history="1">
        <w:r w:rsidR="00C83F81" w:rsidRPr="00441BE8">
          <w:rPr>
            <w:rStyle w:val="affd"/>
            <w:noProof/>
          </w:rPr>
          <w:t xml:space="preserve">1.3 Эпидемиология </w:t>
        </w:r>
        <w:r w:rsidR="00C83F81" w:rsidRPr="00441BE8">
          <w:rPr>
            <w:rStyle w:val="affd"/>
            <w:noProof/>
            <w:shd w:val="clear" w:color="auto" w:fill="FFFFFF"/>
          </w:rPr>
          <w:t>заболевания или состояния (группы заболеваний или состояний)</w:t>
        </w:r>
        <w:r w:rsidR="00C83F81">
          <w:rPr>
            <w:noProof/>
            <w:webHidden/>
          </w:rPr>
          <w:tab/>
        </w:r>
        <w:r>
          <w:rPr>
            <w:noProof/>
            <w:webHidden/>
          </w:rPr>
          <w:fldChar w:fldCharType="begin"/>
        </w:r>
        <w:r w:rsidR="00C83F81">
          <w:rPr>
            <w:noProof/>
            <w:webHidden/>
          </w:rPr>
          <w:instrText xml:space="preserve"> PAGEREF _Toc128758020 \h </w:instrText>
        </w:r>
        <w:r>
          <w:rPr>
            <w:noProof/>
            <w:webHidden/>
          </w:rPr>
        </w:r>
        <w:r>
          <w:rPr>
            <w:noProof/>
            <w:webHidden/>
          </w:rPr>
          <w:fldChar w:fldCharType="separate"/>
        </w:r>
        <w:r w:rsidR="00C83F81">
          <w:rPr>
            <w:noProof/>
            <w:webHidden/>
          </w:rPr>
          <w:t>6</w:t>
        </w:r>
        <w:r>
          <w:rPr>
            <w:noProof/>
            <w:webHidden/>
          </w:rPr>
          <w:fldChar w:fldCharType="end"/>
        </w:r>
      </w:hyperlink>
    </w:p>
    <w:p w:rsidR="00C83F81" w:rsidRDefault="00D978A7">
      <w:pPr>
        <w:pStyle w:val="21"/>
        <w:rPr>
          <w:rFonts w:asciiTheme="minorHAnsi" w:eastAsiaTheme="minorEastAsia" w:hAnsiTheme="minorHAnsi" w:cstheme="minorBidi"/>
          <w:noProof/>
          <w:lang w:eastAsia="ru-RU"/>
        </w:rPr>
      </w:pPr>
      <w:hyperlink w:anchor="_Toc128758021" w:history="1">
        <w:r w:rsidR="00C83F81" w:rsidRPr="00441BE8">
          <w:rPr>
            <w:rStyle w:val="affd"/>
            <w:noProof/>
          </w:rPr>
          <w:t xml:space="preserve">1.4 </w:t>
        </w:r>
        <w:r w:rsidR="00C83F81" w:rsidRPr="00441BE8">
          <w:rPr>
            <w:rStyle w:val="affd"/>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C83F81">
          <w:rPr>
            <w:noProof/>
            <w:webHidden/>
          </w:rPr>
          <w:tab/>
        </w:r>
        <w:r>
          <w:rPr>
            <w:noProof/>
            <w:webHidden/>
          </w:rPr>
          <w:fldChar w:fldCharType="begin"/>
        </w:r>
        <w:r w:rsidR="00C83F81">
          <w:rPr>
            <w:noProof/>
            <w:webHidden/>
          </w:rPr>
          <w:instrText xml:space="preserve"> PAGEREF _Toc128758021 \h </w:instrText>
        </w:r>
        <w:r>
          <w:rPr>
            <w:noProof/>
            <w:webHidden/>
          </w:rPr>
        </w:r>
        <w:r>
          <w:rPr>
            <w:noProof/>
            <w:webHidden/>
          </w:rPr>
          <w:fldChar w:fldCharType="separate"/>
        </w:r>
        <w:r w:rsidR="00C83F81">
          <w:rPr>
            <w:noProof/>
            <w:webHidden/>
          </w:rPr>
          <w:t>8</w:t>
        </w:r>
        <w:r>
          <w:rPr>
            <w:noProof/>
            <w:webHidden/>
          </w:rPr>
          <w:fldChar w:fldCharType="end"/>
        </w:r>
      </w:hyperlink>
    </w:p>
    <w:p w:rsidR="00C83F81" w:rsidRDefault="00D978A7">
      <w:pPr>
        <w:pStyle w:val="21"/>
        <w:rPr>
          <w:rFonts w:asciiTheme="minorHAnsi" w:eastAsiaTheme="minorEastAsia" w:hAnsiTheme="minorHAnsi" w:cstheme="minorBidi"/>
          <w:noProof/>
          <w:lang w:eastAsia="ru-RU"/>
        </w:rPr>
      </w:pPr>
      <w:hyperlink w:anchor="_Toc128758022" w:history="1">
        <w:r w:rsidR="00C83F81" w:rsidRPr="00441BE8">
          <w:rPr>
            <w:rStyle w:val="affd"/>
            <w:noProof/>
          </w:rPr>
          <w:t xml:space="preserve">1.5 Классификация </w:t>
        </w:r>
        <w:r w:rsidR="00C83F81" w:rsidRPr="00441BE8">
          <w:rPr>
            <w:rStyle w:val="affd"/>
            <w:noProof/>
            <w:shd w:val="clear" w:color="auto" w:fill="FFFFFF"/>
          </w:rPr>
          <w:t>заболевания или состояния (группы заболеваний или состояний)</w:t>
        </w:r>
        <w:r w:rsidR="00C83F81">
          <w:rPr>
            <w:noProof/>
            <w:webHidden/>
          </w:rPr>
          <w:tab/>
        </w:r>
        <w:r>
          <w:rPr>
            <w:noProof/>
            <w:webHidden/>
          </w:rPr>
          <w:fldChar w:fldCharType="begin"/>
        </w:r>
        <w:r w:rsidR="00C83F81">
          <w:rPr>
            <w:noProof/>
            <w:webHidden/>
          </w:rPr>
          <w:instrText xml:space="preserve"> PAGEREF _Toc128758022 \h </w:instrText>
        </w:r>
        <w:r>
          <w:rPr>
            <w:noProof/>
            <w:webHidden/>
          </w:rPr>
        </w:r>
        <w:r>
          <w:rPr>
            <w:noProof/>
            <w:webHidden/>
          </w:rPr>
          <w:fldChar w:fldCharType="separate"/>
        </w:r>
        <w:r w:rsidR="00C83F81">
          <w:rPr>
            <w:noProof/>
            <w:webHidden/>
          </w:rPr>
          <w:t>8</w:t>
        </w:r>
        <w:r>
          <w:rPr>
            <w:noProof/>
            <w:webHidden/>
          </w:rPr>
          <w:fldChar w:fldCharType="end"/>
        </w:r>
      </w:hyperlink>
    </w:p>
    <w:p w:rsidR="00C83F81" w:rsidRDefault="00D978A7">
      <w:pPr>
        <w:pStyle w:val="21"/>
        <w:rPr>
          <w:rFonts w:asciiTheme="minorHAnsi" w:eastAsiaTheme="minorEastAsia" w:hAnsiTheme="minorHAnsi" w:cstheme="minorBidi"/>
          <w:noProof/>
          <w:lang w:eastAsia="ru-RU"/>
        </w:rPr>
      </w:pPr>
      <w:hyperlink w:anchor="_Toc128758023" w:history="1">
        <w:r w:rsidR="00C83F81" w:rsidRPr="00441BE8">
          <w:rPr>
            <w:rStyle w:val="affd"/>
            <w:noProof/>
          </w:rPr>
          <w:t xml:space="preserve">1.6 Клиническая картина </w:t>
        </w:r>
        <w:r w:rsidR="00C83F81" w:rsidRPr="00441BE8">
          <w:rPr>
            <w:rStyle w:val="affd"/>
            <w:noProof/>
            <w:shd w:val="clear" w:color="auto" w:fill="FFFFFF"/>
          </w:rPr>
          <w:t>заболевания или состояния (группы заболеваний или состояний)</w:t>
        </w:r>
        <w:r w:rsidR="00C83F81">
          <w:rPr>
            <w:noProof/>
            <w:webHidden/>
          </w:rPr>
          <w:tab/>
        </w:r>
        <w:r>
          <w:rPr>
            <w:noProof/>
            <w:webHidden/>
          </w:rPr>
          <w:fldChar w:fldCharType="begin"/>
        </w:r>
        <w:r w:rsidR="00C83F81">
          <w:rPr>
            <w:noProof/>
            <w:webHidden/>
          </w:rPr>
          <w:instrText xml:space="preserve"> PAGEREF _Toc128758023 \h </w:instrText>
        </w:r>
        <w:r>
          <w:rPr>
            <w:noProof/>
            <w:webHidden/>
          </w:rPr>
        </w:r>
        <w:r>
          <w:rPr>
            <w:noProof/>
            <w:webHidden/>
          </w:rPr>
          <w:fldChar w:fldCharType="separate"/>
        </w:r>
        <w:r w:rsidR="00C83F81">
          <w:rPr>
            <w:noProof/>
            <w:webHidden/>
          </w:rPr>
          <w:t>8</w:t>
        </w:r>
        <w:r>
          <w:rPr>
            <w:noProof/>
            <w:webHidden/>
          </w:rPr>
          <w:fldChar w:fldCharType="end"/>
        </w:r>
      </w:hyperlink>
    </w:p>
    <w:p w:rsidR="00C83F81" w:rsidRDefault="00D978A7">
      <w:pPr>
        <w:pStyle w:val="19"/>
        <w:rPr>
          <w:rFonts w:asciiTheme="minorHAnsi" w:eastAsiaTheme="minorEastAsia" w:hAnsiTheme="minorHAnsi" w:cstheme="minorBidi"/>
          <w:noProof/>
          <w:sz w:val="22"/>
          <w:lang w:eastAsia="ru-RU"/>
        </w:rPr>
      </w:pPr>
      <w:hyperlink w:anchor="_Toc128758024" w:history="1">
        <w:r w:rsidR="00C83F81" w:rsidRPr="00441BE8">
          <w:rPr>
            <w:rStyle w:val="affd"/>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C83F81">
          <w:rPr>
            <w:noProof/>
            <w:webHidden/>
          </w:rPr>
          <w:tab/>
        </w:r>
        <w:r>
          <w:rPr>
            <w:noProof/>
            <w:webHidden/>
          </w:rPr>
          <w:fldChar w:fldCharType="begin"/>
        </w:r>
        <w:r w:rsidR="00C83F81">
          <w:rPr>
            <w:noProof/>
            <w:webHidden/>
          </w:rPr>
          <w:instrText xml:space="preserve"> PAGEREF _Toc128758024 \h </w:instrText>
        </w:r>
        <w:r>
          <w:rPr>
            <w:noProof/>
            <w:webHidden/>
          </w:rPr>
        </w:r>
        <w:r>
          <w:rPr>
            <w:noProof/>
            <w:webHidden/>
          </w:rPr>
          <w:fldChar w:fldCharType="separate"/>
        </w:r>
        <w:r w:rsidR="00C83F81">
          <w:rPr>
            <w:noProof/>
            <w:webHidden/>
          </w:rPr>
          <w:t>13</w:t>
        </w:r>
        <w:r>
          <w:rPr>
            <w:noProof/>
            <w:webHidden/>
          </w:rPr>
          <w:fldChar w:fldCharType="end"/>
        </w:r>
      </w:hyperlink>
    </w:p>
    <w:p w:rsidR="00C83F81" w:rsidRDefault="00D978A7">
      <w:pPr>
        <w:pStyle w:val="21"/>
        <w:rPr>
          <w:rFonts w:asciiTheme="minorHAnsi" w:eastAsiaTheme="minorEastAsia" w:hAnsiTheme="minorHAnsi" w:cstheme="minorBidi"/>
          <w:noProof/>
          <w:lang w:eastAsia="ru-RU"/>
        </w:rPr>
      </w:pPr>
      <w:hyperlink w:anchor="_Toc128758025" w:history="1">
        <w:r w:rsidR="00C83F81" w:rsidRPr="00441BE8">
          <w:rPr>
            <w:rStyle w:val="affd"/>
            <w:noProof/>
          </w:rPr>
          <w:t>2.1 Жалобы и анамнез</w:t>
        </w:r>
        <w:r w:rsidR="00C83F81">
          <w:rPr>
            <w:noProof/>
            <w:webHidden/>
          </w:rPr>
          <w:tab/>
        </w:r>
        <w:r>
          <w:rPr>
            <w:noProof/>
            <w:webHidden/>
          </w:rPr>
          <w:fldChar w:fldCharType="begin"/>
        </w:r>
        <w:r w:rsidR="00C83F81">
          <w:rPr>
            <w:noProof/>
            <w:webHidden/>
          </w:rPr>
          <w:instrText xml:space="preserve"> PAGEREF _Toc128758025 \h </w:instrText>
        </w:r>
        <w:r>
          <w:rPr>
            <w:noProof/>
            <w:webHidden/>
          </w:rPr>
        </w:r>
        <w:r>
          <w:rPr>
            <w:noProof/>
            <w:webHidden/>
          </w:rPr>
          <w:fldChar w:fldCharType="separate"/>
        </w:r>
        <w:r w:rsidR="00C83F81">
          <w:rPr>
            <w:noProof/>
            <w:webHidden/>
          </w:rPr>
          <w:t>14</w:t>
        </w:r>
        <w:r>
          <w:rPr>
            <w:noProof/>
            <w:webHidden/>
          </w:rPr>
          <w:fldChar w:fldCharType="end"/>
        </w:r>
      </w:hyperlink>
    </w:p>
    <w:p w:rsidR="00C83F81" w:rsidRDefault="00D978A7">
      <w:pPr>
        <w:pStyle w:val="21"/>
        <w:rPr>
          <w:rFonts w:asciiTheme="minorHAnsi" w:eastAsiaTheme="minorEastAsia" w:hAnsiTheme="minorHAnsi" w:cstheme="minorBidi"/>
          <w:noProof/>
          <w:lang w:eastAsia="ru-RU"/>
        </w:rPr>
      </w:pPr>
      <w:hyperlink w:anchor="_Toc128758026" w:history="1">
        <w:r w:rsidR="00C83F81" w:rsidRPr="00441BE8">
          <w:rPr>
            <w:rStyle w:val="affd"/>
            <w:noProof/>
          </w:rPr>
          <w:t>2.2 Физикальное обследование</w:t>
        </w:r>
        <w:r w:rsidR="00C83F81">
          <w:rPr>
            <w:noProof/>
            <w:webHidden/>
          </w:rPr>
          <w:tab/>
        </w:r>
        <w:r>
          <w:rPr>
            <w:noProof/>
            <w:webHidden/>
          </w:rPr>
          <w:fldChar w:fldCharType="begin"/>
        </w:r>
        <w:r w:rsidR="00C83F81">
          <w:rPr>
            <w:noProof/>
            <w:webHidden/>
          </w:rPr>
          <w:instrText xml:space="preserve"> PAGEREF _Toc128758026 \h </w:instrText>
        </w:r>
        <w:r>
          <w:rPr>
            <w:noProof/>
            <w:webHidden/>
          </w:rPr>
        </w:r>
        <w:r>
          <w:rPr>
            <w:noProof/>
            <w:webHidden/>
          </w:rPr>
          <w:fldChar w:fldCharType="separate"/>
        </w:r>
        <w:r w:rsidR="00C83F81">
          <w:rPr>
            <w:noProof/>
            <w:webHidden/>
          </w:rPr>
          <w:t>15</w:t>
        </w:r>
        <w:r>
          <w:rPr>
            <w:noProof/>
            <w:webHidden/>
          </w:rPr>
          <w:fldChar w:fldCharType="end"/>
        </w:r>
      </w:hyperlink>
    </w:p>
    <w:p w:rsidR="00C83F81" w:rsidRDefault="00D978A7">
      <w:pPr>
        <w:pStyle w:val="21"/>
        <w:rPr>
          <w:rFonts w:asciiTheme="minorHAnsi" w:eastAsiaTheme="minorEastAsia" w:hAnsiTheme="minorHAnsi" w:cstheme="minorBidi"/>
          <w:noProof/>
          <w:lang w:eastAsia="ru-RU"/>
        </w:rPr>
      </w:pPr>
      <w:hyperlink w:anchor="_Toc128758027" w:history="1">
        <w:r w:rsidR="00C83F81" w:rsidRPr="00441BE8">
          <w:rPr>
            <w:rStyle w:val="affd"/>
            <w:noProof/>
          </w:rPr>
          <w:t>2.3 Лабораторные диагностические исследования</w:t>
        </w:r>
        <w:r w:rsidR="00C83F81">
          <w:rPr>
            <w:noProof/>
            <w:webHidden/>
          </w:rPr>
          <w:tab/>
        </w:r>
        <w:r>
          <w:rPr>
            <w:noProof/>
            <w:webHidden/>
          </w:rPr>
          <w:fldChar w:fldCharType="begin"/>
        </w:r>
        <w:r w:rsidR="00C83F81">
          <w:rPr>
            <w:noProof/>
            <w:webHidden/>
          </w:rPr>
          <w:instrText xml:space="preserve"> PAGEREF _Toc128758027 \h </w:instrText>
        </w:r>
        <w:r>
          <w:rPr>
            <w:noProof/>
            <w:webHidden/>
          </w:rPr>
        </w:r>
        <w:r>
          <w:rPr>
            <w:noProof/>
            <w:webHidden/>
          </w:rPr>
          <w:fldChar w:fldCharType="separate"/>
        </w:r>
        <w:r w:rsidR="00C83F81">
          <w:rPr>
            <w:noProof/>
            <w:webHidden/>
          </w:rPr>
          <w:t>15</w:t>
        </w:r>
        <w:r>
          <w:rPr>
            <w:noProof/>
            <w:webHidden/>
          </w:rPr>
          <w:fldChar w:fldCharType="end"/>
        </w:r>
      </w:hyperlink>
    </w:p>
    <w:p w:rsidR="00C83F81" w:rsidRDefault="00D978A7">
      <w:pPr>
        <w:pStyle w:val="21"/>
        <w:rPr>
          <w:rFonts w:asciiTheme="minorHAnsi" w:eastAsiaTheme="minorEastAsia" w:hAnsiTheme="minorHAnsi" w:cstheme="minorBidi"/>
          <w:noProof/>
          <w:lang w:eastAsia="ru-RU"/>
        </w:rPr>
      </w:pPr>
      <w:hyperlink w:anchor="_Toc128758028" w:history="1">
        <w:r w:rsidR="00C83F81" w:rsidRPr="00441BE8">
          <w:rPr>
            <w:rStyle w:val="affd"/>
            <w:noProof/>
          </w:rPr>
          <w:t>2.4 Инструментальные диагностические исследования</w:t>
        </w:r>
        <w:r w:rsidR="00C83F81">
          <w:rPr>
            <w:noProof/>
            <w:webHidden/>
          </w:rPr>
          <w:tab/>
        </w:r>
        <w:r>
          <w:rPr>
            <w:noProof/>
            <w:webHidden/>
          </w:rPr>
          <w:fldChar w:fldCharType="begin"/>
        </w:r>
        <w:r w:rsidR="00C83F81">
          <w:rPr>
            <w:noProof/>
            <w:webHidden/>
          </w:rPr>
          <w:instrText xml:space="preserve"> PAGEREF _Toc128758028 \h </w:instrText>
        </w:r>
        <w:r>
          <w:rPr>
            <w:noProof/>
            <w:webHidden/>
          </w:rPr>
        </w:r>
        <w:r>
          <w:rPr>
            <w:noProof/>
            <w:webHidden/>
          </w:rPr>
          <w:fldChar w:fldCharType="separate"/>
        </w:r>
        <w:r w:rsidR="00C83F81">
          <w:rPr>
            <w:noProof/>
            <w:webHidden/>
          </w:rPr>
          <w:t>16</w:t>
        </w:r>
        <w:r>
          <w:rPr>
            <w:noProof/>
            <w:webHidden/>
          </w:rPr>
          <w:fldChar w:fldCharType="end"/>
        </w:r>
      </w:hyperlink>
    </w:p>
    <w:p w:rsidR="00C83F81" w:rsidRDefault="00D978A7">
      <w:pPr>
        <w:pStyle w:val="21"/>
        <w:rPr>
          <w:rFonts w:asciiTheme="minorHAnsi" w:eastAsiaTheme="minorEastAsia" w:hAnsiTheme="minorHAnsi" w:cstheme="minorBidi"/>
          <w:noProof/>
          <w:lang w:eastAsia="ru-RU"/>
        </w:rPr>
      </w:pPr>
      <w:hyperlink w:anchor="_Toc128758029" w:history="1">
        <w:r w:rsidR="00C83F81" w:rsidRPr="00441BE8">
          <w:rPr>
            <w:rStyle w:val="affd"/>
            <w:noProof/>
          </w:rPr>
          <w:t>2.5 Иные диагностические исследования</w:t>
        </w:r>
        <w:r w:rsidR="00C83F81">
          <w:rPr>
            <w:noProof/>
            <w:webHidden/>
          </w:rPr>
          <w:tab/>
        </w:r>
        <w:r>
          <w:rPr>
            <w:noProof/>
            <w:webHidden/>
          </w:rPr>
          <w:fldChar w:fldCharType="begin"/>
        </w:r>
        <w:r w:rsidR="00C83F81">
          <w:rPr>
            <w:noProof/>
            <w:webHidden/>
          </w:rPr>
          <w:instrText xml:space="preserve"> PAGEREF _Toc128758029 \h </w:instrText>
        </w:r>
        <w:r>
          <w:rPr>
            <w:noProof/>
            <w:webHidden/>
          </w:rPr>
        </w:r>
        <w:r>
          <w:rPr>
            <w:noProof/>
            <w:webHidden/>
          </w:rPr>
          <w:fldChar w:fldCharType="separate"/>
        </w:r>
        <w:r w:rsidR="00C83F81">
          <w:rPr>
            <w:noProof/>
            <w:webHidden/>
          </w:rPr>
          <w:t>16</w:t>
        </w:r>
        <w:r>
          <w:rPr>
            <w:noProof/>
            <w:webHidden/>
          </w:rPr>
          <w:fldChar w:fldCharType="end"/>
        </w:r>
      </w:hyperlink>
    </w:p>
    <w:p w:rsidR="00C83F81" w:rsidRDefault="00D978A7">
      <w:pPr>
        <w:pStyle w:val="19"/>
        <w:rPr>
          <w:rFonts w:asciiTheme="minorHAnsi" w:eastAsiaTheme="minorEastAsia" w:hAnsiTheme="minorHAnsi" w:cstheme="minorBidi"/>
          <w:noProof/>
          <w:sz w:val="22"/>
          <w:lang w:eastAsia="ru-RU"/>
        </w:rPr>
      </w:pPr>
      <w:hyperlink w:anchor="_Toc128758030" w:history="1">
        <w:r w:rsidR="00C83F81" w:rsidRPr="00441BE8">
          <w:rPr>
            <w:rStyle w:val="affd"/>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C83F81">
          <w:rPr>
            <w:noProof/>
            <w:webHidden/>
          </w:rPr>
          <w:tab/>
        </w:r>
        <w:r>
          <w:rPr>
            <w:noProof/>
            <w:webHidden/>
          </w:rPr>
          <w:fldChar w:fldCharType="begin"/>
        </w:r>
        <w:r w:rsidR="00C83F81">
          <w:rPr>
            <w:noProof/>
            <w:webHidden/>
          </w:rPr>
          <w:instrText xml:space="preserve"> PAGEREF _Toc128758030 \h </w:instrText>
        </w:r>
        <w:r>
          <w:rPr>
            <w:noProof/>
            <w:webHidden/>
          </w:rPr>
        </w:r>
        <w:r>
          <w:rPr>
            <w:noProof/>
            <w:webHidden/>
          </w:rPr>
          <w:fldChar w:fldCharType="separate"/>
        </w:r>
        <w:r w:rsidR="00C83F81">
          <w:rPr>
            <w:noProof/>
            <w:webHidden/>
          </w:rPr>
          <w:t>19</w:t>
        </w:r>
        <w:r>
          <w:rPr>
            <w:noProof/>
            <w:webHidden/>
          </w:rPr>
          <w:fldChar w:fldCharType="end"/>
        </w:r>
      </w:hyperlink>
    </w:p>
    <w:p w:rsidR="00C83F81" w:rsidRDefault="00D978A7">
      <w:pPr>
        <w:pStyle w:val="21"/>
        <w:rPr>
          <w:rFonts w:asciiTheme="minorHAnsi" w:eastAsiaTheme="minorEastAsia" w:hAnsiTheme="minorHAnsi" w:cstheme="minorBidi"/>
          <w:noProof/>
          <w:lang w:eastAsia="ru-RU"/>
        </w:rPr>
      </w:pPr>
      <w:hyperlink w:anchor="_Toc128758031" w:history="1">
        <w:r w:rsidR="00C83F81" w:rsidRPr="00441BE8">
          <w:rPr>
            <w:rStyle w:val="affd"/>
            <w:rFonts w:eastAsia="Times New Roman"/>
            <w:noProof/>
          </w:rPr>
          <w:t>3.1 Консервативное лечение</w:t>
        </w:r>
        <w:r w:rsidR="00C83F81">
          <w:rPr>
            <w:noProof/>
            <w:webHidden/>
          </w:rPr>
          <w:tab/>
        </w:r>
        <w:r>
          <w:rPr>
            <w:noProof/>
            <w:webHidden/>
          </w:rPr>
          <w:fldChar w:fldCharType="begin"/>
        </w:r>
        <w:r w:rsidR="00C83F81">
          <w:rPr>
            <w:noProof/>
            <w:webHidden/>
          </w:rPr>
          <w:instrText xml:space="preserve"> PAGEREF _Toc128758031 \h </w:instrText>
        </w:r>
        <w:r>
          <w:rPr>
            <w:noProof/>
            <w:webHidden/>
          </w:rPr>
        </w:r>
        <w:r>
          <w:rPr>
            <w:noProof/>
            <w:webHidden/>
          </w:rPr>
          <w:fldChar w:fldCharType="separate"/>
        </w:r>
        <w:r w:rsidR="00C83F81">
          <w:rPr>
            <w:noProof/>
            <w:webHidden/>
          </w:rPr>
          <w:t>19</w:t>
        </w:r>
        <w:r>
          <w:rPr>
            <w:noProof/>
            <w:webHidden/>
          </w:rPr>
          <w:fldChar w:fldCharType="end"/>
        </w:r>
      </w:hyperlink>
    </w:p>
    <w:p w:rsidR="00C83F81" w:rsidRDefault="00D978A7">
      <w:pPr>
        <w:pStyle w:val="21"/>
        <w:tabs>
          <w:tab w:val="left" w:pos="880"/>
        </w:tabs>
        <w:rPr>
          <w:rFonts w:asciiTheme="minorHAnsi" w:eastAsiaTheme="minorEastAsia" w:hAnsiTheme="minorHAnsi" w:cstheme="minorBidi"/>
          <w:noProof/>
          <w:lang w:eastAsia="ru-RU"/>
        </w:rPr>
      </w:pPr>
      <w:hyperlink w:anchor="_Toc128758032" w:history="1">
        <w:r w:rsidR="00C83F81" w:rsidRPr="00441BE8">
          <w:rPr>
            <w:rStyle w:val="affd"/>
            <w:noProof/>
          </w:rPr>
          <w:t>3.2</w:t>
        </w:r>
        <w:r w:rsidR="00C83F81">
          <w:rPr>
            <w:rFonts w:asciiTheme="minorHAnsi" w:eastAsiaTheme="minorEastAsia" w:hAnsiTheme="minorHAnsi" w:cstheme="minorBidi"/>
            <w:noProof/>
            <w:lang w:eastAsia="ru-RU"/>
          </w:rPr>
          <w:tab/>
        </w:r>
        <w:r w:rsidR="00C83F81" w:rsidRPr="00441BE8">
          <w:rPr>
            <w:rStyle w:val="affd"/>
            <w:noProof/>
          </w:rPr>
          <w:t>Иное лечение</w:t>
        </w:r>
        <w:r w:rsidR="00C83F81">
          <w:rPr>
            <w:noProof/>
            <w:webHidden/>
          </w:rPr>
          <w:tab/>
        </w:r>
        <w:r>
          <w:rPr>
            <w:noProof/>
            <w:webHidden/>
          </w:rPr>
          <w:fldChar w:fldCharType="begin"/>
        </w:r>
        <w:r w:rsidR="00C83F81">
          <w:rPr>
            <w:noProof/>
            <w:webHidden/>
          </w:rPr>
          <w:instrText xml:space="preserve"> PAGEREF _Toc128758032 \h </w:instrText>
        </w:r>
        <w:r>
          <w:rPr>
            <w:noProof/>
            <w:webHidden/>
          </w:rPr>
        </w:r>
        <w:r>
          <w:rPr>
            <w:noProof/>
            <w:webHidden/>
          </w:rPr>
          <w:fldChar w:fldCharType="separate"/>
        </w:r>
        <w:r w:rsidR="00C83F81">
          <w:rPr>
            <w:noProof/>
            <w:webHidden/>
          </w:rPr>
          <w:t>42</w:t>
        </w:r>
        <w:r>
          <w:rPr>
            <w:noProof/>
            <w:webHidden/>
          </w:rPr>
          <w:fldChar w:fldCharType="end"/>
        </w:r>
      </w:hyperlink>
    </w:p>
    <w:p w:rsidR="00C83F81" w:rsidRDefault="00D978A7">
      <w:pPr>
        <w:pStyle w:val="19"/>
        <w:rPr>
          <w:rFonts w:asciiTheme="minorHAnsi" w:eastAsiaTheme="minorEastAsia" w:hAnsiTheme="minorHAnsi" w:cstheme="minorBidi"/>
          <w:noProof/>
          <w:sz w:val="22"/>
          <w:lang w:eastAsia="ru-RU"/>
        </w:rPr>
      </w:pPr>
      <w:hyperlink w:anchor="_Toc128758033" w:history="1">
        <w:r w:rsidR="00C83F81" w:rsidRPr="00441BE8">
          <w:rPr>
            <w:rStyle w:val="affd"/>
            <w:noProof/>
          </w:rPr>
          <w:t>4. Медицинская реабилитация и санаторно-курортное лечение, медицинские показания и противопоказания к применению методов реабилитации, в том числе основанных на использовании природных лечебных факторов</w:t>
        </w:r>
        <w:r w:rsidR="00C83F81">
          <w:rPr>
            <w:noProof/>
            <w:webHidden/>
          </w:rPr>
          <w:tab/>
        </w:r>
        <w:r>
          <w:rPr>
            <w:noProof/>
            <w:webHidden/>
          </w:rPr>
          <w:fldChar w:fldCharType="begin"/>
        </w:r>
        <w:r w:rsidR="00C83F81">
          <w:rPr>
            <w:noProof/>
            <w:webHidden/>
          </w:rPr>
          <w:instrText xml:space="preserve"> PAGEREF _Toc128758033 \h </w:instrText>
        </w:r>
        <w:r>
          <w:rPr>
            <w:noProof/>
            <w:webHidden/>
          </w:rPr>
        </w:r>
        <w:r>
          <w:rPr>
            <w:noProof/>
            <w:webHidden/>
          </w:rPr>
          <w:fldChar w:fldCharType="separate"/>
        </w:r>
        <w:r w:rsidR="00C83F81">
          <w:rPr>
            <w:noProof/>
            <w:webHidden/>
          </w:rPr>
          <w:t>43</w:t>
        </w:r>
        <w:r>
          <w:rPr>
            <w:noProof/>
            <w:webHidden/>
          </w:rPr>
          <w:fldChar w:fldCharType="end"/>
        </w:r>
      </w:hyperlink>
    </w:p>
    <w:p w:rsidR="00C83F81" w:rsidRDefault="00D978A7">
      <w:pPr>
        <w:pStyle w:val="19"/>
        <w:rPr>
          <w:rFonts w:asciiTheme="minorHAnsi" w:eastAsiaTheme="minorEastAsia" w:hAnsiTheme="minorHAnsi" w:cstheme="minorBidi"/>
          <w:noProof/>
          <w:sz w:val="22"/>
          <w:lang w:eastAsia="ru-RU"/>
        </w:rPr>
      </w:pPr>
      <w:hyperlink w:anchor="_Toc128758034" w:history="1">
        <w:r w:rsidR="00C83F81" w:rsidRPr="00441BE8">
          <w:rPr>
            <w:rStyle w:val="affd"/>
            <w:noProof/>
          </w:rPr>
          <w:t>5. Профилактика и диспансерное наблюдение,медицинские показания и противопоказания к применению методов профилактики</w:t>
        </w:r>
        <w:r w:rsidR="00C83F81">
          <w:rPr>
            <w:noProof/>
            <w:webHidden/>
          </w:rPr>
          <w:tab/>
        </w:r>
        <w:r>
          <w:rPr>
            <w:noProof/>
            <w:webHidden/>
          </w:rPr>
          <w:fldChar w:fldCharType="begin"/>
        </w:r>
        <w:r w:rsidR="00C83F81">
          <w:rPr>
            <w:noProof/>
            <w:webHidden/>
          </w:rPr>
          <w:instrText xml:space="preserve"> PAGEREF _Toc128758034 \h </w:instrText>
        </w:r>
        <w:r>
          <w:rPr>
            <w:noProof/>
            <w:webHidden/>
          </w:rPr>
        </w:r>
        <w:r>
          <w:rPr>
            <w:noProof/>
            <w:webHidden/>
          </w:rPr>
          <w:fldChar w:fldCharType="separate"/>
        </w:r>
        <w:r w:rsidR="00C83F81">
          <w:rPr>
            <w:noProof/>
            <w:webHidden/>
          </w:rPr>
          <w:t>45</w:t>
        </w:r>
        <w:r>
          <w:rPr>
            <w:noProof/>
            <w:webHidden/>
          </w:rPr>
          <w:fldChar w:fldCharType="end"/>
        </w:r>
      </w:hyperlink>
    </w:p>
    <w:p w:rsidR="00C83F81" w:rsidRDefault="00D978A7">
      <w:pPr>
        <w:pStyle w:val="19"/>
        <w:rPr>
          <w:rFonts w:asciiTheme="minorHAnsi" w:eastAsiaTheme="minorEastAsia" w:hAnsiTheme="minorHAnsi" w:cstheme="minorBidi"/>
          <w:noProof/>
          <w:sz w:val="22"/>
          <w:lang w:eastAsia="ru-RU"/>
        </w:rPr>
      </w:pPr>
      <w:hyperlink w:anchor="_Toc128758035" w:history="1">
        <w:r w:rsidR="00C83F81" w:rsidRPr="00441BE8">
          <w:rPr>
            <w:rStyle w:val="affd"/>
            <w:noProof/>
          </w:rPr>
          <w:t>6. Организация оказания медицинской помощи</w:t>
        </w:r>
        <w:r w:rsidR="00C83F81">
          <w:rPr>
            <w:noProof/>
            <w:webHidden/>
          </w:rPr>
          <w:tab/>
        </w:r>
        <w:r>
          <w:rPr>
            <w:noProof/>
            <w:webHidden/>
          </w:rPr>
          <w:fldChar w:fldCharType="begin"/>
        </w:r>
        <w:r w:rsidR="00C83F81">
          <w:rPr>
            <w:noProof/>
            <w:webHidden/>
          </w:rPr>
          <w:instrText xml:space="preserve"> PAGEREF _Toc128758035 \h </w:instrText>
        </w:r>
        <w:r>
          <w:rPr>
            <w:noProof/>
            <w:webHidden/>
          </w:rPr>
        </w:r>
        <w:r>
          <w:rPr>
            <w:noProof/>
            <w:webHidden/>
          </w:rPr>
          <w:fldChar w:fldCharType="separate"/>
        </w:r>
        <w:r w:rsidR="00C83F81">
          <w:rPr>
            <w:noProof/>
            <w:webHidden/>
          </w:rPr>
          <w:t>48</w:t>
        </w:r>
        <w:r>
          <w:rPr>
            <w:noProof/>
            <w:webHidden/>
          </w:rPr>
          <w:fldChar w:fldCharType="end"/>
        </w:r>
      </w:hyperlink>
    </w:p>
    <w:p w:rsidR="00C83F81" w:rsidRDefault="00D978A7">
      <w:pPr>
        <w:pStyle w:val="19"/>
        <w:rPr>
          <w:rFonts w:asciiTheme="minorHAnsi" w:eastAsiaTheme="minorEastAsia" w:hAnsiTheme="minorHAnsi" w:cstheme="minorBidi"/>
          <w:noProof/>
          <w:sz w:val="22"/>
          <w:lang w:eastAsia="ru-RU"/>
        </w:rPr>
      </w:pPr>
      <w:hyperlink w:anchor="_Toc128758036" w:history="1">
        <w:r w:rsidR="00C83F81" w:rsidRPr="00441BE8">
          <w:rPr>
            <w:rStyle w:val="affd"/>
            <w:noProof/>
          </w:rPr>
          <w:t>7. Дополнительная информация (в том числе факторы, влияющие на исход заболеванияили состояния)</w:t>
        </w:r>
        <w:r w:rsidR="00C83F81">
          <w:rPr>
            <w:noProof/>
            <w:webHidden/>
          </w:rPr>
          <w:tab/>
        </w:r>
        <w:r>
          <w:rPr>
            <w:noProof/>
            <w:webHidden/>
          </w:rPr>
          <w:fldChar w:fldCharType="begin"/>
        </w:r>
        <w:r w:rsidR="00C83F81">
          <w:rPr>
            <w:noProof/>
            <w:webHidden/>
          </w:rPr>
          <w:instrText xml:space="preserve"> PAGEREF _Toc128758036 \h </w:instrText>
        </w:r>
        <w:r>
          <w:rPr>
            <w:noProof/>
            <w:webHidden/>
          </w:rPr>
        </w:r>
        <w:r>
          <w:rPr>
            <w:noProof/>
            <w:webHidden/>
          </w:rPr>
          <w:fldChar w:fldCharType="separate"/>
        </w:r>
        <w:r w:rsidR="00C83F81">
          <w:rPr>
            <w:noProof/>
            <w:webHidden/>
          </w:rPr>
          <w:t>49</w:t>
        </w:r>
        <w:r>
          <w:rPr>
            <w:noProof/>
            <w:webHidden/>
          </w:rPr>
          <w:fldChar w:fldCharType="end"/>
        </w:r>
      </w:hyperlink>
    </w:p>
    <w:p w:rsidR="00C83F81" w:rsidRDefault="00D978A7">
      <w:pPr>
        <w:pStyle w:val="19"/>
        <w:rPr>
          <w:rFonts w:asciiTheme="minorHAnsi" w:eastAsiaTheme="minorEastAsia" w:hAnsiTheme="minorHAnsi" w:cstheme="minorBidi"/>
          <w:noProof/>
          <w:sz w:val="22"/>
          <w:lang w:eastAsia="ru-RU"/>
        </w:rPr>
      </w:pPr>
      <w:hyperlink w:anchor="_Toc128758037" w:history="1">
        <w:r w:rsidR="00C83F81" w:rsidRPr="00441BE8">
          <w:rPr>
            <w:rStyle w:val="affd"/>
            <w:noProof/>
          </w:rPr>
          <w:t>Критерии оценки качества медицинской помощи</w:t>
        </w:r>
        <w:r w:rsidR="00C83F81">
          <w:rPr>
            <w:noProof/>
            <w:webHidden/>
          </w:rPr>
          <w:tab/>
        </w:r>
        <w:r>
          <w:rPr>
            <w:noProof/>
            <w:webHidden/>
          </w:rPr>
          <w:fldChar w:fldCharType="begin"/>
        </w:r>
        <w:r w:rsidR="00C83F81">
          <w:rPr>
            <w:noProof/>
            <w:webHidden/>
          </w:rPr>
          <w:instrText xml:space="preserve"> PAGEREF _Toc128758037 \h </w:instrText>
        </w:r>
        <w:r>
          <w:rPr>
            <w:noProof/>
            <w:webHidden/>
          </w:rPr>
        </w:r>
        <w:r>
          <w:rPr>
            <w:noProof/>
            <w:webHidden/>
          </w:rPr>
          <w:fldChar w:fldCharType="separate"/>
        </w:r>
        <w:r w:rsidR="00C83F81">
          <w:rPr>
            <w:noProof/>
            <w:webHidden/>
          </w:rPr>
          <w:t>49</w:t>
        </w:r>
        <w:r>
          <w:rPr>
            <w:noProof/>
            <w:webHidden/>
          </w:rPr>
          <w:fldChar w:fldCharType="end"/>
        </w:r>
      </w:hyperlink>
    </w:p>
    <w:p w:rsidR="00C83F81" w:rsidRDefault="00D978A7">
      <w:pPr>
        <w:pStyle w:val="19"/>
        <w:rPr>
          <w:rFonts w:asciiTheme="minorHAnsi" w:eastAsiaTheme="minorEastAsia" w:hAnsiTheme="minorHAnsi" w:cstheme="minorBidi"/>
          <w:noProof/>
          <w:sz w:val="22"/>
          <w:lang w:eastAsia="ru-RU"/>
        </w:rPr>
      </w:pPr>
      <w:hyperlink w:anchor="_Toc128758038" w:history="1">
        <w:r w:rsidR="00C83F81" w:rsidRPr="00441BE8">
          <w:rPr>
            <w:rStyle w:val="affd"/>
            <w:noProof/>
          </w:rPr>
          <w:t>Список литературы</w:t>
        </w:r>
        <w:r w:rsidR="00C83F81">
          <w:rPr>
            <w:noProof/>
            <w:webHidden/>
          </w:rPr>
          <w:tab/>
        </w:r>
        <w:r>
          <w:rPr>
            <w:noProof/>
            <w:webHidden/>
          </w:rPr>
          <w:fldChar w:fldCharType="begin"/>
        </w:r>
        <w:r w:rsidR="00C83F81">
          <w:rPr>
            <w:noProof/>
            <w:webHidden/>
          </w:rPr>
          <w:instrText xml:space="preserve"> PAGEREF _Toc128758038 \h </w:instrText>
        </w:r>
        <w:r>
          <w:rPr>
            <w:noProof/>
            <w:webHidden/>
          </w:rPr>
        </w:r>
        <w:r>
          <w:rPr>
            <w:noProof/>
            <w:webHidden/>
          </w:rPr>
          <w:fldChar w:fldCharType="separate"/>
        </w:r>
        <w:r w:rsidR="00C83F81">
          <w:rPr>
            <w:noProof/>
            <w:webHidden/>
          </w:rPr>
          <w:t>51</w:t>
        </w:r>
        <w:r>
          <w:rPr>
            <w:noProof/>
            <w:webHidden/>
          </w:rPr>
          <w:fldChar w:fldCharType="end"/>
        </w:r>
      </w:hyperlink>
    </w:p>
    <w:p w:rsidR="00C83F81" w:rsidRDefault="00D978A7">
      <w:pPr>
        <w:pStyle w:val="19"/>
        <w:rPr>
          <w:rFonts w:asciiTheme="minorHAnsi" w:eastAsiaTheme="minorEastAsia" w:hAnsiTheme="minorHAnsi" w:cstheme="minorBidi"/>
          <w:noProof/>
          <w:sz w:val="22"/>
          <w:lang w:eastAsia="ru-RU"/>
        </w:rPr>
      </w:pPr>
      <w:hyperlink w:anchor="_Toc128758039" w:history="1">
        <w:r w:rsidR="00C83F81" w:rsidRPr="00441BE8">
          <w:rPr>
            <w:rStyle w:val="affd"/>
            <w:noProof/>
          </w:rPr>
          <w:t>Приложение А1. Состав рабочей группы по разработке и пересмотру клинических рекомендаций</w:t>
        </w:r>
        <w:r w:rsidR="00C83F81">
          <w:rPr>
            <w:noProof/>
            <w:webHidden/>
          </w:rPr>
          <w:tab/>
        </w:r>
        <w:r>
          <w:rPr>
            <w:noProof/>
            <w:webHidden/>
          </w:rPr>
          <w:fldChar w:fldCharType="begin"/>
        </w:r>
        <w:r w:rsidR="00C83F81">
          <w:rPr>
            <w:noProof/>
            <w:webHidden/>
          </w:rPr>
          <w:instrText xml:space="preserve"> PAGEREF _Toc128758039 \h </w:instrText>
        </w:r>
        <w:r>
          <w:rPr>
            <w:noProof/>
            <w:webHidden/>
          </w:rPr>
        </w:r>
        <w:r>
          <w:rPr>
            <w:noProof/>
            <w:webHidden/>
          </w:rPr>
          <w:fldChar w:fldCharType="separate"/>
        </w:r>
        <w:r w:rsidR="00C83F81">
          <w:rPr>
            <w:noProof/>
            <w:webHidden/>
          </w:rPr>
          <w:t>79</w:t>
        </w:r>
        <w:r>
          <w:rPr>
            <w:noProof/>
            <w:webHidden/>
          </w:rPr>
          <w:fldChar w:fldCharType="end"/>
        </w:r>
      </w:hyperlink>
    </w:p>
    <w:p w:rsidR="00C83F81" w:rsidRDefault="00D978A7">
      <w:pPr>
        <w:pStyle w:val="19"/>
        <w:rPr>
          <w:rFonts w:asciiTheme="minorHAnsi" w:eastAsiaTheme="minorEastAsia" w:hAnsiTheme="minorHAnsi" w:cstheme="minorBidi"/>
          <w:noProof/>
          <w:sz w:val="22"/>
          <w:lang w:eastAsia="ru-RU"/>
        </w:rPr>
      </w:pPr>
      <w:hyperlink w:anchor="_Toc128758040" w:history="1">
        <w:r w:rsidR="00C83F81" w:rsidRPr="00441BE8">
          <w:rPr>
            <w:rStyle w:val="affd"/>
            <w:noProof/>
          </w:rPr>
          <w:t>Приложение А2. Методология разработки клинических рекомендаций</w:t>
        </w:r>
        <w:r w:rsidR="00C83F81">
          <w:rPr>
            <w:noProof/>
            <w:webHidden/>
          </w:rPr>
          <w:tab/>
        </w:r>
        <w:r>
          <w:rPr>
            <w:noProof/>
            <w:webHidden/>
          </w:rPr>
          <w:fldChar w:fldCharType="begin"/>
        </w:r>
        <w:r w:rsidR="00C83F81">
          <w:rPr>
            <w:noProof/>
            <w:webHidden/>
          </w:rPr>
          <w:instrText xml:space="preserve"> PAGEREF _Toc128758040 \h </w:instrText>
        </w:r>
        <w:r>
          <w:rPr>
            <w:noProof/>
            <w:webHidden/>
          </w:rPr>
        </w:r>
        <w:r>
          <w:rPr>
            <w:noProof/>
            <w:webHidden/>
          </w:rPr>
          <w:fldChar w:fldCharType="separate"/>
        </w:r>
        <w:r w:rsidR="00C83F81">
          <w:rPr>
            <w:noProof/>
            <w:webHidden/>
          </w:rPr>
          <w:t>84</w:t>
        </w:r>
        <w:r>
          <w:rPr>
            <w:noProof/>
            <w:webHidden/>
          </w:rPr>
          <w:fldChar w:fldCharType="end"/>
        </w:r>
      </w:hyperlink>
    </w:p>
    <w:p w:rsidR="00C83F81" w:rsidRDefault="00D978A7">
      <w:pPr>
        <w:pStyle w:val="19"/>
        <w:rPr>
          <w:rFonts w:asciiTheme="minorHAnsi" w:eastAsiaTheme="minorEastAsia" w:hAnsiTheme="minorHAnsi" w:cstheme="minorBidi"/>
          <w:noProof/>
          <w:sz w:val="22"/>
          <w:lang w:eastAsia="ru-RU"/>
        </w:rPr>
      </w:pPr>
      <w:hyperlink w:anchor="_Toc128758041" w:history="1">
        <w:r w:rsidR="00C83F81" w:rsidRPr="00441BE8">
          <w:rPr>
            <w:rStyle w:val="affd"/>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C83F81">
          <w:rPr>
            <w:noProof/>
            <w:webHidden/>
          </w:rPr>
          <w:tab/>
        </w:r>
        <w:r>
          <w:rPr>
            <w:noProof/>
            <w:webHidden/>
          </w:rPr>
          <w:fldChar w:fldCharType="begin"/>
        </w:r>
        <w:r w:rsidR="00C83F81">
          <w:rPr>
            <w:noProof/>
            <w:webHidden/>
          </w:rPr>
          <w:instrText xml:space="preserve"> PAGEREF _Toc128758041 \h </w:instrText>
        </w:r>
        <w:r>
          <w:rPr>
            <w:noProof/>
            <w:webHidden/>
          </w:rPr>
        </w:r>
        <w:r>
          <w:rPr>
            <w:noProof/>
            <w:webHidden/>
          </w:rPr>
          <w:fldChar w:fldCharType="separate"/>
        </w:r>
        <w:r w:rsidR="00C83F81">
          <w:rPr>
            <w:noProof/>
            <w:webHidden/>
          </w:rPr>
          <w:t>86</w:t>
        </w:r>
        <w:r>
          <w:rPr>
            <w:noProof/>
            <w:webHidden/>
          </w:rPr>
          <w:fldChar w:fldCharType="end"/>
        </w:r>
      </w:hyperlink>
    </w:p>
    <w:p w:rsidR="00C83F81" w:rsidRDefault="00D978A7">
      <w:pPr>
        <w:pStyle w:val="19"/>
        <w:rPr>
          <w:rFonts w:asciiTheme="minorHAnsi" w:eastAsiaTheme="minorEastAsia" w:hAnsiTheme="minorHAnsi" w:cstheme="minorBidi"/>
          <w:noProof/>
          <w:sz w:val="22"/>
          <w:lang w:eastAsia="ru-RU"/>
        </w:rPr>
      </w:pPr>
      <w:hyperlink w:anchor="_Toc128758042" w:history="1">
        <w:r w:rsidR="00C83F81" w:rsidRPr="00441BE8">
          <w:rPr>
            <w:rStyle w:val="affd"/>
            <w:noProof/>
          </w:rPr>
          <w:t>Приложение Б. Алгоритмы действий врача</w:t>
        </w:r>
        <w:r w:rsidR="00C83F81">
          <w:rPr>
            <w:noProof/>
            <w:webHidden/>
          </w:rPr>
          <w:tab/>
        </w:r>
        <w:r>
          <w:rPr>
            <w:noProof/>
            <w:webHidden/>
          </w:rPr>
          <w:fldChar w:fldCharType="begin"/>
        </w:r>
        <w:r w:rsidR="00C83F81">
          <w:rPr>
            <w:noProof/>
            <w:webHidden/>
          </w:rPr>
          <w:instrText xml:space="preserve"> PAGEREF _Toc128758042 \h </w:instrText>
        </w:r>
        <w:r>
          <w:rPr>
            <w:noProof/>
            <w:webHidden/>
          </w:rPr>
        </w:r>
        <w:r>
          <w:rPr>
            <w:noProof/>
            <w:webHidden/>
          </w:rPr>
          <w:fldChar w:fldCharType="separate"/>
        </w:r>
        <w:r w:rsidR="00C83F81">
          <w:rPr>
            <w:noProof/>
            <w:webHidden/>
          </w:rPr>
          <w:t>87</w:t>
        </w:r>
        <w:r>
          <w:rPr>
            <w:noProof/>
            <w:webHidden/>
          </w:rPr>
          <w:fldChar w:fldCharType="end"/>
        </w:r>
      </w:hyperlink>
    </w:p>
    <w:p w:rsidR="00C83F81" w:rsidRDefault="00D978A7">
      <w:pPr>
        <w:pStyle w:val="19"/>
        <w:rPr>
          <w:rFonts w:asciiTheme="minorHAnsi" w:eastAsiaTheme="minorEastAsia" w:hAnsiTheme="minorHAnsi" w:cstheme="minorBidi"/>
          <w:noProof/>
          <w:sz w:val="22"/>
          <w:lang w:eastAsia="ru-RU"/>
        </w:rPr>
      </w:pPr>
      <w:hyperlink w:anchor="_Toc128758043" w:history="1">
        <w:r w:rsidR="00C83F81" w:rsidRPr="00441BE8">
          <w:rPr>
            <w:rStyle w:val="affd"/>
            <w:noProof/>
          </w:rPr>
          <w:t>Приложение В. Информация для пациента</w:t>
        </w:r>
        <w:r w:rsidR="00C83F81">
          <w:rPr>
            <w:noProof/>
            <w:webHidden/>
          </w:rPr>
          <w:tab/>
        </w:r>
        <w:r>
          <w:rPr>
            <w:noProof/>
            <w:webHidden/>
          </w:rPr>
          <w:fldChar w:fldCharType="begin"/>
        </w:r>
        <w:r w:rsidR="00C83F81">
          <w:rPr>
            <w:noProof/>
            <w:webHidden/>
          </w:rPr>
          <w:instrText xml:space="preserve"> PAGEREF _Toc128758043 \h </w:instrText>
        </w:r>
        <w:r>
          <w:rPr>
            <w:noProof/>
            <w:webHidden/>
          </w:rPr>
        </w:r>
        <w:r>
          <w:rPr>
            <w:noProof/>
            <w:webHidden/>
          </w:rPr>
          <w:fldChar w:fldCharType="separate"/>
        </w:r>
        <w:r w:rsidR="00C83F81">
          <w:rPr>
            <w:noProof/>
            <w:webHidden/>
          </w:rPr>
          <w:t>88</w:t>
        </w:r>
        <w:r>
          <w:rPr>
            <w:noProof/>
            <w:webHidden/>
          </w:rPr>
          <w:fldChar w:fldCharType="end"/>
        </w:r>
      </w:hyperlink>
    </w:p>
    <w:p w:rsidR="00C83F81" w:rsidRDefault="00D978A7">
      <w:pPr>
        <w:pStyle w:val="19"/>
        <w:rPr>
          <w:rFonts w:asciiTheme="minorHAnsi" w:eastAsiaTheme="minorEastAsia" w:hAnsiTheme="minorHAnsi" w:cstheme="minorBidi"/>
          <w:noProof/>
          <w:sz w:val="22"/>
          <w:lang w:eastAsia="ru-RU"/>
        </w:rPr>
      </w:pPr>
      <w:hyperlink w:anchor="_Toc128758044" w:history="1">
        <w:r w:rsidR="00C83F81" w:rsidRPr="00441BE8">
          <w:rPr>
            <w:rStyle w:val="affd"/>
            <w:noProof/>
          </w:rPr>
          <w:t>Приложение Г. Шкалы оценки, вопросники и другие оценочные инструменты состояния пациента, приведенные в клинических рекомендациях</w:t>
        </w:r>
        <w:r w:rsidR="00C83F81">
          <w:rPr>
            <w:noProof/>
            <w:webHidden/>
          </w:rPr>
          <w:tab/>
        </w:r>
        <w:r>
          <w:rPr>
            <w:noProof/>
            <w:webHidden/>
          </w:rPr>
          <w:fldChar w:fldCharType="begin"/>
        </w:r>
        <w:r w:rsidR="00C83F81">
          <w:rPr>
            <w:noProof/>
            <w:webHidden/>
          </w:rPr>
          <w:instrText xml:space="preserve"> PAGEREF _Toc128758044 \h </w:instrText>
        </w:r>
        <w:r>
          <w:rPr>
            <w:noProof/>
            <w:webHidden/>
          </w:rPr>
        </w:r>
        <w:r>
          <w:rPr>
            <w:noProof/>
            <w:webHidden/>
          </w:rPr>
          <w:fldChar w:fldCharType="separate"/>
        </w:r>
        <w:r w:rsidR="00C83F81">
          <w:rPr>
            <w:noProof/>
            <w:webHidden/>
          </w:rPr>
          <w:t>89</w:t>
        </w:r>
        <w:r>
          <w:rPr>
            <w:noProof/>
            <w:webHidden/>
          </w:rPr>
          <w:fldChar w:fldCharType="end"/>
        </w:r>
      </w:hyperlink>
    </w:p>
    <w:p w:rsidR="00172112" w:rsidRPr="00B32B3E" w:rsidRDefault="00D978A7" w:rsidP="00A86E5F">
      <w:r w:rsidRPr="00B32B3E">
        <w:rPr>
          <w:b/>
          <w:bCs/>
          <w:szCs w:val="24"/>
        </w:rPr>
        <w:fldChar w:fldCharType="end"/>
      </w:r>
    </w:p>
    <w:p w:rsidR="00172112" w:rsidRPr="00B32B3E" w:rsidRDefault="00172112" w:rsidP="00172112"/>
    <w:p w:rsidR="00172112" w:rsidRPr="00B32B3E" w:rsidRDefault="00172112" w:rsidP="00F756F0">
      <w:pPr>
        <w:pStyle w:val="affa"/>
        <w:rPr>
          <w:sz w:val="28"/>
        </w:rPr>
      </w:pPr>
      <w:r w:rsidRPr="00B32B3E">
        <w:br w:type="page"/>
      </w:r>
    </w:p>
    <w:p w:rsidR="000414F6" w:rsidRPr="00B32B3E" w:rsidRDefault="00CB71DA" w:rsidP="00C4630C">
      <w:pPr>
        <w:pStyle w:val="afff2"/>
      </w:pPr>
      <w:bookmarkStart w:id="2" w:name="__RefHeading___doc_abbreviation"/>
      <w:bookmarkStart w:id="3" w:name="_Toc128758015"/>
      <w:r w:rsidRPr="00B32B3E">
        <w:lastRenderedPageBreak/>
        <w:t>Список сокращений</w:t>
      </w:r>
      <w:bookmarkEnd w:id="2"/>
      <w:bookmarkEnd w:id="3"/>
    </w:p>
    <w:p w:rsidR="00944D73" w:rsidRPr="00B32B3E" w:rsidRDefault="00944D73" w:rsidP="00944D73">
      <w:pPr>
        <w:ind w:firstLine="0"/>
        <w:rPr>
          <w:szCs w:val="24"/>
        </w:rPr>
      </w:pPr>
      <w:r w:rsidRPr="00B32B3E">
        <w:rPr>
          <w:szCs w:val="24"/>
        </w:rPr>
        <w:t>ИЛ – интерлейкин</w:t>
      </w:r>
    </w:p>
    <w:p w:rsidR="00944D73" w:rsidRPr="00B32B3E" w:rsidRDefault="00944D73" w:rsidP="00944D73">
      <w:pPr>
        <w:ind w:firstLine="0"/>
        <w:rPr>
          <w:szCs w:val="24"/>
        </w:rPr>
      </w:pPr>
      <w:r w:rsidRPr="00B32B3E">
        <w:rPr>
          <w:szCs w:val="24"/>
        </w:rPr>
        <w:t xml:space="preserve">ИФН – интерферон </w:t>
      </w:r>
    </w:p>
    <w:p w:rsidR="00944D73" w:rsidRPr="00B32B3E" w:rsidRDefault="00944D73" w:rsidP="00944D73">
      <w:pPr>
        <w:ind w:firstLine="0"/>
        <w:rPr>
          <w:szCs w:val="24"/>
        </w:rPr>
      </w:pPr>
      <w:r w:rsidRPr="00B32B3E">
        <w:rPr>
          <w:szCs w:val="24"/>
        </w:rPr>
        <w:t>МКБ – Международная классификация болезней</w:t>
      </w:r>
    </w:p>
    <w:p w:rsidR="00944D73" w:rsidRPr="00B32B3E" w:rsidRDefault="00944D73" w:rsidP="00944D73">
      <w:pPr>
        <w:ind w:firstLine="0"/>
        <w:rPr>
          <w:szCs w:val="24"/>
        </w:rPr>
      </w:pPr>
      <w:r w:rsidRPr="00B32B3E">
        <w:rPr>
          <w:szCs w:val="24"/>
        </w:rPr>
        <w:t>УФА-1</w:t>
      </w:r>
      <w:r w:rsidR="004919FE" w:rsidRPr="004919FE">
        <w:rPr>
          <w:szCs w:val="24"/>
        </w:rPr>
        <w:t xml:space="preserve"> </w:t>
      </w:r>
      <w:r w:rsidRPr="00B32B3E">
        <w:rPr>
          <w:szCs w:val="24"/>
        </w:rPr>
        <w:t>–</w:t>
      </w:r>
      <w:r w:rsidR="004919FE" w:rsidRPr="004919FE">
        <w:rPr>
          <w:szCs w:val="24"/>
        </w:rPr>
        <w:t xml:space="preserve"> </w:t>
      </w:r>
      <w:r w:rsidRPr="00B32B3E">
        <w:rPr>
          <w:szCs w:val="24"/>
        </w:rPr>
        <w:t>ультрафиолетовая терапия дальнего длинноволнового диапазона</w:t>
      </w:r>
    </w:p>
    <w:p w:rsidR="00944D73" w:rsidRDefault="00944D73" w:rsidP="00944D73">
      <w:pPr>
        <w:ind w:firstLine="0"/>
        <w:rPr>
          <w:szCs w:val="24"/>
        </w:rPr>
      </w:pPr>
      <w:r w:rsidRPr="00B32B3E">
        <w:rPr>
          <w:szCs w:val="24"/>
        </w:rPr>
        <w:t>УФВ</w:t>
      </w:r>
      <w:r w:rsidR="004919FE" w:rsidRPr="007666CF">
        <w:rPr>
          <w:szCs w:val="24"/>
        </w:rPr>
        <w:t xml:space="preserve"> </w:t>
      </w:r>
      <w:r w:rsidRPr="00B32B3E">
        <w:rPr>
          <w:szCs w:val="24"/>
        </w:rPr>
        <w:t>–</w:t>
      </w:r>
      <w:r w:rsidR="004919FE" w:rsidRPr="007666CF">
        <w:rPr>
          <w:szCs w:val="24"/>
        </w:rPr>
        <w:t xml:space="preserve"> </w:t>
      </w:r>
      <w:r w:rsidRPr="00B32B3E">
        <w:rPr>
          <w:szCs w:val="24"/>
        </w:rPr>
        <w:t>узкополосная средневолновая ультрафиолетовая терапия</w:t>
      </w:r>
    </w:p>
    <w:p w:rsidR="00D5712F" w:rsidRPr="00D5712F" w:rsidRDefault="00D5712F" w:rsidP="00944D73">
      <w:pPr>
        <w:ind w:firstLine="0"/>
        <w:rPr>
          <w:szCs w:val="24"/>
        </w:rPr>
      </w:pPr>
      <w:r>
        <w:rPr>
          <w:szCs w:val="24"/>
          <w:lang w:val="en-US"/>
        </w:rPr>
        <w:t>EASI</w:t>
      </w:r>
      <w:r w:rsidR="007A43A3" w:rsidRPr="007A43A3">
        <w:rPr>
          <w:szCs w:val="24"/>
        </w:rPr>
        <w:t xml:space="preserve"> – </w:t>
      </w:r>
      <w:r>
        <w:rPr>
          <w:szCs w:val="24"/>
          <w:lang w:val="en-US"/>
        </w:rPr>
        <w:t>Eczema</w:t>
      </w:r>
      <w:r w:rsidR="004919FE" w:rsidRPr="004919FE">
        <w:rPr>
          <w:szCs w:val="24"/>
        </w:rPr>
        <w:t xml:space="preserve"> </w:t>
      </w:r>
      <w:r>
        <w:rPr>
          <w:szCs w:val="24"/>
          <w:lang w:val="en-US"/>
        </w:rPr>
        <w:t>Area</w:t>
      </w:r>
      <w:r w:rsidR="004919FE" w:rsidRPr="004919FE">
        <w:rPr>
          <w:szCs w:val="24"/>
        </w:rPr>
        <w:t xml:space="preserve"> </w:t>
      </w:r>
      <w:r>
        <w:rPr>
          <w:szCs w:val="24"/>
          <w:lang w:val="en-US"/>
        </w:rPr>
        <w:t>and</w:t>
      </w:r>
      <w:r w:rsidR="004919FE" w:rsidRPr="004919FE">
        <w:rPr>
          <w:szCs w:val="24"/>
        </w:rPr>
        <w:t xml:space="preserve"> </w:t>
      </w:r>
      <w:r>
        <w:rPr>
          <w:szCs w:val="24"/>
          <w:lang w:val="en-US"/>
        </w:rPr>
        <w:t>Severity</w:t>
      </w:r>
      <w:r w:rsidR="004919FE" w:rsidRPr="004919FE">
        <w:rPr>
          <w:szCs w:val="24"/>
        </w:rPr>
        <w:t xml:space="preserve"> </w:t>
      </w:r>
      <w:r>
        <w:rPr>
          <w:szCs w:val="24"/>
          <w:lang w:val="en-US"/>
        </w:rPr>
        <w:t>Index</w:t>
      </w:r>
      <w:r w:rsidR="004919FE" w:rsidRPr="004919FE">
        <w:rPr>
          <w:szCs w:val="24"/>
        </w:rPr>
        <w:t xml:space="preserve"> </w:t>
      </w:r>
      <w:r>
        <w:rPr>
          <w:szCs w:val="24"/>
        </w:rPr>
        <w:t>(Индекс распространенности и тяжести экземы)</w:t>
      </w:r>
    </w:p>
    <w:p w:rsidR="00944D73" w:rsidRPr="00B32B3E" w:rsidRDefault="00946BDA" w:rsidP="00944D73">
      <w:pPr>
        <w:ind w:firstLine="0"/>
        <w:rPr>
          <w:szCs w:val="24"/>
        </w:rPr>
      </w:pPr>
      <w:r>
        <w:rPr>
          <w:szCs w:val="24"/>
        </w:rPr>
        <w:t>IgE</w:t>
      </w:r>
      <w:r w:rsidR="00944D73" w:rsidRPr="00B32B3E">
        <w:rPr>
          <w:szCs w:val="24"/>
        </w:rPr>
        <w:t xml:space="preserve"> – иммуноглобулин Е</w:t>
      </w:r>
    </w:p>
    <w:p w:rsidR="004F0BC5" w:rsidRPr="00CF5325" w:rsidRDefault="004F0BC5" w:rsidP="00944D73">
      <w:pPr>
        <w:ind w:firstLine="0"/>
        <w:rPr>
          <w:szCs w:val="24"/>
        </w:rPr>
      </w:pPr>
      <w:r w:rsidRPr="00B32B3E">
        <w:rPr>
          <w:rFonts w:eastAsia="Times New Roman"/>
          <w:lang w:val="en-US"/>
        </w:rPr>
        <w:t>IGA</w:t>
      </w:r>
      <w:r w:rsidR="00E20195" w:rsidRPr="00CF5325">
        <w:rPr>
          <w:rFonts w:eastAsia="Times New Roman"/>
        </w:rPr>
        <w:t xml:space="preserve"> – </w:t>
      </w:r>
      <w:r w:rsidRPr="00B32B3E">
        <w:rPr>
          <w:rFonts w:eastAsia="Times New Roman"/>
          <w:lang w:val="en-US"/>
        </w:rPr>
        <w:t>Investigator</w:t>
      </w:r>
      <w:r w:rsidR="004919FE" w:rsidRPr="00CF5325">
        <w:rPr>
          <w:rFonts w:eastAsia="Times New Roman"/>
        </w:rPr>
        <w:t xml:space="preserve"> </w:t>
      </w:r>
      <w:r w:rsidRPr="00B32B3E">
        <w:rPr>
          <w:rFonts w:eastAsia="Times New Roman"/>
          <w:lang w:val="en-US"/>
        </w:rPr>
        <w:t>Global</w:t>
      </w:r>
      <w:r w:rsidR="004919FE" w:rsidRPr="00CF5325">
        <w:rPr>
          <w:rFonts w:eastAsia="Times New Roman"/>
        </w:rPr>
        <w:t xml:space="preserve"> </w:t>
      </w:r>
      <w:r w:rsidRPr="00B32B3E">
        <w:rPr>
          <w:rFonts w:eastAsia="Times New Roman"/>
          <w:lang w:val="en-US"/>
        </w:rPr>
        <w:t>Assessment</w:t>
      </w:r>
      <w:r w:rsidR="00E20195" w:rsidRPr="00CF5325">
        <w:rPr>
          <w:rFonts w:eastAsia="Times New Roman"/>
        </w:rPr>
        <w:t xml:space="preserve"> (</w:t>
      </w:r>
      <w:r w:rsidRPr="00B32B3E">
        <w:rPr>
          <w:rFonts w:eastAsia="Times New Roman"/>
        </w:rPr>
        <w:t>Общая</w:t>
      </w:r>
      <w:r w:rsidR="00946BDA" w:rsidRPr="00CF5325">
        <w:rPr>
          <w:rFonts w:eastAsia="Times New Roman"/>
        </w:rPr>
        <w:t xml:space="preserve"> </w:t>
      </w:r>
      <w:r w:rsidRPr="00B32B3E">
        <w:rPr>
          <w:rFonts w:eastAsia="Times New Roman"/>
        </w:rPr>
        <w:t>оценка</w:t>
      </w:r>
      <w:r w:rsidR="00946BDA" w:rsidRPr="00CF5325">
        <w:rPr>
          <w:rFonts w:eastAsia="Times New Roman"/>
        </w:rPr>
        <w:t xml:space="preserve"> </w:t>
      </w:r>
      <w:r w:rsidRPr="00B32B3E">
        <w:rPr>
          <w:rFonts w:eastAsia="Times New Roman"/>
        </w:rPr>
        <w:t>исследователем</w:t>
      </w:r>
      <w:r w:rsidR="00E20195" w:rsidRPr="00CF5325">
        <w:rPr>
          <w:rFonts w:eastAsia="Times New Roman"/>
        </w:rPr>
        <w:t>)</w:t>
      </w:r>
    </w:p>
    <w:p w:rsidR="00247864" w:rsidRPr="009A1A84" w:rsidRDefault="00944D73" w:rsidP="00944D73">
      <w:pPr>
        <w:ind w:firstLine="0"/>
        <w:rPr>
          <w:szCs w:val="24"/>
          <w:lang w:val="en-US"/>
        </w:rPr>
      </w:pPr>
      <w:r w:rsidRPr="00B32B3E">
        <w:rPr>
          <w:szCs w:val="24"/>
          <w:lang w:val="en-US"/>
        </w:rPr>
        <w:t>SCORAD</w:t>
      </w:r>
      <w:r w:rsidR="000972FC" w:rsidRPr="004919FE">
        <w:rPr>
          <w:szCs w:val="24"/>
          <w:lang w:val="en-US"/>
        </w:rPr>
        <w:t xml:space="preserve"> – </w:t>
      </w:r>
      <w:r w:rsidRPr="00B32B3E">
        <w:rPr>
          <w:szCs w:val="24"/>
          <w:lang w:val="en-US"/>
        </w:rPr>
        <w:t>Scoring</w:t>
      </w:r>
      <w:r w:rsidR="004919FE">
        <w:rPr>
          <w:szCs w:val="24"/>
          <w:lang w:val="en-US"/>
        </w:rPr>
        <w:t xml:space="preserve"> </w:t>
      </w:r>
      <w:r w:rsidRPr="00B32B3E">
        <w:rPr>
          <w:szCs w:val="24"/>
          <w:lang w:val="en-US"/>
        </w:rPr>
        <w:t>of</w:t>
      </w:r>
      <w:r w:rsidR="004919FE">
        <w:rPr>
          <w:szCs w:val="24"/>
          <w:lang w:val="en-US"/>
        </w:rPr>
        <w:t xml:space="preserve"> </w:t>
      </w:r>
      <w:r w:rsidRPr="00B32B3E">
        <w:rPr>
          <w:szCs w:val="24"/>
          <w:lang w:val="en-US"/>
        </w:rPr>
        <w:t>Atopic</w:t>
      </w:r>
      <w:r w:rsidR="004919FE">
        <w:rPr>
          <w:szCs w:val="24"/>
          <w:lang w:val="en-US"/>
        </w:rPr>
        <w:t xml:space="preserve"> </w:t>
      </w:r>
      <w:r w:rsidRPr="00B32B3E">
        <w:rPr>
          <w:szCs w:val="24"/>
          <w:lang w:val="en-US"/>
        </w:rPr>
        <w:t>Dermatitis</w:t>
      </w:r>
      <w:r w:rsidR="009A1A84" w:rsidRPr="009A1A84">
        <w:rPr>
          <w:szCs w:val="24"/>
          <w:lang w:val="en-US"/>
        </w:rPr>
        <w:t xml:space="preserve"> </w:t>
      </w:r>
    </w:p>
    <w:p w:rsidR="000414F6" w:rsidRPr="004919FE" w:rsidRDefault="000972FC" w:rsidP="00247864">
      <w:pPr>
        <w:pStyle w:val="CustomContentNormal"/>
        <w:outlineLvl w:val="1"/>
        <w:rPr>
          <w:lang w:val="en-US"/>
        </w:rPr>
      </w:pPr>
      <w:r w:rsidRPr="004919FE">
        <w:rPr>
          <w:lang w:val="en-US"/>
        </w:rPr>
        <w:br w:type="page"/>
      </w:r>
      <w:bookmarkStart w:id="4" w:name="__RefHeading___doc_terms"/>
      <w:bookmarkStart w:id="5" w:name="_Toc128758016"/>
      <w:r w:rsidR="00CB71DA">
        <w:lastRenderedPageBreak/>
        <w:t>Термины</w:t>
      </w:r>
      <w:r w:rsidR="004919FE">
        <w:rPr>
          <w:lang w:val="en-US"/>
        </w:rPr>
        <w:t xml:space="preserve"> </w:t>
      </w:r>
      <w:r w:rsidR="00CB71DA">
        <w:t>и</w:t>
      </w:r>
      <w:r w:rsidR="004919FE">
        <w:rPr>
          <w:lang w:val="en-US"/>
        </w:rPr>
        <w:t xml:space="preserve"> </w:t>
      </w:r>
      <w:r w:rsidR="00CB71DA">
        <w:t>определения</w:t>
      </w:r>
      <w:bookmarkEnd w:id="4"/>
      <w:bookmarkEnd w:id="5"/>
    </w:p>
    <w:p w:rsidR="001D40F8" w:rsidRDefault="007040E9" w:rsidP="00924161">
      <w:pPr>
        <w:rPr>
          <w:lang w:eastAsia="zh-CN"/>
        </w:rPr>
      </w:pPr>
      <w:r>
        <w:rPr>
          <w:lang w:eastAsia="zh-CN"/>
        </w:rPr>
        <w:t>Атопический дерматит</w:t>
      </w:r>
      <w:r w:rsidR="00944D73" w:rsidRPr="00A6667C">
        <w:rPr>
          <w:lang w:eastAsia="zh-CN"/>
        </w:rPr>
        <w:t xml:space="preserve"> – мультифактор</w:t>
      </w:r>
      <w:r w:rsidR="00944D73">
        <w:rPr>
          <w:lang w:eastAsia="zh-CN"/>
        </w:rPr>
        <w:t xml:space="preserve">ное генетически детерминированное </w:t>
      </w:r>
      <w:r w:rsidR="00944D73" w:rsidRPr="00A6667C">
        <w:rPr>
          <w:lang w:eastAsia="zh-CN"/>
        </w:rPr>
        <w:t>воспалительное заболевание кожи, характеризующееся зудом, хроническим рецидивирующим течением</w:t>
      </w:r>
      <w:r w:rsidR="00944D73">
        <w:rPr>
          <w:lang w:eastAsia="zh-CN"/>
        </w:rPr>
        <w:t>,</w:t>
      </w:r>
      <w:r w:rsidR="00944D73" w:rsidRPr="00A6667C">
        <w:rPr>
          <w:lang w:eastAsia="zh-CN"/>
        </w:rPr>
        <w:t xml:space="preserve"> возрастными особенностями локализации и морфологии очагов поражения.</w:t>
      </w:r>
    </w:p>
    <w:p w:rsidR="00C2027E" w:rsidRPr="001D40F8" w:rsidRDefault="00C2027E" w:rsidP="00924161">
      <w:pPr>
        <w:rPr>
          <w:szCs w:val="24"/>
        </w:rPr>
      </w:pPr>
    </w:p>
    <w:p w:rsidR="00275A41" w:rsidRDefault="00275A41" w:rsidP="00924161">
      <w:pPr>
        <w:pStyle w:val="afc"/>
        <w:spacing w:beforeAutospacing="0" w:afterAutospacing="0" w:line="360" w:lineRule="auto"/>
        <w:divId w:val="576134796"/>
      </w:pPr>
    </w:p>
    <w:p w:rsidR="00B8195D" w:rsidRDefault="00CB71DA" w:rsidP="00F81854">
      <w:pPr>
        <w:pStyle w:val="afff2"/>
      </w:pPr>
      <w:r>
        <w:br w:type="page"/>
      </w:r>
      <w:bookmarkStart w:id="6" w:name="__RefHeading___doc_1"/>
    </w:p>
    <w:p w:rsidR="000414F6" w:rsidRDefault="00CB71DA" w:rsidP="00C4630C">
      <w:pPr>
        <w:pStyle w:val="afff2"/>
      </w:pPr>
      <w:bookmarkStart w:id="7" w:name="_Toc128758017"/>
      <w:r>
        <w:lastRenderedPageBreak/>
        <w:t>1. Краткая информация</w:t>
      </w:r>
      <w:bookmarkEnd w:id="6"/>
      <w:r w:rsidR="00384B6A">
        <w:t xml:space="preserve"> по заболеванию или состоянию (группе заболеваний или состояний)</w:t>
      </w:r>
      <w:bookmarkEnd w:id="7"/>
    </w:p>
    <w:p w:rsidR="00B46390" w:rsidRPr="00311757" w:rsidRDefault="00B46390" w:rsidP="0021676E">
      <w:pPr>
        <w:pStyle w:val="2"/>
      </w:pPr>
      <w:bookmarkStart w:id="8" w:name="_Toc469402330"/>
      <w:bookmarkStart w:id="9" w:name="_Toc468273527"/>
      <w:bookmarkStart w:id="10" w:name="_Toc468273445"/>
      <w:bookmarkStart w:id="11" w:name="_Toc128758018"/>
      <w:bookmarkStart w:id="12" w:name="__RefHeading___doc_2"/>
      <w:bookmarkEnd w:id="8"/>
      <w:bookmarkEnd w:id="9"/>
      <w:bookmarkEnd w:id="10"/>
      <w:r w:rsidRPr="00B46390">
        <w:t xml:space="preserve">1.1 </w:t>
      </w:r>
      <w:r w:rsidRPr="00311757">
        <w:t>Определение</w:t>
      </w:r>
      <w:r w:rsidR="00946BDA">
        <w:t xml:space="preserve"> </w:t>
      </w:r>
      <w:r w:rsidR="00311757" w:rsidRPr="00311757">
        <w:rPr>
          <w:color w:val="333333"/>
          <w:shd w:val="clear" w:color="auto" w:fill="FFFFFF"/>
        </w:rPr>
        <w:t>заболевания или состояния (группы заболеваний или состояний)</w:t>
      </w:r>
      <w:bookmarkEnd w:id="11"/>
    </w:p>
    <w:p w:rsidR="00EE59C2" w:rsidRPr="00B104EF" w:rsidRDefault="007040E9" w:rsidP="004C4CAB">
      <w:pPr>
        <w:pStyle w:val="1f"/>
      </w:pPr>
      <w:r w:rsidRPr="00B51EAC">
        <w:rPr>
          <w:b/>
          <w:lang w:eastAsia="zh-CN"/>
        </w:rPr>
        <w:t>Атопический дерматит</w:t>
      </w:r>
      <w:r w:rsidR="00944D73" w:rsidRPr="00A6667C">
        <w:rPr>
          <w:lang w:eastAsia="zh-CN"/>
        </w:rPr>
        <w:t xml:space="preserve"> – мультифактор</w:t>
      </w:r>
      <w:r w:rsidR="00944D73">
        <w:rPr>
          <w:lang w:eastAsia="zh-CN"/>
        </w:rPr>
        <w:t>ное генетически детерминированное</w:t>
      </w:r>
      <w:r w:rsidR="00944D73" w:rsidRPr="00A6667C">
        <w:rPr>
          <w:lang w:eastAsia="zh-CN"/>
        </w:rPr>
        <w:t xml:space="preserve"> воспалительное заболевание кожи, характеризующееся зудом, хроническим рецидивирующим течением</w:t>
      </w:r>
      <w:r w:rsidR="00944D73">
        <w:rPr>
          <w:lang w:eastAsia="zh-CN"/>
        </w:rPr>
        <w:t>,</w:t>
      </w:r>
      <w:r w:rsidR="00944D73" w:rsidRPr="00A6667C">
        <w:rPr>
          <w:lang w:eastAsia="zh-CN"/>
        </w:rPr>
        <w:t xml:space="preserve"> возрастными особенностями локализации и морфологии очагов поражения.</w:t>
      </w:r>
    </w:p>
    <w:p w:rsidR="00B46390" w:rsidRPr="00311757" w:rsidRDefault="00B46390" w:rsidP="00172112">
      <w:pPr>
        <w:pStyle w:val="2"/>
      </w:pPr>
      <w:bookmarkStart w:id="13" w:name="_Toc128758019"/>
      <w:r w:rsidRPr="00B46390">
        <w:t xml:space="preserve">1.2 </w:t>
      </w:r>
      <w:r w:rsidRPr="00311757">
        <w:t>Этиология и патогенез</w:t>
      </w:r>
      <w:r w:rsidR="00946BDA">
        <w:t xml:space="preserve"> </w:t>
      </w:r>
      <w:r w:rsidR="00311757" w:rsidRPr="00311757">
        <w:rPr>
          <w:color w:val="333333"/>
          <w:shd w:val="clear" w:color="auto" w:fill="FFFFFF"/>
        </w:rPr>
        <w:t>заболевания или состояния (группы заболеваний или состояний)</w:t>
      </w:r>
      <w:bookmarkEnd w:id="13"/>
    </w:p>
    <w:p w:rsidR="00944D73" w:rsidRPr="003C1279" w:rsidRDefault="00944D73" w:rsidP="004C4CAB">
      <w:pPr>
        <w:suppressAutoHyphens/>
        <w:rPr>
          <w:szCs w:val="24"/>
          <w:lang w:eastAsia="zh-CN"/>
        </w:rPr>
      </w:pPr>
      <w:r>
        <w:rPr>
          <w:szCs w:val="24"/>
          <w:lang w:eastAsia="zh-CN"/>
        </w:rPr>
        <w:t>К генети</w:t>
      </w:r>
      <w:r w:rsidR="007040E9">
        <w:rPr>
          <w:szCs w:val="24"/>
          <w:lang w:eastAsia="zh-CN"/>
        </w:rPr>
        <w:t xml:space="preserve">ческим факторам </w:t>
      </w:r>
      <w:r w:rsidR="007930BB">
        <w:rPr>
          <w:szCs w:val="24"/>
          <w:lang w:eastAsia="zh-CN"/>
        </w:rPr>
        <w:t xml:space="preserve">развития атопического дерматита </w:t>
      </w:r>
      <w:r w:rsidR="007040E9">
        <w:rPr>
          <w:szCs w:val="24"/>
          <w:lang w:eastAsia="zh-CN"/>
        </w:rPr>
        <w:t>относят наличие</w:t>
      </w:r>
      <w:r>
        <w:rPr>
          <w:szCs w:val="24"/>
          <w:lang w:eastAsia="zh-CN"/>
        </w:rPr>
        <w:t xml:space="preserve"> мута</w:t>
      </w:r>
      <w:r w:rsidR="007040E9">
        <w:rPr>
          <w:szCs w:val="24"/>
          <w:lang w:eastAsia="zh-CN"/>
        </w:rPr>
        <w:t>ции</w:t>
      </w:r>
      <w:r w:rsidRPr="0070075B">
        <w:rPr>
          <w:szCs w:val="24"/>
          <w:lang w:eastAsia="zh-CN"/>
        </w:rPr>
        <w:t xml:space="preserve"> гена филаггрина в нарушении функции эпидермального барьера при </w:t>
      </w:r>
      <w:r w:rsidR="007040E9">
        <w:rPr>
          <w:szCs w:val="24"/>
          <w:lang w:eastAsia="zh-CN"/>
        </w:rPr>
        <w:t>атопическом дерматите</w:t>
      </w:r>
      <w:r w:rsidRPr="00103FFA">
        <w:rPr>
          <w:szCs w:val="24"/>
          <w:lang w:eastAsia="zh-CN"/>
        </w:rPr>
        <w:t>, а также семейный анамнез аллергических заболеваний [1</w:t>
      </w:r>
      <w:r w:rsidRPr="00992F05">
        <w:rPr>
          <w:szCs w:val="24"/>
          <w:lang w:eastAsia="zh-CN"/>
        </w:rPr>
        <w:t>].</w:t>
      </w:r>
    </w:p>
    <w:p w:rsidR="00944D73" w:rsidRDefault="00944D73" w:rsidP="004C4CAB">
      <w:pPr>
        <w:suppressAutoHyphens/>
        <w:rPr>
          <w:szCs w:val="24"/>
          <w:lang w:eastAsia="zh-CN"/>
        </w:rPr>
      </w:pPr>
      <w:r>
        <w:rPr>
          <w:szCs w:val="24"/>
          <w:lang w:eastAsia="zh-CN"/>
        </w:rPr>
        <w:t>С дефектами иммунной системы связано развитие воспалительной реакции в коже с участием Т-лимфоцитов. В</w:t>
      </w:r>
      <w:r w:rsidRPr="00247864">
        <w:rPr>
          <w:szCs w:val="24"/>
          <w:lang w:eastAsia="zh-CN"/>
        </w:rPr>
        <w:t xml:space="preserve"> острую фазу заболевания преобладает Th2-ответ, </w:t>
      </w:r>
      <w:r>
        <w:rPr>
          <w:szCs w:val="24"/>
          <w:lang w:eastAsia="zh-CN"/>
        </w:rPr>
        <w:t xml:space="preserve">когда происходит </w:t>
      </w:r>
      <w:r w:rsidRPr="00206E1F">
        <w:rPr>
          <w:szCs w:val="24"/>
          <w:lang w:eastAsia="zh-CN"/>
        </w:rPr>
        <w:t>стимуляция Th2-клеток с последующей гиперпродукцией IgE</w:t>
      </w:r>
      <w:r>
        <w:rPr>
          <w:szCs w:val="24"/>
          <w:lang w:eastAsia="zh-CN"/>
        </w:rPr>
        <w:t>;</w:t>
      </w:r>
      <w:r w:rsidRPr="00247864">
        <w:rPr>
          <w:szCs w:val="24"/>
          <w:lang w:eastAsia="zh-CN"/>
        </w:rPr>
        <w:t xml:space="preserve"> в хроническую – происходит переключение с Th2</w:t>
      </w:r>
      <w:r>
        <w:rPr>
          <w:szCs w:val="24"/>
          <w:lang w:eastAsia="zh-CN"/>
        </w:rPr>
        <w:t>-</w:t>
      </w:r>
      <w:r w:rsidRPr="00247864">
        <w:rPr>
          <w:szCs w:val="24"/>
          <w:lang w:eastAsia="zh-CN"/>
        </w:rPr>
        <w:t xml:space="preserve"> на Th1</w:t>
      </w:r>
      <w:r>
        <w:rPr>
          <w:szCs w:val="24"/>
          <w:lang w:eastAsia="zh-CN"/>
        </w:rPr>
        <w:t>-иммунный ответ</w:t>
      </w:r>
      <w:r w:rsidR="00946BDA">
        <w:rPr>
          <w:szCs w:val="24"/>
          <w:lang w:eastAsia="zh-CN"/>
        </w:rPr>
        <w:t xml:space="preserve"> </w:t>
      </w:r>
      <w:r w:rsidRPr="00992F05">
        <w:rPr>
          <w:szCs w:val="24"/>
          <w:lang w:eastAsia="zh-CN"/>
        </w:rPr>
        <w:t>[2].</w:t>
      </w:r>
      <w:r w:rsidRPr="0070075B">
        <w:rPr>
          <w:szCs w:val="24"/>
          <w:lang w:eastAsia="zh-CN"/>
        </w:rPr>
        <w:t xml:space="preserve">Ключевыми цитокинами, вовлеченными в патофизиологические механизмы </w:t>
      </w:r>
      <w:r w:rsidR="007040E9">
        <w:rPr>
          <w:szCs w:val="24"/>
          <w:lang w:eastAsia="zh-CN"/>
        </w:rPr>
        <w:t>атопического дерматита</w:t>
      </w:r>
      <w:r w:rsidRPr="0070075B">
        <w:rPr>
          <w:szCs w:val="24"/>
          <w:lang w:eastAsia="zh-CN"/>
        </w:rPr>
        <w:t xml:space="preserve">, являются </w:t>
      </w:r>
      <w:r>
        <w:rPr>
          <w:szCs w:val="24"/>
          <w:lang w:eastAsia="zh-CN"/>
        </w:rPr>
        <w:t>ИЛ</w:t>
      </w:r>
      <w:r w:rsidRPr="0070075B">
        <w:rPr>
          <w:szCs w:val="24"/>
          <w:lang w:eastAsia="zh-CN"/>
        </w:rPr>
        <w:t>-4,</w:t>
      </w:r>
      <w:r>
        <w:rPr>
          <w:szCs w:val="24"/>
          <w:lang w:eastAsia="zh-CN"/>
        </w:rPr>
        <w:t>ИЛ</w:t>
      </w:r>
      <w:r w:rsidRPr="0070075B">
        <w:rPr>
          <w:szCs w:val="24"/>
          <w:lang w:eastAsia="zh-CN"/>
        </w:rPr>
        <w:t xml:space="preserve">-5, </w:t>
      </w:r>
      <w:r>
        <w:rPr>
          <w:szCs w:val="24"/>
          <w:lang w:eastAsia="zh-CN"/>
        </w:rPr>
        <w:t>ИЛ</w:t>
      </w:r>
      <w:r w:rsidRPr="0070075B">
        <w:rPr>
          <w:szCs w:val="24"/>
          <w:lang w:eastAsia="zh-CN"/>
        </w:rPr>
        <w:t xml:space="preserve">-13, </w:t>
      </w:r>
      <w:r>
        <w:rPr>
          <w:szCs w:val="24"/>
          <w:lang w:eastAsia="zh-CN"/>
        </w:rPr>
        <w:t>ИЛ</w:t>
      </w:r>
      <w:r w:rsidRPr="0070075B">
        <w:rPr>
          <w:szCs w:val="24"/>
          <w:lang w:eastAsia="zh-CN"/>
        </w:rPr>
        <w:t xml:space="preserve">-31 и </w:t>
      </w:r>
      <w:r>
        <w:rPr>
          <w:szCs w:val="24"/>
          <w:lang w:eastAsia="zh-CN"/>
        </w:rPr>
        <w:t>ИФН</w:t>
      </w:r>
      <w:r w:rsidRPr="0070075B">
        <w:rPr>
          <w:szCs w:val="24"/>
          <w:lang w:eastAsia="zh-CN"/>
        </w:rPr>
        <w:t>-</w:t>
      </w:r>
      <w:r>
        <w:rPr>
          <w:szCs w:val="24"/>
          <w:lang w:eastAsia="zh-CN"/>
        </w:rPr>
        <w:t xml:space="preserve">γ, </w:t>
      </w:r>
      <w:r w:rsidRPr="0070075B">
        <w:rPr>
          <w:szCs w:val="24"/>
          <w:lang w:eastAsia="zh-CN"/>
        </w:rPr>
        <w:t>которым для передачи сигнала требуется участие сигнальной системы JAK/STAT, в том числе Янус-киназы 1 (JAK-1) [</w:t>
      </w:r>
      <w:r w:rsidRPr="00992F05">
        <w:rPr>
          <w:szCs w:val="24"/>
          <w:lang w:eastAsia="zh-CN"/>
        </w:rPr>
        <w:t>3]</w:t>
      </w:r>
      <w:r w:rsidRPr="001D6BD7">
        <w:rPr>
          <w:szCs w:val="24"/>
          <w:lang w:eastAsia="zh-CN"/>
        </w:rPr>
        <w:t xml:space="preserve">. </w:t>
      </w:r>
      <w:r w:rsidRPr="0070075B">
        <w:rPr>
          <w:szCs w:val="24"/>
          <w:lang w:eastAsia="zh-CN"/>
        </w:rPr>
        <w:t xml:space="preserve">Во многих исследованиях описана </w:t>
      </w:r>
      <w:r w:rsidRPr="00103FFA">
        <w:rPr>
          <w:szCs w:val="24"/>
          <w:lang w:eastAsia="zh-CN"/>
        </w:rPr>
        <w:t xml:space="preserve">патогенетическая роль </w:t>
      </w:r>
      <w:r w:rsidRPr="00CC3B35">
        <w:rPr>
          <w:szCs w:val="24"/>
          <w:lang w:eastAsia="zh-CN"/>
        </w:rPr>
        <w:t xml:space="preserve">ИЛ-4 </w:t>
      </w:r>
      <w:r w:rsidRPr="00E055F6">
        <w:rPr>
          <w:szCs w:val="24"/>
          <w:lang w:eastAsia="zh-CN"/>
        </w:rPr>
        <w:t>в развитии</w:t>
      </w:r>
      <w:r w:rsidRPr="009966D2">
        <w:rPr>
          <w:szCs w:val="24"/>
          <w:lang w:eastAsia="zh-CN"/>
        </w:rPr>
        <w:t xml:space="preserve"> аллерген</w:t>
      </w:r>
      <w:r>
        <w:rPr>
          <w:szCs w:val="24"/>
          <w:lang w:eastAsia="zh-CN"/>
        </w:rPr>
        <w:t>-</w:t>
      </w:r>
      <w:r w:rsidR="00DB4855">
        <w:rPr>
          <w:szCs w:val="24"/>
          <w:lang w:eastAsia="zh-CN"/>
        </w:rPr>
        <w:t>специфических IgE-</w:t>
      </w:r>
      <w:r w:rsidRPr="009966D2">
        <w:rPr>
          <w:szCs w:val="24"/>
          <w:lang w:eastAsia="zh-CN"/>
        </w:rPr>
        <w:t xml:space="preserve">опосредованных реакций при </w:t>
      </w:r>
      <w:r w:rsidR="00802656">
        <w:rPr>
          <w:szCs w:val="24"/>
          <w:lang w:eastAsia="zh-CN"/>
        </w:rPr>
        <w:t>атопическом дерматите</w:t>
      </w:r>
      <w:r w:rsidRPr="009966D2">
        <w:rPr>
          <w:szCs w:val="24"/>
          <w:lang w:eastAsia="zh-CN"/>
        </w:rPr>
        <w:t>, которая заключается в переключении синтеза антител на IgE.</w:t>
      </w:r>
      <w:r w:rsidR="00946BDA">
        <w:rPr>
          <w:szCs w:val="24"/>
          <w:lang w:eastAsia="zh-CN"/>
        </w:rPr>
        <w:t xml:space="preserve"> </w:t>
      </w:r>
      <w:r>
        <w:rPr>
          <w:szCs w:val="24"/>
          <w:lang w:eastAsia="zh-CN"/>
        </w:rPr>
        <w:t>ИЛ</w:t>
      </w:r>
      <w:r w:rsidRPr="0070075B">
        <w:rPr>
          <w:szCs w:val="24"/>
          <w:lang w:eastAsia="zh-CN"/>
        </w:rPr>
        <w:t xml:space="preserve">-4 связывается не только с рецептором </w:t>
      </w:r>
      <w:r>
        <w:rPr>
          <w:szCs w:val="24"/>
          <w:lang w:eastAsia="zh-CN"/>
        </w:rPr>
        <w:t>ИЛ</w:t>
      </w:r>
      <w:r w:rsidRPr="0070075B">
        <w:rPr>
          <w:szCs w:val="24"/>
          <w:lang w:eastAsia="zh-CN"/>
        </w:rPr>
        <w:t xml:space="preserve">-4, но и с рецептором </w:t>
      </w:r>
      <w:r>
        <w:rPr>
          <w:szCs w:val="24"/>
          <w:lang w:eastAsia="zh-CN"/>
        </w:rPr>
        <w:t>ИЛ</w:t>
      </w:r>
      <w:r w:rsidRPr="0070075B">
        <w:rPr>
          <w:szCs w:val="24"/>
          <w:lang w:eastAsia="zh-CN"/>
        </w:rPr>
        <w:t xml:space="preserve">-13, данные цитокины имеют схожие биологические функции. </w:t>
      </w:r>
      <w:r>
        <w:rPr>
          <w:szCs w:val="24"/>
          <w:lang w:eastAsia="zh-CN"/>
        </w:rPr>
        <w:t>ИЛ</w:t>
      </w:r>
      <w:r w:rsidRPr="0070075B">
        <w:rPr>
          <w:szCs w:val="24"/>
          <w:lang w:eastAsia="zh-CN"/>
        </w:rPr>
        <w:t xml:space="preserve">-13 также играет важную роль в развитии Th2-типа иммунного ответа при </w:t>
      </w:r>
      <w:r w:rsidR="00454B6C">
        <w:rPr>
          <w:szCs w:val="24"/>
          <w:lang w:eastAsia="zh-CN"/>
        </w:rPr>
        <w:t>атопическом дерматите</w:t>
      </w:r>
      <w:r w:rsidRPr="0070075B">
        <w:rPr>
          <w:szCs w:val="24"/>
          <w:lang w:eastAsia="zh-CN"/>
        </w:rPr>
        <w:t xml:space="preserve"> [</w:t>
      </w:r>
      <w:r w:rsidRPr="00992F05">
        <w:rPr>
          <w:szCs w:val="24"/>
          <w:lang w:eastAsia="zh-CN"/>
        </w:rPr>
        <w:t>4</w:t>
      </w:r>
      <w:r w:rsidRPr="001D6BD7">
        <w:rPr>
          <w:szCs w:val="24"/>
          <w:lang w:eastAsia="zh-CN"/>
        </w:rPr>
        <w:t xml:space="preserve">] </w:t>
      </w:r>
      <w:r>
        <w:rPr>
          <w:szCs w:val="24"/>
          <w:lang w:eastAsia="zh-CN"/>
        </w:rPr>
        <w:t>.</w:t>
      </w:r>
    </w:p>
    <w:p w:rsidR="00944D73" w:rsidRPr="000A61D5" w:rsidRDefault="00944D73" w:rsidP="004C4CAB">
      <w:pPr>
        <w:suppressAutoHyphens/>
        <w:rPr>
          <w:szCs w:val="24"/>
          <w:lang w:eastAsia="zh-CN"/>
        </w:rPr>
      </w:pPr>
      <w:r>
        <w:rPr>
          <w:szCs w:val="24"/>
          <w:lang w:eastAsia="zh-CN"/>
        </w:rPr>
        <w:t>Д</w:t>
      </w:r>
      <w:r w:rsidRPr="000A61D5">
        <w:rPr>
          <w:szCs w:val="24"/>
          <w:lang w:eastAsia="zh-CN"/>
        </w:rPr>
        <w:t>оказана роль</w:t>
      </w:r>
      <w:r w:rsidR="00454B6C">
        <w:rPr>
          <w:szCs w:val="24"/>
          <w:lang w:eastAsia="zh-CN"/>
        </w:rPr>
        <w:t xml:space="preserve"> аллергии к клещам домашней </w:t>
      </w:r>
      <w:r w:rsidRPr="000A61D5">
        <w:rPr>
          <w:szCs w:val="24"/>
          <w:lang w:eastAsia="zh-CN"/>
        </w:rPr>
        <w:t>пыли, энтеротоксинам золотистого стафилококка, плесневым грибам,</w:t>
      </w:r>
      <w:r>
        <w:rPr>
          <w:szCs w:val="24"/>
          <w:lang w:eastAsia="zh-CN"/>
        </w:rPr>
        <w:t xml:space="preserve"> а также</w:t>
      </w:r>
      <w:r w:rsidRPr="000A61D5">
        <w:rPr>
          <w:szCs w:val="24"/>
          <w:lang w:eastAsia="zh-CN"/>
        </w:rPr>
        <w:t>IgE-аутореактивности в механизмах развития заболевания [</w:t>
      </w:r>
      <w:r>
        <w:rPr>
          <w:szCs w:val="24"/>
          <w:lang w:eastAsia="zh-CN"/>
        </w:rPr>
        <w:t>5</w:t>
      </w:r>
      <w:r w:rsidRPr="001D6BD7">
        <w:rPr>
          <w:szCs w:val="24"/>
          <w:lang w:eastAsia="zh-CN"/>
        </w:rPr>
        <w:t>]</w:t>
      </w:r>
      <w:r w:rsidRPr="000A61D5">
        <w:rPr>
          <w:szCs w:val="24"/>
          <w:lang w:eastAsia="zh-CN"/>
        </w:rPr>
        <w:t>.</w:t>
      </w:r>
    </w:p>
    <w:p w:rsidR="00B46390" w:rsidRPr="00311757" w:rsidRDefault="00B46390" w:rsidP="00172112">
      <w:pPr>
        <w:pStyle w:val="2"/>
      </w:pPr>
      <w:bookmarkStart w:id="14" w:name="_Toc128758020"/>
      <w:r w:rsidRPr="00B46390">
        <w:t xml:space="preserve">1.3 </w:t>
      </w:r>
      <w:r w:rsidRPr="00311757">
        <w:t>Эпидемиология</w:t>
      </w:r>
      <w:r w:rsidR="00946BDA">
        <w:t xml:space="preserve"> </w:t>
      </w:r>
      <w:r w:rsidR="00311757" w:rsidRPr="00311757">
        <w:rPr>
          <w:color w:val="333333"/>
          <w:shd w:val="clear" w:color="auto" w:fill="FFFFFF"/>
        </w:rPr>
        <w:t>заболевания или состояния (группы заболеваний или состояний)</w:t>
      </w:r>
      <w:bookmarkEnd w:id="14"/>
    </w:p>
    <w:p w:rsidR="00944D73" w:rsidRPr="00946BDA" w:rsidRDefault="00454B6C" w:rsidP="004C4CAB">
      <w:pPr>
        <w:suppressAutoHyphens/>
        <w:rPr>
          <w:szCs w:val="24"/>
        </w:rPr>
      </w:pPr>
      <w:r w:rsidRPr="00946BDA">
        <w:rPr>
          <w:szCs w:val="24"/>
          <w:lang w:eastAsia="zh-CN"/>
        </w:rPr>
        <w:lastRenderedPageBreak/>
        <w:t>Атопический дерматит</w:t>
      </w:r>
      <w:r w:rsidR="00944D73" w:rsidRPr="00946BDA">
        <w:rPr>
          <w:szCs w:val="24"/>
          <w:lang w:eastAsia="zh-CN"/>
        </w:rPr>
        <w:t xml:space="preserve"> – одно из наиболее распространенных заболеваний (от 20% до 40% в структуре кожных заболеваний), встречающееся во всех странах, у лиц обоего пола и в разных возрастных группах.</w:t>
      </w:r>
      <w:r w:rsidR="004919FE" w:rsidRPr="00946BDA">
        <w:rPr>
          <w:szCs w:val="24"/>
          <w:lang w:eastAsia="zh-CN"/>
        </w:rPr>
        <w:t xml:space="preserve"> </w:t>
      </w:r>
      <w:r w:rsidR="00944D73" w:rsidRPr="00946BDA">
        <w:rPr>
          <w:szCs w:val="24"/>
          <w:lang w:eastAsia="zh-CN"/>
        </w:rPr>
        <w:t xml:space="preserve">Распространенность </w:t>
      </w:r>
      <w:r w:rsidRPr="00946BDA">
        <w:rPr>
          <w:szCs w:val="24"/>
          <w:lang w:eastAsia="zh-CN"/>
        </w:rPr>
        <w:t>атопического дерматита</w:t>
      </w:r>
      <w:r w:rsidR="00944D73" w:rsidRPr="00946BDA">
        <w:rPr>
          <w:szCs w:val="24"/>
          <w:lang w:eastAsia="zh-CN"/>
        </w:rPr>
        <w:t xml:space="preserve"> среди детского населения составляет до 20%, среди взрослого населения – 2</w:t>
      </w:r>
      <w:r w:rsidR="007006F8" w:rsidRPr="00946BDA">
        <w:rPr>
          <w:szCs w:val="24"/>
          <w:lang w:eastAsia="zh-CN"/>
        </w:rPr>
        <w:t>–</w:t>
      </w:r>
      <w:r w:rsidR="00944D73" w:rsidRPr="00946BDA">
        <w:rPr>
          <w:szCs w:val="24"/>
          <w:lang w:eastAsia="zh-CN"/>
        </w:rPr>
        <w:t>8% [6]</w:t>
      </w:r>
      <w:r w:rsidR="005822A4" w:rsidRPr="00946BDA">
        <w:rPr>
          <w:szCs w:val="24"/>
          <w:lang w:eastAsia="zh-CN"/>
        </w:rPr>
        <w:t>.</w:t>
      </w:r>
      <w:r w:rsidR="004919FE" w:rsidRPr="00946BDA">
        <w:rPr>
          <w:szCs w:val="24"/>
          <w:lang w:eastAsia="zh-CN"/>
        </w:rPr>
        <w:t xml:space="preserve"> </w:t>
      </w:r>
      <w:r w:rsidR="00944D73" w:rsidRPr="00946BDA">
        <w:rPr>
          <w:szCs w:val="24"/>
          <w:lang w:eastAsia="zh-CN"/>
        </w:rPr>
        <w:t>Согласно данным Федерального статистического наблюдения в 20</w:t>
      </w:r>
      <w:r w:rsidR="00190576" w:rsidRPr="00946BDA">
        <w:rPr>
          <w:szCs w:val="24"/>
          <w:lang w:eastAsia="zh-CN"/>
        </w:rPr>
        <w:t>21</w:t>
      </w:r>
      <w:r w:rsidR="00944D73" w:rsidRPr="00946BDA">
        <w:rPr>
          <w:szCs w:val="24"/>
          <w:lang w:eastAsia="zh-CN"/>
        </w:rPr>
        <w:t xml:space="preserve"> году в Российской Федерации заболеваемость </w:t>
      </w:r>
      <w:r w:rsidRPr="00946BDA">
        <w:rPr>
          <w:szCs w:val="24"/>
          <w:lang w:eastAsia="zh-CN"/>
        </w:rPr>
        <w:t xml:space="preserve">атопическим дерматитом </w:t>
      </w:r>
      <w:r w:rsidR="00944D73" w:rsidRPr="00946BDA">
        <w:rPr>
          <w:szCs w:val="24"/>
          <w:lang w:eastAsia="zh-CN"/>
        </w:rPr>
        <w:t xml:space="preserve">составила </w:t>
      </w:r>
      <w:r w:rsidR="00190576" w:rsidRPr="00946BDA">
        <w:rPr>
          <w:szCs w:val="24"/>
          <w:lang w:eastAsia="ru-RU"/>
        </w:rPr>
        <w:t xml:space="preserve">155,4 </w:t>
      </w:r>
      <w:r w:rsidR="00944D73" w:rsidRPr="00946BDA">
        <w:rPr>
          <w:szCs w:val="24"/>
          <w:lang w:eastAsia="zh-CN"/>
        </w:rPr>
        <w:t xml:space="preserve">случаев на 100000 населения, а распространенность – </w:t>
      </w:r>
      <w:r w:rsidR="007833DF" w:rsidRPr="00946BDA">
        <w:rPr>
          <w:szCs w:val="24"/>
          <w:lang w:eastAsia="ru-RU"/>
        </w:rPr>
        <w:t xml:space="preserve">390,4 </w:t>
      </w:r>
      <w:r w:rsidR="00944D73" w:rsidRPr="00946BDA">
        <w:rPr>
          <w:szCs w:val="24"/>
          <w:lang w:eastAsia="zh-CN"/>
        </w:rPr>
        <w:t xml:space="preserve">случая на 100000 всего населения. Среди детей в возрасте от 0 до 14 лет заболеваемость </w:t>
      </w:r>
      <w:r w:rsidRPr="00946BDA">
        <w:rPr>
          <w:szCs w:val="24"/>
          <w:lang w:eastAsia="zh-CN"/>
        </w:rPr>
        <w:t>атопическим дерматитом</w:t>
      </w:r>
      <w:r w:rsidR="00944D73" w:rsidRPr="00946BDA">
        <w:rPr>
          <w:szCs w:val="24"/>
          <w:lang w:eastAsia="zh-CN"/>
        </w:rPr>
        <w:t xml:space="preserve"> составила </w:t>
      </w:r>
      <w:r w:rsidR="00E42132" w:rsidRPr="00946BDA">
        <w:rPr>
          <w:szCs w:val="24"/>
          <w:lang w:eastAsia="ru-RU"/>
        </w:rPr>
        <w:t>644</w:t>
      </w:r>
      <w:r w:rsidR="00944D73" w:rsidRPr="00946BDA">
        <w:rPr>
          <w:szCs w:val="24"/>
          <w:lang w:eastAsia="zh-CN"/>
        </w:rPr>
        <w:t xml:space="preserve"> случаев на 100000 соответствующего населения, а распространенность – </w:t>
      </w:r>
      <w:r w:rsidR="00E42132" w:rsidRPr="00946BDA">
        <w:rPr>
          <w:szCs w:val="24"/>
          <w:lang w:eastAsia="ru-RU"/>
        </w:rPr>
        <w:t xml:space="preserve">1444 </w:t>
      </w:r>
      <w:r w:rsidR="00944D73" w:rsidRPr="00946BDA">
        <w:rPr>
          <w:szCs w:val="24"/>
          <w:lang w:eastAsia="zh-CN"/>
        </w:rPr>
        <w:t xml:space="preserve">случаев на 100000 всего населения. Заболеваемость </w:t>
      </w:r>
      <w:r w:rsidRPr="00946BDA">
        <w:rPr>
          <w:szCs w:val="24"/>
          <w:lang w:eastAsia="zh-CN"/>
        </w:rPr>
        <w:t>атопическим дерматитом</w:t>
      </w:r>
      <w:r w:rsidR="00944D73" w:rsidRPr="00946BDA">
        <w:rPr>
          <w:szCs w:val="24"/>
          <w:lang w:eastAsia="zh-CN"/>
        </w:rPr>
        <w:t xml:space="preserve"> среди детей в возрасте от 15 до 17 лет в Российской Федерации составила </w:t>
      </w:r>
      <w:r w:rsidR="00E42132" w:rsidRPr="00946BDA">
        <w:rPr>
          <w:szCs w:val="24"/>
          <w:lang w:eastAsia="ru-RU"/>
        </w:rPr>
        <w:t xml:space="preserve">1047 </w:t>
      </w:r>
      <w:r w:rsidR="00944D73" w:rsidRPr="00946BDA">
        <w:rPr>
          <w:szCs w:val="24"/>
          <w:lang w:eastAsia="zh-CN"/>
        </w:rPr>
        <w:t xml:space="preserve">случаев на 100000 соответствующего населения, распространенность – </w:t>
      </w:r>
      <w:r w:rsidR="00E42132" w:rsidRPr="00946BDA">
        <w:rPr>
          <w:szCs w:val="24"/>
          <w:lang w:eastAsia="zh-CN"/>
        </w:rPr>
        <w:t xml:space="preserve">329 </w:t>
      </w:r>
      <w:r w:rsidR="00944D73" w:rsidRPr="00946BDA">
        <w:rPr>
          <w:szCs w:val="24"/>
          <w:lang w:eastAsia="zh-CN"/>
        </w:rPr>
        <w:t xml:space="preserve">случаев на 100000 соответствующего населения </w:t>
      </w:r>
      <w:r w:rsidR="00944D73" w:rsidRPr="00946BDA">
        <w:rPr>
          <w:szCs w:val="24"/>
        </w:rPr>
        <w:t>[7].</w:t>
      </w:r>
    </w:p>
    <w:p w:rsidR="00454B6C" w:rsidRDefault="00454B6C" w:rsidP="004C4CAB">
      <w:pPr>
        <w:suppressAutoHyphens/>
        <w:rPr>
          <w:rFonts w:eastAsia="AdvPS9B2B"/>
        </w:rPr>
      </w:pPr>
      <w:r w:rsidRPr="00454B6C">
        <w:t>Атоп</w:t>
      </w:r>
      <w:r w:rsidR="00A26840">
        <w:t>и</w:t>
      </w:r>
      <w:r w:rsidRPr="00454B6C">
        <w:t>ческий дерматит</w:t>
      </w:r>
      <w:r w:rsidR="004C4CAB" w:rsidRPr="004C4CAB">
        <w:t xml:space="preserve"> </w:t>
      </w:r>
      <w:r w:rsidR="00A92214">
        <w:t>может быть</w:t>
      </w:r>
      <w:r w:rsidR="00944D73" w:rsidRPr="00454B6C">
        <w:t xml:space="preserve"> ассоциирован с респираторной аллергией – с </w:t>
      </w:r>
      <w:r w:rsidRPr="00454B6C">
        <w:t>аллергическим ринитом и бронхиальной астмой</w:t>
      </w:r>
      <w:r w:rsidR="00944D73" w:rsidRPr="00454B6C">
        <w:t>.</w:t>
      </w:r>
      <w:r>
        <w:t xml:space="preserve"> Риск развития респираторной</w:t>
      </w:r>
      <w:r w:rsidR="00944D73" w:rsidRPr="003C1279">
        <w:t xml:space="preserve"> аллергии у </w:t>
      </w:r>
      <w:r w:rsidR="001F27B9">
        <w:t>пациентов</w:t>
      </w:r>
      <w:r w:rsidR="00944D73" w:rsidRPr="003C1279">
        <w:t xml:space="preserve">, страдающих </w:t>
      </w:r>
      <w:r>
        <w:t>атопическим дерматитом</w:t>
      </w:r>
      <w:r w:rsidR="00944D73" w:rsidRPr="003C1279">
        <w:t>, по разным данным,</w:t>
      </w:r>
      <w:r>
        <w:t xml:space="preserve"> составляет 30–80%; 60% пациентов с атопическим дерматитом</w:t>
      </w:r>
      <w:r w:rsidR="00944D73" w:rsidRPr="003C1279">
        <w:t xml:space="preserve"> имеют латентную склонность к ра</w:t>
      </w:r>
      <w:r w:rsidR="00944D73">
        <w:t xml:space="preserve">звитию </w:t>
      </w:r>
      <w:r>
        <w:t>бронхиальной астмы</w:t>
      </w:r>
      <w:r w:rsidR="00944D73" w:rsidRPr="003C1279">
        <w:t xml:space="preserve">, а 30–40% </w:t>
      </w:r>
      <w:r w:rsidR="00944D73">
        <w:t xml:space="preserve">пациентов </w:t>
      </w:r>
      <w:r w:rsidR="00944D73" w:rsidRPr="003C1279">
        <w:t xml:space="preserve">заболевают </w:t>
      </w:r>
      <w:r>
        <w:t>бронхиальной астмой</w:t>
      </w:r>
      <w:r w:rsidR="00946BDA" w:rsidRPr="00946BDA">
        <w:t xml:space="preserve"> </w:t>
      </w:r>
      <w:r w:rsidR="00944D73" w:rsidRPr="003C1279">
        <w:t>[</w:t>
      </w:r>
      <w:r w:rsidR="00944D73">
        <w:t>8,</w:t>
      </w:r>
      <w:r w:rsidR="00946BDA">
        <w:t xml:space="preserve"> </w:t>
      </w:r>
      <w:r w:rsidR="00944D73">
        <w:t>9</w:t>
      </w:r>
      <w:r w:rsidR="00944D73" w:rsidRPr="003C1279">
        <w:t>].</w:t>
      </w:r>
      <w:r w:rsidR="00946BDA">
        <w:t xml:space="preserve"> </w:t>
      </w:r>
      <w:r w:rsidR="00944D73">
        <w:t>По данным систематического обзора у</w:t>
      </w:r>
      <w:r w:rsidR="00946BDA">
        <w:t xml:space="preserve"> </w:t>
      </w:r>
      <w:r w:rsidR="00944D73">
        <w:rPr>
          <w:rFonts w:eastAsia="Times New Roman" w:cs="ScalaLancetPro"/>
        </w:rPr>
        <w:t xml:space="preserve">29,5% детей с </w:t>
      </w:r>
      <w:r>
        <w:rPr>
          <w:rFonts w:eastAsia="Times New Roman" w:cs="ScalaLancetPro"/>
        </w:rPr>
        <w:t xml:space="preserve">атопическим дерматитом </w:t>
      </w:r>
      <w:r w:rsidR="00944D73">
        <w:rPr>
          <w:rFonts w:eastAsia="Times New Roman" w:cs="ScalaLancetPro"/>
        </w:rPr>
        <w:t xml:space="preserve">в возрасте 6 лет или старше диагностирована </w:t>
      </w:r>
      <w:r>
        <w:rPr>
          <w:rFonts w:eastAsia="Times New Roman" w:cs="ScalaLancetPro"/>
        </w:rPr>
        <w:t>бронхиальная астма</w:t>
      </w:r>
      <w:r w:rsidR="004919FE" w:rsidRPr="004919FE">
        <w:rPr>
          <w:rFonts w:eastAsia="Times New Roman" w:cs="ScalaLancetPro"/>
        </w:rPr>
        <w:t xml:space="preserve"> </w:t>
      </w:r>
      <w:r w:rsidR="00944D73" w:rsidRPr="00E41B42">
        <w:rPr>
          <w:rFonts w:eastAsia="Times New Roman" w:cs="ScalaLancetPro"/>
        </w:rPr>
        <w:t>[</w:t>
      </w:r>
      <w:r w:rsidR="00944D73">
        <w:rPr>
          <w:rFonts w:eastAsia="Times New Roman" w:cs="ScalaLancetPro"/>
        </w:rPr>
        <w:t>10</w:t>
      </w:r>
      <w:r w:rsidR="00944D73" w:rsidRPr="00E41B42">
        <w:rPr>
          <w:rFonts w:eastAsia="Times New Roman" w:cs="ScalaLancetPro"/>
        </w:rPr>
        <w:t>]</w:t>
      </w:r>
      <w:r w:rsidR="00944D73">
        <w:rPr>
          <w:rFonts w:eastAsia="Times New Roman" w:cs="ScalaLancetPro"/>
        </w:rPr>
        <w:t xml:space="preserve">. </w:t>
      </w:r>
      <w:r w:rsidR="00944D73">
        <w:rPr>
          <w:rFonts w:eastAsia="AdvPS9B2B" w:cs="AdvPS9B2B"/>
        </w:rPr>
        <w:t xml:space="preserve">Поллиноз был выявлен у 48,4% </w:t>
      </w:r>
      <w:r>
        <w:rPr>
          <w:rFonts w:eastAsia="AdvPS9B2B" w:cs="AdvPS9B2B"/>
        </w:rPr>
        <w:t>пациентов с атопическим дерматитом</w:t>
      </w:r>
      <w:r w:rsidR="00944D73">
        <w:rPr>
          <w:rFonts w:eastAsia="AdvPS9B2B" w:cs="AdvPS9B2B"/>
        </w:rPr>
        <w:t xml:space="preserve"> по сравнению с 24,4% человек, не страдающих </w:t>
      </w:r>
      <w:r>
        <w:rPr>
          <w:rFonts w:eastAsia="AdvPS9B2B" w:cs="AdvPS9B2B"/>
        </w:rPr>
        <w:t>атопическим дерматитом</w:t>
      </w:r>
      <w:r w:rsidR="00944D73">
        <w:rPr>
          <w:rFonts w:eastAsia="AdvPS9B2B" w:cs="AdvPS9B2B"/>
        </w:rPr>
        <w:t xml:space="preserve">, </w:t>
      </w:r>
      <w:r>
        <w:rPr>
          <w:rFonts w:eastAsia="AdvPS9B2B" w:cs="AdvPS9B2B"/>
        </w:rPr>
        <w:t>бронхиальная астма</w:t>
      </w:r>
      <w:r w:rsidR="00944D73">
        <w:rPr>
          <w:rFonts w:eastAsia="AdvPS9B2B" w:cs="AdvPS9B2B"/>
        </w:rPr>
        <w:t xml:space="preserve"> была диагностирована у 24,1% </w:t>
      </w:r>
      <w:r w:rsidR="00B029A9">
        <w:rPr>
          <w:rFonts w:eastAsia="AdvPS9B2B" w:cs="AdvPS9B2B"/>
        </w:rPr>
        <w:t>пациентов с атопическим дерматитом</w:t>
      </w:r>
      <w:r w:rsidR="00944D73">
        <w:rPr>
          <w:rFonts w:eastAsia="AdvPS9B2B" w:cs="AdvPS9B2B"/>
        </w:rPr>
        <w:t xml:space="preserve"> по сравнению с 8,9% человек, не страдающих </w:t>
      </w:r>
      <w:r w:rsidR="00184E0A">
        <w:rPr>
          <w:rFonts w:eastAsia="AdvPS9B2B" w:cs="AdvPS9B2B"/>
        </w:rPr>
        <w:t>атопическим дерматитом</w:t>
      </w:r>
      <w:r w:rsidR="004919FE" w:rsidRPr="004919FE">
        <w:rPr>
          <w:rFonts w:eastAsia="AdvPS9B2B" w:cs="AdvPS9B2B"/>
        </w:rPr>
        <w:t xml:space="preserve"> </w:t>
      </w:r>
      <w:r w:rsidR="00944D73" w:rsidRPr="008D2270">
        <w:rPr>
          <w:rFonts w:eastAsia="AdvPS9B2B" w:cs="AdvPS9B2B"/>
        </w:rPr>
        <w:t>[</w:t>
      </w:r>
      <w:r w:rsidR="00944D73">
        <w:rPr>
          <w:rFonts w:eastAsia="AdvPS9B2B" w:cs="AdvPS9B2B"/>
        </w:rPr>
        <w:t>11</w:t>
      </w:r>
      <w:r w:rsidR="00944D73" w:rsidRPr="008D2270">
        <w:rPr>
          <w:rFonts w:eastAsia="AdvPS9B2B" w:cs="AdvPS9B2B"/>
        </w:rPr>
        <w:t>]</w:t>
      </w:r>
      <w:r w:rsidR="00944D73">
        <w:rPr>
          <w:rFonts w:eastAsia="AdvPS9B2B" w:cs="AdvPS9B2B"/>
        </w:rPr>
        <w:t>.</w:t>
      </w:r>
    </w:p>
    <w:p w:rsidR="00944D73" w:rsidRPr="00454B6C" w:rsidRDefault="00944D73" w:rsidP="004C4CAB">
      <w:pPr>
        <w:suppressAutoHyphens/>
        <w:rPr>
          <w:rFonts w:eastAsia="AdvPS9B2B"/>
        </w:rPr>
      </w:pPr>
      <w:r>
        <w:rPr>
          <w:rFonts w:eastAsia="Times New Roman" w:cs="ScalaLancetPro"/>
        </w:rPr>
        <w:t xml:space="preserve">Риск развития </w:t>
      </w:r>
      <w:r w:rsidR="00D43D3D">
        <w:rPr>
          <w:rFonts w:eastAsia="Times New Roman" w:cs="ScalaLancetPro"/>
        </w:rPr>
        <w:t>аллергической реакции</w:t>
      </w:r>
      <w:r w:rsidRPr="00E41B42">
        <w:rPr>
          <w:rFonts w:eastAsia="Times New Roman" w:cs="ScalaLancetPro"/>
        </w:rPr>
        <w:t xml:space="preserve"> и</w:t>
      </w:r>
      <w:r w:rsidR="00D43D3D">
        <w:rPr>
          <w:rFonts w:eastAsia="Times New Roman" w:cs="ScalaLancetPro"/>
        </w:rPr>
        <w:t xml:space="preserve"> бронхиальной астмы</w:t>
      </w:r>
      <w:r>
        <w:rPr>
          <w:rFonts w:eastAsia="Times New Roman" w:cs="ScalaLancetPro"/>
        </w:rPr>
        <w:t xml:space="preserve"> существенно выше у детей с </w:t>
      </w:r>
      <w:r w:rsidR="00184E0A">
        <w:rPr>
          <w:rFonts w:eastAsia="Times New Roman" w:cs="ScalaLancetPro"/>
        </w:rPr>
        <w:t>пищевой аллергией и атопическим дерматитом</w:t>
      </w:r>
      <w:r>
        <w:rPr>
          <w:rFonts w:eastAsia="Times New Roman" w:cs="ScalaLancetPro"/>
        </w:rPr>
        <w:t xml:space="preserve"> пищевая сенсибилизация, развившаяся в возрасте до 2 лет независимо от наличия сопутствующей сенсибилизации к ингаляционным аллергенам, была ассоциирована с развитием </w:t>
      </w:r>
      <w:r w:rsidR="00184E0A">
        <w:rPr>
          <w:rFonts w:eastAsia="Times New Roman" w:cs="ScalaLancetPro"/>
        </w:rPr>
        <w:t>бронхиальной астмы</w:t>
      </w:r>
      <w:r>
        <w:rPr>
          <w:rFonts w:eastAsia="Times New Roman" w:cs="ScalaLancetPro"/>
        </w:rPr>
        <w:t xml:space="preserve"> к школьному возрасту, хотя сенсибилизация только к ингаляционным аллергенам в возрасте до 2 лет не влияла на риск развития </w:t>
      </w:r>
      <w:r w:rsidR="00184E0A">
        <w:rPr>
          <w:rFonts w:eastAsia="Times New Roman" w:cs="ScalaLancetPro"/>
        </w:rPr>
        <w:t>бронхиальной астмы</w:t>
      </w:r>
      <w:r w:rsidR="004919FE" w:rsidRPr="004919FE">
        <w:rPr>
          <w:rFonts w:eastAsia="Times New Roman" w:cs="ScalaLancetPro"/>
        </w:rPr>
        <w:t xml:space="preserve"> </w:t>
      </w:r>
      <w:r w:rsidRPr="003360D9">
        <w:rPr>
          <w:bCs/>
        </w:rPr>
        <w:t>[</w:t>
      </w:r>
      <w:r w:rsidRPr="00992F05">
        <w:rPr>
          <w:bCs/>
        </w:rPr>
        <w:t>1</w:t>
      </w:r>
      <w:r>
        <w:rPr>
          <w:bCs/>
        </w:rPr>
        <w:t>2</w:t>
      </w:r>
      <w:r w:rsidRPr="003360D9">
        <w:rPr>
          <w:rFonts w:eastAsia="Times New Roman"/>
          <w:lang w:eastAsia="ru-RU"/>
        </w:rPr>
        <w:t>]</w:t>
      </w:r>
      <w:r>
        <w:rPr>
          <w:rFonts w:eastAsia="Times New Roman" w:cs="ScalaLancetPro"/>
        </w:rPr>
        <w:t xml:space="preserve">. </w:t>
      </w:r>
    </w:p>
    <w:p w:rsidR="001E0622" w:rsidRPr="00E50F98" w:rsidRDefault="007930BB" w:rsidP="004C4CAB">
      <w:pPr>
        <w:suppressAutoHyphens/>
        <w:rPr>
          <w:rFonts w:eastAsia="Times New Roman" w:cs="ScalaLancetPro"/>
        </w:rPr>
      </w:pPr>
      <w:r>
        <w:t>Согласно концепции</w:t>
      </w:r>
      <w:r w:rsidR="004919FE" w:rsidRPr="004919FE">
        <w:t xml:space="preserve"> </w:t>
      </w:r>
      <w:r w:rsidR="00184E0A">
        <w:t>«</w:t>
      </w:r>
      <w:r w:rsidR="00944D73" w:rsidRPr="003C1279">
        <w:t>атопического марша</w:t>
      </w:r>
      <w:r w:rsidR="00184E0A">
        <w:t>»</w:t>
      </w:r>
      <w:r w:rsidR="00944D73" w:rsidRPr="003C1279">
        <w:t xml:space="preserve">, у </w:t>
      </w:r>
      <w:r w:rsidR="001F27B9">
        <w:t>пациентов с</w:t>
      </w:r>
      <w:r w:rsidR="00184E0A">
        <w:t>атопическим дерматитом и пищевой аллергией</w:t>
      </w:r>
      <w:r w:rsidR="00944D73" w:rsidRPr="003C1279">
        <w:t xml:space="preserve"> может произойти последовательное развитие других атопических заболеваний – </w:t>
      </w:r>
      <w:r w:rsidR="00184E0A">
        <w:t>аллергическ</w:t>
      </w:r>
      <w:r w:rsidR="00340F3F">
        <w:t>ого</w:t>
      </w:r>
      <w:r w:rsidR="00184E0A">
        <w:t xml:space="preserve"> ринит</w:t>
      </w:r>
      <w:r w:rsidR="00340F3F">
        <w:t>а</w:t>
      </w:r>
      <w:r w:rsidR="00184E0A">
        <w:t xml:space="preserve"> и бронхиальн</w:t>
      </w:r>
      <w:r w:rsidR="00340F3F">
        <w:t>ой</w:t>
      </w:r>
      <w:r w:rsidR="00184E0A">
        <w:t xml:space="preserve"> астм</w:t>
      </w:r>
      <w:r w:rsidR="00340F3F">
        <w:t>ы</w:t>
      </w:r>
      <w:r w:rsidR="00033337">
        <w:t xml:space="preserve"> на протяжении жизни</w:t>
      </w:r>
      <w:r w:rsidR="009F4367" w:rsidRPr="009F4367">
        <w:t xml:space="preserve"> </w:t>
      </w:r>
      <w:r w:rsidR="00993B70" w:rsidRPr="00006AC4">
        <w:rPr>
          <w:rFonts w:eastAsia="Times New Roman" w:cs="ScalaLancetPro"/>
        </w:rPr>
        <w:t>[13</w:t>
      </w:r>
      <w:r w:rsidR="00993B70" w:rsidRPr="00006AC4">
        <w:t>, 14</w:t>
      </w:r>
      <w:r w:rsidR="00993B70" w:rsidRPr="00006AC4">
        <w:rPr>
          <w:rFonts w:eastAsia="Times New Roman"/>
          <w:lang w:eastAsia="ru-RU"/>
        </w:rPr>
        <w:t>]</w:t>
      </w:r>
      <w:r w:rsidR="00993B70" w:rsidRPr="00006AC4">
        <w:rPr>
          <w:rFonts w:eastAsia="Times New Roman" w:cs="ScalaLancetPro"/>
        </w:rPr>
        <w:t>.</w:t>
      </w:r>
      <w:r w:rsidR="004919FE" w:rsidRPr="004919FE">
        <w:rPr>
          <w:rFonts w:eastAsia="Times New Roman" w:cs="ScalaLancetPro"/>
        </w:rPr>
        <w:t xml:space="preserve"> </w:t>
      </w:r>
      <w:r w:rsidR="00266D42" w:rsidRPr="00275634">
        <w:t>В</w:t>
      </w:r>
      <w:r w:rsidR="00340F3F" w:rsidRPr="00275634">
        <w:t xml:space="preserve">заимосвязь между этими заболеваниями </w:t>
      </w:r>
      <w:r w:rsidR="00266D42" w:rsidRPr="00275634">
        <w:t xml:space="preserve">тогда </w:t>
      </w:r>
      <w:r w:rsidR="00340F3F" w:rsidRPr="00275634">
        <w:t>зависит от степени тяжести атопического дерматита</w:t>
      </w:r>
      <w:r w:rsidR="00006AC4" w:rsidRPr="00275634">
        <w:t>: у</w:t>
      </w:r>
      <w:r w:rsidR="00340F3F" w:rsidRPr="00275634">
        <w:t xml:space="preserve"> 20% </w:t>
      </w:r>
      <w:r w:rsidR="00006AC4" w:rsidRPr="00275634">
        <w:t xml:space="preserve">детей со средне-тяжелым течением и у 60% с </w:t>
      </w:r>
      <w:r w:rsidR="00006AC4" w:rsidRPr="00275634">
        <w:lastRenderedPageBreak/>
        <w:t xml:space="preserve">тяжелым течением </w:t>
      </w:r>
      <w:r w:rsidR="00266D42" w:rsidRPr="00275634">
        <w:t>могут присоединяться</w:t>
      </w:r>
      <w:r w:rsidR="00006AC4" w:rsidRPr="00275634">
        <w:t xml:space="preserve"> симптомы </w:t>
      </w:r>
      <w:r w:rsidR="00266D42" w:rsidRPr="00275634">
        <w:t xml:space="preserve">бронхиальной </w:t>
      </w:r>
      <w:r w:rsidR="00006AC4" w:rsidRPr="00275634">
        <w:t>астмы и</w:t>
      </w:r>
      <w:r w:rsidR="00266D42" w:rsidRPr="00275634">
        <w:t xml:space="preserve"> аллергического</w:t>
      </w:r>
      <w:r w:rsidR="00006AC4" w:rsidRPr="00275634">
        <w:t xml:space="preserve"> ринита</w:t>
      </w:r>
      <w:r w:rsidR="00944D73" w:rsidRPr="00275634">
        <w:rPr>
          <w:rFonts w:eastAsia="Times New Roman" w:cs="ScalaLancetPro"/>
        </w:rPr>
        <w:t xml:space="preserve"> [15].</w:t>
      </w:r>
      <w:r w:rsidR="00944D73" w:rsidRPr="003C1279">
        <w:rPr>
          <w:rFonts w:eastAsia="Times New Roman" w:cs="ScalaLancetPro"/>
        </w:rPr>
        <w:t xml:space="preserve"> Предполагается, что существует группа </w:t>
      </w:r>
      <w:r w:rsidR="001F27B9">
        <w:rPr>
          <w:rFonts w:eastAsia="Times New Roman" w:cs="ScalaLancetPro"/>
        </w:rPr>
        <w:t>пациентов с</w:t>
      </w:r>
      <w:r w:rsidR="00E50F98">
        <w:rPr>
          <w:rFonts w:eastAsia="Times New Roman" w:cs="ScalaLancetPro"/>
        </w:rPr>
        <w:t xml:space="preserve"> </w:t>
      </w:r>
      <w:r w:rsidR="00CE1F4A">
        <w:rPr>
          <w:rFonts w:eastAsia="Times New Roman" w:cs="ScalaLancetPro"/>
        </w:rPr>
        <w:t>атопическим дерматитом</w:t>
      </w:r>
      <w:r w:rsidR="00944D73" w:rsidRPr="003C1279">
        <w:rPr>
          <w:rFonts w:eastAsia="Times New Roman" w:cs="ScalaLancetPro"/>
        </w:rPr>
        <w:t xml:space="preserve">, у которых </w:t>
      </w:r>
      <w:r w:rsidR="00944D73">
        <w:rPr>
          <w:rFonts w:eastAsia="Times New Roman" w:cs="ScalaLancetPro"/>
        </w:rPr>
        <w:t xml:space="preserve">бронхиальная </w:t>
      </w:r>
      <w:r w:rsidR="00944D73" w:rsidRPr="003C1279">
        <w:rPr>
          <w:rFonts w:eastAsia="Times New Roman" w:cs="ScalaLancetPro"/>
        </w:rPr>
        <w:t>обструк</w:t>
      </w:r>
      <w:r w:rsidR="00944D73">
        <w:rPr>
          <w:rFonts w:eastAsia="Times New Roman" w:cs="ScalaLancetPro"/>
        </w:rPr>
        <w:t xml:space="preserve">ция </w:t>
      </w:r>
      <w:r w:rsidR="00944D73" w:rsidRPr="003C1279">
        <w:rPr>
          <w:rFonts w:eastAsia="Times New Roman" w:cs="ScalaLancetPro"/>
        </w:rPr>
        <w:t>развива</w:t>
      </w:r>
      <w:r w:rsidR="00944D73">
        <w:rPr>
          <w:rFonts w:eastAsia="Times New Roman" w:cs="ScalaLancetPro"/>
        </w:rPr>
        <w:t>е</w:t>
      </w:r>
      <w:r w:rsidR="00944D73" w:rsidRPr="003C1279">
        <w:rPr>
          <w:rFonts w:eastAsia="Times New Roman" w:cs="ScalaLancetPro"/>
        </w:rPr>
        <w:t xml:space="preserve">тся </w:t>
      </w:r>
      <w:r w:rsidR="00944D73" w:rsidRPr="007770D7">
        <w:rPr>
          <w:rFonts w:eastAsia="Times New Roman" w:cs="ScalaLancetPro"/>
        </w:rPr>
        <w:t>также рано, как и поражение кожи, или даже предшеству</w:t>
      </w:r>
      <w:r w:rsidR="00944D73">
        <w:rPr>
          <w:rFonts w:eastAsia="Times New Roman" w:cs="ScalaLancetPro"/>
        </w:rPr>
        <w:t>е</w:t>
      </w:r>
      <w:r w:rsidR="00944D73" w:rsidRPr="007770D7">
        <w:rPr>
          <w:rFonts w:eastAsia="Times New Roman" w:cs="ScalaLancetPro"/>
        </w:rPr>
        <w:t xml:space="preserve">т ему, в связи с чем в данном случае нельзя говорить о развитии </w:t>
      </w:r>
      <w:r w:rsidR="00CE1F4A">
        <w:rPr>
          <w:rFonts w:eastAsia="Times New Roman" w:cs="ScalaLancetPro"/>
        </w:rPr>
        <w:t>бронхиальной астмы</w:t>
      </w:r>
      <w:r w:rsidR="00944D73" w:rsidRPr="007770D7">
        <w:rPr>
          <w:rFonts w:eastAsia="Times New Roman" w:cs="ScalaLancetPro"/>
        </w:rPr>
        <w:t xml:space="preserve"> как итога </w:t>
      </w:r>
      <w:r w:rsidR="00CE1F4A">
        <w:rPr>
          <w:rFonts w:eastAsia="Times New Roman" w:cs="ScalaLancetPro"/>
        </w:rPr>
        <w:t>«</w:t>
      </w:r>
      <w:r w:rsidR="00944D73" w:rsidRPr="007770D7">
        <w:rPr>
          <w:rFonts w:eastAsia="Times New Roman" w:cs="ScalaLancetPro"/>
        </w:rPr>
        <w:t xml:space="preserve">атопического </w:t>
      </w:r>
      <w:r w:rsidR="00944D73" w:rsidRPr="00E50F98">
        <w:rPr>
          <w:rFonts w:eastAsia="Times New Roman" w:cs="ScalaLancetPro"/>
        </w:rPr>
        <w:t>марша</w:t>
      </w:r>
      <w:r w:rsidR="00CE1F4A" w:rsidRPr="00E50F98">
        <w:rPr>
          <w:rFonts w:eastAsia="Times New Roman" w:cs="ScalaLancetPro"/>
        </w:rPr>
        <w:t>»</w:t>
      </w:r>
      <w:r w:rsidR="00944D73" w:rsidRPr="00E50F98">
        <w:rPr>
          <w:rFonts w:eastAsia="Times New Roman" w:cs="ScalaLancetPro"/>
        </w:rPr>
        <w:t xml:space="preserve"> [16</w:t>
      </w:r>
      <w:r w:rsidR="00944D73" w:rsidRPr="00E50F98">
        <w:rPr>
          <w:rFonts w:eastAsia="ScalaLancetPro" w:cs="ScalaLancetPro"/>
        </w:rPr>
        <w:t>, 17]</w:t>
      </w:r>
      <w:r w:rsidR="00944D73" w:rsidRPr="00E50F98">
        <w:rPr>
          <w:rFonts w:eastAsia="Times New Roman" w:cs="ScalaLancetPro"/>
        </w:rPr>
        <w:t>.</w:t>
      </w:r>
    </w:p>
    <w:p w:rsidR="00311757" w:rsidRPr="00E50F98" w:rsidRDefault="00B46390" w:rsidP="00311757">
      <w:pPr>
        <w:pStyle w:val="2"/>
      </w:pPr>
      <w:bookmarkStart w:id="15" w:name="_Toc128758021"/>
      <w:r w:rsidRPr="00E50F98">
        <w:t xml:space="preserve">1.4 </w:t>
      </w:r>
      <w:r w:rsidR="00311757" w:rsidRPr="00E50F98">
        <w:rPr>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5"/>
    </w:p>
    <w:p w:rsidR="00AB1B82" w:rsidRPr="00E50F98" w:rsidRDefault="00AB1B82" w:rsidP="00B029A9">
      <w:pPr>
        <w:ind w:firstLine="567"/>
        <w:jc w:val="left"/>
        <w:rPr>
          <w:bCs/>
          <w:kern w:val="1"/>
          <w:szCs w:val="24"/>
        </w:rPr>
      </w:pPr>
      <w:r w:rsidRPr="00E50F98">
        <w:rPr>
          <w:lang w:val="en-US"/>
        </w:rPr>
        <w:t>L</w:t>
      </w:r>
      <w:r w:rsidRPr="00E50F98">
        <w:t>20</w:t>
      </w:r>
      <w:r w:rsidR="004919FE" w:rsidRPr="00E50F98">
        <w:t xml:space="preserve"> </w:t>
      </w:r>
      <w:r w:rsidRPr="00E50F98">
        <w:rPr>
          <w:bCs/>
          <w:kern w:val="1"/>
          <w:szCs w:val="24"/>
        </w:rPr>
        <w:t>Атопический дерматит</w:t>
      </w:r>
    </w:p>
    <w:p w:rsidR="00AB1B82" w:rsidRPr="00E50F98" w:rsidRDefault="00AB1B82" w:rsidP="00B029A9">
      <w:pPr>
        <w:shd w:val="clear" w:color="auto" w:fill="FFFFFF"/>
        <w:suppressAutoHyphens/>
        <w:ind w:firstLine="567"/>
        <w:jc w:val="left"/>
        <w:rPr>
          <w:bCs/>
          <w:kern w:val="1"/>
          <w:szCs w:val="24"/>
        </w:rPr>
      </w:pPr>
      <w:r w:rsidRPr="00E50F98">
        <w:rPr>
          <w:bCs/>
          <w:szCs w:val="24"/>
        </w:rPr>
        <w:t>L20.0 Почесуха Бенье</w:t>
      </w:r>
    </w:p>
    <w:p w:rsidR="00AB1B82" w:rsidRDefault="00AB1B82" w:rsidP="009A6BFA">
      <w:pPr>
        <w:ind w:firstLine="567"/>
        <w:rPr>
          <w:color w:val="000000"/>
          <w:szCs w:val="24"/>
        </w:rPr>
      </w:pPr>
      <w:r w:rsidRPr="00E50F98">
        <w:rPr>
          <w:lang w:val="en-US"/>
        </w:rPr>
        <w:t>L</w:t>
      </w:r>
      <w:r w:rsidRPr="00E50F98">
        <w:t>20.8</w:t>
      </w:r>
      <w:r w:rsidR="004919FE" w:rsidRPr="00E50F98">
        <w:t xml:space="preserve"> </w:t>
      </w:r>
      <w:r w:rsidRPr="00E50F98">
        <w:rPr>
          <w:bCs/>
          <w:szCs w:val="24"/>
        </w:rPr>
        <w:t xml:space="preserve">Другие атопические дерматиты: </w:t>
      </w:r>
      <w:r w:rsidRPr="00E50F98">
        <w:rPr>
          <w:szCs w:val="24"/>
        </w:rPr>
        <w:t>экзема: сгибательная</w:t>
      </w:r>
      <w:r w:rsidRPr="005220E6">
        <w:rPr>
          <w:color w:val="000000"/>
          <w:szCs w:val="24"/>
        </w:rPr>
        <w:t>,</w:t>
      </w:r>
      <w:r>
        <w:rPr>
          <w:color w:val="000000"/>
          <w:szCs w:val="24"/>
        </w:rPr>
        <w:t xml:space="preserve"> детская (острая), (хроническая)</w:t>
      </w:r>
      <w:r w:rsidRPr="005220E6">
        <w:rPr>
          <w:color w:val="000000"/>
          <w:szCs w:val="24"/>
        </w:rPr>
        <w:t>, эндогенная (аллергическая), нейродерматит: атопическ</w:t>
      </w:r>
      <w:r>
        <w:rPr>
          <w:color w:val="000000"/>
          <w:szCs w:val="24"/>
        </w:rPr>
        <w:t>ий (локализованный)</w:t>
      </w:r>
      <w:r w:rsidRPr="005220E6">
        <w:rPr>
          <w:color w:val="000000"/>
          <w:szCs w:val="24"/>
        </w:rPr>
        <w:t>,</w:t>
      </w:r>
      <w:r>
        <w:rPr>
          <w:color w:val="000000"/>
          <w:szCs w:val="24"/>
        </w:rPr>
        <w:t xml:space="preserve"> (</w:t>
      </w:r>
      <w:r w:rsidRPr="005220E6">
        <w:rPr>
          <w:color w:val="000000"/>
          <w:szCs w:val="24"/>
        </w:rPr>
        <w:t>диффузный</w:t>
      </w:r>
      <w:r>
        <w:rPr>
          <w:color w:val="000000"/>
          <w:szCs w:val="24"/>
        </w:rPr>
        <w:t>)</w:t>
      </w:r>
    </w:p>
    <w:p w:rsidR="00AB1B82" w:rsidRDefault="00AB1B82" w:rsidP="00B029A9">
      <w:pPr>
        <w:ind w:firstLine="567"/>
      </w:pPr>
      <w:r w:rsidRPr="009A5D35">
        <w:rPr>
          <w:bCs/>
          <w:color w:val="000000"/>
          <w:szCs w:val="24"/>
        </w:rPr>
        <w:t>L20.9 Атопический дерматит неуточненный</w:t>
      </w:r>
    </w:p>
    <w:p w:rsidR="00B46390" w:rsidRDefault="00B46390" w:rsidP="00311757">
      <w:pPr>
        <w:pStyle w:val="2"/>
      </w:pPr>
      <w:bookmarkStart w:id="16" w:name="_Toc128758022"/>
      <w:r w:rsidRPr="00B46390">
        <w:t>1.5 Классификация</w:t>
      </w:r>
      <w:r w:rsidR="004919FE" w:rsidRPr="004919FE">
        <w:t xml:space="preserve"> </w:t>
      </w:r>
      <w:r w:rsidR="00311757" w:rsidRPr="00311757">
        <w:rPr>
          <w:color w:val="333333"/>
          <w:shd w:val="clear" w:color="auto" w:fill="FFFFFF"/>
        </w:rPr>
        <w:t>заболевания или состояния (группы заболеваний или состояний)</w:t>
      </w:r>
      <w:bookmarkEnd w:id="16"/>
    </w:p>
    <w:p w:rsidR="00364741" w:rsidRDefault="00AB1B82" w:rsidP="00AB1B82">
      <w:pPr>
        <w:pStyle w:val="1f"/>
      </w:pPr>
      <w:r>
        <w:rPr>
          <w:color w:val="000000"/>
        </w:rPr>
        <w:t>Общепринятой клинической классификации не существует.</w:t>
      </w:r>
    </w:p>
    <w:p w:rsidR="00B46390" w:rsidRDefault="00B46390" w:rsidP="00AB1B82">
      <w:pPr>
        <w:pStyle w:val="2"/>
      </w:pPr>
      <w:bookmarkStart w:id="17" w:name="_Toc128758023"/>
      <w:r w:rsidRPr="00B46390">
        <w:t>1.6 Клиническая картина</w:t>
      </w:r>
      <w:r w:rsidR="004919FE" w:rsidRPr="004919FE">
        <w:t xml:space="preserve"> </w:t>
      </w:r>
      <w:r w:rsidR="00A70F44" w:rsidRPr="00311757">
        <w:rPr>
          <w:color w:val="333333"/>
          <w:shd w:val="clear" w:color="auto" w:fill="FFFFFF"/>
        </w:rPr>
        <w:t>заболевания или состояния (группы заболеваний или состояний)</w:t>
      </w:r>
      <w:bookmarkEnd w:id="17"/>
    </w:p>
    <w:p w:rsidR="00944D73" w:rsidRDefault="00944D73" w:rsidP="004C4CAB">
      <w:pPr>
        <w:spacing w:after="160"/>
        <w:contextualSpacing/>
      </w:pPr>
      <w:r>
        <w:rPr>
          <w:szCs w:val="24"/>
        </w:rPr>
        <w:t xml:space="preserve">В большинстве случаев </w:t>
      </w:r>
      <w:r w:rsidR="00B029A9">
        <w:rPr>
          <w:szCs w:val="24"/>
        </w:rPr>
        <w:t>атопический дерматит</w:t>
      </w:r>
      <w:r>
        <w:rPr>
          <w:szCs w:val="24"/>
        </w:rPr>
        <w:t xml:space="preserve"> начинается в раннем детском возрасте (до 2 лет). Для заболевания характерны возрастные особенности клинических проявлений и </w:t>
      </w:r>
      <w:r w:rsidRPr="0047198F">
        <w:rPr>
          <w:szCs w:val="24"/>
          <w:lang w:eastAsia="zh-CN"/>
        </w:rPr>
        <w:t>хроническое рецидивирующее течение</w:t>
      </w:r>
      <w:r>
        <w:rPr>
          <w:szCs w:val="24"/>
          <w:lang w:eastAsia="zh-CN"/>
        </w:rPr>
        <w:t xml:space="preserve"> с периодическими обострениями и ремиссиями, которые могут продолжаться на протяжении нескольких лет. </w:t>
      </w:r>
      <w:r>
        <w:t>В</w:t>
      </w:r>
      <w:r w:rsidRPr="00205ACB">
        <w:t xml:space="preserve"> анамнезе у пациента </w:t>
      </w:r>
      <w:r>
        <w:t>могут быть другие атопические заболевания (</w:t>
      </w:r>
      <w:r w:rsidR="00B029A9">
        <w:t>аллергический ринит, бронхиальная астма</w:t>
      </w:r>
      <w:r>
        <w:t xml:space="preserve">). </w:t>
      </w:r>
      <w:r>
        <w:rPr>
          <w:szCs w:val="24"/>
          <w:lang w:eastAsia="zh-CN"/>
        </w:rPr>
        <w:t xml:space="preserve">Характерен семейный анамнез аллергических заболеваний </w:t>
      </w:r>
      <w:r>
        <w:t>(</w:t>
      </w:r>
      <w:r w:rsidR="00B029A9">
        <w:t>бронхиальная астма</w:t>
      </w:r>
      <w:r>
        <w:t>,</w:t>
      </w:r>
      <w:r w:rsidR="00B029A9">
        <w:t xml:space="preserve"> аллергический ринит</w:t>
      </w:r>
      <w:r w:rsidRPr="00205ACB">
        <w:t xml:space="preserve">, </w:t>
      </w:r>
      <w:r w:rsidR="00B029A9">
        <w:t>атопический дерматит</w:t>
      </w:r>
      <w:r w:rsidRPr="00205ACB">
        <w:t>)</w:t>
      </w:r>
      <w:r>
        <w:rPr>
          <w:szCs w:val="24"/>
          <w:lang w:eastAsia="zh-CN"/>
        </w:rPr>
        <w:t xml:space="preserve">. </w:t>
      </w:r>
      <w:r>
        <w:t xml:space="preserve">Для заболевания характерна сезонность обострений </w:t>
      </w:r>
      <w:r>
        <w:rPr>
          <w:szCs w:val="24"/>
          <w:lang w:eastAsia="zh-CN"/>
        </w:rPr>
        <w:t xml:space="preserve">с </w:t>
      </w:r>
      <w:r w:rsidRPr="0047198F">
        <w:rPr>
          <w:szCs w:val="24"/>
          <w:lang w:eastAsia="zh-CN"/>
        </w:rPr>
        <w:t>ухудшение</w:t>
      </w:r>
      <w:r>
        <w:rPr>
          <w:szCs w:val="24"/>
          <w:lang w:eastAsia="zh-CN"/>
        </w:rPr>
        <w:t>м состояния</w:t>
      </w:r>
      <w:r w:rsidRPr="0047198F">
        <w:rPr>
          <w:szCs w:val="24"/>
          <w:lang w:eastAsia="zh-CN"/>
        </w:rPr>
        <w:t xml:space="preserve"> в холодное время года и улучшение</w:t>
      </w:r>
      <w:r>
        <w:rPr>
          <w:szCs w:val="24"/>
          <w:lang w:eastAsia="zh-CN"/>
        </w:rPr>
        <w:t>м летом</w:t>
      </w:r>
      <w:r>
        <w:t xml:space="preserve">. </w:t>
      </w:r>
      <w:r>
        <w:rPr>
          <w:szCs w:val="24"/>
          <w:lang w:eastAsia="zh-CN"/>
        </w:rPr>
        <w:t>О</w:t>
      </w:r>
      <w:r w:rsidRPr="0047198F">
        <w:rPr>
          <w:szCs w:val="24"/>
          <w:lang w:eastAsia="zh-CN"/>
        </w:rPr>
        <w:t xml:space="preserve">бострение процесса </w:t>
      </w:r>
      <w:r>
        <w:rPr>
          <w:szCs w:val="24"/>
          <w:lang w:eastAsia="zh-CN"/>
        </w:rPr>
        <w:t xml:space="preserve">может развиться также </w:t>
      </w:r>
      <w:r w:rsidRPr="0047198F">
        <w:rPr>
          <w:szCs w:val="24"/>
          <w:lang w:eastAsia="zh-CN"/>
        </w:rPr>
        <w:t xml:space="preserve">под влиянием </w:t>
      </w:r>
      <w:r>
        <w:rPr>
          <w:szCs w:val="24"/>
          <w:lang w:eastAsia="zh-CN"/>
        </w:rPr>
        <w:t xml:space="preserve">ряда </w:t>
      </w:r>
      <w:r w:rsidRPr="0047198F">
        <w:rPr>
          <w:szCs w:val="24"/>
          <w:lang w:eastAsia="zh-CN"/>
        </w:rPr>
        <w:t>провоцирующих факторов (аллергены, раздражающие вещества, пищевые продукты, эмоциональный стресс и т.д.)</w:t>
      </w:r>
      <w:r>
        <w:rPr>
          <w:szCs w:val="24"/>
          <w:lang w:eastAsia="zh-CN"/>
        </w:rPr>
        <w:t>. При повышенном потоотделении может увеличиться интенсивность зуда.</w:t>
      </w:r>
    </w:p>
    <w:p w:rsidR="00944D73" w:rsidRDefault="00944D73" w:rsidP="00944D73">
      <w:pPr>
        <w:suppressAutoHyphens/>
        <w:rPr>
          <w:szCs w:val="24"/>
          <w:lang w:eastAsia="zh-CN"/>
        </w:rPr>
      </w:pPr>
      <w:r>
        <w:rPr>
          <w:szCs w:val="24"/>
          <w:lang w:eastAsia="zh-CN"/>
        </w:rPr>
        <w:lastRenderedPageBreak/>
        <w:t xml:space="preserve">Клинические проявления </w:t>
      </w:r>
      <w:r w:rsidR="00B029A9">
        <w:rPr>
          <w:szCs w:val="24"/>
          <w:lang w:eastAsia="zh-CN"/>
        </w:rPr>
        <w:t>атопического дерматита</w:t>
      </w:r>
      <w:r>
        <w:rPr>
          <w:szCs w:val="24"/>
          <w:lang w:eastAsia="zh-CN"/>
        </w:rPr>
        <w:t xml:space="preserve"> отличаются в разные возрастные периоды. </w:t>
      </w:r>
      <w:r w:rsidRPr="00BD7FD2">
        <w:rPr>
          <w:szCs w:val="24"/>
          <w:lang w:eastAsia="zh-CN"/>
        </w:rPr>
        <w:t>Основные различия заключаются в локализации очагов поражения и соотношении экссудативных и лихеноидных компонентов</w:t>
      </w:r>
      <w:r>
        <w:rPr>
          <w:szCs w:val="24"/>
          <w:lang w:eastAsia="zh-CN"/>
        </w:rPr>
        <w:t xml:space="preserve"> высыпаний</w:t>
      </w:r>
      <w:r w:rsidRPr="00BD7FD2">
        <w:rPr>
          <w:szCs w:val="24"/>
          <w:lang w:eastAsia="zh-CN"/>
        </w:rPr>
        <w:t>.</w:t>
      </w:r>
    </w:p>
    <w:p w:rsidR="00944D73" w:rsidRDefault="00944D73" w:rsidP="00944D73">
      <w:pPr>
        <w:ind w:firstLine="708"/>
        <w:rPr>
          <w:bCs/>
          <w:color w:val="000000"/>
        </w:rPr>
      </w:pPr>
      <w:r w:rsidRPr="00B029A9">
        <w:rPr>
          <w:i/>
          <w:szCs w:val="24"/>
        </w:rPr>
        <w:t>Младенческий период</w:t>
      </w:r>
      <w:r w:rsidR="00C544CC">
        <w:rPr>
          <w:i/>
          <w:szCs w:val="24"/>
        </w:rPr>
        <w:t xml:space="preserve"> </w:t>
      </w:r>
      <w:r w:rsidR="00B029A9">
        <w:rPr>
          <w:szCs w:val="24"/>
        </w:rPr>
        <w:t>атопического дерматита</w:t>
      </w:r>
      <w:r>
        <w:rPr>
          <w:szCs w:val="24"/>
        </w:rPr>
        <w:t xml:space="preserve"> о</w:t>
      </w:r>
      <w:r w:rsidRPr="0087592A">
        <w:rPr>
          <w:szCs w:val="24"/>
          <w:lang w:eastAsia="zh-CN"/>
        </w:rPr>
        <w:t>бычно начинается с 2–3 месяцев жизни ребёнка. В этот период преобладает экссудативная форма заболевания, при которой воспаление носит острый или подострый характер</w:t>
      </w:r>
      <w:r w:rsidRPr="00ED6D01">
        <w:rPr>
          <w:szCs w:val="24"/>
          <w:lang w:eastAsia="zh-CN"/>
        </w:rPr>
        <w:t>.</w:t>
      </w:r>
      <w:r w:rsidR="00C544CC">
        <w:rPr>
          <w:szCs w:val="24"/>
          <w:lang w:eastAsia="zh-CN"/>
        </w:rPr>
        <w:t xml:space="preserve"> </w:t>
      </w:r>
      <w:r w:rsidRPr="00992F05">
        <w:rPr>
          <w:szCs w:val="24"/>
        </w:rPr>
        <w:t>Отмечаются симметричные эритематозные, папуло-везикулезные высыпания на коже лица и волосистой части головы</w:t>
      </w:r>
      <w:r>
        <w:rPr>
          <w:szCs w:val="24"/>
        </w:rPr>
        <w:t>,</w:t>
      </w:r>
      <w:r w:rsidRPr="00992F05">
        <w:rPr>
          <w:szCs w:val="24"/>
        </w:rPr>
        <w:t xml:space="preserve"> экссудация с образованием чешуйко-корок. В дальнейшем высыпания распространяются на кожу наружной поверхности голеней, предплечий, туловища и ягодиц, а также могут появляться в естественных складках кожи. Дермографизм обычно красный или смешанный. Субъективно отмечается зуд кожных покровов различной интенсивности.</w:t>
      </w:r>
      <w:r w:rsidR="00C544CC">
        <w:rPr>
          <w:szCs w:val="24"/>
        </w:rPr>
        <w:t xml:space="preserve"> </w:t>
      </w:r>
      <w:r w:rsidRPr="00ED6D01">
        <w:rPr>
          <w:szCs w:val="24"/>
          <w:lang w:eastAsia="zh-CN"/>
        </w:rPr>
        <w:t>К концу</w:t>
      </w:r>
      <w:r w:rsidRPr="0087592A">
        <w:rPr>
          <w:szCs w:val="24"/>
          <w:lang w:eastAsia="zh-CN"/>
        </w:rPr>
        <w:t xml:space="preserve"> этого периода очаги сохраняются преимущественно в </w:t>
      </w:r>
      <w:r>
        <w:t>локтевых и подколенных сгибах</w:t>
      </w:r>
      <w:r w:rsidRPr="0087592A">
        <w:rPr>
          <w:szCs w:val="24"/>
          <w:lang w:eastAsia="zh-CN"/>
        </w:rPr>
        <w:t xml:space="preserve">, а также в области запястий и шеи. Обострения заболевания в значительной степени связаны с алиментарными факторами. Младенческий период </w:t>
      </w:r>
      <w:r w:rsidR="00B029A9">
        <w:rPr>
          <w:szCs w:val="24"/>
          <w:lang w:eastAsia="zh-CN"/>
        </w:rPr>
        <w:t>атопического дерматита</w:t>
      </w:r>
      <w:r w:rsidRPr="0087592A">
        <w:rPr>
          <w:szCs w:val="24"/>
          <w:lang w:eastAsia="zh-CN"/>
        </w:rPr>
        <w:t xml:space="preserve"> обычно заканчивается ко второму году жизни ребенка </w:t>
      </w:r>
      <w:r>
        <w:rPr>
          <w:szCs w:val="24"/>
          <w:lang w:eastAsia="zh-CN"/>
        </w:rPr>
        <w:t xml:space="preserve">клиническим </w:t>
      </w:r>
      <w:r w:rsidRPr="0087592A">
        <w:rPr>
          <w:szCs w:val="24"/>
          <w:lang w:eastAsia="zh-CN"/>
        </w:rPr>
        <w:t xml:space="preserve">выздоровлением (у </w:t>
      </w:r>
      <w:r>
        <w:rPr>
          <w:szCs w:val="24"/>
          <w:lang w:eastAsia="zh-CN"/>
        </w:rPr>
        <w:t>6</w:t>
      </w:r>
      <w:r w:rsidRPr="0087592A">
        <w:rPr>
          <w:szCs w:val="24"/>
          <w:lang w:eastAsia="zh-CN"/>
        </w:rPr>
        <w:t xml:space="preserve">0% </w:t>
      </w:r>
      <w:r w:rsidR="001F27B9">
        <w:rPr>
          <w:szCs w:val="24"/>
          <w:lang w:eastAsia="zh-CN"/>
        </w:rPr>
        <w:t>пациентов</w:t>
      </w:r>
      <w:r w:rsidRPr="0087592A">
        <w:rPr>
          <w:szCs w:val="24"/>
          <w:lang w:eastAsia="zh-CN"/>
        </w:rPr>
        <w:t>) или переходит в следующий период (детский).</w:t>
      </w:r>
    </w:p>
    <w:p w:rsidR="00944D73" w:rsidRDefault="00944D73" w:rsidP="00944D73">
      <w:pPr>
        <w:ind w:firstLine="708"/>
        <w:rPr>
          <w:i/>
          <w:szCs w:val="24"/>
        </w:rPr>
      </w:pPr>
      <w:r w:rsidRPr="00B029A9">
        <w:rPr>
          <w:i/>
          <w:szCs w:val="24"/>
        </w:rPr>
        <w:t>Детский период</w:t>
      </w:r>
      <w:r w:rsidR="00B029A9">
        <w:rPr>
          <w:szCs w:val="24"/>
        </w:rPr>
        <w:t>атопического дерматита</w:t>
      </w:r>
      <w:r>
        <w:rPr>
          <w:szCs w:val="24"/>
          <w:lang w:eastAsia="zh-CN"/>
        </w:rPr>
        <w:t>х</w:t>
      </w:r>
      <w:r w:rsidRPr="0087592A">
        <w:rPr>
          <w:szCs w:val="24"/>
          <w:lang w:eastAsia="zh-CN"/>
        </w:rPr>
        <w:t>арактеризуется высыпаниями, которые носят менее</w:t>
      </w:r>
      <w:r>
        <w:rPr>
          <w:szCs w:val="24"/>
          <w:lang w:eastAsia="zh-CN"/>
        </w:rPr>
        <w:t xml:space="preserve"> экссудативный </w:t>
      </w:r>
      <w:r w:rsidRPr="0087592A">
        <w:rPr>
          <w:szCs w:val="24"/>
          <w:lang w:eastAsia="zh-CN"/>
        </w:rPr>
        <w:t xml:space="preserve">характер, чем в младенческом периоде, и представлены воспалительными милиарными и/или лентикулярными папулами, папуло-везикулами и эритематозно-сквамозными элементами, локализующимися на коже верхних и нижних конечностей, в области запястий, предплечий, локтевых и подколенных сгибов, голеностопных суставов и стоп. </w:t>
      </w:r>
      <w:r w:rsidRPr="00992F05">
        <w:rPr>
          <w:szCs w:val="24"/>
        </w:rPr>
        <w:t xml:space="preserve">Характерно наличие зудящих узелков, эрозий и экскориаций, а также незначительная эритема и инфильтрация в области высыпаний на коже туловища, верхних и нижних конечностей, реже – на коже лица. Дермографизм становится розовым, белым  или смешанным. </w:t>
      </w:r>
      <w:r w:rsidRPr="008F415D">
        <w:rPr>
          <w:szCs w:val="24"/>
          <w:lang w:eastAsia="zh-CN"/>
        </w:rPr>
        <w:t>Появляются пигментация век, дисхромии, нередко – ангулярный хейлит.</w:t>
      </w:r>
    </w:p>
    <w:p w:rsidR="00B029A9" w:rsidRDefault="00944D73" w:rsidP="004C4CAB">
      <w:pPr>
        <w:pStyle w:val="p6"/>
        <w:shd w:val="clear" w:color="auto" w:fill="FFFFFF"/>
        <w:spacing w:before="0" w:beforeAutospacing="0" w:after="0" w:afterAutospacing="0"/>
        <w:rPr>
          <w:szCs w:val="24"/>
          <w:lang w:eastAsia="zh-CN"/>
        </w:rPr>
      </w:pPr>
      <w:r w:rsidRPr="00B029A9">
        <w:rPr>
          <w:i/>
          <w:szCs w:val="24"/>
        </w:rPr>
        <w:t>Подростковый и взрослый период</w:t>
      </w:r>
      <w:r w:rsidR="00C544CC">
        <w:rPr>
          <w:i/>
          <w:szCs w:val="24"/>
        </w:rPr>
        <w:t xml:space="preserve"> </w:t>
      </w:r>
      <w:r w:rsidR="00B029A9">
        <w:rPr>
          <w:szCs w:val="24"/>
        </w:rPr>
        <w:t>атопического дерматита</w:t>
      </w:r>
      <w:r w:rsidR="00C544CC">
        <w:rPr>
          <w:szCs w:val="24"/>
        </w:rPr>
        <w:t xml:space="preserve"> </w:t>
      </w:r>
      <w:r w:rsidRPr="008F415D">
        <w:rPr>
          <w:szCs w:val="24"/>
          <w:lang w:eastAsia="zh-CN"/>
        </w:rPr>
        <w:t>характеризуется высыпаниями преимущественно на сгибательной поверхности конечностей (в</w:t>
      </w:r>
      <w:r>
        <w:rPr>
          <w:szCs w:val="24"/>
          <w:lang w:eastAsia="zh-CN"/>
        </w:rPr>
        <w:t xml:space="preserve"> области </w:t>
      </w:r>
      <w:r w:rsidRPr="008F415D">
        <w:rPr>
          <w:szCs w:val="24"/>
          <w:lang w:eastAsia="zh-CN"/>
        </w:rPr>
        <w:t xml:space="preserve">локтевых и коленных </w:t>
      </w:r>
      <w:r>
        <w:rPr>
          <w:szCs w:val="24"/>
          <w:lang w:eastAsia="zh-CN"/>
        </w:rPr>
        <w:t>сгибов</w:t>
      </w:r>
      <w:r w:rsidRPr="008F415D">
        <w:rPr>
          <w:szCs w:val="24"/>
          <w:lang w:eastAsia="zh-CN"/>
        </w:rPr>
        <w:t>, сгибательных поверхност</w:t>
      </w:r>
      <w:r>
        <w:rPr>
          <w:szCs w:val="24"/>
          <w:lang w:eastAsia="zh-CN"/>
        </w:rPr>
        <w:t>ей</w:t>
      </w:r>
      <w:r w:rsidRPr="008F415D">
        <w:rPr>
          <w:szCs w:val="24"/>
          <w:lang w:eastAsia="zh-CN"/>
        </w:rPr>
        <w:t xml:space="preserve"> голеностопных и лучезапястных суставов), на задней поверхности шеи, в заушных областях. Высыпания представлены эритемой, папулами, шелушением, инфильтрацией, лихенификацией, множественными экскориациями и трещинами. В местах разрешения высыпаний в очагах поражения остаются участки гипо- или гиперпигментации. Со временем у большинства </w:t>
      </w:r>
      <w:r w:rsidRPr="008F415D">
        <w:rPr>
          <w:szCs w:val="24"/>
          <w:lang w:eastAsia="zh-CN"/>
        </w:rPr>
        <w:lastRenderedPageBreak/>
        <w:t>пациентов кожа очищается от высыпаний, поражёнными остаются лишь подколенные и локтевые сгибы.</w:t>
      </w:r>
    </w:p>
    <w:p w:rsidR="00944D73" w:rsidRPr="00B029A9" w:rsidRDefault="00944D73" w:rsidP="00B029A9">
      <w:pPr>
        <w:pStyle w:val="p6"/>
        <w:shd w:val="clear" w:color="auto" w:fill="FFFFFF"/>
        <w:spacing w:before="0" w:beforeAutospacing="0" w:after="0" w:afterAutospacing="0"/>
        <w:rPr>
          <w:b/>
        </w:rPr>
      </w:pPr>
      <w:r w:rsidRPr="008F415D">
        <w:rPr>
          <w:szCs w:val="24"/>
        </w:rPr>
        <w:t xml:space="preserve">Возможны гиперлинеарность ладоней и подошв, </w:t>
      </w:r>
      <w:r w:rsidRPr="008F415D">
        <w:rPr>
          <w:szCs w:val="24"/>
          <w:lang w:eastAsia="zh-CN"/>
        </w:rPr>
        <w:t>фолликулярный гиперкератоз («роговые» папулы на боковых поверхностях плеч, предплечий, локтей)</w:t>
      </w:r>
      <w:r w:rsidRPr="008F415D">
        <w:rPr>
          <w:szCs w:val="24"/>
        </w:rPr>
        <w:t xml:space="preserve">, хейлит, экзема сосков, </w:t>
      </w:r>
      <w:r w:rsidRPr="008F415D">
        <w:rPr>
          <w:szCs w:val="24"/>
          <w:lang w:eastAsia="zh-CN"/>
        </w:rPr>
        <w:t>складки на передней поверхности шеи.</w:t>
      </w:r>
      <w:r w:rsidR="00C544CC">
        <w:rPr>
          <w:szCs w:val="24"/>
          <w:lang w:eastAsia="zh-CN"/>
        </w:rPr>
        <w:t xml:space="preserve"> </w:t>
      </w:r>
      <w:r w:rsidRPr="008F415D">
        <w:rPr>
          <w:szCs w:val="24"/>
        </w:rPr>
        <w:t>Наблюдается гиперпигментация кожи периорбитальной области, появление складки под нижним веком (линии Денни-Моргана). Отмечается повышенная сухость кожи. Дермографизм белый стойкий или смешанный. Зуд выраженный, постоянный, реже – приступообразный.</w:t>
      </w:r>
      <w:r w:rsidRPr="00992F05">
        <w:rPr>
          <w:szCs w:val="24"/>
        </w:rPr>
        <w:t xml:space="preserve"> Нередко у подростков и взрослых преобладает лихеноидная форма заболевания, которая х</w:t>
      </w:r>
      <w:r w:rsidRPr="008F415D">
        <w:rPr>
          <w:szCs w:val="24"/>
        </w:rPr>
        <w:t>арактеризуется сухостью, выраженным рисунком, отечностью и инфильтрацией кожных покровов</w:t>
      </w:r>
      <w:r w:rsidRPr="00992F05">
        <w:rPr>
          <w:szCs w:val="24"/>
        </w:rPr>
        <w:t xml:space="preserve">, </w:t>
      </w:r>
      <w:r w:rsidR="007930BB" w:rsidRPr="00992F05">
        <w:rPr>
          <w:szCs w:val="24"/>
        </w:rPr>
        <w:t xml:space="preserve">крупными, </w:t>
      </w:r>
      <w:r w:rsidR="007930BB" w:rsidRPr="008F415D">
        <w:rPr>
          <w:szCs w:val="24"/>
        </w:rPr>
        <w:t>сливающимися</w:t>
      </w:r>
      <w:r w:rsidR="00C544CC">
        <w:rPr>
          <w:szCs w:val="24"/>
        </w:rPr>
        <w:t xml:space="preserve"> </w:t>
      </w:r>
      <w:r w:rsidRPr="008F415D">
        <w:rPr>
          <w:szCs w:val="24"/>
        </w:rPr>
        <w:t>очаг</w:t>
      </w:r>
      <w:r w:rsidRPr="00992F05">
        <w:rPr>
          <w:szCs w:val="24"/>
        </w:rPr>
        <w:t>ами</w:t>
      </w:r>
      <w:r w:rsidR="00C544CC">
        <w:rPr>
          <w:szCs w:val="24"/>
        </w:rPr>
        <w:t xml:space="preserve"> </w:t>
      </w:r>
      <w:r w:rsidRPr="008F415D">
        <w:rPr>
          <w:szCs w:val="24"/>
        </w:rPr>
        <w:t>лихенизации кожи</w:t>
      </w:r>
      <w:r w:rsidRPr="00992F05">
        <w:rPr>
          <w:szCs w:val="24"/>
        </w:rPr>
        <w:t xml:space="preserve"> и упорным стойким зудом. Относительно редко наблюдается пруригинозная форма</w:t>
      </w:r>
      <w:r w:rsidR="00C544CC">
        <w:rPr>
          <w:szCs w:val="24"/>
        </w:rPr>
        <w:t xml:space="preserve"> </w:t>
      </w:r>
      <w:r w:rsidRPr="00992F05">
        <w:rPr>
          <w:szCs w:val="24"/>
        </w:rPr>
        <w:t xml:space="preserve">заболевания, для которой характерны </w:t>
      </w:r>
      <w:r w:rsidRPr="008F415D">
        <w:rPr>
          <w:szCs w:val="24"/>
        </w:rPr>
        <w:t>высыпания в виде множественных изолированных плотных отечных папул, на вершине которых могут появляться мелкие пузырьки. Очаги поражения могут иметь распространенный характер с преимущественной локализацией на коже конечностей</w:t>
      </w:r>
      <w:r w:rsidRPr="009966D2">
        <w:rPr>
          <w:szCs w:val="24"/>
        </w:rPr>
        <w:t xml:space="preserve">. </w:t>
      </w:r>
    </w:p>
    <w:p w:rsidR="00944D73" w:rsidRDefault="00944D73" w:rsidP="00944D73">
      <w:pPr>
        <w:ind w:firstLine="708"/>
        <w:rPr>
          <w:szCs w:val="24"/>
        </w:rPr>
      </w:pPr>
      <w:r w:rsidRPr="003D24CC">
        <w:rPr>
          <w:szCs w:val="24"/>
        </w:rPr>
        <w:t xml:space="preserve">Наиболее тяжелым проявлением </w:t>
      </w:r>
      <w:r w:rsidR="00B029A9">
        <w:rPr>
          <w:szCs w:val="24"/>
        </w:rPr>
        <w:t>атопического дерматита</w:t>
      </w:r>
      <w:r w:rsidRPr="003D24CC">
        <w:rPr>
          <w:szCs w:val="24"/>
        </w:rPr>
        <w:t xml:space="preserve"> является </w:t>
      </w:r>
      <w:r w:rsidRPr="003D24CC">
        <w:rPr>
          <w:i/>
          <w:szCs w:val="24"/>
        </w:rPr>
        <w:t>эритродермия</w:t>
      </w:r>
      <w:r w:rsidRPr="003D24CC">
        <w:rPr>
          <w:szCs w:val="24"/>
        </w:rPr>
        <w:t>, которая характеризуется универсальным поражением кожных покровов в виде эритемы, инфильтрации, лихенификации, шелушения и сопровождается симптомами интоксикации и нарушением терморегуляции (гипертермия, озноб, лимфоаденопатия).</w:t>
      </w:r>
    </w:p>
    <w:p w:rsidR="00944D73" w:rsidRPr="003D24CC" w:rsidRDefault="00944D73" w:rsidP="00944D73">
      <w:pPr>
        <w:ind w:firstLine="708"/>
        <w:rPr>
          <w:szCs w:val="24"/>
        </w:rPr>
      </w:pPr>
      <w:r>
        <w:rPr>
          <w:szCs w:val="24"/>
        </w:rPr>
        <w:t xml:space="preserve">При лабораторном обследовании </w:t>
      </w:r>
      <w:r w:rsidR="00BB3B5A">
        <w:rPr>
          <w:szCs w:val="24"/>
        </w:rPr>
        <w:t>пациентов с</w:t>
      </w:r>
      <w:r w:rsidR="00C544CC">
        <w:rPr>
          <w:szCs w:val="24"/>
        </w:rPr>
        <w:t xml:space="preserve"> </w:t>
      </w:r>
      <w:r w:rsidR="00B029A9">
        <w:rPr>
          <w:szCs w:val="24"/>
        </w:rPr>
        <w:t>атопическим дерматитом</w:t>
      </w:r>
      <w:r>
        <w:rPr>
          <w:szCs w:val="24"/>
        </w:rPr>
        <w:t xml:space="preserve"> могут быть выявлены эозинофилия периферической крови, </w:t>
      </w:r>
      <w:r w:rsidRPr="0047198F">
        <w:rPr>
          <w:szCs w:val="24"/>
          <w:lang w:eastAsia="zh-CN"/>
        </w:rPr>
        <w:t xml:space="preserve">повышение содержания общего и </w:t>
      </w:r>
      <w:r>
        <w:rPr>
          <w:szCs w:val="24"/>
          <w:lang w:eastAsia="zh-CN"/>
        </w:rPr>
        <w:t>аллерген-</w:t>
      </w:r>
      <w:r w:rsidRPr="0047198F">
        <w:rPr>
          <w:szCs w:val="24"/>
          <w:lang w:eastAsia="zh-CN"/>
        </w:rPr>
        <w:t>специфических IgE в сыворотке крови</w:t>
      </w:r>
      <w:r>
        <w:rPr>
          <w:szCs w:val="24"/>
          <w:lang w:eastAsia="zh-CN"/>
        </w:rPr>
        <w:t>.</w:t>
      </w:r>
    </w:p>
    <w:p w:rsidR="00944D73" w:rsidRPr="00B029A9" w:rsidRDefault="00944D73" w:rsidP="00B029A9">
      <w:pPr>
        <w:ind w:firstLine="567"/>
        <w:jc w:val="left"/>
        <w:rPr>
          <w:b/>
          <w:szCs w:val="24"/>
          <w:u w:val="single"/>
        </w:rPr>
      </w:pPr>
      <w:r w:rsidRPr="00B029A9">
        <w:rPr>
          <w:b/>
          <w:szCs w:val="24"/>
          <w:u w:val="single"/>
        </w:rPr>
        <w:t xml:space="preserve">Стадии болезни </w:t>
      </w:r>
    </w:p>
    <w:p w:rsidR="00944D73" w:rsidRPr="00B2108D" w:rsidRDefault="00944D73" w:rsidP="00944D73">
      <w:pPr>
        <w:ind w:firstLine="708"/>
        <w:rPr>
          <w:szCs w:val="24"/>
        </w:rPr>
      </w:pPr>
      <w:r w:rsidRPr="00B2108D">
        <w:rPr>
          <w:i/>
          <w:szCs w:val="24"/>
        </w:rPr>
        <w:t>Стадия обострения или выраженных клинических проявлений</w:t>
      </w:r>
      <w:r w:rsidRPr="00B2108D">
        <w:rPr>
          <w:szCs w:val="24"/>
        </w:rPr>
        <w:t xml:space="preserve"> характеризуется наличием эритемы, папул, микровезикул, мокнутия, множественных экскориаций, корок, шелушения; зуда разной степени интенсивности.</w:t>
      </w:r>
    </w:p>
    <w:p w:rsidR="00944D73" w:rsidRPr="00B2108D" w:rsidRDefault="00944D73" w:rsidP="00944D73">
      <w:pPr>
        <w:ind w:firstLine="708"/>
        <w:rPr>
          <w:i/>
          <w:szCs w:val="24"/>
        </w:rPr>
      </w:pPr>
      <w:r w:rsidRPr="00B2108D">
        <w:rPr>
          <w:i/>
          <w:szCs w:val="24"/>
        </w:rPr>
        <w:t>Стадии ремиссии:</w:t>
      </w:r>
    </w:p>
    <w:p w:rsidR="00944D73" w:rsidRPr="00B2108D" w:rsidRDefault="00944D73" w:rsidP="00DB4855">
      <w:pPr>
        <w:numPr>
          <w:ilvl w:val="0"/>
          <w:numId w:val="8"/>
        </w:numPr>
        <w:rPr>
          <w:szCs w:val="24"/>
        </w:rPr>
      </w:pPr>
      <w:r w:rsidRPr="00B2108D">
        <w:rPr>
          <w:szCs w:val="24"/>
        </w:rPr>
        <w:t>при неполной ремиссии отмечается значительное уменьшение симптомов заболевания с сохранением  инфильтрации, лихенификации, сухости и шелушения кожи, гипер- или гипопигментации в очагах поражения;</w:t>
      </w:r>
    </w:p>
    <w:p w:rsidR="00944D73" w:rsidRPr="00B2108D" w:rsidRDefault="00944D73" w:rsidP="00DB4855">
      <w:pPr>
        <w:numPr>
          <w:ilvl w:val="0"/>
          <w:numId w:val="8"/>
        </w:numPr>
        <w:rPr>
          <w:szCs w:val="24"/>
        </w:rPr>
      </w:pPr>
      <w:r w:rsidRPr="00B2108D">
        <w:rPr>
          <w:szCs w:val="24"/>
        </w:rPr>
        <w:t>полная ремиссия характеризуется отсутствием всех клинических симптомов заболевания</w:t>
      </w:r>
      <w:r w:rsidR="004919FE" w:rsidRPr="004919FE">
        <w:rPr>
          <w:szCs w:val="24"/>
        </w:rPr>
        <w:t xml:space="preserve"> </w:t>
      </w:r>
      <w:r w:rsidRPr="00992F05">
        <w:rPr>
          <w:szCs w:val="24"/>
        </w:rPr>
        <w:t>[1</w:t>
      </w:r>
      <w:r>
        <w:rPr>
          <w:szCs w:val="24"/>
        </w:rPr>
        <w:t>8</w:t>
      </w:r>
      <w:r w:rsidRPr="00992F05">
        <w:rPr>
          <w:szCs w:val="24"/>
        </w:rPr>
        <w:t>]</w:t>
      </w:r>
      <w:r w:rsidR="00E50F98">
        <w:rPr>
          <w:szCs w:val="24"/>
        </w:rPr>
        <w:t>.</w:t>
      </w:r>
    </w:p>
    <w:p w:rsidR="00944D73" w:rsidRPr="00B2108D" w:rsidRDefault="00944D73" w:rsidP="00944D73">
      <w:pPr>
        <w:ind w:firstLine="0"/>
        <w:rPr>
          <w:szCs w:val="24"/>
          <w:u w:val="single"/>
        </w:rPr>
      </w:pPr>
      <w:r w:rsidRPr="00B2108D">
        <w:rPr>
          <w:szCs w:val="24"/>
          <w:u w:val="single"/>
        </w:rPr>
        <w:t xml:space="preserve">Распространённость кожного процесса </w:t>
      </w:r>
    </w:p>
    <w:p w:rsidR="00944D73" w:rsidRPr="00B2108D" w:rsidRDefault="00944D73" w:rsidP="00944D73">
      <w:pPr>
        <w:ind w:firstLine="708"/>
        <w:rPr>
          <w:szCs w:val="24"/>
        </w:rPr>
      </w:pPr>
      <w:r w:rsidRPr="00B2108D">
        <w:rPr>
          <w:szCs w:val="24"/>
        </w:rPr>
        <w:lastRenderedPageBreak/>
        <w:t xml:space="preserve">При </w:t>
      </w:r>
      <w:r w:rsidRPr="00B2108D">
        <w:rPr>
          <w:i/>
          <w:szCs w:val="24"/>
        </w:rPr>
        <w:t>ограниченно-локализованном процессе</w:t>
      </w:r>
      <w:r w:rsidRPr="00B2108D">
        <w:rPr>
          <w:szCs w:val="24"/>
        </w:rPr>
        <w:t xml:space="preserve"> площадь поражения не превышает 10% кожного покрова. </w:t>
      </w:r>
    </w:p>
    <w:p w:rsidR="00944D73" w:rsidRDefault="00944D73" w:rsidP="00944D73">
      <w:pPr>
        <w:ind w:firstLine="708"/>
        <w:rPr>
          <w:szCs w:val="24"/>
        </w:rPr>
      </w:pPr>
      <w:r w:rsidRPr="00B2108D">
        <w:rPr>
          <w:szCs w:val="24"/>
        </w:rPr>
        <w:t xml:space="preserve">При </w:t>
      </w:r>
      <w:r w:rsidRPr="00B2108D">
        <w:rPr>
          <w:i/>
          <w:szCs w:val="24"/>
        </w:rPr>
        <w:t xml:space="preserve">распространённом процессе </w:t>
      </w:r>
      <w:r w:rsidRPr="00B2108D">
        <w:rPr>
          <w:szCs w:val="24"/>
        </w:rPr>
        <w:t xml:space="preserve">площадь поражения составляет </w:t>
      </w:r>
      <w:r w:rsidR="00DB4855">
        <w:rPr>
          <w:szCs w:val="24"/>
        </w:rPr>
        <w:t>от</w:t>
      </w:r>
      <w:r w:rsidRPr="00B2108D">
        <w:rPr>
          <w:szCs w:val="24"/>
        </w:rPr>
        <w:t xml:space="preserve"> 10%</w:t>
      </w:r>
      <w:r>
        <w:rPr>
          <w:szCs w:val="24"/>
        </w:rPr>
        <w:t xml:space="preserve"> до 50%</w:t>
      </w:r>
      <w:r w:rsidRPr="00B2108D">
        <w:rPr>
          <w:szCs w:val="24"/>
        </w:rPr>
        <w:t xml:space="preserve"> кожного покрова. </w:t>
      </w:r>
    </w:p>
    <w:p w:rsidR="00944D73" w:rsidRPr="00E96548" w:rsidRDefault="00944D73" w:rsidP="00944D73">
      <w:pPr>
        <w:ind w:firstLine="708"/>
        <w:rPr>
          <w:szCs w:val="24"/>
        </w:rPr>
      </w:pPr>
      <w:r>
        <w:rPr>
          <w:szCs w:val="24"/>
        </w:rPr>
        <w:t xml:space="preserve">При </w:t>
      </w:r>
      <w:r w:rsidRPr="00992F05">
        <w:rPr>
          <w:i/>
          <w:szCs w:val="24"/>
        </w:rPr>
        <w:t>диффузном процессе</w:t>
      </w:r>
      <w:r>
        <w:rPr>
          <w:szCs w:val="24"/>
        </w:rPr>
        <w:t xml:space="preserve"> площадь поражения составляет более 50% кожного покрова.</w:t>
      </w:r>
    </w:p>
    <w:p w:rsidR="00944D73" w:rsidRPr="00B029A9" w:rsidRDefault="00944D73" w:rsidP="00B029A9">
      <w:pPr>
        <w:ind w:firstLine="567"/>
        <w:jc w:val="left"/>
        <w:rPr>
          <w:b/>
          <w:szCs w:val="24"/>
          <w:u w:val="single"/>
        </w:rPr>
      </w:pPr>
      <w:r w:rsidRPr="00B029A9">
        <w:rPr>
          <w:b/>
          <w:szCs w:val="24"/>
          <w:u w:val="single"/>
        </w:rPr>
        <w:t xml:space="preserve">Степень тяжести </w:t>
      </w:r>
      <w:r w:rsidR="00B029A9" w:rsidRPr="00B029A9">
        <w:rPr>
          <w:b/>
          <w:szCs w:val="24"/>
          <w:u w:val="single"/>
        </w:rPr>
        <w:t>атопического дерматита</w:t>
      </w:r>
    </w:p>
    <w:p w:rsidR="00944D73" w:rsidRPr="00B2108D" w:rsidRDefault="00944D73" w:rsidP="00944D73">
      <w:pPr>
        <w:ind w:firstLine="708"/>
        <w:rPr>
          <w:szCs w:val="24"/>
        </w:rPr>
      </w:pPr>
      <w:r w:rsidRPr="00B2108D">
        <w:rPr>
          <w:i/>
          <w:szCs w:val="24"/>
        </w:rPr>
        <w:t>Лёгкое течение</w:t>
      </w:r>
      <w:r w:rsidRPr="00B2108D">
        <w:rPr>
          <w:szCs w:val="24"/>
        </w:rPr>
        <w:t xml:space="preserve"> заболевания характеризуется преимущественно ограниченно-локализованными проявлениями кожного процесса, незначительным кожным зудом, редкими обострениями (реже 1–2 раз в год), продолжительностью рецидива до 1 месяца преимущественно в холодное время года. Длительность ремиссии составляет 8–10 месяцев и более. Отмечается хороший эффект от проводимой терапии. </w:t>
      </w:r>
    </w:p>
    <w:p w:rsidR="00944D73" w:rsidRPr="00B2108D" w:rsidRDefault="00944D73" w:rsidP="00944D73">
      <w:pPr>
        <w:ind w:firstLine="708"/>
        <w:rPr>
          <w:szCs w:val="24"/>
        </w:rPr>
      </w:pPr>
      <w:r w:rsidRPr="00B2108D">
        <w:rPr>
          <w:szCs w:val="24"/>
        </w:rPr>
        <w:t xml:space="preserve">При </w:t>
      </w:r>
      <w:r w:rsidRPr="00B2108D">
        <w:rPr>
          <w:i/>
          <w:szCs w:val="24"/>
        </w:rPr>
        <w:t xml:space="preserve">среднетяжёлом течении </w:t>
      </w:r>
      <w:r w:rsidRPr="00B2108D">
        <w:rPr>
          <w:szCs w:val="24"/>
        </w:rPr>
        <w:t xml:space="preserve">отмечается распространённый характер поражения. Частота обострений – 3–4 раза в год с увеличением их продолжительности. Длительность ремиссий составляет 2–3 месяца. Процесс приобретает упорное течение с незначительным эффектом от проводимой терапии. </w:t>
      </w:r>
    </w:p>
    <w:p w:rsidR="00944D73" w:rsidRPr="00B2108D" w:rsidRDefault="00944D73" w:rsidP="00944D73">
      <w:pPr>
        <w:ind w:firstLine="708"/>
        <w:rPr>
          <w:szCs w:val="24"/>
        </w:rPr>
      </w:pPr>
      <w:r w:rsidRPr="00B2108D">
        <w:rPr>
          <w:szCs w:val="24"/>
        </w:rPr>
        <w:t xml:space="preserve">При </w:t>
      </w:r>
      <w:r w:rsidRPr="00B2108D">
        <w:rPr>
          <w:i/>
          <w:szCs w:val="24"/>
        </w:rPr>
        <w:t>тяжёлом течении</w:t>
      </w:r>
      <w:r w:rsidRPr="00B2108D">
        <w:rPr>
          <w:szCs w:val="24"/>
        </w:rPr>
        <w:t xml:space="preserve"> заболевания кожный процесс носит распространённый или диффузный характер с длительными обострениями, редкими и непродолжительными ремиссиями (частота обострений – 5 раз в год и более, длительность ремиссии 1–1,5 месяца). Лечение приносит кратковременное и незначительное улучшение. Отмечается выраженный зуд, приводящий к нарушени</w:t>
      </w:r>
      <w:r>
        <w:rPr>
          <w:szCs w:val="24"/>
        </w:rPr>
        <w:t>ю</w:t>
      </w:r>
      <w:r w:rsidRPr="00B2108D">
        <w:rPr>
          <w:szCs w:val="24"/>
        </w:rPr>
        <w:t xml:space="preserve"> сна</w:t>
      </w:r>
      <w:r w:rsidRPr="00992F05">
        <w:rPr>
          <w:szCs w:val="24"/>
        </w:rPr>
        <w:t xml:space="preserve"> [1</w:t>
      </w:r>
      <w:r>
        <w:rPr>
          <w:szCs w:val="24"/>
        </w:rPr>
        <w:t>8</w:t>
      </w:r>
      <w:r w:rsidRPr="00992F05">
        <w:rPr>
          <w:szCs w:val="24"/>
        </w:rPr>
        <w:t>]</w:t>
      </w:r>
      <w:r w:rsidRPr="00B2108D">
        <w:rPr>
          <w:szCs w:val="24"/>
        </w:rPr>
        <w:t>.</w:t>
      </w:r>
    </w:p>
    <w:p w:rsidR="00944D73" w:rsidRPr="00E256BC" w:rsidRDefault="00944D73" w:rsidP="00E256BC">
      <w:pPr>
        <w:ind w:firstLine="567"/>
        <w:jc w:val="left"/>
        <w:rPr>
          <w:b/>
          <w:szCs w:val="24"/>
          <w:u w:val="single"/>
        </w:rPr>
      </w:pPr>
      <w:r w:rsidRPr="00E256BC">
        <w:rPr>
          <w:b/>
          <w:szCs w:val="24"/>
          <w:u w:val="single"/>
        </w:rPr>
        <w:t xml:space="preserve">Осложненные формы </w:t>
      </w:r>
      <w:r w:rsidR="00E256BC" w:rsidRPr="00E256BC">
        <w:rPr>
          <w:b/>
          <w:szCs w:val="24"/>
          <w:u w:val="single"/>
        </w:rPr>
        <w:t>атопического дерматита</w:t>
      </w:r>
    </w:p>
    <w:p w:rsidR="00944D73" w:rsidRPr="003D24CC" w:rsidRDefault="00944D73" w:rsidP="00944D73">
      <w:pPr>
        <w:ind w:firstLine="708"/>
        <w:rPr>
          <w:szCs w:val="24"/>
        </w:rPr>
      </w:pPr>
      <w:r w:rsidRPr="003D24CC">
        <w:rPr>
          <w:szCs w:val="24"/>
        </w:rPr>
        <w:t xml:space="preserve">Течение </w:t>
      </w:r>
      <w:r w:rsidR="00E256BC">
        <w:rPr>
          <w:szCs w:val="24"/>
        </w:rPr>
        <w:t>атопического дерматита</w:t>
      </w:r>
      <w:r w:rsidRPr="003D24CC">
        <w:rPr>
          <w:szCs w:val="24"/>
        </w:rPr>
        <w:t xml:space="preserve"> часто осложняется присоединением вторичной инфекции (бактериальной, микотической или вирусной). Эта особенность</w:t>
      </w:r>
      <w:r>
        <w:rPr>
          <w:szCs w:val="24"/>
        </w:rPr>
        <w:t>, свойственная</w:t>
      </w:r>
      <w:r w:rsidR="00E256BC">
        <w:rPr>
          <w:szCs w:val="24"/>
        </w:rPr>
        <w:t>пациентам с атопическим дерматитом</w:t>
      </w:r>
      <w:r>
        <w:rPr>
          <w:szCs w:val="24"/>
        </w:rPr>
        <w:t xml:space="preserve">, </w:t>
      </w:r>
      <w:r w:rsidRPr="003D24CC">
        <w:rPr>
          <w:szCs w:val="24"/>
        </w:rPr>
        <w:t xml:space="preserve">отражает нарушение противоинфекционной защиты, </w:t>
      </w:r>
      <w:r>
        <w:rPr>
          <w:szCs w:val="24"/>
        </w:rPr>
        <w:t>обусловленное нарушением синтеза антимикробных пептидов и эпидермального барьера</w:t>
      </w:r>
      <w:r w:rsidRPr="003D24CC">
        <w:rPr>
          <w:szCs w:val="24"/>
        </w:rPr>
        <w:t>.</w:t>
      </w:r>
    </w:p>
    <w:p w:rsidR="004D5EF4" w:rsidRDefault="00944D73" w:rsidP="004D5EF4">
      <w:pPr>
        <w:pStyle w:val="afe"/>
        <w:numPr>
          <w:ilvl w:val="0"/>
          <w:numId w:val="25"/>
        </w:numPr>
        <w:ind w:left="0" w:firstLine="567"/>
        <w:rPr>
          <w:szCs w:val="24"/>
        </w:rPr>
      </w:pPr>
      <w:r w:rsidRPr="004D5EF4">
        <w:rPr>
          <w:szCs w:val="24"/>
        </w:rPr>
        <w:t xml:space="preserve">Наиболее частое инфекционное осложнение </w:t>
      </w:r>
      <w:r w:rsidR="00E256BC" w:rsidRPr="004D5EF4">
        <w:rPr>
          <w:szCs w:val="24"/>
        </w:rPr>
        <w:t>атопического дерматита</w:t>
      </w:r>
      <w:r w:rsidRPr="004D5EF4">
        <w:rPr>
          <w:szCs w:val="24"/>
        </w:rPr>
        <w:t xml:space="preserve"> – присоединение вторичной </w:t>
      </w:r>
      <w:r w:rsidRPr="004D5EF4">
        <w:rPr>
          <w:i/>
          <w:szCs w:val="24"/>
        </w:rPr>
        <w:t>бактериальной</w:t>
      </w:r>
      <w:r w:rsidRPr="004D5EF4">
        <w:rPr>
          <w:szCs w:val="24"/>
        </w:rPr>
        <w:t xml:space="preserve"> инфекции. Оно протекает в виде </w:t>
      </w:r>
      <w:r w:rsidRPr="004D5EF4">
        <w:rPr>
          <w:i/>
          <w:szCs w:val="24"/>
        </w:rPr>
        <w:t>стрепто- и/или стафилодермии</w:t>
      </w:r>
      <w:r w:rsidRPr="004D5EF4">
        <w:rPr>
          <w:szCs w:val="24"/>
        </w:rPr>
        <w:t xml:space="preserve"> с характерными кожными проявлениями на фоне обострения </w:t>
      </w:r>
      <w:r w:rsidR="00E256BC" w:rsidRPr="004D5EF4">
        <w:rPr>
          <w:szCs w:val="24"/>
        </w:rPr>
        <w:t>атопического дерматита</w:t>
      </w:r>
      <w:r w:rsidRPr="004D5EF4">
        <w:rPr>
          <w:szCs w:val="24"/>
        </w:rPr>
        <w:t>. Пиококковые осложнения проявляются в виде различных форм пиодермии: остиофолликулитов, фолликулитов, вульгарного, реже стрептококкового импетиго, иногда – фурункулов.</w:t>
      </w:r>
    </w:p>
    <w:p w:rsidR="004D5EF4" w:rsidRDefault="00944D73" w:rsidP="004D5EF4">
      <w:pPr>
        <w:pStyle w:val="afe"/>
        <w:numPr>
          <w:ilvl w:val="0"/>
          <w:numId w:val="25"/>
        </w:numPr>
        <w:ind w:left="0" w:firstLine="567"/>
        <w:rPr>
          <w:szCs w:val="24"/>
        </w:rPr>
      </w:pPr>
      <w:r w:rsidRPr="004D5EF4">
        <w:rPr>
          <w:szCs w:val="24"/>
        </w:rPr>
        <w:lastRenderedPageBreak/>
        <w:t xml:space="preserve">Разнообразная </w:t>
      </w:r>
      <w:r w:rsidRPr="004D5EF4">
        <w:rPr>
          <w:i/>
          <w:szCs w:val="24"/>
        </w:rPr>
        <w:t>микотическая инфекция</w:t>
      </w:r>
      <w:r w:rsidRPr="004D5EF4">
        <w:rPr>
          <w:szCs w:val="24"/>
        </w:rPr>
        <w:t xml:space="preserve"> (дерматофиты, дрожжеподобные, плесневые и другие виды грибов) также часто осложняет течение </w:t>
      </w:r>
      <w:r w:rsidR="00E256BC" w:rsidRPr="004D5EF4">
        <w:rPr>
          <w:szCs w:val="24"/>
        </w:rPr>
        <w:t>атопического дерматита</w:t>
      </w:r>
      <w:r w:rsidRPr="004D5EF4">
        <w:rPr>
          <w:szCs w:val="24"/>
        </w:rPr>
        <w:t xml:space="preserve">, приводит к более продолжительным обострениям, отсутствию улучшения или к ухудшению состояния. Заболевание приобретает персистирующий характер. Наличие микотической инфекции может изменить клиническую картину </w:t>
      </w:r>
      <w:r w:rsidR="00E256BC" w:rsidRPr="004D5EF4">
        <w:rPr>
          <w:szCs w:val="24"/>
        </w:rPr>
        <w:t>атопического дерматита</w:t>
      </w:r>
      <w:r w:rsidRPr="004D5EF4">
        <w:rPr>
          <w:szCs w:val="24"/>
        </w:rPr>
        <w:t>: появляются очаги с четкими фестончатыми,несколько приподнятыми краями, часто рецидивируют заеды (хейлит), отмечаются поражения заушных, паховых складок, ногтевого ложа, гениталий.</w:t>
      </w:r>
    </w:p>
    <w:p w:rsidR="004D5EF4" w:rsidRDefault="00E256BC" w:rsidP="004D5EF4">
      <w:pPr>
        <w:pStyle w:val="afe"/>
        <w:numPr>
          <w:ilvl w:val="0"/>
          <w:numId w:val="25"/>
        </w:numPr>
        <w:ind w:left="0" w:firstLine="567"/>
        <w:rPr>
          <w:szCs w:val="24"/>
        </w:rPr>
      </w:pPr>
      <w:r w:rsidRPr="004D5EF4">
        <w:rPr>
          <w:szCs w:val="24"/>
        </w:rPr>
        <w:t>Пациенты с атопическим дерматитом</w:t>
      </w:r>
      <w:r w:rsidR="00944D73" w:rsidRPr="004D5EF4">
        <w:rPr>
          <w:szCs w:val="24"/>
        </w:rPr>
        <w:t xml:space="preserve">, независимо от остроты процесса, склонны к поражению </w:t>
      </w:r>
      <w:r w:rsidR="00944D73" w:rsidRPr="004D5EF4">
        <w:rPr>
          <w:i/>
          <w:szCs w:val="24"/>
        </w:rPr>
        <w:t>вирусной инфекцией</w:t>
      </w:r>
      <w:r w:rsidR="00944D73" w:rsidRPr="004D5EF4">
        <w:rPr>
          <w:szCs w:val="24"/>
        </w:rPr>
        <w:t xml:space="preserve"> (чаще вирусом простого герпеса, вирусом папилломы человека, вирусом контагиозного моллюска). Герпетическая суперинфекция может привести к редкому, но тяжелому осложнению – герпетической экземе Капоши. Заболевание характеризуется распространенными пузырьковыми высыпаниями, сильным зудом, повышением температуры, быстрым присоединением пиококковой инфекции. Возможно поражение центральной нервной системы, глаз, развитие сепсиса.</w:t>
      </w:r>
    </w:p>
    <w:p w:rsidR="004D5EF4" w:rsidRDefault="00944D73" w:rsidP="004D5EF4">
      <w:pPr>
        <w:pStyle w:val="afe"/>
        <w:numPr>
          <w:ilvl w:val="0"/>
          <w:numId w:val="25"/>
        </w:numPr>
        <w:ind w:left="0" w:firstLine="567"/>
        <w:rPr>
          <w:szCs w:val="24"/>
        </w:rPr>
      </w:pPr>
      <w:r w:rsidRPr="004D5EF4">
        <w:rPr>
          <w:i/>
          <w:szCs w:val="24"/>
        </w:rPr>
        <w:t>Доброкачественная лимфоаденопатия,</w:t>
      </w:r>
      <w:r w:rsidRPr="004D5EF4">
        <w:rPr>
          <w:szCs w:val="24"/>
        </w:rPr>
        <w:t xml:space="preserve"> как правило, связана с обострениями </w:t>
      </w:r>
      <w:r w:rsidR="004D5EF4" w:rsidRPr="004D5EF4">
        <w:rPr>
          <w:szCs w:val="24"/>
        </w:rPr>
        <w:t>атопического дерматита</w:t>
      </w:r>
      <w:r w:rsidRPr="004D5EF4">
        <w:rPr>
          <w:szCs w:val="24"/>
        </w:rPr>
        <w:t xml:space="preserve"> и проявляется в виде увеличения лимфатических узлов в шейной, подмышечной, паховой и бедренной областях. Величина узлов может варьировать, они подвижны, эластичной консистенции, безболезненны. Доброкачественная лимфоаденопатия проходит самостоятельно при улучшении состояния, либо на фоне проводимого лечения. Сохраняющееся, несмотря на уменьшение активности заболевания, выраженное увеличение лимфатических узлов требует проведения диагностической биопсии для исключения лимфопролиферативного заболевания.</w:t>
      </w:r>
    </w:p>
    <w:p w:rsidR="00AB1B82" w:rsidRPr="004D5EF4" w:rsidRDefault="00944D73" w:rsidP="004D5EF4">
      <w:pPr>
        <w:pStyle w:val="afe"/>
        <w:numPr>
          <w:ilvl w:val="0"/>
          <w:numId w:val="25"/>
        </w:numPr>
        <w:ind w:left="0" w:firstLine="567"/>
        <w:rPr>
          <w:szCs w:val="24"/>
        </w:rPr>
      </w:pPr>
      <w:r w:rsidRPr="004D5EF4">
        <w:rPr>
          <w:i/>
        </w:rPr>
        <w:t>Осложнения</w:t>
      </w:r>
      <w:r w:rsidR="004D5EF4">
        <w:t>атопического дерматита</w:t>
      </w:r>
      <w:r w:rsidRPr="004D5EF4">
        <w:t xml:space="preserve"> со </w:t>
      </w:r>
      <w:r w:rsidRPr="004D5EF4">
        <w:rPr>
          <w:i/>
        </w:rPr>
        <w:t>стороны глаз</w:t>
      </w:r>
      <w:r w:rsidRPr="004D5EF4">
        <w:t xml:space="preserve"> проявляются в виде рецидивирующих кератоконъюнктивитов, сопровождающихся зудом. В тяжелых случаях хронический конъюнктивит может прогрессировать в эктропион и вызывать постоянное слезотечение. Возможно формирование ранней катаракты, как правило, связанное с частым использованием топических стероидов в периорбитальной зоне.</w:t>
      </w:r>
    </w:p>
    <w:p w:rsidR="000414F6" w:rsidRDefault="00B46390" w:rsidP="00C4630C">
      <w:pPr>
        <w:pStyle w:val="afff2"/>
      </w:pPr>
      <w:bookmarkStart w:id="18" w:name="_Toc128758024"/>
      <w:r>
        <w:lastRenderedPageBreak/>
        <w:t xml:space="preserve">2. </w:t>
      </w:r>
      <w:r w:rsidR="00CB71DA">
        <w:t>Диагностика</w:t>
      </w:r>
      <w:bookmarkEnd w:id="12"/>
      <w:r w:rsidR="0038545E">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8"/>
    </w:p>
    <w:p w:rsidR="00C90647" w:rsidRPr="00307DCD" w:rsidRDefault="00C90647" w:rsidP="004C4CAB">
      <w:pPr>
        <w:pStyle w:val="1"/>
        <w:numPr>
          <w:ilvl w:val="0"/>
          <w:numId w:val="24"/>
        </w:numPr>
        <w:spacing w:before="0"/>
        <w:ind w:left="567" w:hanging="567"/>
        <w:divId w:val="266810958"/>
        <w:rPr>
          <w:b/>
        </w:rPr>
      </w:pPr>
      <w:r>
        <w:rPr>
          <w:b/>
        </w:rPr>
        <w:t>Р</w:t>
      </w:r>
      <w:r w:rsidRPr="00D74813">
        <w:rPr>
          <w:b/>
        </w:rPr>
        <w:t>екомендуется</w:t>
      </w:r>
      <w:r w:rsidR="00C544CC">
        <w:rPr>
          <w:b/>
        </w:rPr>
        <w:t xml:space="preserve"> </w:t>
      </w:r>
      <w:r>
        <w:t>д</w:t>
      </w:r>
      <w:r w:rsidRPr="004820B5">
        <w:t xml:space="preserve">ля диагностики </w:t>
      </w:r>
      <w:r w:rsidR="001B41BF">
        <w:t>атопического дерматита пациентам все</w:t>
      </w:r>
      <w:r w:rsidR="0008007E">
        <w:t>х</w:t>
      </w:r>
      <w:r w:rsidR="001B41BF">
        <w:t xml:space="preserve"> возрастных групп</w:t>
      </w:r>
      <w:r w:rsidRPr="004820B5">
        <w:t xml:space="preserve"> использовать диагностические критерии</w:t>
      </w:r>
      <w:r w:rsidR="00C544CC">
        <w:t xml:space="preserve"> </w:t>
      </w:r>
      <w:r w:rsidRPr="00664CA7">
        <w:t>J.M. Hanifin</w:t>
      </w:r>
      <w:r w:rsidR="00C544CC">
        <w:t xml:space="preserve"> </w:t>
      </w:r>
      <w:r>
        <w:t>и</w:t>
      </w:r>
      <w:r w:rsidR="00C544CC">
        <w:t xml:space="preserve"> </w:t>
      </w:r>
      <w:r w:rsidRPr="00664CA7">
        <w:t>G.</w:t>
      </w:r>
      <w:r w:rsidR="00C544CC">
        <w:t xml:space="preserve"> </w:t>
      </w:r>
      <w:r w:rsidRPr="009966D2">
        <w:t>Rajka</w:t>
      </w:r>
      <w:r w:rsidR="00C544CC">
        <w:t xml:space="preserve"> </w:t>
      </w:r>
      <w:r w:rsidRPr="00992F05">
        <w:t>[19]</w:t>
      </w:r>
      <w:r w:rsidR="00FD39B2">
        <w:t>.</w:t>
      </w:r>
    </w:p>
    <w:p w:rsidR="00C90647" w:rsidRDefault="00C90647" w:rsidP="004C4CAB">
      <w:pPr>
        <w:pStyle w:val="aff2"/>
        <w:ind w:left="567"/>
        <w:divId w:val="266810958"/>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C90647" w:rsidRDefault="00C90647" w:rsidP="004C4CAB">
      <w:pPr>
        <w:pStyle w:val="aff2"/>
        <w:ind w:left="567"/>
        <w:divId w:val="266810958"/>
        <w:rPr>
          <w:b w:val="0"/>
          <w:i/>
          <w:lang w:eastAsia="zh-CN"/>
        </w:rPr>
      </w:pPr>
      <w:r w:rsidRPr="00EE59C2">
        <w:t>Комментарии</w:t>
      </w:r>
      <w:r w:rsidR="007930BB" w:rsidRPr="001D40F8">
        <w:t>:</w:t>
      </w:r>
      <w:r w:rsidR="00C544CC">
        <w:t xml:space="preserve"> </w:t>
      </w:r>
      <w:r w:rsidR="007930BB" w:rsidRPr="007930BB">
        <w:rPr>
          <w:b w:val="0"/>
          <w:bCs/>
        </w:rPr>
        <w:t>Д</w:t>
      </w:r>
      <w:r w:rsidR="007930BB" w:rsidRPr="007930BB">
        <w:rPr>
          <w:b w:val="0"/>
          <w:bCs/>
          <w:i/>
          <w:lang w:eastAsia="zh-CN"/>
        </w:rPr>
        <w:t>ля</w:t>
      </w:r>
      <w:r w:rsidRPr="004820B5">
        <w:rPr>
          <w:b w:val="0"/>
          <w:i/>
          <w:lang w:eastAsia="zh-CN"/>
        </w:rPr>
        <w:t xml:space="preserve"> постановки диагноза </w:t>
      </w:r>
      <w:r w:rsidR="001B41BF">
        <w:rPr>
          <w:b w:val="0"/>
          <w:i/>
          <w:lang w:eastAsia="zh-CN"/>
        </w:rPr>
        <w:t>атопического дерматита</w:t>
      </w:r>
      <w:r w:rsidRPr="004820B5">
        <w:rPr>
          <w:b w:val="0"/>
          <w:i/>
          <w:lang w:eastAsia="zh-CN"/>
        </w:rPr>
        <w:t xml:space="preserve"> необходимо сочетание трёх </w:t>
      </w:r>
      <w:r>
        <w:rPr>
          <w:b w:val="0"/>
          <w:i/>
          <w:lang w:eastAsia="zh-CN"/>
        </w:rPr>
        <w:t xml:space="preserve">основных </w:t>
      </w:r>
      <w:r w:rsidRPr="004820B5">
        <w:rPr>
          <w:b w:val="0"/>
          <w:i/>
          <w:lang w:eastAsia="zh-CN"/>
        </w:rPr>
        <w:t>и не менее трёх дополнительных критериев.</w:t>
      </w:r>
    </w:p>
    <w:p w:rsidR="00C90647" w:rsidRPr="00C90647" w:rsidRDefault="00C90647" w:rsidP="004C4CAB">
      <w:pPr>
        <w:pStyle w:val="2-6"/>
        <w:ind w:left="567" w:firstLine="0"/>
        <w:divId w:val="266810958"/>
        <w:rPr>
          <w:i/>
        </w:rPr>
      </w:pPr>
      <w:r w:rsidRPr="00C90647">
        <w:rPr>
          <w:i/>
        </w:rPr>
        <w:t xml:space="preserve">Выделяют основные и дополнительные </w:t>
      </w:r>
      <w:r w:rsidRPr="00C90647">
        <w:rPr>
          <w:rStyle w:val="afffc"/>
          <w:rFonts w:eastAsia="Calibri"/>
          <w:color w:val="auto"/>
          <w:sz w:val="24"/>
        </w:rPr>
        <w:t xml:space="preserve">диагностические критерии </w:t>
      </w:r>
      <w:r w:rsidRPr="00C90647">
        <w:rPr>
          <w:i/>
        </w:rPr>
        <w:t>J.M. Hanifin и G.Rajka</w:t>
      </w:r>
      <w:r>
        <w:rPr>
          <w:i/>
        </w:rPr>
        <w:t>:</w:t>
      </w:r>
    </w:p>
    <w:p w:rsidR="00C90647" w:rsidRPr="00C90647" w:rsidRDefault="00C90647" w:rsidP="00C90647">
      <w:pPr>
        <w:suppressAutoHyphens/>
        <w:ind w:left="720" w:firstLine="0"/>
        <w:divId w:val="266810958"/>
        <w:rPr>
          <w:i/>
          <w:szCs w:val="24"/>
          <w:lang w:eastAsia="zh-CN"/>
        </w:rPr>
      </w:pPr>
      <w:r w:rsidRPr="00C90647">
        <w:rPr>
          <w:i/>
          <w:szCs w:val="24"/>
          <w:lang w:eastAsia="zh-CN"/>
        </w:rPr>
        <w:t xml:space="preserve">Основные диагностические критерии (3 или более): </w:t>
      </w:r>
    </w:p>
    <w:p w:rsidR="00C90647" w:rsidRPr="00C90647" w:rsidRDefault="00C90647" w:rsidP="00C90647">
      <w:pPr>
        <w:pStyle w:val="afe"/>
        <w:numPr>
          <w:ilvl w:val="0"/>
          <w:numId w:val="10"/>
        </w:numPr>
        <w:suppressAutoHyphens/>
        <w:ind w:hanging="720"/>
        <w:contextualSpacing w:val="0"/>
        <w:divId w:val="266810958"/>
        <w:rPr>
          <w:i/>
          <w:szCs w:val="24"/>
          <w:lang w:eastAsia="zh-CN"/>
        </w:rPr>
      </w:pPr>
      <w:r w:rsidRPr="00C90647">
        <w:rPr>
          <w:i/>
          <w:szCs w:val="24"/>
          <w:lang w:eastAsia="zh-CN"/>
        </w:rPr>
        <w:t xml:space="preserve">кожный зуд; </w:t>
      </w:r>
    </w:p>
    <w:p w:rsidR="00C90647" w:rsidRPr="00C90647" w:rsidRDefault="00C90647" w:rsidP="00C90647">
      <w:pPr>
        <w:pStyle w:val="afe"/>
        <w:numPr>
          <w:ilvl w:val="0"/>
          <w:numId w:val="10"/>
        </w:numPr>
        <w:suppressAutoHyphens/>
        <w:ind w:hanging="720"/>
        <w:contextualSpacing w:val="0"/>
        <w:divId w:val="266810958"/>
        <w:rPr>
          <w:i/>
          <w:szCs w:val="24"/>
          <w:lang w:eastAsia="zh-CN"/>
        </w:rPr>
      </w:pPr>
      <w:r w:rsidRPr="00C90647">
        <w:rPr>
          <w:i/>
          <w:szCs w:val="24"/>
          <w:lang w:eastAsia="zh-CN"/>
        </w:rPr>
        <w:t xml:space="preserve">типичная морфология и локализация поражения кожи: у детей первых лет жизни – покраснение и высыпания на лице и разгибательных поверхностях конечностей, у детей более старшего возраста и взрослых лиц – лихенификация и расчёсы в области сгибов конечностей; </w:t>
      </w:r>
    </w:p>
    <w:p w:rsidR="00C90647" w:rsidRPr="00C90647" w:rsidRDefault="00C90647" w:rsidP="00C90647">
      <w:pPr>
        <w:pStyle w:val="afe"/>
        <w:numPr>
          <w:ilvl w:val="0"/>
          <w:numId w:val="10"/>
        </w:numPr>
        <w:suppressAutoHyphens/>
        <w:ind w:hanging="720"/>
        <w:contextualSpacing w:val="0"/>
        <w:divId w:val="266810958"/>
        <w:rPr>
          <w:i/>
          <w:szCs w:val="24"/>
          <w:lang w:eastAsia="zh-CN"/>
        </w:rPr>
      </w:pPr>
      <w:r w:rsidRPr="00C90647">
        <w:rPr>
          <w:i/>
          <w:szCs w:val="24"/>
          <w:lang w:eastAsia="zh-CN"/>
        </w:rPr>
        <w:t>хроническое рецидивирующее течение;</w:t>
      </w:r>
    </w:p>
    <w:p w:rsidR="00C90647" w:rsidRPr="00C90647" w:rsidRDefault="00C90647" w:rsidP="00C90647">
      <w:pPr>
        <w:pStyle w:val="afe"/>
        <w:numPr>
          <w:ilvl w:val="0"/>
          <w:numId w:val="10"/>
        </w:numPr>
        <w:suppressAutoHyphens/>
        <w:ind w:hanging="720"/>
        <w:contextualSpacing w:val="0"/>
        <w:divId w:val="266810958"/>
        <w:rPr>
          <w:i/>
          <w:szCs w:val="24"/>
          <w:lang w:eastAsia="zh-CN"/>
        </w:rPr>
      </w:pPr>
      <w:r w:rsidRPr="00C90647">
        <w:rPr>
          <w:i/>
          <w:szCs w:val="24"/>
          <w:lang w:eastAsia="zh-CN"/>
        </w:rPr>
        <w:t xml:space="preserve">наличие атопических заболеваний у пациента или его родственников; </w:t>
      </w:r>
    </w:p>
    <w:p w:rsidR="00C90647" w:rsidRPr="00C90647" w:rsidRDefault="00C90647" w:rsidP="00C90647">
      <w:pPr>
        <w:pStyle w:val="afe"/>
        <w:suppressAutoHyphens/>
        <w:ind w:firstLine="0"/>
        <w:divId w:val="266810958"/>
        <w:rPr>
          <w:i/>
          <w:szCs w:val="24"/>
          <w:lang w:eastAsia="zh-CN"/>
        </w:rPr>
      </w:pPr>
      <w:r w:rsidRPr="00C90647">
        <w:rPr>
          <w:i/>
          <w:szCs w:val="24"/>
          <w:lang w:eastAsia="zh-CN"/>
        </w:rPr>
        <w:t xml:space="preserve">Дополнительные диагностические критерии (3 или более): </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сухость кожи (ксероз);</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гиперлинеарность ладоней («складчатые») и подошв</w:t>
      </w:r>
      <w:r w:rsidR="009B7E0D">
        <w:rPr>
          <w:i/>
          <w:szCs w:val="24"/>
          <w:lang w:eastAsia="zh-CN"/>
        </w:rPr>
        <w:t xml:space="preserve"> или фолликулярный гиперкератоз</w:t>
      </w:r>
      <w:r w:rsidRPr="00C90647">
        <w:rPr>
          <w:i/>
          <w:szCs w:val="24"/>
          <w:lang w:eastAsia="zh-CN"/>
        </w:rPr>
        <w:t>;</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 xml:space="preserve">повышение содержания общего и специфических IgE в сыворотке крови; </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начало заболевания в раннем детском возрасте (до 2 лет);</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склонность к кожным инфекциям (</w:t>
      </w:r>
      <w:r w:rsidRPr="00C90647">
        <w:rPr>
          <w:i/>
          <w:szCs w:val="24"/>
          <w:lang w:val="en-US" w:eastAsia="zh-CN"/>
        </w:rPr>
        <w:t>S</w:t>
      </w:r>
      <w:r w:rsidRPr="00C90647">
        <w:rPr>
          <w:i/>
          <w:szCs w:val="24"/>
          <w:lang w:eastAsia="zh-CN"/>
        </w:rPr>
        <w:t xml:space="preserve">. </w:t>
      </w:r>
      <w:r w:rsidRPr="00C90647">
        <w:rPr>
          <w:i/>
          <w:szCs w:val="24"/>
          <w:lang w:val="en-US" w:eastAsia="zh-CN"/>
        </w:rPr>
        <w:t>aureus</w:t>
      </w:r>
      <w:r w:rsidRPr="00C90647">
        <w:rPr>
          <w:i/>
          <w:szCs w:val="24"/>
          <w:lang w:eastAsia="zh-CN"/>
        </w:rPr>
        <w:t xml:space="preserve">, </w:t>
      </w:r>
      <w:r w:rsidRPr="00C90647">
        <w:rPr>
          <w:i/>
          <w:szCs w:val="24"/>
          <w:lang w:val="en-US" w:eastAsia="zh-CN"/>
        </w:rPr>
        <w:t>H</w:t>
      </w:r>
      <w:r w:rsidRPr="00C90647">
        <w:rPr>
          <w:i/>
          <w:szCs w:val="24"/>
          <w:lang w:eastAsia="zh-CN"/>
        </w:rPr>
        <w:t xml:space="preserve">. </w:t>
      </w:r>
      <w:r>
        <w:rPr>
          <w:i/>
          <w:szCs w:val="24"/>
          <w:lang w:val="en-US" w:eastAsia="zh-CN"/>
        </w:rPr>
        <w:t>s</w:t>
      </w:r>
      <w:r w:rsidRPr="00C90647">
        <w:rPr>
          <w:i/>
          <w:szCs w:val="24"/>
          <w:lang w:val="en-US" w:eastAsia="zh-CN"/>
        </w:rPr>
        <w:t>implex</w:t>
      </w:r>
      <w:r w:rsidRPr="00C90647">
        <w:rPr>
          <w:i/>
          <w:szCs w:val="24"/>
          <w:lang w:eastAsia="zh-CN"/>
        </w:rPr>
        <w:t>);</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локализация кожного процесса на кистях и стопах;</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экзема сосков;</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хейлит</w:t>
      </w:r>
      <w:r w:rsidRPr="00C90647">
        <w:rPr>
          <w:i/>
          <w:szCs w:val="24"/>
          <w:lang w:val="en-US" w:eastAsia="zh-CN"/>
        </w:rPr>
        <w:t>;</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рецидивирующие конъюнктивиты;</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симптом Денни-Моргана (дополнительная складка нижнего века);</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кератоконус;</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lastRenderedPageBreak/>
        <w:t>передняя субкапсулярная катаракта</w:t>
      </w:r>
      <w:r w:rsidRPr="00C90647">
        <w:rPr>
          <w:i/>
          <w:szCs w:val="24"/>
          <w:lang w:val="en-US" w:eastAsia="zh-CN"/>
        </w:rPr>
        <w:t>;</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гиперпигментация кожи периорбитальной области;</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бледность/эритема лица</w:t>
      </w:r>
      <w:r w:rsidRPr="00C90647">
        <w:rPr>
          <w:i/>
          <w:szCs w:val="24"/>
          <w:lang w:val="en-US" w:eastAsia="zh-CN"/>
        </w:rPr>
        <w:t>;</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себорейная экзема</w:t>
      </w:r>
      <w:r w:rsidRPr="00C90647">
        <w:rPr>
          <w:i/>
          <w:szCs w:val="24"/>
          <w:lang w:val="en-US" w:eastAsia="zh-CN"/>
        </w:rPr>
        <w:t>;</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складки на передней поверхности шеи;</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 xml:space="preserve">зуд при повышенном потоотделении; </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обострение процесса и усиление зуда под влиянием провоцирующих факторов (шерстяная одежда, мыло, аллергены, ирританты, пищевые продукты, эмоциональный стресс и т.д.);</w:t>
      </w:r>
    </w:p>
    <w:p w:rsidR="00C90647" w:rsidRPr="00DB4855" w:rsidRDefault="00806B81" w:rsidP="00C90647">
      <w:pPr>
        <w:pStyle w:val="afe"/>
        <w:numPr>
          <w:ilvl w:val="0"/>
          <w:numId w:val="9"/>
        </w:numPr>
        <w:suppressAutoHyphens/>
        <w:ind w:hanging="720"/>
        <w:contextualSpacing w:val="0"/>
        <w:divId w:val="266810958"/>
        <w:rPr>
          <w:i/>
          <w:szCs w:val="24"/>
          <w:lang w:eastAsia="zh-CN"/>
        </w:rPr>
      </w:pPr>
      <w:r w:rsidRPr="00DB4855">
        <w:rPr>
          <w:i/>
          <w:szCs w:val="24"/>
          <w:lang w:eastAsia="zh-CN"/>
        </w:rPr>
        <w:t>перифолликулярная</w:t>
      </w:r>
      <w:r w:rsidR="0087642E">
        <w:rPr>
          <w:i/>
          <w:szCs w:val="24"/>
          <w:lang w:eastAsia="zh-CN"/>
        </w:rPr>
        <w:t xml:space="preserve"> </w:t>
      </w:r>
      <w:r w:rsidRPr="00DB4855">
        <w:rPr>
          <w:i/>
          <w:szCs w:val="24"/>
          <w:lang w:eastAsia="zh-CN"/>
        </w:rPr>
        <w:t>акцентуация;</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непереносимость пищи</w:t>
      </w:r>
      <w:r w:rsidR="007B4008">
        <w:rPr>
          <w:i/>
          <w:szCs w:val="24"/>
          <w:lang w:eastAsia="zh-CN"/>
        </w:rPr>
        <w:t>;</w:t>
      </w:r>
    </w:p>
    <w:p w:rsidR="00C90647" w:rsidRPr="00C90647" w:rsidRDefault="007B4008" w:rsidP="00C90647">
      <w:pPr>
        <w:pStyle w:val="afe"/>
        <w:numPr>
          <w:ilvl w:val="0"/>
          <w:numId w:val="9"/>
        </w:numPr>
        <w:suppressAutoHyphens/>
        <w:ind w:hanging="720"/>
        <w:contextualSpacing w:val="0"/>
        <w:divId w:val="266810958"/>
        <w:rPr>
          <w:i/>
          <w:szCs w:val="24"/>
          <w:lang w:eastAsia="zh-CN"/>
        </w:rPr>
      </w:pPr>
      <w:r w:rsidRPr="00C90647">
        <w:rPr>
          <w:i/>
          <w:szCs w:val="24"/>
          <w:lang w:eastAsia="zh-CN"/>
        </w:rPr>
        <w:t>сезонность обострений (ухудшение в холодное время года и улучшение летом);</w:t>
      </w:r>
    </w:p>
    <w:p w:rsidR="00877EF5" w:rsidRDefault="00C90647" w:rsidP="00BB54B7">
      <w:pPr>
        <w:pStyle w:val="afe"/>
        <w:numPr>
          <w:ilvl w:val="0"/>
          <w:numId w:val="9"/>
        </w:numPr>
        <w:suppressAutoHyphens/>
        <w:ind w:left="0" w:firstLine="567"/>
        <w:contextualSpacing w:val="0"/>
        <w:divId w:val="266810958"/>
        <w:rPr>
          <w:i/>
          <w:szCs w:val="24"/>
          <w:lang w:eastAsia="zh-CN"/>
        </w:rPr>
      </w:pPr>
      <w:r w:rsidRPr="00C90647">
        <w:rPr>
          <w:i/>
          <w:szCs w:val="24"/>
          <w:lang w:eastAsia="zh-CN"/>
        </w:rPr>
        <w:t>белый дермографизм.</w:t>
      </w:r>
    </w:p>
    <w:p w:rsidR="008025AF" w:rsidRPr="008025AF" w:rsidRDefault="008025AF" w:rsidP="004C4CAB">
      <w:pPr>
        <w:divId w:val="266810958"/>
        <w:rPr>
          <w:color w:val="000000"/>
          <w:szCs w:val="24"/>
        </w:rPr>
      </w:pPr>
      <w:r w:rsidRPr="008025AF">
        <w:rPr>
          <w:color w:val="000000"/>
          <w:szCs w:val="24"/>
        </w:rPr>
        <w:t xml:space="preserve">Дифференциальный диагноз </w:t>
      </w:r>
      <w:r w:rsidR="002C0CE0">
        <w:rPr>
          <w:color w:val="000000"/>
          <w:szCs w:val="24"/>
        </w:rPr>
        <w:t>атопического дерматита</w:t>
      </w:r>
      <w:r w:rsidRPr="008025AF">
        <w:rPr>
          <w:color w:val="000000"/>
          <w:szCs w:val="24"/>
        </w:rPr>
        <w:t xml:space="preserve"> проводят с Т-клеточной лимфомой кожи, хронической экземой, аллергическим и ирритантным контактным дерматитом, себорейным дерматитом, нуммулярной экземой, чесоткой, псориазом, ихтиозом, </w:t>
      </w:r>
      <w:r w:rsidR="002C0CE0">
        <w:rPr>
          <w:color w:val="000000"/>
          <w:szCs w:val="24"/>
        </w:rPr>
        <w:t>питириазом красным волосяным о</w:t>
      </w:r>
      <w:r w:rsidR="00AA37F4">
        <w:rPr>
          <w:color w:val="000000"/>
          <w:szCs w:val="24"/>
        </w:rPr>
        <w:t>т</w:t>
      </w:r>
      <w:r w:rsidR="002C0CE0">
        <w:rPr>
          <w:color w:val="000000"/>
          <w:szCs w:val="24"/>
        </w:rPr>
        <w:t>рубевидным</w:t>
      </w:r>
      <w:r w:rsidRPr="008025AF">
        <w:rPr>
          <w:color w:val="000000"/>
          <w:szCs w:val="24"/>
        </w:rPr>
        <w:t>, дерматофитией, иммунодефицитными состояниями (</w:t>
      </w:r>
      <w:r w:rsidR="002C0CE0">
        <w:rPr>
          <w:color w:val="000000"/>
          <w:szCs w:val="24"/>
        </w:rPr>
        <w:t>Х</w:t>
      </w:r>
      <w:r w:rsidRPr="008025AF">
        <w:rPr>
          <w:color w:val="000000"/>
          <w:szCs w:val="24"/>
        </w:rPr>
        <w:t>-сцепленный синдром Вискотта-Олдрича, синдром гипериммуноглобулинемии Е) и др</w:t>
      </w:r>
      <w:r w:rsidR="002C0CE0">
        <w:rPr>
          <w:color w:val="000000"/>
          <w:szCs w:val="24"/>
        </w:rPr>
        <w:t>.</w:t>
      </w:r>
    </w:p>
    <w:p w:rsidR="008025AF" w:rsidRDefault="002C0CE0" w:rsidP="004C4CAB">
      <w:pPr>
        <w:suppressAutoHyphens/>
        <w:divId w:val="266810958"/>
        <w:rPr>
          <w:szCs w:val="24"/>
          <w:lang w:eastAsia="zh-CN"/>
        </w:rPr>
      </w:pPr>
      <w:r w:rsidRPr="002C0CE0">
        <w:rPr>
          <w:szCs w:val="24"/>
        </w:rPr>
        <w:t xml:space="preserve">У детей </w:t>
      </w:r>
      <w:r>
        <w:rPr>
          <w:szCs w:val="24"/>
        </w:rPr>
        <w:t>атопический дерматит</w:t>
      </w:r>
      <w:r w:rsidRPr="002C0CE0">
        <w:rPr>
          <w:szCs w:val="24"/>
        </w:rPr>
        <w:t xml:space="preserve"> следует дифференцировать со всеми вышеперечисленными заболеваниями, а также с пеленочным дерматитом.</w:t>
      </w:r>
    </w:p>
    <w:p w:rsidR="0052679E" w:rsidRDefault="00B46390" w:rsidP="006B3DEC">
      <w:pPr>
        <w:pStyle w:val="2"/>
        <w:divId w:val="266810958"/>
      </w:pPr>
      <w:bookmarkStart w:id="19" w:name="_Toc128758025"/>
      <w:r w:rsidRPr="00B46390">
        <w:t>2.1 Жалобы и анамнез</w:t>
      </w:r>
      <w:bookmarkEnd w:id="19"/>
    </w:p>
    <w:p w:rsidR="00C90647" w:rsidRPr="00B66277" w:rsidRDefault="00C90647" w:rsidP="00382C91">
      <w:pPr>
        <w:suppressAutoHyphens/>
        <w:divId w:val="266810958"/>
        <w:rPr>
          <w:i/>
          <w:szCs w:val="24"/>
          <w:lang w:eastAsia="zh-CN"/>
        </w:rPr>
      </w:pPr>
      <w:r w:rsidRPr="00BD7FD2">
        <w:rPr>
          <w:szCs w:val="24"/>
          <w:lang w:eastAsia="zh-CN"/>
        </w:rPr>
        <w:t>Зуд является постоянным симптомом заболеван</w:t>
      </w:r>
      <w:r w:rsidR="00382C91">
        <w:rPr>
          <w:szCs w:val="24"/>
          <w:lang w:eastAsia="zh-CN"/>
        </w:rPr>
        <w:t xml:space="preserve">ия во всех </w:t>
      </w:r>
      <w:r w:rsidR="00382C91" w:rsidRPr="007930BB">
        <w:rPr>
          <w:szCs w:val="24"/>
          <w:lang w:eastAsia="zh-CN"/>
        </w:rPr>
        <w:t>возрастных периодах</w:t>
      </w:r>
      <w:r w:rsidR="00C544CC">
        <w:rPr>
          <w:szCs w:val="24"/>
          <w:lang w:eastAsia="zh-CN"/>
        </w:rPr>
        <w:t xml:space="preserve"> </w:t>
      </w:r>
      <w:r w:rsidRPr="007930BB">
        <w:rPr>
          <w:szCs w:val="24"/>
        </w:rPr>
        <w:t>[20]</w:t>
      </w:r>
      <w:r w:rsidRPr="007930BB">
        <w:t>.</w:t>
      </w:r>
      <w:r w:rsidR="00B66277">
        <w:t xml:space="preserve"> Зуд относится к основным диагностическим критериями атопического дерматита по </w:t>
      </w:r>
      <w:r w:rsidR="00B66277">
        <w:rPr>
          <w:lang w:val="en-US"/>
        </w:rPr>
        <w:t>J</w:t>
      </w:r>
      <w:r w:rsidR="00B66277" w:rsidRPr="00B66277">
        <w:t>.</w:t>
      </w:r>
      <w:r w:rsidR="00B66277">
        <w:rPr>
          <w:lang w:val="en-US"/>
        </w:rPr>
        <w:t>M</w:t>
      </w:r>
      <w:r w:rsidR="00B66277" w:rsidRPr="00B66277">
        <w:t xml:space="preserve">. </w:t>
      </w:r>
      <w:r w:rsidR="00B66277">
        <w:rPr>
          <w:lang w:val="en-US"/>
        </w:rPr>
        <w:t>Hanifin</w:t>
      </w:r>
      <w:r w:rsidR="00C544CC">
        <w:t xml:space="preserve"> </w:t>
      </w:r>
      <w:r w:rsidR="00B66277">
        <w:t xml:space="preserve">и </w:t>
      </w:r>
      <w:r w:rsidR="00B66277">
        <w:rPr>
          <w:lang w:val="en-US"/>
        </w:rPr>
        <w:t>G</w:t>
      </w:r>
      <w:r w:rsidR="00B66277" w:rsidRPr="00B66277">
        <w:t>.</w:t>
      </w:r>
      <w:r w:rsidR="00C544CC">
        <w:t xml:space="preserve"> </w:t>
      </w:r>
      <w:r w:rsidR="00B66277">
        <w:rPr>
          <w:lang w:val="en-US"/>
        </w:rPr>
        <w:t>Rajka</w:t>
      </w:r>
      <w:r w:rsidR="00B66277" w:rsidRPr="00B66277">
        <w:t>.</w:t>
      </w:r>
    </w:p>
    <w:p w:rsidR="00C90647" w:rsidRDefault="00C90647" w:rsidP="004C4CAB">
      <w:pPr>
        <w:pStyle w:val="1"/>
        <w:spacing w:before="0"/>
        <w:ind w:left="567" w:hanging="567"/>
        <w:divId w:val="266810958"/>
        <w:rPr>
          <w:b/>
        </w:rPr>
      </w:pPr>
      <w:r w:rsidRPr="00D74813">
        <w:rPr>
          <w:b/>
        </w:rPr>
        <w:t xml:space="preserve">Рекомендуется </w:t>
      </w:r>
      <w:r>
        <w:t xml:space="preserve">оценивать </w:t>
      </w:r>
      <w:r>
        <w:rPr>
          <w:rStyle w:val="afffc"/>
          <w:rFonts w:eastAsia="Calibri"/>
          <w:i w:val="0"/>
          <w:color w:val="auto"/>
          <w:sz w:val="24"/>
        </w:rPr>
        <w:t xml:space="preserve">характер течения заболевания, сроки начала заболевания, наличие атопических заболеваний как у пациента, так и его родственников, сезонность обострений, факторы, провоцирующие обострения дерматита, а также обращать внимание на склонность пациента к развитию бактериальных, вирусных и грибковых инфекций кожи </w:t>
      </w:r>
      <w:r w:rsidRPr="00B104EF">
        <w:rPr>
          <w:szCs w:val="24"/>
        </w:rPr>
        <w:t>[</w:t>
      </w:r>
      <w:r w:rsidRPr="00992F05">
        <w:rPr>
          <w:szCs w:val="24"/>
        </w:rPr>
        <w:t>20</w:t>
      </w:r>
      <w:r w:rsidRPr="00B104EF">
        <w:rPr>
          <w:szCs w:val="24"/>
        </w:rPr>
        <w:t>]</w:t>
      </w:r>
      <w:r>
        <w:t>.</w:t>
      </w:r>
    </w:p>
    <w:p w:rsidR="00C90647" w:rsidRPr="00B104EF" w:rsidRDefault="00C90647" w:rsidP="004C4CAB">
      <w:pPr>
        <w:pStyle w:val="aff2"/>
        <w:ind w:left="567"/>
        <w:divId w:val="266810958"/>
      </w:pPr>
      <w:r w:rsidRPr="00B104EF">
        <w:t xml:space="preserve">Уровень убедительности рекомендаций </w:t>
      </w:r>
      <w:r>
        <w:rPr>
          <w:lang w:val="en-US"/>
        </w:rPr>
        <w:t>C</w:t>
      </w:r>
      <w:r w:rsidRPr="00B104EF">
        <w:t xml:space="preserve"> (уровень достоверности доказательств – </w:t>
      </w:r>
      <w:r w:rsidRPr="006B3DEC">
        <w:t>5</w:t>
      </w:r>
      <w:r w:rsidRPr="00B104EF">
        <w:t>)</w:t>
      </w:r>
    </w:p>
    <w:p w:rsidR="001D40F8" w:rsidRDefault="00C90647" w:rsidP="004C4CAB">
      <w:pPr>
        <w:pStyle w:val="1"/>
        <w:numPr>
          <w:ilvl w:val="0"/>
          <w:numId w:val="0"/>
        </w:numPr>
        <w:spacing w:before="0"/>
        <w:ind w:left="567"/>
        <w:divId w:val="266810958"/>
        <w:rPr>
          <w:b/>
        </w:rPr>
      </w:pPr>
      <w:r w:rsidRPr="00C90647">
        <w:rPr>
          <w:b/>
        </w:rPr>
        <w:lastRenderedPageBreak/>
        <w:t>Комментарии:</w:t>
      </w:r>
      <w:r w:rsidR="00C544CC">
        <w:rPr>
          <w:b/>
        </w:rPr>
        <w:t xml:space="preserve"> </w:t>
      </w:r>
      <w:r w:rsidRPr="006B3DEC">
        <w:rPr>
          <w:i/>
        </w:rPr>
        <w:t xml:space="preserve">Оценивается соответствие данных анамнеза </w:t>
      </w:r>
      <w:r>
        <w:rPr>
          <w:i/>
        </w:rPr>
        <w:t xml:space="preserve">основным и дополнительным </w:t>
      </w:r>
      <w:r w:rsidRPr="006B3DEC">
        <w:rPr>
          <w:i/>
        </w:rPr>
        <w:t xml:space="preserve">диагностическим критериям </w:t>
      </w:r>
      <w:r w:rsidR="00802656">
        <w:rPr>
          <w:i/>
        </w:rPr>
        <w:t xml:space="preserve">атопического дерматита </w:t>
      </w:r>
      <w:r w:rsidRPr="006B3DEC">
        <w:rPr>
          <w:i/>
        </w:rPr>
        <w:t>поJ.M. Hanifin и G. Rajka.</w:t>
      </w:r>
    </w:p>
    <w:p w:rsidR="00B46390" w:rsidRDefault="00B46390" w:rsidP="00D24AB4">
      <w:pPr>
        <w:pStyle w:val="2"/>
        <w:spacing w:before="0"/>
        <w:divId w:val="266810958"/>
      </w:pPr>
      <w:bookmarkStart w:id="20" w:name="_Toc128758026"/>
      <w:r w:rsidRPr="00B46390">
        <w:t xml:space="preserve">2.2 </w:t>
      </w:r>
      <w:r w:rsidRPr="0021676E">
        <w:t>Физикальное</w:t>
      </w:r>
      <w:r w:rsidRPr="00B46390">
        <w:t xml:space="preserve"> обследование</w:t>
      </w:r>
      <w:bookmarkEnd w:id="20"/>
    </w:p>
    <w:p w:rsidR="00F756F0" w:rsidRPr="00D74813" w:rsidRDefault="000D3DB1" w:rsidP="000D3DB1">
      <w:pPr>
        <w:pStyle w:val="afc"/>
        <w:spacing w:beforeAutospacing="0" w:afterAutospacing="0"/>
        <w:divId w:val="266810958"/>
        <w:rPr>
          <w:rStyle w:val="affc"/>
          <w:iCs w:val="0"/>
        </w:rPr>
      </w:pPr>
      <w:r w:rsidRPr="001D3D0E">
        <w:t>Для постановки диагноза основным является проведение визуального осмотра кожных покровов пациента.</w:t>
      </w:r>
      <w:r>
        <w:t xml:space="preserve"> Проявления заболевания подробно </w:t>
      </w:r>
      <w:r w:rsidR="009335DA">
        <w:rPr>
          <w:rStyle w:val="affc"/>
          <w:i w:val="0"/>
          <w:iCs w:val="0"/>
        </w:rPr>
        <w:t>описаны в разделе «Клиническая картина».</w:t>
      </w:r>
    </w:p>
    <w:p w:rsidR="00094ED6" w:rsidRDefault="00B46390" w:rsidP="00D24AB4">
      <w:pPr>
        <w:pStyle w:val="2"/>
        <w:spacing w:before="0"/>
        <w:divId w:val="266810958"/>
      </w:pPr>
      <w:bookmarkStart w:id="21" w:name="_Toc128758027"/>
      <w:r w:rsidRPr="00B46390">
        <w:t>2.3 Лабораторн</w:t>
      </w:r>
      <w:r w:rsidR="00A70F44">
        <w:t>ые диагностические исследования</w:t>
      </w:r>
      <w:bookmarkEnd w:id="21"/>
    </w:p>
    <w:p w:rsidR="00094ED6" w:rsidRDefault="00094ED6" w:rsidP="004C4CAB">
      <w:pPr>
        <w:pStyle w:val="afff8"/>
        <w:spacing w:before="0"/>
        <w:ind w:left="567" w:hanging="567"/>
        <w:divId w:val="266810958"/>
        <w:rPr>
          <w:b/>
        </w:rPr>
      </w:pPr>
      <w:r w:rsidRPr="00D74813">
        <w:rPr>
          <w:b/>
        </w:rPr>
        <w:t xml:space="preserve">Рекомендуется </w:t>
      </w:r>
      <w:r w:rsidR="00CE4FD6">
        <w:t xml:space="preserve">всем пациентам </w:t>
      </w:r>
      <w:r w:rsidR="00E651B0" w:rsidRPr="00A017DD">
        <w:rPr>
          <w:szCs w:val="24"/>
          <w:lang w:eastAsia="ru-RU"/>
        </w:rPr>
        <w:t>общий (клинический) анализ крови развернутый</w:t>
      </w:r>
      <w:r w:rsidR="00E50F98">
        <w:rPr>
          <w:szCs w:val="24"/>
          <w:lang w:eastAsia="ru-RU"/>
        </w:rPr>
        <w:t xml:space="preserve"> </w:t>
      </w:r>
      <w:r w:rsidR="00E651B0">
        <w:rPr>
          <w:color w:val="000000"/>
          <w:spacing w:val="2"/>
          <w:szCs w:val="24"/>
          <w:lang w:eastAsia="zh-CN"/>
        </w:rPr>
        <w:t xml:space="preserve">для </w:t>
      </w:r>
      <w:r w:rsidR="00E651B0" w:rsidRPr="00B279EC">
        <w:rPr>
          <w:color w:val="000000"/>
          <w:spacing w:val="2"/>
          <w:szCs w:val="24"/>
          <w:lang w:eastAsia="zh-CN"/>
        </w:rPr>
        <w:t>диагностики заболеваний</w:t>
      </w:r>
      <w:r w:rsidR="00E651B0">
        <w:rPr>
          <w:color w:val="000000"/>
          <w:spacing w:val="2"/>
          <w:szCs w:val="24"/>
          <w:lang w:eastAsia="zh-CN"/>
        </w:rPr>
        <w:t xml:space="preserve"> и состояний</w:t>
      </w:r>
      <w:r w:rsidR="00E651B0" w:rsidRPr="00B279EC">
        <w:rPr>
          <w:color w:val="000000"/>
          <w:spacing w:val="2"/>
          <w:szCs w:val="24"/>
          <w:lang w:eastAsia="zh-CN"/>
        </w:rPr>
        <w:t>, являющихся противопоказаниями к проведению системной терапии атопического дерматита и для контроля безопасности проводимой системной терапии</w:t>
      </w:r>
      <w:r w:rsidR="00C544CC">
        <w:rPr>
          <w:color w:val="000000"/>
          <w:spacing w:val="2"/>
          <w:szCs w:val="24"/>
          <w:lang w:eastAsia="zh-CN"/>
        </w:rPr>
        <w:t xml:space="preserve"> </w:t>
      </w:r>
      <w:r w:rsidR="00CF5325">
        <w:rPr>
          <w:color w:val="000000"/>
          <w:spacing w:val="2"/>
          <w:szCs w:val="24"/>
          <w:lang w:eastAsia="zh-CN"/>
        </w:rPr>
        <w:t xml:space="preserve">аброцитинибом, барицитинибом**, </w:t>
      </w:r>
      <w:proofErr w:type="spellStart"/>
      <w:r w:rsidR="00CF5325">
        <w:rPr>
          <w:color w:val="000000"/>
          <w:spacing w:val="2"/>
          <w:szCs w:val="24"/>
          <w:lang w:eastAsia="zh-CN"/>
        </w:rPr>
        <w:t>упадацитинибом</w:t>
      </w:r>
      <w:proofErr w:type="spellEnd"/>
      <w:r w:rsidR="00CF5325">
        <w:rPr>
          <w:color w:val="000000"/>
          <w:spacing w:val="2"/>
          <w:szCs w:val="24"/>
          <w:lang w:eastAsia="zh-CN"/>
        </w:rPr>
        <w:t xml:space="preserve">**, </w:t>
      </w:r>
      <w:proofErr w:type="spellStart"/>
      <w:r w:rsidR="007221E6">
        <w:rPr>
          <w:color w:val="000000"/>
          <w:spacing w:val="2"/>
          <w:szCs w:val="24"/>
          <w:lang w:eastAsia="zh-CN"/>
        </w:rPr>
        <w:t>циклоспорином</w:t>
      </w:r>
      <w:proofErr w:type="spellEnd"/>
      <w:r w:rsidR="007221E6">
        <w:rPr>
          <w:color w:val="000000"/>
          <w:spacing w:val="2"/>
          <w:szCs w:val="24"/>
          <w:lang w:eastAsia="zh-CN"/>
        </w:rPr>
        <w:t xml:space="preserve">** </w:t>
      </w:r>
      <w:r w:rsidRPr="00B104EF">
        <w:t>[</w:t>
      </w:r>
      <w:r w:rsidR="00B66277">
        <w:t>21</w:t>
      </w:r>
      <w:r w:rsidR="008D5821" w:rsidRPr="008D5821">
        <w:t>, 22</w:t>
      </w:r>
      <w:r w:rsidRPr="00B104EF">
        <w:t>]</w:t>
      </w:r>
      <w:r>
        <w:t>.</w:t>
      </w:r>
    </w:p>
    <w:p w:rsidR="00094ED6" w:rsidRPr="00B104EF" w:rsidRDefault="00094ED6" w:rsidP="004C4CAB">
      <w:pPr>
        <w:pStyle w:val="aff2"/>
        <w:ind w:left="567"/>
        <w:divId w:val="266810958"/>
      </w:pPr>
      <w:r w:rsidRPr="00B104EF">
        <w:t xml:space="preserve">Уровень убедительности рекомендаций </w:t>
      </w:r>
      <w:r w:rsidR="00E651B0">
        <w:t>С</w:t>
      </w:r>
      <w:r w:rsidRPr="00B104EF">
        <w:t xml:space="preserve"> (уровень достоверности доказательств – </w:t>
      </w:r>
      <w:r w:rsidR="00E651B0">
        <w:t>5</w:t>
      </w:r>
      <w:r w:rsidRPr="00B104EF">
        <w:t>)</w:t>
      </w:r>
    </w:p>
    <w:p w:rsidR="004F0BC5" w:rsidRPr="008D5821" w:rsidRDefault="004F0BC5" w:rsidP="004C4CAB">
      <w:pPr>
        <w:pStyle w:val="aff3"/>
        <w:ind w:left="567"/>
        <w:divId w:val="266810958"/>
      </w:pPr>
      <w:r w:rsidRPr="00ED5598">
        <w:rPr>
          <w:b/>
        </w:rPr>
        <w:t>Комментарии:</w:t>
      </w:r>
      <w:r w:rsidR="00C544CC">
        <w:rPr>
          <w:b/>
        </w:rPr>
        <w:t xml:space="preserve"> </w:t>
      </w:r>
      <w:r w:rsidRPr="005D768C">
        <w:rPr>
          <w:i/>
        </w:rPr>
        <w:t>Контроль показателей общего (клинического) анализа крови</w:t>
      </w:r>
      <w:r w:rsidR="00CF5325">
        <w:rPr>
          <w:i/>
        </w:rPr>
        <w:t xml:space="preserve"> </w:t>
      </w:r>
      <w:r w:rsidRPr="005D768C">
        <w:rPr>
          <w:i/>
        </w:rPr>
        <w:t xml:space="preserve">необходим </w:t>
      </w:r>
      <w:r>
        <w:rPr>
          <w:i/>
        </w:rPr>
        <w:t>во время терапии циклоспорином</w:t>
      </w:r>
      <w:r w:rsidR="00634394">
        <w:rPr>
          <w:i/>
        </w:rPr>
        <w:t>**</w:t>
      </w:r>
      <w:r w:rsidR="007221E6">
        <w:rPr>
          <w:i/>
        </w:rPr>
        <w:t>, так как циклоспорин** может вызвать развитие нежелательных явлений – лейкопении, анемии, тромбоцитопении</w:t>
      </w:r>
      <w:r w:rsidRPr="005D768C">
        <w:rPr>
          <w:i/>
        </w:rPr>
        <w:t xml:space="preserve"> [</w:t>
      </w:r>
      <w:r>
        <w:rPr>
          <w:i/>
        </w:rPr>
        <w:t>2</w:t>
      </w:r>
      <w:r w:rsidRPr="00992F05">
        <w:rPr>
          <w:i/>
        </w:rPr>
        <w:t>1</w:t>
      </w:r>
      <w:r w:rsidRPr="005D768C">
        <w:rPr>
          <w:i/>
        </w:rPr>
        <w:t>]</w:t>
      </w:r>
      <w:r>
        <w:rPr>
          <w:i/>
        </w:rPr>
        <w:t>.</w:t>
      </w:r>
      <w:r w:rsidR="00CF5325" w:rsidRPr="00CF5325">
        <w:rPr>
          <w:color w:val="000000"/>
          <w:spacing w:val="2"/>
          <w:lang w:eastAsia="zh-CN"/>
        </w:rPr>
        <w:t xml:space="preserve"> </w:t>
      </w:r>
      <w:r w:rsidR="00CF5325" w:rsidRPr="00CF5325">
        <w:rPr>
          <w:i/>
          <w:color w:val="000000"/>
          <w:spacing w:val="2"/>
          <w:lang w:eastAsia="zh-CN"/>
        </w:rPr>
        <w:t>Во время</w:t>
      </w:r>
      <w:r w:rsidR="00CF5325">
        <w:rPr>
          <w:color w:val="000000"/>
          <w:spacing w:val="2"/>
          <w:lang w:eastAsia="zh-CN"/>
        </w:rPr>
        <w:t xml:space="preserve"> </w:t>
      </w:r>
      <w:r w:rsidR="00CF5325">
        <w:rPr>
          <w:i/>
        </w:rPr>
        <w:t xml:space="preserve">лечения </w:t>
      </w:r>
      <w:r w:rsidR="00CF5325" w:rsidRPr="00CF5325">
        <w:rPr>
          <w:i/>
        </w:rPr>
        <w:t>аброцитинибом, барицитинибом**, упадацитинибом**</w:t>
      </w:r>
      <w:r w:rsidR="00CF5325">
        <w:rPr>
          <w:i/>
        </w:rPr>
        <w:t xml:space="preserve"> возможно развитие анемии, лимфопении, тромбоцитопении</w:t>
      </w:r>
      <w:r w:rsidR="008D5821">
        <w:rPr>
          <w:i/>
        </w:rPr>
        <w:t xml:space="preserve"> </w:t>
      </w:r>
      <w:r w:rsidR="008D5821" w:rsidRPr="008D5821">
        <w:rPr>
          <w:i/>
        </w:rPr>
        <w:t>[22]</w:t>
      </w:r>
      <w:r w:rsidR="008D5821">
        <w:rPr>
          <w:i/>
        </w:rPr>
        <w:t>.</w:t>
      </w:r>
    </w:p>
    <w:p w:rsidR="004F0BC5" w:rsidRPr="00A017DD" w:rsidRDefault="004F0BC5" w:rsidP="004C4CAB">
      <w:pPr>
        <w:pStyle w:val="afff8"/>
        <w:spacing w:before="0"/>
        <w:ind w:left="567" w:hanging="567"/>
        <w:divId w:val="266810958"/>
        <w:rPr>
          <w:b/>
        </w:rPr>
      </w:pPr>
      <w:r w:rsidRPr="00A017DD">
        <w:rPr>
          <w:b/>
        </w:rPr>
        <w:t xml:space="preserve">Рекомендуется </w:t>
      </w:r>
      <w:r w:rsidRPr="00A017DD">
        <w:rPr>
          <w:szCs w:val="24"/>
          <w:lang w:eastAsia="ru-RU"/>
        </w:rPr>
        <w:t>анализ</w:t>
      </w:r>
      <w:r w:rsidR="00CE4FD6" w:rsidRPr="00A017DD">
        <w:rPr>
          <w:szCs w:val="24"/>
          <w:lang w:eastAsia="ru-RU"/>
        </w:rPr>
        <w:t xml:space="preserve"> крови </w:t>
      </w:r>
      <w:r w:rsidR="00656C3F" w:rsidRPr="00A017DD">
        <w:rPr>
          <w:szCs w:val="24"/>
          <w:lang w:eastAsia="ru-RU"/>
        </w:rPr>
        <w:t xml:space="preserve">биохимический общетерапевтический </w:t>
      </w:r>
      <w:r w:rsidR="00CE4FD6" w:rsidRPr="00A017DD">
        <w:rPr>
          <w:szCs w:val="24"/>
          <w:lang w:eastAsia="ru-RU"/>
        </w:rPr>
        <w:t>пациентам</w:t>
      </w:r>
      <w:r w:rsidR="00E50F98">
        <w:rPr>
          <w:szCs w:val="24"/>
          <w:lang w:eastAsia="ru-RU"/>
        </w:rPr>
        <w:t xml:space="preserve"> </w:t>
      </w:r>
      <w:r w:rsidRPr="00A017DD">
        <w:rPr>
          <w:color w:val="000000"/>
          <w:spacing w:val="2"/>
          <w:szCs w:val="24"/>
          <w:lang w:eastAsia="zh-CN"/>
        </w:rPr>
        <w:t>для диагностики заболеваний и состояний, являющихся противопоказаниями к проведению системной терапии атопического дерматита и для контроля безопасности проводимой системной терапии</w:t>
      </w:r>
      <w:r w:rsidR="00E50F98">
        <w:rPr>
          <w:color w:val="000000"/>
          <w:spacing w:val="2"/>
          <w:szCs w:val="24"/>
          <w:lang w:eastAsia="zh-CN"/>
        </w:rPr>
        <w:t xml:space="preserve"> </w:t>
      </w:r>
      <w:r w:rsidR="008D5821">
        <w:rPr>
          <w:color w:val="000000"/>
          <w:spacing w:val="2"/>
          <w:szCs w:val="24"/>
          <w:lang w:eastAsia="zh-CN"/>
        </w:rPr>
        <w:t xml:space="preserve">аброцитинибом, барицитинибом**, </w:t>
      </w:r>
      <w:proofErr w:type="spellStart"/>
      <w:r w:rsidR="008D5821">
        <w:rPr>
          <w:color w:val="000000"/>
          <w:spacing w:val="2"/>
          <w:szCs w:val="24"/>
          <w:lang w:eastAsia="zh-CN"/>
        </w:rPr>
        <w:t>упадацитинибом</w:t>
      </w:r>
      <w:proofErr w:type="spellEnd"/>
      <w:r w:rsidR="008D5821">
        <w:rPr>
          <w:color w:val="000000"/>
          <w:spacing w:val="2"/>
          <w:szCs w:val="24"/>
          <w:lang w:eastAsia="zh-CN"/>
        </w:rPr>
        <w:t xml:space="preserve">**, </w:t>
      </w:r>
      <w:proofErr w:type="spellStart"/>
      <w:r w:rsidR="007221E6" w:rsidRPr="00A017DD">
        <w:rPr>
          <w:color w:val="000000"/>
          <w:spacing w:val="2"/>
          <w:szCs w:val="24"/>
          <w:lang w:eastAsia="zh-CN"/>
        </w:rPr>
        <w:t>циклоспорином</w:t>
      </w:r>
      <w:proofErr w:type="spellEnd"/>
      <w:r w:rsidR="007221E6" w:rsidRPr="00A017DD">
        <w:rPr>
          <w:color w:val="000000"/>
          <w:spacing w:val="2"/>
          <w:szCs w:val="24"/>
          <w:lang w:eastAsia="zh-CN"/>
        </w:rPr>
        <w:t xml:space="preserve">** </w:t>
      </w:r>
      <w:r w:rsidRPr="00A017DD">
        <w:t>[21</w:t>
      </w:r>
      <w:r w:rsidR="008D5821" w:rsidRPr="008D5821">
        <w:t>, 22</w:t>
      </w:r>
      <w:r w:rsidRPr="00A017DD">
        <w:t>].</w:t>
      </w:r>
    </w:p>
    <w:p w:rsidR="004F0BC5" w:rsidRPr="00A017DD" w:rsidRDefault="004F0BC5" w:rsidP="004C4CAB">
      <w:pPr>
        <w:pStyle w:val="1"/>
        <w:numPr>
          <w:ilvl w:val="0"/>
          <w:numId w:val="0"/>
        </w:numPr>
        <w:spacing w:before="0"/>
        <w:ind w:left="567"/>
        <w:divId w:val="266810958"/>
        <w:rPr>
          <w:b/>
        </w:rPr>
      </w:pPr>
      <w:r w:rsidRPr="00A017DD">
        <w:rPr>
          <w:b/>
        </w:rPr>
        <w:t>Уровень убедительности рекомендаций С (уровень достоверности доказательств – 5)</w:t>
      </w:r>
    </w:p>
    <w:p w:rsidR="004F0BC5" w:rsidRPr="00A017DD" w:rsidRDefault="004F0BC5" w:rsidP="004C4CAB">
      <w:pPr>
        <w:pStyle w:val="1"/>
        <w:numPr>
          <w:ilvl w:val="0"/>
          <w:numId w:val="0"/>
        </w:numPr>
        <w:spacing w:before="0"/>
        <w:ind w:left="567"/>
        <w:divId w:val="266810958"/>
      </w:pPr>
      <w:r w:rsidRPr="00A017DD">
        <w:rPr>
          <w:b/>
        </w:rPr>
        <w:t>Комментарии:</w:t>
      </w:r>
      <w:r w:rsidR="009F4367" w:rsidRPr="009F4367">
        <w:t xml:space="preserve"> </w:t>
      </w:r>
      <w:r w:rsidRPr="00A017DD">
        <w:rPr>
          <w:i/>
        </w:rPr>
        <w:t xml:space="preserve">Контроль показателей </w:t>
      </w:r>
      <w:r w:rsidRPr="00A017DD">
        <w:rPr>
          <w:i/>
          <w:szCs w:val="24"/>
          <w:lang w:eastAsia="ru-RU"/>
        </w:rPr>
        <w:t xml:space="preserve">анализа крови биохимического общетерапевтического </w:t>
      </w:r>
      <w:r w:rsidRPr="00A017DD">
        <w:rPr>
          <w:i/>
        </w:rPr>
        <w:t>необходим во время терапии циклоспорином</w:t>
      </w:r>
      <w:r w:rsidR="00634394" w:rsidRPr="00A017DD">
        <w:rPr>
          <w:i/>
        </w:rPr>
        <w:t>**</w:t>
      </w:r>
      <w:r w:rsidR="007221E6" w:rsidRPr="00A017DD">
        <w:rPr>
          <w:i/>
        </w:rPr>
        <w:t xml:space="preserve">, так как циклоспорин** может вызвать развитие нежелательных явлений – </w:t>
      </w:r>
      <w:r w:rsidR="00CA1314" w:rsidRPr="00A017DD">
        <w:rPr>
          <w:i/>
        </w:rPr>
        <w:t xml:space="preserve">увеличение концентрации креатинина и мочевины в плазме крови, </w:t>
      </w:r>
      <w:r w:rsidR="007221E6" w:rsidRPr="00A017DD">
        <w:rPr>
          <w:i/>
        </w:rPr>
        <w:t>гиперлипидемию, гиперурикемию, гиперкалиемию, гипомагниемию, гипергликемию</w:t>
      </w:r>
      <w:r w:rsidR="00CA1314" w:rsidRPr="00A017DD">
        <w:rPr>
          <w:i/>
        </w:rPr>
        <w:t>, Циклоспорин</w:t>
      </w:r>
      <w:r w:rsidR="00584424" w:rsidRPr="00A017DD">
        <w:rPr>
          <w:i/>
        </w:rPr>
        <w:t>**</w:t>
      </w:r>
      <w:r w:rsidR="00CA1314" w:rsidRPr="00A017DD">
        <w:rPr>
          <w:i/>
        </w:rPr>
        <w:t xml:space="preserve"> может также вызывать дозозависимое обратимое увеличение концентрации билирубина в плазме крови и активности ферментов печени. Возможно гепатотоксическое</w:t>
      </w:r>
      <w:r w:rsidR="00CA1314">
        <w:rPr>
          <w:i/>
        </w:rPr>
        <w:t xml:space="preserve"> действие циклоспорина** с развитием </w:t>
      </w:r>
      <w:r w:rsidR="00CA1314" w:rsidRPr="00CA1314">
        <w:rPr>
          <w:i/>
        </w:rPr>
        <w:t xml:space="preserve">холестаза, желтухи, </w:t>
      </w:r>
      <w:r w:rsidR="00CA1314" w:rsidRPr="00A017DD">
        <w:rPr>
          <w:i/>
        </w:rPr>
        <w:lastRenderedPageBreak/>
        <w:t xml:space="preserve">гепатита и печеночной недостаточности </w:t>
      </w:r>
      <w:r w:rsidRPr="00A017DD">
        <w:rPr>
          <w:i/>
        </w:rPr>
        <w:t>[21].</w:t>
      </w:r>
      <w:r w:rsidR="008D5821" w:rsidRPr="008D5821">
        <w:rPr>
          <w:i/>
          <w:color w:val="000000"/>
          <w:spacing w:val="2"/>
          <w:lang w:eastAsia="zh-CN"/>
        </w:rPr>
        <w:t xml:space="preserve"> </w:t>
      </w:r>
      <w:r w:rsidR="008D5821" w:rsidRPr="00CF5325">
        <w:rPr>
          <w:i/>
          <w:color w:val="000000"/>
          <w:spacing w:val="2"/>
          <w:lang w:eastAsia="zh-CN"/>
        </w:rPr>
        <w:t>Во время</w:t>
      </w:r>
      <w:r w:rsidR="008D5821">
        <w:rPr>
          <w:color w:val="000000"/>
          <w:spacing w:val="2"/>
          <w:lang w:eastAsia="zh-CN"/>
        </w:rPr>
        <w:t xml:space="preserve"> </w:t>
      </w:r>
      <w:r w:rsidR="008D5821">
        <w:rPr>
          <w:i/>
        </w:rPr>
        <w:t xml:space="preserve">лечения </w:t>
      </w:r>
      <w:r w:rsidR="008D5821" w:rsidRPr="00CF5325">
        <w:rPr>
          <w:i/>
        </w:rPr>
        <w:t>аброцитинибом, барицитинибом**, упадацитинибом**</w:t>
      </w:r>
      <w:r w:rsidR="008D5821">
        <w:rPr>
          <w:i/>
        </w:rPr>
        <w:t xml:space="preserve"> возможно повышение уровня холестерина в крови, повышение активности аланинаминотрансферазы и аспартатаминотрансферазы в крови </w:t>
      </w:r>
      <w:r w:rsidR="008D5821" w:rsidRPr="008D5821">
        <w:rPr>
          <w:i/>
        </w:rPr>
        <w:t>[22]</w:t>
      </w:r>
      <w:r w:rsidR="008D5821">
        <w:rPr>
          <w:i/>
        </w:rPr>
        <w:t>.</w:t>
      </w:r>
    </w:p>
    <w:p w:rsidR="004F0BC5" w:rsidRPr="00A017DD" w:rsidRDefault="004F0BC5" w:rsidP="004C4CAB">
      <w:pPr>
        <w:pStyle w:val="afff8"/>
        <w:spacing w:before="0"/>
        <w:ind w:left="567" w:hanging="567"/>
        <w:divId w:val="266810958"/>
        <w:rPr>
          <w:b/>
        </w:rPr>
      </w:pPr>
      <w:r w:rsidRPr="00A017DD">
        <w:rPr>
          <w:b/>
        </w:rPr>
        <w:t xml:space="preserve">Рекомендуется </w:t>
      </w:r>
      <w:r w:rsidR="00656C3F" w:rsidRPr="00A017DD">
        <w:rPr>
          <w:szCs w:val="24"/>
          <w:lang w:eastAsia="ru-RU"/>
        </w:rPr>
        <w:t xml:space="preserve">общий </w:t>
      </w:r>
      <w:r w:rsidR="00CE4FD6" w:rsidRPr="00A017DD">
        <w:rPr>
          <w:szCs w:val="24"/>
          <w:lang w:eastAsia="ru-RU"/>
        </w:rPr>
        <w:t>(</w:t>
      </w:r>
      <w:r w:rsidR="00656C3F" w:rsidRPr="00A017DD">
        <w:rPr>
          <w:szCs w:val="24"/>
          <w:lang w:eastAsia="ru-RU"/>
        </w:rPr>
        <w:t>клинический</w:t>
      </w:r>
      <w:r w:rsidRPr="00A017DD">
        <w:rPr>
          <w:szCs w:val="24"/>
          <w:lang w:eastAsia="ru-RU"/>
        </w:rPr>
        <w:t xml:space="preserve">) анализ мочи </w:t>
      </w:r>
      <w:r w:rsidR="00CE4FD6" w:rsidRPr="00A017DD">
        <w:rPr>
          <w:szCs w:val="24"/>
          <w:lang w:eastAsia="ru-RU"/>
        </w:rPr>
        <w:t xml:space="preserve">пациентам </w:t>
      </w:r>
      <w:r w:rsidRPr="00A017DD">
        <w:rPr>
          <w:color w:val="000000"/>
          <w:spacing w:val="2"/>
          <w:szCs w:val="24"/>
          <w:lang w:eastAsia="zh-CN"/>
        </w:rPr>
        <w:t>для диагностики заболеваний и состояний, являющихся противопоказаниями к проведению системной терапии атопического дерматита и для контроля безопасности проводимой системной терапии</w:t>
      </w:r>
      <w:r w:rsidR="006F7E1E" w:rsidRPr="006F7E1E">
        <w:rPr>
          <w:color w:val="000000"/>
          <w:spacing w:val="2"/>
          <w:szCs w:val="24"/>
          <w:lang w:eastAsia="zh-CN"/>
        </w:rPr>
        <w:t xml:space="preserve"> </w:t>
      </w:r>
      <w:r w:rsidR="00CA1314" w:rsidRPr="00A017DD">
        <w:rPr>
          <w:color w:val="000000"/>
          <w:spacing w:val="2"/>
          <w:szCs w:val="24"/>
          <w:lang w:eastAsia="zh-CN"/>
        </w:rPr>
        <w:t xml:space="preserve">циклоспорином** </w:t>
      </w:r>
      <w:r w:rsidRPr="00A017DD">
        <w:t>[21].</w:t>
      </w:r>
    </w:p>
    <w:p w:rsidR="004F0BC5" w:rsidRPr="00A017DD" w:rsidRDefault="004F0BC5" w:rsidP="004C4CAB">
      <w:pPr>
        <w:pStyle w:val="aff2"/>
        <w:ind w:left="567"/>
        <w:divId w:val="266810958"/>
      </w:pPr>
      <w:r w:rsidRPr="00A017DD">
        <w:t>Уровень убедительности рекомендаций С (уровень достоверности доказательств – 5)</w:t>
      </w:r>
    </w:p>
    <w:p w:rsidR="004F0BC5" w:rsidRPr="00A017DD" w:rsidRDefault="004F0BC5" w:rsidP="004C4CAB">
      <w:pPr>
        <w:pStyle w:val="aff3"/>
        <w:ind w:left="567"/>
        <w:divId w:val="266810958"/>
      </w:pPr>
      <w:r w:rsidRPr="00A017DD">
        <w:rPr>
          <w:b/>
        </w:rPr>
        <w:t>Комментарии:</w:t>
      </w:r>
      <w:r w:rsidR="009F4367" w:rsidRPr="009F4367">
        <w:rPr>
          <w:b/>
        </w:rPr>
        <w:t xml:space="preserve"> </w:t>
      </w:r>
      <w:r w:rsidRPr="00A017DD">
        <w:rPr>
          <w:i/>
        </w:rPr>
        <w:t>Контроль показателей общего (клинического) анализа мочи необходим во время терапии циклоспорином</w:t>
      </w:r>
      <w:r w:rsidR="00634394" w:rsidRPr="00A017DD">
        <w:rPr>
          <w:i/>
        </w:rPr>
        <w:t>**</w:t>
      </w:r>
      <w:r w:rsidR="00CA1314" w:rsidRPr="00A017DD">
        <w:rPr>
          <w:i/>
        </w:rPr>
        <w:t>, так как циклоспорин** может вызвать токсическое поражение почек и, кроме того, обладая иммуносупрессивным действием, он может способствовать развитию инфекционных поражений почек и мочевыводящих путей</w:t>
      </w:r>
      <w:r w:rsidRPr="00A017DD">
        <w:rPr>
          <w:i/>
        </w:rPr>
        <w:t xml:space="preserve"> [21].</w:t>
      </w:r>
    </w:p>
    <w:p w:rsidR="004F0BC5" w:rsidRPr="00A017DD" w:rsidRDefault="004F0BC5" w:rsidP="004C4CAB">
      <w:pPr>
        <w:pStyle w:val="afff8"/>
        <w:spacing w:before="0"/>
        <w:ind w:left="567" w:hanging="567"/>
        <w:divId w:val="266810958"/>
        <w:rPr>
          <w:b/>
        </w:rPr>
      </w:pPr>
      <w:r w:rsidRPr="00A017DD">
        <w:rPr>
          <w:b/>
        </w:rPr>
        <w:t xml:space="preserve">Рекомендуется </w:t>
      </w:r>
      <w:r w:rsidR="00CE4FD6" w:rsidRPr="00A017DD">
        <w:t xml:space="preserve">в случае </w:t>
      </w:r>
      <w:r w:rsidR="00CE4FD6" w:rsidRPr="00A017DD">
        <w:rPr>
          <w:szCs w:val="24"/>
          <w:lang w:eastAsia="ru-RU"/>
        </w:rPr>
        <w:t xml:space="preserve">отсутствия достаточного для установления диагноза атопического дерматита числа диагностических критериев </w:t>
      </w:r>
      <w:r w:rsidR="00BB1596" w:rsidRPr="00A017DD">
        <w:rPr>
          <w:szCs w:val="24"/>
          <w:lang w:eastAsia="ru-RU"/>
        </w:rPr>
        <w:t xml:space="preserve">пациентам </w:t>
      </w:r>
      <w:r w:rsidRPr="00A017DD">
        <w:rPr>
          <w:szCs w:val="24"/>
          <w:lang w:eastAsia="ru-RU"/>
        </w:rPr>
        <w:t>исследование уровня общего иммуноглобулина E в крови</w:t>
      </w:r>
      <w:r w:rsidR="00C544CC">
        <w:rPr>
          <w:szCs w:val="24"/>
          <w:lang w:eastAsia="ru-RU"/>
        </w:rPr>
        <w:t xml:space="preserve"> </w:t>
      </w:r>
      <w:r w:rsidRPr="00A017DD">
        <w:t>[20].</w:t>
      </w:r>
    </w:p>
    <w:p w:rsidR="004F0BC5" w:rsidRPr="00A017DD" w:rsidRDefault="004F0BC5" w:rsidP="004C4CAB">
      <w:pPr>
        <w:pStyle w:val="aff2"/>
        <w:ind w:left="567"/>
        <w:divId w:val="266810958"/>
      </w:pPr>
      <w:r w:rsidRPr="00A017DD">
        <w:t>Уровень убедительности рекомендаций С (уровень достоверности доказательств – 5)</w:t>
      </w:r>
    </w:p>
    <w:p w:rsidR="004F0BC5" w:rsidRPr="00A017DD" w:rsidRDefault="004F0BC5" w:rsidP="004C4CAB">
      <w:pPr>
        <w:pStyle w:val="aff3"/>
        <w:ind w:left="567"/>
        <w:divId w:val="266810958"/>
        <w:rPr>
          <w:i/>
        </w:rPr>
      </w:pPr>
      <w:r w:rsidRPr="00A017DD">
        <w:rPr>
          <w:b/>
        </w:rPr>
        <w:t>Комментарии:</w:t>
      </w:r>
      <w:r w:rsidRPr="00A017DD">
        <w:rPr>
          <w:i/>
          <w:lang w:eastAsia="zh-CN"/>
        </w:rPr>
        <w:t xml:space="preserve">Повышение содержания общего IgE в сыворотке крови является дополнительным диагностическим критерием </w:t>
      </w:r>
      <w:r w:rsidR="00BB1596" w:rsidRPr="00A017DD">
        <w:rPr>
          <w:i/>
          <w:lang w:eastAsia="zh-CN"/>
        </w:rPr>
        <w:t>атопического дерматита</w:t>
      </w:r>
      <w:r w:rsidR="00C544CC">
        <w:rPr>
          <w:i/>
          <w:lang w:eastAsia="zh-CN"/>
        </w:rPr>
        <w:t xml:space="preserve"> </w:t>
      </w:r>
      <w:r w:rsidRPr="009B434E">
        <w:rPr>
          <w:i/>
        </w:rPr>
        <w:t>[20</w:t>
      </w:r>
      <w:r w:rsidR="00E71BB4" w:rsidRPr="00A017DD">
        <w:rPr>
          <w:i/>
        </w:rPr>
        <w:t>]</w:t>
      </w:r>
      <w:r w:rsidR="00C544CC">
        <w:rPr>
          <w:i/>
        </w:rPr>
        <w:t xml:space="preserve"> </w:t>
      </w:r>
      <w:r w:rsidR="00E71BB4" w:rsidRPr="00A017DD">
        <w:rPr>
          <w:i/>
        </w:rPr>
        <w:t>и коррелирует с тяжестью заболевания.</w:t>
      </w:r>
    </w:p>
    <w:p w:rsidR="00EB1ECC" w:rsidRDefault="00EB1ECC" w:rsidP="00EB1ECC">
      <w:pPr>
        <w:pStyle w:val="2"/>
        <w:divId w:val="266810958"/>
      </w:pPr>
      <w:bookmarkStart w:id="22" w:name="_Toc128758028"/>
      <w:r w:rsidRPr="00B46390">
        <w:t xml:space="preserve">2.4 </w:t>
      </w:r>
      <w:r>
        <w:t xml:space="preserve">Инструментальные </w:t>
      </w:r>
      <w:r w:rsidRPr="00B46390">
        <w:t>диагно</w:t>
      </w:r>
      <w:r>
        <w:t>стические исследования</w:t>
      </w:r>
      <w:bookmarkEnd w:id="22"/>
    </w:p>
    <w:p w:rsidR="00EB1ECC" w:rsidRDefault="00EB1ECC" w:rsidP="004F0BC5">
      <w:pPr>
        <w:ind w:left="709" w:firstLine="0"/>
        <w:divId w:val="266810958"/>
      </w:pPr>
      <w:r>
        <w:t>Не применяются.</w:t>
      </w:r>
    </w:p>
    <w:p w:rsidR="00B46390" w:rsidRPr="00A017DD" w:rsidRDefault="00B46390" w:rsidP="00B104EF">
      <w:pPr>
        <w:pStyle w:val="2"/>
        <w:divId w:val="266810958"/>
      </w:pPr>
      <w:bookmarkStart w:id="23" w:name="_Toc128758029"/>
      <w:r w:rsidRPr="00A017DD">
        <w:t>2.5 Ин</w:t>
      </w:r>
      <w:r w:rsidR="00A70F44" w:rsidRPr="00A017DD">
        <w:t>ые диагностические исследования</w:t>
      </w:r>
      <w:bookmarkEnd w:id="23"/>
    </w:p>
    <w:p w:rsidR="007006F8" w:rsidRPr="00A017DD" w:rsidRDefault="007006F8" w:rsidP="004C4CAB">
      <w:pPr>
        <w:pStyle w:val="afff8"/>
        <w:spacing w:before="0"/>
        <w:ind w:left="567" w:hanging="567"/>
        <w:rPr>
          <w:b/>
        </w:rPr>
      </w:pPr>
      <w:bookmarkStart w:id="24" w:name="__RefHeading___doc_3"/>
      <w:r w:rsidRPr="00A017DD">
        <w:rPr>
          <w:b/>
        </w:rPr>
        <w:t xml:space="preserve">Рекомендуется </w:t>
      </w:r>
      <w:r w:rsidRPr="00A017DD">
        <w:rPr>
          <w:szCs w:val="24"/>
        </w:rPr>
        <w:t>патолого-анатомическое исследование биопсийного (операционного) материала кожи для дифференциальной диагностики в случае наличия у пациента клинических признаков общих с другими заболеваниями кожи [2</w:t>
      </w:r>
      <w:r w:rsidR="006F7E1E" w:rsidRPr="006F7E1E">
        <w:rPr>
          <w:szCs w:val="24"/>
        </w:rPr>
        <w:t>3</w:t>
      </w:r>
      <w:r w:rsidRPr="00A017DD">
        <w:rPr>
          <w:szCs w:val="24"/>
        </w:rPr>
        <w:t>].</w:t>
      </w:r>
    </w:p>
    <w:p w:rsidR="007006F8" w:rsidRPr="00A017DD" w:rsidRDefault="007006F8" w:rsidP="004C4CAB">
      <w:pPr>
        <w:pStyle w:val="aff2"/>
        <w:ind w:left="567"/>
      </w:pPr>
      <w:r w:rsidRPr="00A017DD">
        <w:t>Уровень убедительности рекомендаций С (уровень достоверности доказательств – 5)</w:t>
      </w:r>
    </w:p>
    <w:p w:rsidR="008025AF" w:rsidRPr="008025AF" w:rsidRDefault="007006F8" w:rsidP="004C4CAB">
      <w:pPr>
        <w:ind w:left="567" w:hanging="11"/>
        <w:rPr>
          <w:rFonts w:eastAsia="Times New Roman"/>
        </w:rPr>
      </w:pPr>
      <w:r w:rsidRPr="00ED5598">
        <w:rPr>
          <w:b/>
        </w:rPr>
        <w:lastRenderedPageBreak/>
        <w:t>Комментарии:</w:t>
      </w:r>
      <w:r w:rsidR="00E50F98">
        <w:rPr>
          <w:b/>
        </w:rPr>
        <w:t xml:space="preserve"> </w:t>
      </w:r>
      <w:r>
        <w:rPr>
          <w:i/>
        </w:rPr>
        <w:t>В случае диагностики атопического дерматита у взрослых пациентов проводится дифференциальная диагностика с Т-клеточными лимфомами кожи или другими дерматозами.</w:t>
      </w:r>
      <w:r w:rsidR="00E50F98">
        <w:rPr>
          <w:i/>
        </w:rPr>
        <w:t xml:space="preserve"> </w:t>
      </w:r>
      <w:r w:rsidR="00602F82">
        <w:rPr>
          <w:i/>
          <w:color w:val="000000"/>
        </w:rPr>
        <w:t>П</w:t>
      </w:r>
      <w:r w:rsidR="00602F82" w:rsidRPr="00BB56FD">
        <w:rPr>
          <w:i/>
          <w:color w:val="000000"/>
        </w:rPr>
        <w:t xml:space="preserve">ри </w:t>
      </w:r>
      <w:r w:rsidR="00602F82">
        <w:rPr>
          <w:i/>
          <w:color w:val="000000"/>
        </w:rPr>
        <w:t>атопическом дерматите</w:t>
      </w:r>
      <w:r w:rsidR="00602F82" w:rsidRPr="00BB56FD">
        <w:rPr>
          <w:i/>
          <w:color w:val="000000"/>
        </w:rPr>
        <w:t xml:space="preserve"> наблюдается различной степени выраженности акантоз с удлинением эпидермальных выростов и их разветвлением. Могут обнаруживаться участки паракератоза, экзоцитоз. В дерме </w:t>
      </w:r>
      <w:r w:rsidR="00602F82">
        <w:rPr>
          <w:i/>
          <w:color w:val="000000"/>
        </w:rPr>
        <w:t>обнаруживается</w:t>
      </w:r>
      <w:r w:rsidR="00F636FC">
        <w:rPr>
          <w:i/>
          <w:color w:val="000000"/>
        </w:rPr>
        <w:t xml:space="preserve"> </w:t>
      </w:r>
      <w:r w:rsidR="00602F82" w:rsidRPr="00BB56FD">
        <w:rPr>
          <w:i/>
          <w:color w:val="000000"/>
        </w:rPr>
        <w:t>периваскулярны</w:t>
      </w:r>
      <w:r w:rsidR="00602F82">
        <w:rPr>
          <w:i/>
          <w:color w:val="000000"/>
        </w:rPr>
        <w:t>й</w:t>
      </w:r>
      <w:r w:rsidR="00602F82" w:rsidRPr="00BB56FD">
        <w:rPr>
          <w:i/>
          <w:color w:val="000000"/>
        </w:rPr>
        <w:t xml:space="preserve"> и</w:t>
      </w:r>
      <w:r w:rsidR="00602F82">
        <w:rPr>
          <w:i/>
          <w:color w:val="000000"/>
        </w:rPr>
        <w:t>ли</w:t>
      </w:r>
      <w:r w:rsidR="00602F82" w:rsidRPr="00BB56FD">
        <w:rPr>
          <w:i/>
          <w:color w:val="000000"/>
        </w:rPr>
        <w:t xml:space="preserve"> сливающи</w:t>
      </w:r>
      <w:r w:rsidR="00602F82">
        <w:rPr>
          <w:i/>
          <w:color w:val="000000"/>
        </w:rPr>
        <w:t>й</w:t>
      </w:r>
      <w:r w:rsidR="00602F82" w:rsidRPr="00BB56FD">
        <w:rPr>
          <w:i/>
          <w:color w:val="000000"/>
        </w:rPr>
        <w:t>ся лимфогистиоцитарн</w:t>
      </w:r>
      <w:r w:rsidR="00602F82">
        <w:rPr>
          <w:i/>
          <w:color w:val="000000"/>
        </w:rPr>
        <w:t>ый</w:t>
      </w:r>
      <w:r w:rsidR="00602F82" w:rsidRPr="00BB56FD">
        <w:rPr>
          <w:i/>
          <w:color w:val="000000"/>
        </w:rPr>
        <w:t xml:space="preserve"> инфильтрат</w:t>
      </w:r>
      <w:r w:rsidR="00602F82">
        <w:rPr>
          <w:i/>
          <w:color w:val="000000"/>
        </w:rPr>
        <w:t>;</w:t>
      </w:r>
      <w:r w:rsidR="00602F82" w:rsidRPr="00BB56FD">
        <w:rPr>
          <w:i/>
          <w:color w:val="000000"/>
        </w:rPr>
        <w:t xml:space="preserve"> при хроническом течении инфильтрация незначительная, преобладает фиброз.</w:t>
      </w:r>
    </w:p>
    <w:p w:rsidR="00A017DD" w:rsidRDefault="00287E04" w:rsidP="004C4CAB">
      <w:pPr>
        <w:pStyle w:val="aff2"/>
        <w:numPr>
          <w:ilvl w:val="0"/>
          <w:numId w:val="20"/>
        </w:numPr>
        <w:ind w:left="567" w:hanging="567"/>
      </w:pPr>
      <w:r w:rsidRPr="00287E04">
        <w:rPr>
          <w:rStyle w:val="affb"/>
          <w:b/>
        </w:rPr>
        <w:t>Рекомендуется</w:t>
      </w:r>
      <w:r w:rsidRPr="00287E04">
        <w:rPr>
          <w:rStyle w:val="affb"/>
        </w:rPr>
        <w:t xml:space="preserve"> проведение аллергологического обследования пациентам с </w:t>
      </w:r>
      <w:r w:rsidR="008A0694">
        <w:rPr>
          <w:rStyle w:val="affb"/>
        </w:rPr>
        <w:t>атопическим дерматитом</w:t>
      </w:r>
      <w:r w:rsidRPr="00287E04">
        <w:rPr>
          <w:rStyle w:val="affb"/>
        </w:rPr>
        <w:t xml:space="preserve"> с семейным и</w:t>
      </w:r>
      <w:r w:rsidRPr="00602809">
        <w:rPr>
          <w:rStyle w:val="affb"/>
        </w:rPr>
        <w:t>/или личным анамнез</w:t>
      </w:r>
      <w:r w:rsidR="00E50F98">
        <w:rPr>
          <w:rStyle w:val="affb"/>
        </w:rPr>
        <w:t xml:space="preserve">ом аллергических заболеваний – </w:t>
      </w:r>
      <w:r w:rsidRPr="00602809">
        <w:rPr>
          <w:rStyle w:val="affb"/>
        </w:rPr>
        <w:t>пищевой аллергии, аллергическ</w:t>
      </w:r>
      <w:r w:rsidR="00E50F98">
        <w:rPr>
          <w:rStyle w:val="affb"/>
        </w:rPr>
        <w:t>ого ринита, бронхиальной астмы,</w:t>
      </w:r>
      <w:r w:rsidRPr="00602809">
        <w:rPr>
          <w:rStyle w:val="affb"/>
        </w:rPr>
        <w:t xml:space="preserve"> а также с указанием на обострение заболевания при контакте с аллергенами</w:t>
      </w:r>
      <w:r w:rsidR="00A017DD">
        <w:rPr>
          <w:rStyle w:val="affb"/>
        </w:rPr>
        <w:t xml:space="preserve"> [</w:t>
      </w:r>
      <w:r w:rsidR="00C0358D" w:rsidRPr="00212BC2">
        <w:rPr>
          <w:rStyle w:val="affb"/>
        </w:rPr>
        <w:t>24, 25</w:t>
      </w:r>
      <w:r w:rsidR="00A017DD">
        <w:rPr>
          <w:rStyle w:val="affb"/>
        </w:rPr>
        <w:t>]</w:t>
      </w:r>
    </w:p>
    <w:p w:rsidR="008C6BF8" w:rsidRDefault="00287E04" w:rsidP="00A017DD">
      <w:pPr>
        <w:pStyle w:val="aff2"/>
        <w:ind w:left="567"/>
      </w:pPr>
      <w:r w:rsidRPr="00B104EF">
        <w:t xml:space="preserve">Уровень убедительности рекомендаций </w:t>
      </w:r>
      <w:r>
        <w:t>С</w:t>
      </w:r>
      <w:r w:rsidRPr="00B104EF">
        <w:t xml:space="preserve"> (уровень достоверности доказательств – </w:t>
      </w:r>
      <w:r w:rsidR="00F82570">
        <w:t>5</w:t>
      </w:r>
      <w:r w:rsidRPr="00B104EF">
        <w:t>)</w:t>
      </w:r>
    </w:p>
    <w:p w:rsidR="008C6BF8" w:rsidRDefault="00287E04" w:rsidP="00F50C5D">
      <w:pPr>
        <w:pStyle w:val="afe"/>
        <w:ind w:left="567" w:firstLine="0"/>
        <w:rPr>
          <w:rStyle w:val="affb"/>
          <w:b w:val="0"/>
          <w:i/>
          <w:szCs w:val="24"/>
        </w:rPr>
      </w:pPr>
      <w:r w:rsidRPr="00287E04">
        <w:rPr>
          <w:b/>
        </w:rPr>
        <w:t xml:space="preserve">Комментарии: </w:t>
      </w:r>
      <w:r w:rsidR="00E71BB4" w:rsidRPr="00A017DD">
        <w:rPr>
          <w:rStyle w:val="affb"/>
          <w:b w:val="0"/>
          <w:i/>
        </w:rPr>
        <w:t xml:space="preserve">Проведение аллергологического обследования необходимо для подтверждения аллергической природы </w:t>
      </w:r>
      <w:r w:rsidR="008A0694">
        <w:rPr>
          <w:rStyle w:val="affb"/>
          <w:b w:val="0"/>
          <w:i/>
        </w:rPr>
        <w:t>атопического дерматита</w:t>
      </w:r>
      <w:r w:rsidR="00E71BB4" w:rsidRPr="00A017DD">
        <w:rPr>
          <w:rStyle w:val="affb"/>
          <w:b w:val="0"/>
          <w:i/>
        </w:rPr>
        <w:t xml:space="preserve">, выявления причинно-значимых аллергенов с целью выработки рекомендаций по образу жизни, питанию и определения целесообразности проведения аллерген-специфической иммунотерапии. Аллергологическое обследование может проводиться методом кожного тестирования с небактериальными аллергенами (накожные исследования реакции на аллергены), определения уровня аллерген-специфических IgE антител в сыворотке крови, проведения провокационных тестов. Выбор метода аллергологического обследования определяется доступностью и оснащенностью аллергологического кабинета и наличием/отсутствием противопоказаний к проведению кожного тестирования (обострение заболевания, необходимость приема антигистаминных </w:t>
      </w:r>
      <w:r w:rsidR="00283C06">
        <w:rPr>
          <w:rStyle w:val="affb"/>
          <w:b w:val="0"/>
          <w:i/>
        </w:rPr>
        <w:t>средств системного действия</w:t>
      </w:r>
      <w:r w:rsidR="00E71BB4" w:rsidRPr="00A017DD">
        <w:rPr>
          <w:rStyle w:val="affb"/>
          <w:b w:val="0"/>
          <w:i/>
        </w:rPr>
        <w:t xml:space="preserve">). </w:t>
      </w:r>
    </w:p>
    <w:p w:rsidR="00334165" w:rsidRPr="00CF72DC" w:rsidRDefault="00A20756" w:rsidP="004C4CAB">
      <w:pPr>
        <w:pStyle w:val="aff2"/>
        <w:numPr>
          <w:ilvl w:val="0"/>
          <w:numId w:val="20"/>
        </w:numPr>
        <w:ind w:left="567" w:hanging="567"/>
        <w:rPr>
          <w:rStyle w:val="affb"/>
          <w:b/>
          <w:bCs w:val="0"/>
        </w:rPr>
      </w:pPr>
      <w:r w:rsidRPr="00D75765">
        <w:rPr>
          <w:rStyle w:val="affb"/>
          <w:b/>
        </w:rPr>
        <w:t>Рекомендуется</w:t>
      </w:r>
      <w:r w:rsidR="00C544CC">
        <w:rPr>
          <w:rStyle w:val="affb"/>
          <w:b/>
        </w:rPr>
        <w:t xml:space="preserve"> </w:t>
      </w:r>
      <w:r w:rsidR="007557D2" w:rsidRPr="00D75765">
        <w:rPr>
          <w:rStyle w:val="affb"/>
        </w:rPr>
        <w:t xml:space="preserve">проведение </w:t>
      </w:r>
      <w:r w:rsidR="00E71BB4" w:rsidRPr="00A017DD">
        <w:rPr>
          <w:rStyle w:val="affb"/>
        </w:rPr>
        <w:t>накожны</w:t>
      </w:r>
      <w:r w:rsidR="00E71BB4" w:rsidRPr="00A017DD">
        <w:rPr>
          <w:rStyle w:val="affb"/>
          <w:b/>
        </w:rPr>
        <w:t>х</w:t>
      </w:r>
      <w:r w:rsidR="00E71BB4" w:rsidRPr="00A017DD">
        <w:rPr>
          <w:rStyle w:val="affb"/>
        </w:rPr>
        <w:t xml:space="preserve"> исследований реакции на аллергены </w:t>
      </w:r>
      <w:r w:rsidR="007557D2" w:rsidRPr="00D75765">
        <w:rPr>
          <w:rStyle w:val="affb"/>
        </w:rPr>
        <w:t>с бытовыми, пыльцевыми</w:t>
      </w:r>
      <w:r w:rsidR="00E71BB4" w:rsidRPr="00A017DD">
        <w:rPr>
          <w:rStyle w:val="affb"/>
        </w:rPr>
        <w:t xml:space="preserve">, эпидермальными, грибковыми </w:t>
      </w:r>
      <w:r w:rsidR="007557D2" w:rsidRPr="00D75765">
        <w:rPr>
          <w:rStyle w:val="affb"/>
        </w:rPr>
        <w:t>и пищевыми аллергенами для диагностики</w:t>
      </w:r>
      <w:r w:rsidR="00E71BB4" w:rsidRPr="00A017DD">
        <w:rPr>
          <w:rStyle w:val="affb"/>
        </w:rPr>
        <w:t xml:space="preserve"> </w:t>
      </w:r>
      <w:r w:rsidR="00283C06">
        <w:rPr>
          <w:rStyle w:val="affb"/>
        </w:rPr>
        <w:t xml:space="preserve">пациентам с атопическим дерматитом </w:t>
      </w:r>
      <w:r w:rsidR="00E71BB4" w:rsidRPr="00A017DD">
        <w:rPr>
          <w:rStyle w:val="affb"/>
        </w:rPr>
        <w:t>[</w:t>
      </w:r>
      <w:r w:rsidR="002B7E27" w:rsidRPr="00212BC2">
        <w:rPr>
          <w:rStyle w:val="affb"/>
        </w:rPr>
        <w:t>26–30</w:t>
      </w:r>
      <w:r w:rsidR="00E71BB4" w:rsidRPr="00A017DD">
        <w:rPr>
          <w:rStyle w:val="affb"/>
        </w:rPr>
        <w:t>]</w:t>
      </w:r>
      <w:r w:rsidR="00D75765">
        <w:rPr>
          <w:rStyle w:val="affb"/>
        </w:rPr>
        <w:t>.</w:t>
      </w:r>
    </w:p>
    <w:p w:rsidR="00F50C5D" w:rsidRDefault="00D75765">
      <w:pPr>
        <w:pStyle w:val="aff2"/>
        <w:ind w:left="567"/>
      </w:pPr>
      <w:r w:rsidRPr="00B104EF">
        <w:t xml:space="preserve">Уровень убедительности рекомендаций </w:t>
      </w:r>
      <w:r w:rsidR="002B0534">
        <w:t>А</w:t>
      </w:r>
      <w:r w:rsidRPr="00B104EF">
        <w:t xml:space="preserve"> (уровень достоверности доказательств – </w:t>
      </w:r>
      <w:r w:rsidR="002B0534">
        <w:t>2</w:t>
      </w:r>
      <w:r w:rsidRPr="00B104EF">
        <w:t>)</w:t>
      </w:r>
    </w:p>
    <w:p w:rsidR="008C6BF8" w:rsidRDefault="00E71BB4" w:rsidP="00F50C5D">
      <w:pPr>
        <w:pStyle w:val="afe"/>
        <w:ind w:left="567" w:firstLine="0"/>
        <w:rPr>
          <w:i/>
        </w:rPr>
      </w:pPr>
      <w:r w:rsidRPr="00A017DD">
        <w:rPr>
          <w:b/>
        </w:rPr>
        <w:t>Комментарий</w:t>
      </w:r>
      <w:r w:rsidR="00B550FD">
        <w:rPr>
          <w:b/>
        </w:rPr>
        <w:t xml:space="preserve">: </w:t>
      </w:r>
      <w:r w:rsidR="00D75765" w:rsidRPr="00D75765">
        <w:rPr>
          <w:i/>
        </w:rPr>
        <w:t>О</w:t>
      </w:r>
      <w:r w:rsidRPr="00A017DD">
        <w:rPr>
          <w:rStyle w:val="affb"/>
          <w:b w:val="0"/>
          <w:i/>
        </w:rPr>
        <w:t>бъем обследования определяет врач-аллерголог-иммунолог.</w:t>
      </w:r>
      <w:r w:rsidRPr="00A017DD">
        <w:rPr>
          <w:i/>
        </w:rPr>
        <w:t xml:space="preserve">Кожные пробы проводят в условиях аллергологического кабинета специально обученная медицинская сестра и врач-аллерголог-иммунолог. Наиболее </w:t>
      </w:r>
      <w:r w:rsidRPr="00A017DD">
        <w:rPr>
          <w:i/>
        </w:rPr>
        <w:lastRenderedPageBreak/>
        <w:t xml:space="preserve">часто применяют prick-тесты (тесты уколом) или скарификационные тесты. Результаты тестирования с аллергенами соотносят с результатами отрицательного и положительного тест-контроля. </w:t>
      </w:r>
    </w:p>
    <w:p w:rsidR="00602809" w:rsidRPr="00A017DD" w:rsidRDefault="00E71BB4" w:rsidP="004C4CAB">
      <w:pPr>
        <w:pStyle w:val="afe"/>
        <w:numPr>
          <w:ilvl w:val="0"/>
          <w:numId w:val="20"/>
        </w:numPr>
        <w:ind w:left="567" w:hanging="567"/>
        <w:rPr>
          <w:i/>
        </w:rPr>
      </w:pPr>
      <w:r w:rsidRPr="00E71BB4">
        <w:rPr>
          <w:b/>
        </w:rPr>
        <w:t>Рекомендуется</w:t>
      </w:r>
      <w:r w:rsidR="00EB463A" w:rsidRPr="00602809">
        <w:t xml:space="preserve"> пациентам с </w:t>
      </w:r>
      <w:r w:rsidR="008A0694">
        <w:t xml:space="preserve">атопическим дерматитом </w:t>
      </w:r>
      <w:r w:rsidR="00EB463A" w:rsidRPr="00602809">
        <w:t>при наличии противопоказаний или иных причин, препятствующих проведению кожного тестирования, сомнительных результатах кожного тестирования, расхождении данных, полученных при сборе анамнеза, с результатами кожного тестирования исследование уровня</w:t>
      </w:r>
      <w:r w:rsidRPr="00A017DD">
        <w:t xml:space="preserve"> аллерген-специфических IgE</w:t>
      </w:r>
      <w:r w:rsidR="00EB463A" w:rsidRPr="00602809">
        <w:t xml:space="preserve"> антител к </w:t>
      </w:r>
      <w:r w:rsidRPr="00A017DD">
        <w:t>пыльцевым, бытовым, эпидермальным, грибковым и пищевым аллергенам</w:t>
      </w:r>
      <w:r w:rsidR="00A017DD" w:rsidRPr="00A017DD">
        <w:t xml:space="preserve"> [</w:t>
      </w:r>
      <w:r w:rsidR="00715F81" w:rsidRPr="00212BC2">
        <w:t>28–3</w:t>
      </w:r>
      <w:r w:rsidR="00F72D37" w:rsidRPr="00212BC2">
        <w:t>3</w:t>
      </w:r>
      <w:r w:rsidR="00A017DD" w:rsidRPr="00A017DD">
        <w:t>]</w:t>
      </w:r>
      <w:r w:rsidR="00602809">
        <w:t>.</w:t>
      </w:r>
    </w:p>
    <w:p w:rsidR="008C6BF8" w:rsidRPr="00A017DD" w:rsidRDefault="00EB463A" w:rsidP="00F50C5D">
      <w:pPr>
        <w:pStyle w:val="afe"/>
        <w:ind w:left="567" w:firstLine="0"/>
        <w:rPr>
          <w:b/>
        </w:rPr>
      </w:pPr>
      <w:r w:rsidRPr="00A017DD">
        <w:rPr>
          <w:b/>
        </w:rPr>
        <w:t>Уровень</w:t>
      </w:r>
      <w:r w:rsidR="00EA0E7D" w:rsidRPr="00A017DD">
        <w:rPr>
          <w:b/>
        </w:rPr>
        <w:t xml:space="preserve"> убедительности рекомендаций </w:t>
      </w:r>
      <w:r w:rsidR="00F50C5D">
        <w:rPr>
          <w:b/>
        </w:rPr>
        <w:t>–</w:t>
      </w:r>
      <w:r w:rsidR="00EA0E7D" w:rsidRPr="00A017DD">
        <w:rPr>
          <w:b/>
        </w:rPr>
        <w:t xml:space="preserve"> С</w:t>
      </w:r>
      <w:r w:rsidRPr="00A017DD">
        <w:rPr>
          <w:b/>
        </w:rPr>
        <w:t xml:space="preserve"> (уровень достоверности доказательств – </w:t>
      </w:r>
      <w:r w:rsidR="000972FC" w:rsidRPr="000972FC">
        <w:rPr>
          <w:b/>
        </w:rPr>
        <w:t>5</w:t>
      </w:r>
      <w:r w:rsidR="00E71BB4" w:rsidRPr="00A017DD">
        <w:rPr>
          <w:b/>
        </w:rPr>
        <w:t>)</w:t>
      </w:r>
      <w:r w:rsidR="00A90B1C" w:rsidRPr="00A017DD">
        <w:rPr>
          <w:b/>
        </w:rPr>
        <w:t>.</w:t>
      </w:r>
    </w:p>
    <w:p w:rsidR="008C6BF8" w:rsidRPr="00715F81" w:rsidRDefault="00E71BB4" w:rsidP="00F50C5D">
      <w:pPr>
        <w:pStyle w:val="afe"/>
        <w:ind w:left="567" w:firstLine="0"/>
        <w:rPr>
          <w:i/>
        </w:rPr>
      </w:pPr>
      <w:r w:rsidRPr="00A82CB9">
        <w:rPr>
          <w:b/>
          <w:i/>
        </w:rPr>
        <w:t>Комментарии:</w:t>
      </w:r>
      <w:r w:rsidRPr="00A017DD">
        <w:rPr>
          <w:i/>
        </w:rPr>
        <w:t xml:space="preserve"> Определение уровня аллерген-специфических IgЕ антител в сыворотке особенно важно при неубедительных результатах кожных проб либо при невозможности их постановки (например, в период обострения аллергического заболевания или </w:t>
      </w:r>
      <w:r w:rsidR="00EA0E7D" w:rsidRPr="00EA0E7D">
        <w:rPr>
          <w:i/>
        </w:rPr>
        <w:t>наличии иных противопоказаний)</w:t>
      </w:r>
      <w:r w:rsidR="00EA0E7D">
        <w:rPr>
          <w:i/>
        </w:rPr>
        <w:t xml:space="preserve">. </w:t>
      </w:r>
      <w:r w:rsidRPr="00A017DD">
        <w:rPr>
          <w:i/>
        </w:rPr>
        <w:t xml:space="preserve">На достоверность результата влияет используемая тест-система, которая может иметь невысокую чувствительность и специфичность, что в </w:t>
      </w:r>
      <w:r w:rsidR="009F49F9" w:rsidRPr="009F49F9">
        <w:rPr>
          <w:i/>
        </w:rPr>
        <w:t>свою очередь отражается как в</w:t>
      </w:r>
      <w:r w:rsidRPr="00A017DD">
        <w:rPr>
          <w:i/>
        </w:rPr>
        <w:t xml:space="preserve"> ложноположительном, так и в ложноотрицательном результате. Компонентная (молекулярная) диагностика используется для картирования аллергенной сенсибилизации пациента на молекулярном уровне с применением очищенных натуральных или рекомбинантных аллергенных молекул вместо экстрактов аллергенов</w:t>
      </w:r>
      <w:r w:rsidR="009B434E">
        <w:rPr>
          <w:i/>
        </w:rPr>
        <w:t>.</w:t>
      </w:r>
      <w:r w:rsidR="00715F81" w:rsidRPr="00715F81">
        <w:rPr>
          <w:i/>
        </w:rPr>
        <w:t xml:space="preserve"> </w:t>
      </w:r>
      <w:r w:rsidR="00EA0E7D">
        <w:rPr>
          <w:i/>
        </w:rPr>
        <w:t>Этот</w:t>
      </w:r>
      <w:r w:rsidRPr="00A017DD">
        <w:rPr>
          <w:i/>
        </w:rPr>
        <w:t xml:space="preserve"> метод может быть использован </w:t>
      </w:r>
      <w:r w:rsidR="00EA0E7D" w:rsidRPr="00EA0E7D">
        <w:rPr>
          <w:i/>
        </w:rPr>
        <w:t>при расхождении данных анамнеза</w:t>
      </w:r>
      <w:r w:rsidR="00EA0E7D">
        <w:rPr>
          <w:i/>
        </w:rPr>
        <w:t>,</w:t>
      </w:r>
      <w:r w:rsidRPr="00A017DD">
        <w:rPr>
          <w:i/>
        </w:rPr>
        <w:t xml:space="preserve"> результатов </w:t>
      </w:r>
      <w:r w:rsidR="00EA0E7D">
        <w:rPr>
          <w:i/>
        </w:rPr>
        <w:t>на</w:t>
      </w:r>
      <w:r w:rsidRPr="00A017DD">
        <w:rPr>
          <w:i/>
        </w:rPr>
        <w:t>кожны</w:t>
      </w:r>
      <w:r w:rsidR="00EA0E7D">
        <w:rPr>
          <w:i/>
        </w:rPr>
        <w:t xml:space="preserve">х исследований реакций на аллергены и результатов </w:t>
      </w:r>
      <w:r w:rsidRPr="00A017DD">
        <w:rPr>
          <w:i/>
        </w:rPr>
        <w:t>определени</w:t>
      </w:r>
      <w:r w:rsidR="00EA0E7D">
        <w:rPr>
          <w:i/>
        </w:rPr>
        <w:t>я</w:t>
      </w:r>
      <w:r w:rsidRPr="00A017DD">
        <w:rPr>
          <w:i/>
        </w:rPr>
        <w:t xml:space="preserve"> специфических IgE</w:t>
      </w:r>
      <w:r w:rsidR="00EA0E7D">
        <w:rPr>
          <w:i/>
        </w:rPr>
        <w:t xml:space="preserve"> антител к экстрактам аллергенов, а также</w:t>
      </w:r>
      <w:r w:rsidR="00F72D37" w:rsidRPr="00F72D37">
        <w:rPr>
          <w:i/>
        </w:rPr>
        <w:t xml:space="preserve"> </w:t>
      </w:r>
      <w:r w:rsidR="009F0B60">
        <w:rPr>
          <w:i/>
        </w:rPr>
        <w:t>при наличии указаний на пищевую анафилаксию, перекрестную пищевую аллергию</w:t>
      </w:r>
      <w:r w:rsidR="00EA0E7D">
        <w:rPr>
          <w:i/>
        </w:rPr>
        <w:t xml:space="preserve"> и</w:t>
      </w:r>
      <w:r w:rsidR="00715F81">
        <w:rPr>
          <w:i/>
        </w:rPr>
        <w:t>при неэффективности АСИТ.</w:t>
      </w:r>
    </w:p>
    <w:p w:rsidR="004F0BC5" w:rsidRPr="004464E1" w:rsidRDefault="004F0BC5" w:rsidP="004C4CAB">
      <w:pPr>
        <w:numPr>
          <w:ilvl w:val="0"/>
          <w:numId w:val="12"/>
        </w:numPr>
        <w:tabs>
          <w:tab w:val="clear" w:pos="720"/>
          <w:tab w:val="num" w:pos="567"/>
        </w:tabs>
        <w:ind w:left="567" w:hanging="567"/>
        <w:rPr>
          <w:rFonts w:eastAsia="Times New Roman"/>
        </w:rPr>
      </w:pPr>
      <w:r>
        <w:rPr>
          <w:rStyle w:val="affb"/>
        </w:rPr>
        <w:t xml:space="preserve">Рекомендуется </w:t>
      </w:r>
      <w:r w:rsidR="00C56034">
        <w:rPr>
          <w:rFonts w:eastAsia="Times New Roman"/>
        </w:rPr>
        <w:t xml:space="preserve">при необходимости дополнительной количественной оценки степени тяжести </w:t>
      </w:r>
      <w:r w:rsidR="00405F4A">
        <w:rPr>
          <w:rFonts w:eastAsia="Times New Roman"/>
        </w:rPr>
        <w:t xml:space="preserve">атопического дерматита </w:t>
      </w:r>
      <w:r w:rsidR="00C56034">
        <w:rPr>
          <w:rFonts w:eastAsia="Times New Roman"/>
        </w:rPr>
        <w:t>определять общую оценку заболевания исследователем</w:t>
      </w:r>
      <w:r w:rsidR="00C544CC">
        <w:rPr>
          <w:rFonts w:eastAsia="Times New Roman"/>
        </w:rPr>
        <w:t xml:space="preserve"> </w:t>
      </w:r>
      <w:r>
        <w:rPr>
          <w:rFonts w:eastAsia="Times New Roman"/>
          <w:lang w:val="en-US"/>
        </w:rPr>
        <w:t>IGA</w:t>
      </w:r>
      <w:r w:rsidR="00C544CC">
        <w:rPr>
          <w:rFonts w:eastAsia="Times New Roman"/>
        </w:rPr>
        <w:t xml:space="preserve"> </w:t>
      </w:r>
      <w:r w:rsidRPr="00141C8D">
        <w:rPr>
          <w:rFonts w:eastAsia="Times New Roman"/>
        </w:rPr>
        <w:t>(</w:t>
      </w:r>
      <w:r>
        <w:rPr>
          <w:rFonts w:eastAsia="Times New Roman"/>
        </w:rPr>
        <w:t>Приложение Г1</w:t>
      </w:r>
      <w:r w:rsidRPr="00141C8D">
        <w:rPr>
          <w:rFonts w:eastAsia="Times New Roman"/>
        </w:rPr>
        <w:t>)</w:t>
      </w:r>
      <w:r w:rsidR="00C544CC">
        <w:rPr>
          <w:rFonts w:eastAsia="Times New Roman"/>
        </w:rPr>
        <w:t xml:space="preserve"> </w:t>
      </w:r>
      <w:r w:rsidRPr="00AA0A2C">
        <w:rPr>
          <w:rFonts w:eastAsia="Times New Roman"/>
        </w:rPr>
        <w:t>[</w:t>
      </w:r>
      <w:r w:rsidR="00FA3105">
        <w:rPr>
          <w:rFonts w:eastAsia="Times New Roman"/>
        </w:rPr>
        <w:t>3</w:t>
      </w:r>
      <w:r w:rsidR="006F7E1E" w:rsidRPr="006F7E1E">
        <w:rPr>
          <w:rFonts w:eastAsia="Times New Roman"/>
        </w:rPr>
        <w:t>4</w:t>
      </w:r>
      <w:r w:rsidRPr="00AA0A2C">
        <w:rPr>
          <w:rFonts w:eastAsia="Times New Roman"/>
        </w:rPr>
        <w:t>]</w:t>
      </w:r>
      <w:r>
        <w:rPr>
          <w:rFonts w:eastAsia="Times New Roman"/>
        </w:rPr>
        <w:t>.</w:t>
      </w:r>
    </w:p>
    <w:p w:rsidR="004F0BC5" w:rsidRDefault="004F0BC5" w:rsidP="004C4CAB">
      <w:pPr>
        <w:ind w:left="567" w:firstLine="0"/>
        <w:rPr>
          <w:b/>
        </w:rPr>
      </w:pPr>
      <w:r w:rsidRPr="004464E1">
        <w:rPr>
          <w:b/>
        </w:rPr>
        <w:t xml:space="preserve">Уровень убедительности рекомендаций </w:t>
      </w:r>
      <w:r w:rsidR="00A334E2">
        <w:rPr>
          <w:b/>
        </w:rPr>
        <w:t>А</w:t>
      </w:r>
      <w:r w:rsidRPr="004464E1">
        <w:rPr>
          <w:b/>
        </w:rPr>
        <w:t xml:space="preserve">(уровень достоверности доказательств – </w:t>
      </w:r>
      <w:r w:rsidR="00A334E2">
        <w:rPr>
          <w:b/>
        </w:rPr>
        <w:t>2</w:t>
      </w:r>
      <w:r w:rsidRPr="004464E1">
        <w:rPr>
          <w:b/>
        </w:rPr>
        <w:t>)</w:t>
      </w:r>
    </w:p>
    <w:p w:rsidR="004F0BC5" w:rsidRPr="004464E1" w:rsidRDefault="004F0BC5" w:rsidP="004C4CAB">
      <w:pPr>
        <w:numPr>
          <w:ilvl w:val="0"/>
          <w:numId w:val="12"/>
        </w:numPr>
        <w:tabs>
          <w:tab w:val="clear" w:pos="720"/>
          <w:tab w:val="num" w:pos="567"/>
        </w:tabs>
        <w:ind w:left="567" w:hanging="567"/>
        <w:rPr>
          <w:rFonts w:eastAsia="Times New Roman"/>
        </w:rPr>
      </w:pPr>
      <w:r>
        <w:rPr>
          <w:rStyle w:val="affb"/>
        </w:rPr>
        <w:t>Рекомендуется</w:t>
      </w:r>
      <w:r>
        <w:rPr>
          <w:rFonts w:eastAsia="Times New Roman"/>
        </w:rPr>
        <w:t xml:space="preserve"> при необходимости дополнительной количественной оценки степени тяжести </w:t>
      </w:r>
      <w:r w:rsidR="00405F4A">
        <w:rPr>
          <w:rFonts w:eastAsia="Times New Roman"/>
        </w:rPr>
        <w:t>атопического дерматита</w:t>
      </w:r>
      <w:r>
        <w:rPr>
          <w:rFonts w:eastAsia="Times New Roman"/>
        </w:rPr>
        <w:t xml:space="preserve"> использовать индекс </w:t>
      </w:r>
      <w:r>
        <w:rPr>
          <w:rFonts w:eastAsia="Times New Roman"/>
          <w:lang w:val="en-US"/>
        </w:rPr>
        <w:t>SCORAD</w:t>
      </w:r>
      <w:r w:rsidRPr="00141C8D">
        <w:rPr>
          <w:rFonts w:eastAsia="Times New Roman"/>
        </w:rPr>
        <w:t xml:space="preserve"> (</w:t>
      </w:r>
      <w:r>
        <w:rPr>
          <w:rFonts w:eastAsia="Times New Roman"/>
        </w:rPr>
        <w:t>Приложение Г</w:t>
      </w:r>
      <w:r w:rsidR="00C56034" w:rsidRPr="00C56034">
        <w:rPr>
          <w:rFonts w:eastAsia="Times New Roman"/>
        </w:rPr>
        <w:t>2</w:t>
      </w:r>
      <w:r w:rsidRPr="00141C8D">
        <w:rPr>
          <w:rFonts w:eastAsia="Times New Roman"/>
        </w:rPr>
        <w:t>)</w:t>
      </w:r>
      <w:r w:rsidR="00C544CC">
        <w:rPr>
          <w:rFonts w:eastAsia="Times New Roman"/>
        </w:rPr>
        <w:t xml:space="preserve"> </w:t>
      </w:r>
      <w:r w:rsidRPr="00AA0A2C">
        <w:rPr>
          <w:rFonts w:eastAsia="Times New Roman"/>
        </w:rPr>
        <w:t>[</w:t>
      </w:r>
      <w:r w:rsidR="00FA3105">
        <w:rPr>
          <w:rFonts w:eastAsia="Times New Roman"/>
        </w:rPr>
        <w:t>6, 3</w:t>
      </w:r>
      <w:r w:rsidR="006F7E1E" w:rsidRPr="006F7E1E">
        <w:rPr>
          <w:rFonts w:eastAsia="Times New Roman"/>
        </w:rPr>
        <w:t>5</w:t>
      </w:r>
      <w:r w:rsidR="00FA3105">
        <w:rPr>
          <w:rFonts w:eastAsia="Times New Roman"/>
        </w:rPr>
        <w:t>, 3</w:t>
      </w:r>
      <w:r w:rsidR="006F7E1E" w:rsidRPr="006F7E1E">
        <w:rPr>
          <w:rFonts w:eastAsia="Times New Roman"/>
        </w:rPr>
        <w:t>6</w:t>
      </w:r>
      <w:r w:rsidRPr="00AA0A2C">
        <w:rPr>
          <w:rFonts w:eastAsia="Times New Roman"/>
        </w:rPr>
        <w:t>]</w:t>
      </w:r>
      <w:r>
        <w:rPr>
          <w:rFonts w:eastAsia="Times New Roman"/>
        </w:rPr>
        <w:t>.</w:t>
      </w:r>
    </w:p>
    <w:p w:rsidR="004F0BC5" w:rsidRDefault="004F0BC5" w:rsidP="004C4CAB">
      <w:pPr>
        <w:ind w:left="567" w:firstLine="0"/>
        <w:rPr>
          <w:b/>
        </w:rPr>
      </w:pPr>
      <w:r w:rsidRPr="004464E1">
        <w:rPr>
          <w:b/>
        </w:rPr>
        <w:lastRenderedPageBreak/>
        <w:t xml:space="preserve">Уровень убедительности рекомендаций </w:t>
      </w:r>
      <w:r w:rsidR="00A334E2">
        <w:rPr>
          <w:b/>
          <w:lang w:val="en-US"/>
        </w:rPr>
        <w:t>B</w:t>
      </w:r>
      <w:r w:rsidR="00C544CC" w:rsidRPr="00C544CC">
        <w:rPr>
          <w:b/>
        </w:rPr>
        <w:t xml:space="preserve"> </w:t>
      </w:r>
      <w:r w:rsidRPr="004464E1">
        <w:rPr>
          <w:b/>
        </w:rPr>
        <w:t xml:space="preserve">(уровень достоверности доказательств – </w:t>
      </w:r>
      <w:r w:rsidR="00A334E2">
        <w:rPr>
          <w:b/>
        </w:rPr>
        <w:t>3</w:t>
      </w:r>
      <w:r w:rsidRPr="004464E1">
        <w:rPr>
          <w:b/>
        </w:rPr>
        <w:t>)</w:t>
      </w:r>
    </w:p>
    <w:p w:rsidR="00141C8D" w:rsidRDefault="004F0BC5" w:rsidP="004C4CAB">
      <w:pPr>
        <w:ind w:left="567" w:firstLine="0"/>
        <w:rPr>
          <w:rFonts w:eastAsia="Times New Roman"/>
        </w:rPr>
      </w:pPr>
      <w:r>
        <w:rPr>
          <w:b/>
        </w:rPr>
        <w:t xml:space="preserve">Комментарии: </w:t>
      </w:r>
      <w:r w:rsidRPr="00141C8D">
        <w:rPr>
          <w:i/>
          <w:szCs w:val="24"/>
          <w:lang w:eastAsia="zh-CN"/>
        </w:rPr>
        <w:t>SCORAD является интегральным показателем, включающим балльную оценку шести объективных симптомов: эритема, отек/папулезные элементы, корки/мокнутие, экскориации, лихенификация/шелушение, сухость кожи и двух субъективных показателей (интенсивность зуда и выраженность нарушений сна).</w:t>
      </w:r>
    </w:p>
    <w:p w:rsidR="000414F6" w:rsidRDefault="00CB71DA" w:rsidP="00C4630C">
      <w:pPr>
        <w:pStyle w:val="afff2"/>
      </w:pPr>
      <w:bookmarkStart w:id="25" w:name="_Toc128758030"/>
      <w:r>
        <w:t xml:space="preserve">3. </w:t>
      </w:r>
      <w:r w:rsidRPr="00B104EF">
        <w:t>Лечение</w:t>
      </w:r>
      <w:bookmarkEnd w:id="24"/>
      <w:r w:rsidR="0038545E">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5"/>
    </w:p>
    <w:p w:rsidR="002929B1" w:rsidRDefault="004E1288" w:rsidP="002929B1">
      <w:pPr>
        <w:pStyle w:val="2"/>
        <w:spacing w:before="0"/>
        <w:divId w:val="1767193717"/>
        <w:rPr>
          <w:rFonts w:eastAsia="Times New Roman"/>
        </w:rPr>
      </w:pPr>
      <w:bookmarkStart w:id="26" w:name="_Toc469402341"/>
      <w:bookmarkStart w:id="27" w:name="_Toc468273538"/>
      <w:bookmarkStart w:id="28" w:name="_Toc468273456"/>
      <w:bookmarkStart w:id="29" w:name="_Toc128758031"/>
      <w:bookmarkEnd w:id="26"/>
      <w:bookmarkEnd w:id="27"/>
      <w:bookmarkEnd w:id="28"/>
      <w:r w:rsidRPr="004E1288">
        <w:rPr>
          <w:rFonts w:eastAsia="Times New Roman"/>
        </w:rPr>
        <w:t>3</w:t>
      </w:r>
      <w:r w:rsidRPr="004208F0">
        <w:rPr>
          <w:rFonts w:eastAsia="Times New Roman"/>
        </w:rPr>
        <w:t>.1</w:t>
      </w:r>
      <w:r w:rsidR="00C544CC">
        <w:rPr>
          <w:rFonts w:eastAsia="Times New Roman"/>
        </w:rPr>
        <w:t xml:space="preserve"> </w:t>
      </w:r>
      <w:r w:rsidRPr="004208F0">
        <w:rPr>
          <w:rFonts w:eastAsia="Times New Roman"/>
        </w:rPr>
        <w:t>Консервативное лечение</w:t>
      </w:r>
      <w:bookmarkEnd w:id="29"/>
    </w:p>
    <w:p w:rsidR="004B3E67" w:rsidRPr="004B3E67" w:rsidRDefault="00797E7A" w:rsidP="004C4CAB">
      <w:pPr>
        <w:autoSpaceDE w:val="0"/>
        <w:contextualSpacing/>
        <w:textAlignment w:val="center"/>
        <w:divId w:val="1767193717"/>
        <w:rPr>
          <w:bCs/>
          <w:szCs w:val="24"/>
        </w:rPr>
      </w:pPr>
      <w:r>
        <w:rPr>
          <w:color w:val="000000"/>
          <w:spacing w:val="2"/>
          <w:szCs w:val="24"/>
        </w:rPr>
        <w:t xml:space="preserve">Пациентам с атопическим дерматитом может проводиться наружная, системная терапия, а также лечение с помощью лучевого (ультрафиолетового) воздействия. Всем пациентам с атопическим дерматитом показано использование </w:t>
      </w:r>
      <w:r w:rsidRPr="009443EB">
        <w:rPr>
          <w:szCs w:val="24"/>
        </w:rPr>
        <w:t>увлажняющи</w:t>
      </w:r>
      <w:r>
        <w:rPr>
          <w:szCs w:val="24"/>
        </w:rPr>
        <w:t>х</w:t>
      </w:r>
      <w:r w:rsidRPr="009443EB">
        <w:rPr>
          <w:szCs w:val="24"/>
        </w:rPr>
        <w:t xml:space="preserve"> и смягчающи</w:t>
      </w:r>
      <w:r>
        <w:rPr>
          <w:szCs w:val="24"/>
        </w:rPr>
        <w:t>х</w:t>
      </w:r>
      <w:r w:rsidRPr="009443EB">
        <w:rPr>
          <w:szCs w:val="24"/>
        </w:rPr>
        <w:t xml:space="preserve"> средства</w:t>
      </w:r>
      <w:r w:rsidRPr="009443EB">
        <w:rPr>
          <w:color w:val="000000"/>
          <w:spacing w:val="2"/>
          <w:szCs w:val="24"/>
        </w:rPr>
        <w:t xml:space="preserve"> </w:t>
      </w:r>
      <w:r>
        <w:rPr>
          <w:color w:val="000000"/>
          <w:spacing w:val="2"/>
          <w:szCs w:val="24"/>
        </w:rPr>
        <w:t xml:space="preserve">(эмолентов). </w:t>
      </w:r>
      <w:r w:rsidR="00FE69DF">
        <w:rPr>
          <w:color w:val="000000"/>
          <w:spacing w:val="2"/>
          <w:szCs w:val="24"/>
        </w:rPr>
        <w:t xml:space="preserve">При любой – легкой, средней и тяжелой степени тяжести поражения кожи при атопическом дерматите проводится наружная лекарственная терапия. </w:t>
      </w:r>
      <w:r>
        <w:rPr>
          <w:color w:val="000000"/>
          <w:spacing w:val="2"/>
          <w:szCs w:val="24"/>
        </w:rPr>
        <w:t xml:space="preserve">Для наружной лекарственной терапии при атопическом дерматите используются </w:t>
      </w:r>
      <w:r>
        <w:rPr>
          <w:szCs w:val="24"/>
        </w:rPr>
        <w:t>к</w:t>
      </w:r>
      <w:r w:rsidRPr="00122579">
        <w:rPr>
          <w:szCs w:val="24"/>
        </w:rPr>
        <w:t>ортикостероиды для дерматологического применения</w:t>
      </w:r>
      <w:r>
        <w:rPr>
          <w:szCs w:val="24"/>
        </w:rPr>
        <w:t>, средства для лечения дерматита, кроме кортикостероидов (пимекролимус</w:t>
      </w:r>
      <w:r w:rsidR="004B3E67">
        <w:rPr>
          <w:szCs w:val="24"/>
        </w:rPr>
        <w:t>**</w:t>
      </w:r>
      <w:r w:rsidR="00FE69DF">
        <w:rPr>
          <w:szCs w:val="24"/>
        </w:rPr>
        <w:t>, который показан при атопическом дерматите легкой и средней тяжести,</w:t>
      </w:r>
      <w:r>
        <w:rPr>
          <w:szCs w:val="24"/>
        </w:rPr>
        <w:t xml:space="preserve"> и такролимус**</w:t>
      </w:r>
      <w:r w:rsidR="00FE69DF">
        <w:rPr>
          <w:szCs w:val="24"/>
        </w:rPr>
        <w:t>, показанный при среднетяжелом и тяжелом атопическом дерматите</w:t>
      </w:r>
      <w:r>
        <w:rPr>
          <w:szCs w:val="24"/>
        </w:rPr>
        <w:t>) и п</w:t>
      </w:r>
      <w:r w:rsidRPr="00797E7A">
        <w:rPr>
          <w:szCs w:val="24"/>
        </w:rPr>
        <w:t>репараты для лечения заболеваний кожи другие</w:t>
      </w:r>
      <w:r>
        <w:rPr>
          <w:szCs w:val="24"/>
        </w:rPr>
        <w:t xml:space="preserve"> (</w:t>
      </w:r>
      <w:r w:rsidRPr="00E62A36">
        <w:rPr>
          <w:bCs/>
          <w:szCs w:val="24"/>
        </w:rPr>
        <w:t>пиритион</w:t>
      </w:r>
      <w:r w:rsidRPr="004919FE">
        <w:rPr>
          <w:bCs/>
          <w:szCs w:val="24"/>
        </w:rPr>
        <w:t xml:space="preserve"> </w:t>
      </w:r>
      <w:r>
        <w:rPr>
          <w:bCs/>
          <w:szCs w:val="24"/>
        </w:rPr>
        <w:t>ц</w:t>
      </w:r>
      <w:r w:rsidRPr="00E62A36">
        <w:rPr>
          <w:bCs/>
          <w:szCs w:val="24"/>
        </w:rPr>
        <w:t>инк</w:t>
      </w:r>
      <w:r>
        <w:rPr>
          <w:bCs/>
          <w:szCs w:val="24"/>
        </w:rPr>
        <w:t xml:space="preserve">). </w:t>
      </w:r>
      <w:r w:rsidR="004B3E67" w:rsidRPr="004B3E67">
        <w:rPr>
          <w:bCs/>
          <w:szCs w:val="24"/>
        </w:rPr>
        <w:t xml:space="preserve">Для наружного лечения детей предпочтительными являются лекарственные формы в виде крема и монокомпонентные наружные средства: </w:t>
      </w:r>
      <w:r w:rsidR="004B3E67">
        <w:rPr>
          <w:szCs w:val="24"/>
        </w:rPr>
        <w:t>к</w:t>
      </w:r>
      <w:r w:rsidR="004B3E67" w:rsidRPr="00122579">
        <w:rPr>
          <w:szCs w:val="24"/>
        </w:rPr>
        <w:t>ортикостероиды для дерматологического применения</w:t>
      </w:r>
      <w:r w:rsidR="004B3E67" w:rsidRPr="004B3E67">
        <w:rPr>
          <w:bCs/>
          <w:szCs w:val="24"/>
        </w:rPr>
        <w:t xml:space="preserve">, </w:t>
      </w:r>
      <w:r w:rsidR="004B3E67">
        <w:rPr>
          <w:szCs w:val="24"/>
        </w:rPr>
        <w:t>средства для лечения дерматита, кроме кортикостероидов</w:t>
      </w:r>
      <w:r w:rsidR="004B3E67" w:rsidRPr="004B3E67">
        <w:rPr>
          <w:bCs/>
          <w:szCs w:val="24"/>
        </w:rPr>
        <w:t xml:space="preserve"> (такролимус** и пимекролимус</w:t>
      </w:r>
      <w:r w:rsidR="004B3E67">
        <w:rPr>
          <w:bCs/>
          <w:szCs w:val="24"/>
        </w:rPr>
        <w:t>**</w:t>
      </w:r>
      <w:r w:rsidR="004B3E67" w:rsidRPr="004B3E67">
        <w:rPr>
          <w:bCs/>
          <w:szCs w:val="24"/>
        </w:rPr>
        <w:t xml:space="preserve">). Многокомпонентные наружные лекарственные препараты – </w:t>
      </w:r>
      <w:r w:rsidR="004B3E67">
        <w:rPr>
          <w:bCs/>
          <w:szCs w:val="24"/>
        </w:rPr>
        <w:t>кортикостероиды</w:t>
      </w:r>
      <w:r w:rsidR="004B3E67" w:rsidRPr="004B3E67">
        <w:rPr>
          <w:bCs/>
          <w:szCs w:val="24"/>
        </w:rPr>
        <w:t xml:space="preserve"> в комбинации с антибиотиками или </w:t>
      </w:r>
      <w:r w:rsidR="004B3E67">
        <w:rPr>
          <w:szCs w:val="24"/>
        </w:rPr>
        <w:t>к</w:t>
      </w:r>
      <w:r w:rsidR="004B3E67" w:rsidRPr="00863055">
        <w:rPr>
          <w:szCs w:val="24"/>
        </w:rPr>
        <w:t>ортикостероиды в комбинации с другими препаратами</w:t>
      </w:r>
      <w:r w:rsidR="004B3E67" w:rsidRPr="004B3E67">
        <w:rPr>
          <w:bCs/>
          <w:szCs w:val="24"/>
        </w:rPr>
        <w:t xml:space="preserve"> показаны только при клиническом и/или лабораторном подтверждении бактериальной и/или грибковой инфекции. Необоснованное применение многокомпонентных наружных препаратов может способствовать развитию у детей дополнительной сенсибилизации к компонентам топического лекарственного средства.</w:t>
      </w:r>
    </w:p>
    <w:p w:rsidR="00D93670" w:rsidRDefault="00FE69DF" w:rsidP="004C4CAB">
      <w:pPr>
        <w:autoSpaceDE w:val="0"/>
        <w:contextualSpacing/>
        <w:textAlignment w:val="center"/>
        <w:divId w:val="1767193717"/>
        <w:rPr>
          <w:color w:val="000000"/>
          <w:spacing w:val="2"/>
          <w:szCs w:val="24"/>
        </w:rPr>
      </w:pPr>
      <w:r>
        <w:rPr>
          <w:bCs/>
          <w:szCs w:val="24"/>
        </w:rPr>
        <w:t xml:space="preserve">Системная терапия и </w:t>
      </w:r>
      <w:r>
        <w:rPr>
          <w:color w:val="000000"/>
          <w:spacing w:val="2"/>
          <w:szCs w:val="24"/>
        </w:rPr>
        <w:t xml:space="preserve">лечение с помощью лучевого (ультрафиолетового) воздействия назначаются при атопическом дерматите средней и тяжелой степени </w:t>
      </w:r>
      <w:r>
        <w:rPr>
          <w:color w:val="000000"/>
          <w:spacing w:val="2"/>
          <w:szCs w:val="24"/>
        </w:rPr>
        <w:lastRenderedPageBreak/>
        <w:t xml:space="preserve">тяжести. Для системной терапии пациентов с атопическим дерматитом могут быть использованы </w:t>
      </w:r>
      <w:r>
        <w:rPr>
          <w:bCs/>
          <w:szCs w:val="24"/>
        </w:rPr>
        <w:t>с</w:t>
      </w:r>
      <w:r w:rsidRPr="009B7ABE">
        <w:rPr>
          <w:bCs/>
          <w:szCs w:val="24"/>
        </w:rPr>
        <w:t>редства для лечения дерматита, кроме кортикостероидов</w:t>
      </w:r>
      <w:r>
        <w:rPr>
          <w:bCs/>
          <w:szCs w:val="24"/>
        </w:rPr>
        <w:t>, (аброцитиниб и дупилумаб</w:t>
      </w:r>
      <w:r w:rsidR="009D7042">
        <w:rPr>
          <w:bCs/>
          <w:szCs w:val="24"/>
        </w:rPr>
        <w:t>**</w:t>
      </w:r>
      <w:r>
        <w:rPr>
          <w:bCs/>
          <w:szCs w:val="24"/>
        </w:rPr>
        <w:t xml:space="preserve">) и селективные иммунодепрессанты (барицитиниб** и упадацитиниб**). </w:t>
      </w:r>
      <w:r>
        <w:rPr>
          <w:color w:val="000000"/>
          <w:spacing w:val="2"/>
          <w:szCs w:val="24"/>
        </w:rPr>
        <w:t>Лечение с помощью лучевого (ультрафиолетового) воздействия подразумевает проведение ультрафиолетового облучения кожи различными методами.</w:t>
      </w:r>
    </w:p>
    <w:p w:rsidR="00FE69DF" w:rsidRPr="00797E7A" w:rsidRDefault="00FE69DF" w:rsidP="004C4CAB">
      <w:pPr>
        <w:autoSpaceDE w:val="0"/>
        <w:contextualSpacing/>
        <w:textAlignment w:val="center"/>
        <w:divId w:val="1767193717"/>
        <w:rPr>
          <w:color w:val="000000"/>
          <w:spacing w:val="2"/>
          <w:szCs w:val="24"/>
        </w:rPr>
      </w:pPr>
      <w:r>
        <w:rPr>
          <w:color w:val="000000"/>
          <w:spacing w:val="2"/>
          <w:szCs w:val="24"/>
        </w:rPr>
        <w:t>Для уменьшения интенсивности зуда пациентам с атопическим дерматитом назначаются антигистаминные средства системного действия.</w:t>
      </w:r>
      <w:r w:rsidR="00B62DB7" w:rsidRPr="00B62DB7">
        <w:rPr>
          <w:bCs/>
          <w:i/>
          <w:iCs/>
          <w:szCs w:val="24"/>
        </w:rPr>
        <w:t xml:space="preserve"> </w:t>
      </w:r>
      <w:r w:rsidR="00B62DB7" w:rsidRPr="00B62DB7">
        <w:rPr>
          <w:bCs/>
          <w:iCs/>
          <w:szCs w:val="24"/>
        </w:rPr>
        <w:t>Детям предпочтительно применение пероральных лекарственных форм, при отсутствии противопоказаний, для минимизации болезненных медицинских процедур. Следует избегать рутинного применения антигистаминных средств системного действия при атопическом дерматите у детей. Недостаточно доказательств, подтверждающих эффективность применения препаратов данной группы для купирования зуда при атопическом дерматите. Однако они могут быть использованы, если на фоне терапии кортикостероидами для дерматологического применения и/или средствами для лечения дерматита, кроме кортикостероидов, противозудный эффект не является достаточным.</w:t>
      </w:r>
      <w:r w:rsidR="00B62DB7" w:rsidRPr="00B62DB7">
        <w:rPr>
          <w:szCs w:val="24"/>
        </w:rPr>
        <w:t xml:space="preserve"> </w:t>
      </w:r>
      <w:r w:rsidR="00B62DB7" w:rsidRPr="00B62DB7">
        <w:rPr>
          <w:bCs/>
          <w:iCs/>
          <w:szCs w:val="24"/>
        </w:rPr>
        <w:t>При необходимости использования антигистаминных средств системного действия в детском возрасте следует отдавать предпочтение препаратам II поколения вследствие лучшего их профиля безопасности по сравнению с препаратами I поколения.</w:t>
      </w:r>
    </w:p>
    <w:p w:rsidR="00824400" w:rsidRPr="00E62A36" w:rsidRDefault="00824400" w:rsidP="004C4CAB">
      <w:pPr>
        <w:numPr>
          <w:ilvl w:val="0"/>
          <w:numId w:val="13"/>
        </w:numPr>
        <w:autoSpaceDE w:val="0"/>
        <w:ind w:left="567" w:hanging="567"/>
        <w:contextualSpacing/>
        <w:textAlignment w:val="center"/>
        <w:divId w:val="1767193717"/>
        <w:rPr>
          <w:b/>
          <w:color w:val="000000"/>
          <w:spacing w:val="2"/>
          <w:szCs w:val="24"/>
        </w:rPr>
      </w:pPr>
      <w:r w:rsidRPr="00E1080C">
        <w:rPr>
          <w:b/>
          <w:color w:val="000000"/>
          <w:spacing w:val="2"/>
          <w:szCs w:val="24"/>
        </w:rPr>
        <w:t>Рекомендуется</w:t>
      </w:r>
      <w:r w:rsidR="007F5CA2">
        <w:rPr>
          <w:b/>
          <w:color w:val="000000"/>
          <w:spacing w:val="2"/>
          <w:szCs w:val="24"/>
        </w:rPr>
        <w:t xml:space="preserve"> </w:t>
      </w:r>
      <w:r>
        <w:rPr>
          <w:color w:val="000000"/>
          <w:spacing w:val="2"/>
          <w:szCs w:val="24"/>
        </w:rPr>
        <w:t>в</w:t>
      </w:r>
      <w:r w:rsidRPr="00E62A36">
        <w:rPr>
          <w:color w:val="000000"/>
          <w:spacing w:val="2"/>
          <w:szCs w:val="24"/>
        </w:rPr>
        <w:t xml:space="preserve">сем </w:t>
      </w:r>
      <w:r w:rsidR="00BB3B5A">
        <w:rPr>
          <w:color w:val="000000"/>
          <w:spacing w:val="2"/>
          <w:szCs w:val="24"/>
        </w:rPr>
        <w:t>пациентам с</w:t>
      </w:r>
      <w:r w:rsidR="00405F4A">
        <w:rPr>
          <w:color w:val="000000"/>
          <w:spacing w:val="2"/>
          <w:szCs w:val="24"/>
        </w:rPr>
        <w:t>атопическим дерматитом</w:t>
      </w:r>
      <w:r w:rsidRPr="00E62A36">
        <w:rPr>
          <w:color w:val="000000"/>
          <w:spacing w:val="2"/>
          <w:szCs w:val="24"/>
        </w:rPr>
        <w:t xml:space="preserve"> независимо от степени тяжести: </w:t>
      </w:r>
      <w:r w:rsidRPr="009443EB">
        <w:rPr>
          <w:szCs w:val="24"/>
        </w:rPr>
        <w:t>увлажняющие и смягчающие средства</w:t>
      </w:r>
      <w:r w:rsidRPr="009443EB">
        <w:rPr>
          <w:color w:val="000000"/>
          <w:spacing w:val="2"/>
          <w:szCs w:val="24"/>
        </w:rPr>
        <w:t xml:space="preserve"> (эмоленты)</w:t>
      </w:r>
      <w:r w:rsidR="00C544CC">
        <w:rPr>
          <w:color w:val="000000"/>
          <w:spacing w:val="2"/>
          <w:szCs w:val="24"/>
        </w:rPr>
        <w:t xml:space="preserve"> </w:t>
      </w:r>
      <w:r w:rsidRPr="00F935FF">
        <w:rPr>
          <w:color w:val="000000"/>
          <w:spacing w:val="2"/>
          <w:szCs w:val="24"/>
        </w:rPr>
        <w:t>наружно [</w:t>
      </w:r>
      <w:r w:rsidR="00562E83">
        <w:rPr>
          <w:color w:val="000000"/>
          <w:spacing w:val="2"/>
          <w:szCs w:val="24"/>
        </w:rPr>
        <w:t>3</w:t>
      </w:r>
      <w:r w:rsidR="006F7E1E" w:rsidRPr="006F7E1E">
        <w:rPr>
          <w:color w:val="000000"/>
          <w:spacing w:val="2"/>
          <w:szCs w:val="24"/>
        </w:rPr>
        <w:t>7</w:t>
      </w:r>
      <w:r w:rsidR="00562E83">
        <w:rPr>
          <w:color w:val="000000"/>
          <w:spacing w:val="2"/>
          <w:szCs w:val="24"/>
        </w:rPr>
        <w:t>–4</w:t>
      </w:r>
      <w:r w:rsidR="006F7E1E" w:rsidRPr="006F7E1E">
        <w:rPr>
          <w:color w:val="000000"/>
          <w:spacing w:val="2"/>
          <w:szCs w:val="24"/>
        </w:rPr>
        <w:t>7</w:t>
      </w:r>
      <w:r w:rsidRPr="00F935FF">
        <w:rPr>
          <w:color w:val="000000"/>
          <w:spacing w:val="2"/>
          <w:szCs w:val="24"/>
        </w:rPr>
        <w:t>]</w:t>
      </w:r>
      <w:r>
        <w:rPr>
          <w:color w:val="000000"/>
          <w:spacing w:val="2"/>
          <w:szCs w:val="24"/>
        </w:rPr>
        <w:t>.</w:t>
      </w:r>
    </w:p>
    <w:p w:rsidR="00824400" w:rsidRDefault="00824400" w:rsidP="00824400">
      <w:pPr>
        <w:autoSpaceDE w:val="0"/>
        <w:ind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sidR="00A334E2">
        <w:rPr>
          <w:b/>
          <w:color w:val="000000"/>
          <w:spacing w:val="2"/>
          <w:szCs w:val="24"/>
          <w:lang w:val="en-US"/>
        </w:rPr>
        <w:t>B</w:t>
      </w:r>
      <w:r w:rsidR="00C544CC">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Pr="00B2108D">
        <w:rPr>
          <w:szCs w:val="24"/>
        </w:rPr>
        <w:t>–</w:t>
      </w:r>
      <w:r w:rsidR="00C544CC">
        <w:rPr>
          <w:szCs w:val="24"/>
        </w:rPr>
        <w:t xml:space="preserve"> </w:t>
      </w:r>
      <w:r w:rsidR="00E71BB4" w:rsidRPr="00A017DD">
        <w:rPr>
          <w:b/>
          <w:color w:val="000000"/>
          <w:spacing w:val="2"/>
          <w:szCs w:val="24"/>
        </w:rPr>
        <w:t>2</w:t>
      </w:r>
      <w:r w:rsidRPr="00F72AB4">
        <w:rPr>
          <w:b/>
          <w:color w:val="000000"/>
          <w:spacing w:val="2"/>
          <w:szCs w:val="24"/>
        </w:rPr>
        <w:t>)</w:t>
      </w:r>
    </w:p>
    <w:p w:rsidR="00824400" w:rsidRPr="00E62A36" w:rsidRDefault="00824400" w:rsidP="00824400">
      <w:pPr>
        <w:autoSpaceDE w:val="0"/>
        <w:ind w:firstLine="0"/>
        <w:textAlignment w:val="center"/>
        <w:divId w:val="1767193717"/>
        <w:rPr>
          <w:color w:val="000000"/>
          <w:spacing w:val="2"/>
          <w:szCs w:val="24"/>
        </w:rPr>
      </w:pPr>
      <w:r w:rsidRPr="00E62A36">
        <w:rPr>
          <w:b/>
          <w:color w:val="000000"/>
          <w:spacing w:val="2"/>
          <w:szCs w:val="24"/>
        </w:rPr>
        <w:t>Комментарии:</w:t>
      </w:r>
      <w:r w:rsidR="00C544CC">
        <w:rPr>
          <w:b/>
          <w:color w:val="000000"/>
          <w:spacing w:val="2"/>
          <w:szCs w:val="24"/>
        </w:rPr>
        <w:t xml:space="preserve"> </w:t>
      </w:r>
      <w:r w:rsidRPr="00E62A36">
        <w:rPr>
          <w:i/>
          <w:szCs w:val="24"/>
        </w:rPr>
        <w:t>Эмоленты могут использоваться в форме лосьонов, кремов, мазей, моющих средств, средств для ванн. Выбор препарата и его формы осуществляется индивидуально с учетом предпочтений пациента, индивидуальных особенностей кожи, сезона, климатических условий.</w:t>
      </w:r>
    </w:p>
    <w:p w:rsidR="00824400" w:rsidRPr="00E62A36" w:rsidRDefault="00BB3B5A" w:rsidP="00824400">
      <w:pPr>
        <w:divId w:val="1767193717"/>
        <w:rPr>
          <w:i/>
          <w:szCs w:val="24"/>
        </w:rPr>
      </w:pPr>
      <w:r w:rsidRPr="004208F0">
        <w:rPr>
          <w:i/>
          <w:szCs w:val="24"/>
        </w:rPr>
        <w:t>Пациентам с</w:t>
      </w:r>
      <w:r w:rsidR="00405F4A" w:rsidRPr="004208F0">
        <w:rPr>
          <w:i/>
          <w:szCs w:val="24"/>
        </w:rPr>
        <w:t xml:space="preserve"> атопическим дерматитом</w:t>
      </w:r>
      <w:r w:rsidR="00824400" w:rsidRPr="004208F0">
        <w:rPr>
          <w:i/>
          <w:szCs w:val="24"/>
        </w:rPr>
        <w:t xml:space="preserve"> необходимо постоянно, часто и в больших количествах использовать увлажняющие и смягчающие средства (не менее 3–4 раз в день) как самостоятельно, так и после водных процедур [</w:t>
      </w:r>
      <w:r w:rsidR="00562E83">
        <w:rPr>
          <w:i/>
          <w:szCs w:val="24"/>
        </w:rPr>
        <w:t>4</w:t>
      </w:r>
      <w:r w:rsidR="006F7E1E" w:rsidRPr="006F7E1E">
        <w:rPr>
          <w:i/>
          <w:szCs w:val="24"/>
        </w:rPr>
        <w:t>8</w:t>
      </w:r>
      <w:r w:rsidR="00562E83">
        <w:rPr>
          <w:i/>
          <w:szCs w:val="24"/>
        </w:rPr>
        <w:t>–</w:t>
      </w:r>
      <w:r w:rsidR="006F7E1E" w:rsidRPr="006F7E1E">
        <w:rPr>
          <w:i/>
          <w:szCs w:val="24"/>
        </w:rPr>
        <w:t>50</w:t>
      </w:r>
      <w:r w:rsidR="00824400" w:rsidRPr="004208F0">
        <w:rPr>
          <w:i/>
          <w:szCs w:val="24"/>
        </w:rPr>
        <w:t>]. Однако есть указания, что нанесение эмолентов без принятия ванны имеет боле</w:t>
      </w:r>
      <w:r w:rsidR="004208F0">
        <w:rPr>
          <w:i/>
          <w:szCs w:val="24"/>
        </w:rPr>
        <w:t>е продолжительное действие [</w:t>
      </w:r>
      <w:r w:rsidR="006F7E1E" w:rsidRPr="006F7E1E">
        <w:rPr>
          <w:i/>
          <w:szCs w:val="24"/>
        </w:rPr>
        <w:t>50</w:t>
      </w:r>
      <w:r w:rsidR="004208F0">
        <w:rPr>
          <w:i/>
          <w:szCs w:val="24"/>
        </w:rPr>
        <w:t>].</w:t>
      </w:r>
    </w:p>
    <w:p w:rsidR="00824400" w:rsidRPr="00E62A36" w:rsidRDefault="00824400" w:rsidP="00824400">
      <w:pPr>
        <w:divId w:val="1767193717"/>
        <w:rPr>
          <w:i/>
          <w:szCs w:val="24"/>
        </w:rPr>
      </w:pPr>
      <w:r w:rsidRPr="00E62A36">
        <w:rPr>
          <w:i/>
          <w:szCs w:val="24"/>
        </w:rPr>
        <w:t xml:space="preserve">Наиболее выраженный эффект увлажняющих и смягчающих препаратов наблюдается при их постоянном использовании в виде крема, мази, масла для ванны и заменителей мыла. </w:t>
      </w:r>
      <w:r w:rsidR="00602F82" w:rsidRPr="00717C9A">
        <w:rPr>
          <w:i/>
          <w:szCs w:val="24"/>
        </w:rPr>
        <w:t xml:space="preserve">Выбор препарата и его формы осуществляется индивидуально с </w:t>
      </w:r>
      <w:r w:rsidR="00602F82" w:rsidRPr="00717C9A">
        <w:rPr>
          <w:i/>
          <w:szCs w:val="24"/>
        </w:rPr>
        <w:lastRenderedPageBreak/>
        <w:t xml:space="preserve">учетом предпочтений пациента, индивидуальных особенностей кожи, сезона, времени года, климата. Они не должны иметь запаха, цвета и содержать консерванты. Средства на мазевой основе (более жирные) можно использовать в холодное время года, а летом следует применять кремы и гели с высоким содержанием воды. Лосьоны отличаются более высоким содержанием воды, которая может испаряться, поэтому их не </w:t>
      </w:r>
      <w:r w:rsidR="00602F82">
        <w:rPr>
          <w:i/>
          <w:szCs w:val="24"/>
        </w:rPr>
        <w:t>следует</w:t>
      </w:r>
      <w:r w:rsidR="00602F82" w:rsidRPr="00717C9A">
        <w:rPr>
          <w:i/>
          <w:szCs w:val="24"/>
        </w:rPr>
        <w:t xml:space="preserve"> применять у пациентов со </w:t>
      </w:r>
      <w:r w:rsidR="00602F82">
        <w:rPr>
          <w:i/>
          <w:szCs w:val="24"/>
        </w:rPr>
        <w:t>выраженным</w:t>
      </w:r>
      <w:r w:rsidR="00602F82" w:rsidRPr="00717C9A">
        <w:rPr>
          <w:i/>
          <w:szCs w:val="24"/>
        </w:rPr>
        <w:t xml:space="preserve"> ксерозом.</w:t>
      </w:r>
    </w:p>
    <w:p w:rsidR="00824400" w:rsidRDefault="00824400" w:rsidP="00824400">
      <w:pPr>
        <w:divId w:val="1767193717"/>
        <w:rPr>
          <w:i/>
          <w:szCs w:val="24"/>
        </w:rPr>
      </w:pPr>
      <w:r w:rsidRPr="00E62A36">
        <w:rPr>
          <w:i/>
          <w:szCs w:val="24"/>
        </w:rPr>
        <w:t>Для достижения клинического эффекта необходимо использовать достаточный объем смягчающих препаратов (у взрослого с распространенным поражением кожи расходуется до 600 граммов в неделю, у ребенка – до 250 граммов в неделю) [</w:t>
      </w:r>
      <w:r w:rsidR="00562E83">
        <w:rPr>
          <w:i/>
          <w:szCs w:val="24"/>
        </w:rPr>
        <w:t>3</w:t>
      </w:r>
      <w:r w:rsidR="006F7E1E">
        <w:rPr>
          <w:i/>
          <w:szCs w:val="24"/>
          <w:lang w:val="en-US"/>
        </w:rPr>
        <w:t>8</w:t>
      </w:r>
      <w:r w:rsidRPr="00E62A36">
        <w:rPr>
          <w:i/>
          <w:szCs w:val="24"/>
        </w:rPr>
        <w:t>].</w:t>
      </w:r>
    </w:p>
    <w:p w:rsidR="004208F0" w:rsidRPr="004208F0" w:rsidRDefault="004208F0" w:rsidP="00824400">
      <w:pPr>
        <w:divId w:val="1767193717"/>
        <w:rPr>
          <w:b/>
          <w:szCs w:val="24"/>
          <w:u w:val="single"/>
        </w:rPr>
      </w:pPr>
      <w:r w:rsidRPr="004208F0">
        <w:rPr>
          <w:b/>
          <w:i/>
          <w:szCs w:val="24"/>
          <w:u w:val="single"/>
        </w:rPr>
        <w:t>Наружная терапия</w:t>
      </w:r>
    </w:p>
    <w:p w:rsidR="00824400" w:rsidRPr="004208F0" w:rsidRDefault="004208F0" w:rsidP="00562E83">
      <w:pPr>
        <w:pStyle w:val="afe"/>
        <w:numPr>
          <w:ilvl w:val="0"/>
          <w:numId w:val="13"/>
        </w:numPr>
        <w:autoSpaceDE w:val="0"/>
        <w:ind w:left="0" w:firstLine="0"/>
        <w:textAlignment w:val="center"/>
        <w:divId w:val="1767193717"/>
        <w:rPr>
          <w:b/>
          <w:color w:val="000000"/>
          <w:spacing w:val="2"/>
          <w:szCs w:val="24"/>
        </w:rPr>
      </w:pPr>
      <w:r w:rsidRPr="004208F0">
        <w:rPr>
          <w:color w:val="000000"/>
          <w:spacing w:val="2"/>
          <w:szCs w:val="24"/>
        </w:rPr>
        <w:t xml:space="preserve">Пациентам </w:t>
      </w:r>
      <w:r w:rsidR="00562E83">
        <w:rPr>
          <w:color w:val="000000"/>
          <w:spacing w:val="2"/>
          <w:szCs w:val="24"/>
          <w:lang w:val="en-US"/>
        </w:rPr>
        <w:t>c</w:t>
      </w:r>
      <w:r w:rsidR="00824400" w:rsidRPr="004208F0">
        <w:rPr>
          <w:color w:val="000000"/>
          <w:spacing w:val="2"/>
          <w:szCs w:val="24"/>
        </w:rPr>
        <w:t xml:space="preserve"> </w:t>
      </w:r>
      <w:r w:rsidR="005B47B3" w:rsidRPr="004208F0">
        <w:rPr>
          <w:color w:val="000000"/>
          <w:spacing w:val="2"/>
          <w:szCs w:val="24"/>
        </w:rPr>
        <w:t>атопическ</w:t>
      </w:r>
      <w:r w:rsidR="00562E83">
        <w:rPr>
          <w:color w:val="000000"/>
          <w:spacing w:val="2"/>
          <w:szCs w:val="24"/>
        </w:rPr>
        <w:t>и</w:t>
      </w:r>
      <w:r w:rsidR="005B47B3" w:rsidRPr="004208F0">
        <w:rPr>
          <w:color w:val="000000"/>
          <w:spacing w:val="2"/>
          <w:szCs w:val="24"/>
        </w:rPr>
        <w:t>м дерматит</w:t>
      </w:r>
      <w:r w:rsidR="00562E83">
        <w:rPr>
          <w:color w:val="000000"/>
          <w:spacing w:val="2"/>
          <w:szCs w:val="24"/>
        </w:rPr>
        <w:t>ом</w:t>
      </w:r>
      <w:r w:rsidR="00824400" w:rsidRPr="004208F0">
        <w:rPr>
          <w:color w:val="000000"/>
          <w:spacing w:val="2"/>
          <w:szCs w:val="24"/>
        </w:rPr>
        <w:t xml:space="preserve"> легкой</w:t>
      </w:r>
      <w:r w:rsidR="005D6017">
        <w:rPr>
          <w:color w:val="000000"/>
          <w:spacing w:val="2"/>
          <w:szCs w:val="24"/>
        </w:rPr>
        <w:t>, средней и тяжелой</w:t>
      </w:r>
      <w:r w:rsidR="00824400" w:rsidRPr="004208F0">
        <w:rPr>
          <w:color w:val="000000"/>
          <w:spacing w:val="2"/>
          <w:szCs w:val="24"/>
        </w:rPr>
        <w:t xml:space="preserve"> степени тяжести </w:t>
      </w:r>
      <w:r w:rsidR="00824400" w:rsidRPr="004208F0">
        <w:rPr>
          <w:b/>
          <w:color w:val="000000"/>
          <w:spacing w:val="2"/>
          <w:szCs w:val="24"/>
        </w:rPr>
        <w:t xml:space="preserve">рекомендуется </w:t>
      </w:r>
      <w:r w:rsidR="00824400" w:rsidRPr="004208F0">
        <w:rPr>
          <w:color w:val="000000"/>
          <w:spacing w:val="2"/>
          <w:szCs w:val="24"/>
        </w:rPr>
        <w:t xml:space="preserve">наружная терапия: </w:t>
      </w:r>
      <w:r w:rsidR="00562E83">
        <w:rPr>
          <w:szCs w:val="24"/>
        </w:rPr>
        <w:t>к</w:t>
      </w:r>
      <w:r w:rsidR="00562E83" w:rsidRPr="00122579">
        <w:rPr>
          <w:szCs w:val="24"/>
        </w:rPr>
        <w:t>ортикостероид</w:t>
      </w:r>
      <w:r w:rsidR="00562E83">
        <w:rPr>
          <w:szCs w:val="24"/>
        </w:rPr>
        <w:t>ами</w:t>
      </w:r>
      <w:r w:rsidR="00562E83" w:rsidRPr="00122579">
        <w:rPr>
          <w:szCs w:val="24"/>
        </w:rPr>
        <w:t xml:space="preserve"> для дерматологического применения</w:t>
      </w:r>
      <w:r w:rsidR="00562E83">
        <w:rPr>
          <w:color w:val="000000"/>
          <w:spacing w:val="2"/>
          <w:szCs w:val="24"/>
        </w:rPr>
        <w:t xml:space="preserve"> и</w:t>
      </w:r>
      <w:r w:rsidR="00562E83" w:rsidRPr="00562E83">
        <w:rPr>
          <w:color w:val="000000"/>
          <w:spacing w:val="2"/>
          <w:szCs w:val="24"/>
        </w:rPr>
        <w:t>/</w:t>
      </w:r>
      <w:r w:rsidR="00562E83">
        <w:rPr>
          <w:color w:val="000000"/>
          <w:spacing w:val="2"/>
          <w:szCs w:val="24"/>
        </w:rPr>
        <w:t>или</w:t>
      </w:r>
      <w:r w:rsidR="005B47B3" w:rsidRPr="004208F0">
        <w:rPr>
          <w:color w:val="000000"/>
          <w:spacing w:val="2"/>
          <w:szCs w:val="24"/>
        </w:rPr>
        <w:t xml:space="preserve"> </w:t>
      </w:r>
      <w:r w:rsidR="00562E83">
        <w:rPr>
          <w:bCs/>
          <w:szCs w:val="24"/>
        </w:rPr>
        <w:t>с</w:t>
      </w:r>
      <w:r w:rsidR="00562E83" w:rsidRPr="009B7ABE">
        <w:rPr>
          <w:bCs/>
          <w:szCs w:val="24"/>
        </w:rPr>
        <w:t>редства</w:t>
      </w:r>
      <w:r w:rsidR="00562E83">
        <w:rPr>
          <w:bCs/>
          <w:szCs w:val="24"/>
        </w:rPr>
        <w:t>ми</w:t>
      </w:r>
      <w:r w:rsidR="00562E83" w:rsidRPr="009B7ABE">
        <w:rPr>
          <w:bCs/>
          <w:szCs w:val="24"/>
        </w:rPr>
        <w:t xml:space="preserve"> для лечения дерматита, кроме кортикостероидов</w:t>
      </w:r>
      <w:r w:rsidR="00824400" w:rsidRPr="004208F0">
        <w:rPr>
          <w:color w:val="000000"/>
          <w:spacing w:val="2"/>
          <w:szCs w:val="24"/>
        </w:rPr>
        <w:t xml:space="preserve"> [</w:t>
      </w:r>
      <w:r w:rsidR="00562E83">
        <w:rPr>
          <w:color w:val="000000"/>
          <w:spacing w:val="2"/>
          <w:szCs w:val="24"/>
        </w:rPr>
        <w:t>6</w:t>
      </w:r>
      <w:r w:rsidR="00562E83" w:rsidRPr="00562E83">
        <w:rPr>
          <w:color w:val="000000"/>
          <w:spacing w:val="2"/>
          <w:szCs w:val="24"/>
        </w:rPr>
        <w:t xml:space="preserve">, </w:t>
      </w:r>
      <w:r w:rsidR="00D61A17" w:rsidRPr="00D61A17">
        <w:rPr>
          <w:color w:val="000000"/>
          <w:spacing w:val="2"/>
          <w:szCs w:val="24"/>
        </w:rPr>
        <w:t>24</w:t>
      </w:r>
      <w:r w:rsidR="00824400" w:rsidRPr="004208F0">
        <w:rPr>
          <w:color w:val="000000"/>
          <w:spacing w:val="2"/>
          <w:szCs w:val="24"/>
        </w:rPr>
        <w:t>]</w:t>
      </w:r>
      <w:r w:rsidR="00824400" w:rsidRPr="004208F0">
        <w:rPr>
          <w:b/>
          <w:color w:val="000000"/>
          <w:spacing w:val="2"/>
          <w:szCs w:val="24"/>
        </w:rPr>
        <w:t>.</w:t>
      </w:r>
    </w:p>
    <w:p w:rsidR="00824400" w:rsidRDefault="00824400" w:rsidP="00824400">
      <w:pPr>
        <w:autoSpaceDE w:val="0"/>
        <w:ind w:left="357" w:firstLine="0"/>
        <w:textAlignment w:val="center"/>
        <w:divId w:val="1767193717"/>
        <w:rPr>
          <w:b/>
          <w:color w:val="000000"/>
          <w:spacing w:val="2"/>
          <w:szCs w:val="24"/>
        </w:rPr>
      </w:pPr>
      <w:r w:rsidRPr="00F72AB4">
        <w:rPr>
          <w:b/>
          <w:color w:val="000000"/>
          <w:spacing w:val="2"/>
          <w:szCs w:val="24"/>
        </w:rPr>
        <w:t xml:space="preserve">Уровень убедительности рекомендаций </w:t>
      </w:r>
      <w:r w:rsidR="00A334E2">
        <w:rPr>
          <w:b/>
          <w:color w:val="000000"/>
          <w:spacing w:val="2"/>
          <w:szCs w:val="24"/>
          <w:lang w:val="en-US"/>
        </w:rPr>
        <w:t>C</w:t>
      </w:r>
      <w:r w:rsidR="00C544CC">
        <w:rPr>
          <w:b/>
          <w:color w:val="000000"/>
          <w:spacing w:val="2"/>
          <w:szCs w:val="24"/>
        </w:rPr>
        <w:t xml:space="preserve"> </w:t>
      </w:r>
      <w:r w:rsidRPr="00F72AB4">
        <w:rPr>
          <w:b/>
          <w:color w:val="000000"/>
          <w:spacing w:val="2"/>
          <w:szCs w:val="24"/>
        </w:rPr>
        <w:t xml:space="preserve">(уровень достоверности доказательств </w:t>
      </w:r>
      <w:r w:rsidR="003B3E9E">
        <w:rPr>
          <w:b/>
          <w:color w:val="000000"/>
          <w:spacing w:val="2"/>
          <w:szCs w:val="24"/>
        </w:rPr>
        <w:t xml:space="preserve">– </w:t>
      </w:r>
      <w:r w:rsidR="00E71BB4" w:rsidRPr="00A017DD">
        <w:rPr>
          <w:b/>
          <w:color w:val="000000"/>
          <w:spacing w:val="2"/>
          <w:szCs w:val="24"/>
        </w:rPr>
        <w:t>4</w:t>
      </w:r>
      <w:r w:rsidRPr="00F72AB4">
        <w:rPr>
          <w:b/>
          <w:color w:val="000000"/>
          <w:spacing w:val="2"/>
          <w:szCs w:val="24"/>
        </w:rPr>
        <w:t>)</w:t>
      </w:r>
      <w:r>
        <w:rPr>
          <w:b/>
          <w:color w:val="000000"/>
          <w:spacing w:val="2"/>
          <w:szCs w:val="24"/>
        </w:rPr>
        <w:t>.</w:t>
      </w:r>
    </w:p>
    <w:p w:rsidR="00824400" w:rsidRPr="0069242B" w:rsidRDefault="00824400" w:rsidP="00824400">
      <w:pPr>
        <w:autoSpaceDE w:val="0"/>
        <w:ind w:left="357" w:firstLine="0"/>
        <w:contextualSpacing/>
        <w:textAlignment w:val="center"/>
        <w:divId w:val="1767193717"/>
        <w:rPr>
          <w:color w:val="000000"/>
          <w:spacing w:val="2"/>
          <w:szCs w:val="24"/>
        </w:rPr>
      </w:pPr>
      <w:r w:rsidRPr="00E62A36">
        <w:rPr>
          <w:b/>
          <w:color w:val="000000"/>
          <w:spacing w:val="2"/>
          <w:szCs w:val="24"/>
        </w:rPr>
        <w:t>Комментарии:</w:t>
      </w:r>
      <w:r w:rsidR="00C544CC">
        <w:rPr>
          <w:b/>
          <w:color w:val="000000"/>
          <w:spacing w:val="2"/>
          <w:szCs w:val="24"/>
        </w:rPr>
        <w:t xml:space="preserve"> </w:t>
      </w:r>
      <w:r w:rsidR="00670A45">
        <w:rPr>
          <w:i/>
          <w:color w:val="000000"/>
          <w:spacing w:val="2"/>
          <w:szCs w:val="24"/>
        </w:rPr>
        <w:t>П</w:t>
      </w:r>
      <w:r w:rsidR="00670A45" w:rsidRPr="00992F05">
        <w:rPr>
          <w:i/>
          <w:color w:val="000000"/>
          <w:spacing w:val="2"/>
          <w:szCs w:val="24"/>
        </w:rPr>
        <w:t>ри</w:t>
      </w:r>
      <w:r w:rsidR="00C544CC">
        <w:rPr>
          <w:i/>
          <w:color w:val="000000"/>
          <w:spacing w:val="2"/>
          <w:szCs w:val="24"/>
        </w:rPr>
        <w:t xml:space="preserve"> </w:t>
      </w:r>
      <w:r w:rsidRPr="00992F05">
        <w:rPr>
          <w:i/>
          <w:color w:val="000000"/>
          <w:spacing w:val="2"/>
          <w:szCs w:val="24"/>
        </w:rPr>
        <w:t xml:space="preserve">легком течении </w:t>
      </w:r>
      <w:r w:rsidR="004E272A">
        <w:rPr>
          <w:i/>
          <w:color w:val="000000"/>
          <w:spacing w:val="2"/>
          <w:szCs w:val="24"/>
        </w:rPr>
        <w:t>атопического дерматита</w:t>
      </w:r>
      <w:r w:rsidR="00670A45">
        <w:rPr>
          <w:i/>
          <w:color w:val="000000"/>
          <w:spacing w:val="2"/>
          <w:szCs w:val="24"/>
        </w:rPr>
        <w:t xml:space="preserve"> предпочтительно п</w:t>
      </w:r>
      <w:r w:rsidR="00670A45" w:rsidRPr="00992F05">
        <w:rPr>
          <w:i/>
          <w:color w:val="000000"/>
          <w:spacing w:val="2"/>
          <w:szCs w:val="24"/>
        </w:rPr>
        <w:t xml:space="preserve">рименение низко- и умеренно-активных </w:t>
      </w:r>
      <w:r w:rsidR="00562E83" w:rsidRPr="00562E83">
        <w:rPr>
          <w:i/>
          <w:color w:val="000000"/>
          <w:spacing w:val="2"/>
          <w:szCs w:val="24"/>
        </w:rPr>
        <w:t>кортикостероид</w:t>
      </w:r>
      <w:r w:rsidR="00562E83">
        <w:rPr>
          <w:i/>
          <w:color w:val="000000"/>
          <w:spacing w:val="2"/>
          <w:szCs w:val="24"/>
        </w:rPr>
        <w:t>ов</w:t>
      </w:r>
      <w:r w:rsidR="00562E83" w:rsidRPr="00562E83">
        <w:rPr>
          <w:i/>
          <w:color w:val="000000"/>
          <w:spacing w:val="2"/>
          <w:szCs w:val="24"/>
        </w:rPr>
        <w:t xml:space="preserve"> для дерматологического применения</w:t>
      </w:r>
      <w:r w:rsidR="004E272A">
        <w:rPr>
          <w:i/>
          <w:color w:val="000000"/>
          <w:spacing w:val="2"/>
          <w:szCs w:val="24"/>
        </w:rPr>
        <w:t>,</w:t>
      </w:r>
      <w:r w:rsidRPr="00992F05">
        <w:rPr>
          <w:i/>
          <w:color w:val="000000"/>
          <w:spacing w:val="2"/>
          <w:szCs w:val="24"/>
        </w:rPr>
        <w:t xml:space="preserve"> а при сред</w:t>
      </w:r>
      <w:r w:rsidR="004E272A">
        <w:rPr>
          <w:i/>
          <w:color w:val="000000"/>
          <w:spacing w:val="2"/>
          <w:szCs w:val="24"/>
        </w:rPr>
        <w:t>не-тяжелом и тяжелом течении атопического дерматита</w:t>
      </w:r>
      <w:r w:rsidRPr="00992F05">
        <w:rPr>
          <w:i/>
          <w:color w:val="000000"/>
          <w:spacing w:val="2"/>
          <w:szCs w:val="24"/>
        </w:rPr>
        <w:t xml:space="preserve"> целесообразно применение активных и высокоактивных </w:t>
      </w:r>
      <w:r w:rsidR="00562E83" w:rsidRPr="00562E83">
        <w:rPr>
          <w:i/>
          <w:color w:val="000000"/>
          <w:spacing w:val="2"/>
          <w:szCs w:val="24"/>
        </w:rPr>
        <w:t>кортикостероид</w:t>
      </w:r>
      <w:r w:rsidR="00562E83">
        <w:rPr>
          <w:i/>
          <w:color w:val="000000"/>
          <w:spacing w:val="2"/>
          <w:szCs w:val="24"/>
        </w:rPr>
        <w:t>ов</w:t>
      </w:r>
      <w:r w:rsidR="00562E83" w:rsidRPr="00562E83">
        <w:rPr>
          <w:i/>
          <w:color w:val="000000"/>
          <w:spacing w:val="2"/>
          <w:szCs w:val="24"/>
        </w:rPr>
        <w:t xml:space="preserve"> для дерматологического применения</w:t>
      </w:r>
      <w:r w:rsidR="00670A45">
        <w:rPr>
          <w:i/>
          <w:color w:val="000000"/>
          <w:spacing w:val="2"/>
          <w:szCs w:val="24"/>
        </w:rPr>
        <w:t>,</w:t>
      </w:r>
      <w:r w:rsidR="00562E83">
        <w:rPr>
          <w:i/>
          <w:color w:val="000000"/>
          <w:spacing w:val="2"/>
          <w:szCs w:val="24"/>
        </w:rPr>
        <w:t xml:space="preserve"> </w:t>
      </w:r>
      <w:r w:rsidRPr="00992F05">
        <w:rPr>
          <w:i/>
          <w:color w:val="000000"/>
          <w:spacing w:val="2"/>
          <w:szCs w:val="24"/>
        </w:rPr>
        <w:t>в минимальных эффективных дозах</w:t>
      </w:r>
      <w:r w:rsidR="000B7D02">
        <w:rPr>
          <w:i/>
          <w:color w:val="000000"/>
          <w:spacing w:val="2"/>
          <w:szCs w:val="24"/>
        </w:rPr>
        <w:t xml:space="preserve"> (Приложение Г3)</w:t>
      </w:r>
      <w:r w:rsidRPr="00992F05">
        <w:rPr>
          <w:i/>
          <w:color w:val="000000"/>
          <w:spacing w:val="2"/>
          <w:szCs w:val="24"/>
        </w:rPr>
        <w:t>.</w:t>
      </w:r>
      <w:r w:rsidR="00C544CC">
        <w:rPr>
          <w:i/>
          <w:color w:val="000000"/>
          <w:spacing w:val="2"/>
          <w:szCs w:val="24"/>
        </w:rPr>
        <w:t xml:space="preserve"> </w:t>
      </w:r>
      <w:r w:rsidRPr="00992F05">
        <w:rPr>
          <w:i/>
          <w:color w:val="000000"/>
          <w:spacing w:val="2"/>
          <w:szCs w:val="24"/>
        </w:rPr>
        <w:t xml:space="preserve">Для быстрого лечения обострения </w:t>
      </w:r>
      <w:r w:rsidR="004E272A">
        <w:rPr>
          <w:i/>
          <w:color w:val="000000"/>
          <w:spacing w:val="2"/>
          <w:szCs w:val="24"/>
        </w:rPr>
        <w:t>атопического дерматита</w:t>
      </w:r>
      <w:r w:rsidRPr="00992F05">
        <w:rPr>
          <w:i/>
          <w:color w:val="000000"/>
          <w:spacing w:val="2"/>
          <w:szCs w:val="24"/>
        </w:rPr>
        <w:t xml:space="preserve"> возможно использование средств для наружной терапии и эмолентов с применением влажных повязок. Сначала на пораженные участки кожи наносят наружные средства (</w:t>
      </w:r>
      <w:r w:rsidR="00670A45" w:rsidRPr="00670A45">
        <w:rPr>
          <w:i/>
          <w:color w:val="000000"/>
          <w:spacing w:val="2"/>
          <w:szCs w:val="24"/>
        </w:rPr>
        <w:t>кортико</w:t>
      </w:r>
      <w:r w:rsidR="00FF27DB">
        <w:rPr>
          <w:i/>
          <w:color w:val="000000"/>
          <w:spacing w:val="2"/>
          <w:szCs w:val="24"/>
        </w:rPr>
        <w:t>стеро</w:t>
      </w:r>
      <w:r w:rsidR="00670A45" w:rsidRPr="00670A45">
        <w:rPr>
          <w:i/>
          <w:color w:val="000000"/>
          <w:spacing w:val="2"/>
          <w:szCs w:val="24"/>
        </w:rPr>
        <w:t>ид</w:t>
      </w:r>
      <w:r w:rsidR="00670A45">
        <w:rPr>
          <w:i/>
          <w:color w:val="000000"/>
          <w:spacing w:val="2"/>
          <w:szCs w:val="24"/>
        </w:rPr>
        <w:t>ы</w:t>
      </w:r>
      <w:r w:rsidR="00FF27DB">
        <w:rPr>
          <w:i/>
          <w:color w:val="000000"/>
          <w:spacing w:val="2"/>
          <w:szCs w:val="24"/>
        </w:rPr>
        <w:t xml:space="preserve"> для</w:t>
      </w:r>
      <w:r w:rsidR="00670A45" w:rsidRPr="00670A45">
        <w:rPr>
          <w:i/>
          <w:color w:val="000000"/>
          <w:spacing w:val="2"/>
          <w:szCs w:val="24"/>
        </w:rPr>
        <w:t xml:space="preserve"> дерматологи</w:t>
      </w:r>
      <w:r w:rsidR="00FF27DB">
        <w:rPr>
          <w:i/>
          <w:color w:val="000000"/>
          <w:spacing w:val="2"/>
          <w:szCs w:val="24"/>
        </w:rPr>
        <w:t>ческого применения</w:t>
      </w:r>
      <w:r w:rsidRPr="00992F05">
        <w:rPr>
          <w:i/>
          <w:color w:val="000000"/>
          <w:spacing w:val="2"/>
          <w:szCs w:val="24"/>
        </w:rPr>
        <w:t xml:space="preserve"> и/или </w:t>
      </w:r>
      <w:proofErr w:type="spellStart"/>
      <w:r w:rsidRPr="00992F05">
        <w:rPr>
          <w:i/>
          <w:color w:val="000000"/>
          <w:spacing w:val="2"/>
          <w:szCs w:val="24"/>
        </w:rPr>
        <w:t>эмоленты</w:t>
      </w:r>
      <w:proofErr w:type="spellEnd"/>
      <w:r w:rsidRPr="00992F05">
        <w:rPr>
          <w:i/>
          <w:color w:val="000000"/>
          <w:spacing w:val="2"/>
          <w:szCs w:val="24"/>
        </w:rPr>
        <w:t>), затем накладывают влажную хлопчатобумажную или марлевую салфетку, а затем сухую наружную повязку [</w:t>
      </w:r>
      <w:r w:rsidR="00562E83">
        <w:rPr>
          <w:i/>
          <w:color w:val="000000"/>
          <w:spacing w:val="2"/>
          <w:szCs w:val="24"/>
        </w:rPr>
        <w:t>5</w:t>
      </w:r>
      <w:r w:rsidR="00D61A17" w:rsidRPr="00D61A17">
        <w:rPr>
          <w:i/>
          <w:color w:val="000000"/>
          <w:spacing w:val="2"/>
          <w:szCs w:val="24"/>
        </w:rPr>
        <w:t>1</w:t>
      </w:r>
      <w:r w:rsidR="00562E83">
        <w:rPr>
          <w:i/>
          <w:color w:val="000000"/>
          <w:spacing w:val="2"/>
          <w:szCs w:val="24"/>
        </w:rPr>
        <w:t>–5</w:t>
      </w:r>
      <w:r w:rsidR="00D61A17" w:rsidRPr="00D61A17">
        <w:rPr>
          <w:i/>
          <w:color w:val="000000"/>
          <w:spacing w:val="2"/>
          <w:szCs w:val="24"/>
        </w:rPr>
        <w:t>4</w:t>
      </w:r>
      <w:r w:rsidRPr="00992F05">
        <w:rPr>
          <w:i/>
          <w:color w:val="000000"/>
          <w:spacing w:val="2"/>
          <w:szCs w:val="24"/>
        </w:rPr>
        <w:t xml:space="preserve">]. Следует соблюдать осторожность при использовании </w:t>
      </w:r>
      <w:r w:rsidR="00562E83" w:rsidRPr="00562E83">
        <w:rPr>
          <w:i/>
          <w:color w:val="000000"/>
          <w:spacing w:val="2"/>
          <w:szCs w:val="24"/>
        </w:rPr>
        <w:t>кортикостероид</w:t>
      </w:r>
      <w:r w:rsidR="00562E83">
        <w:rPr>
          <w:i/>
          <w:color w:val="000000"/>
          <w:spacing w:val="2"/>
          <w:szCs w:val="24"/>
        </w:rPr>
        <w:t>ов</w:t>
      </w:r>
      <w:r w:rsidR="00562E83" w:rsidRPr="00562E83">
        <w:rPr>
          <w:i/>
          <w:color w:val="000000"/>
          <w:spacing w:val="2"/>
          <w:szCs w:val="24"/>
        </w:rPr>
        <w:t xml:space="preserve"> для дерматологического применения</w:t>
      </w:r>
      <w:r w:rsidRPr="00992F05">
        <w:rPr>
          <w:i/>
          <w:color w:val="000000"/>
          <w:spacing w:val="2"/>
          <w:szCs w:val="24"/>
        </w:rPr>
        <w:t xml:space="preserve"> средней и высокой силы действия с применением влажных повязок в связи с риском угнетения функции надпочечников [</w:t>
      </w:r>
      <w:r w:rsidR="00562E83">
        <w:rPr>
          <w:i/>
          <w:color w:val="000000"/>
          <w:spacing w:val="2"/>
          <w:szCs w:val="24"/>
        </w:rPr>
        <w:t>5</w:t>
      </w:r>
      <w:r w:rsidR="00D61A17" w:rsidRPr="00D61A17">
        <w:rPr>
          <w:i/>
          <w:color w:val="000000"/>
          <w:spacing w:val="2"/>
          <w:szCs w:val="24"/>
        </w:rPr>
        <w:t>4</w:t>
      </w:r>
      <w:r w:rsidR="00562E83">
        <w:rPr>
          <w:i/>
          <w:color w:val="000000"/>
          <w:spacing w:val="2"/>
          <w:szCs w:val="24"/>
        </w:rPr>
        <w:t>, 5</w:t>
      </w:r>
      <w:r w:rsidR="00D61A17" w:rsidRPr="00D61A17">
        <w:rPr>
          <w:i/>
          <w:color w:val="000000"/>
          <w:spacing w:val="2"/>
          <w:szCs w:val="24"/>
        </w:rPr>
        <w:t>5</w:t>
      </w:r>
      <w:r w:rsidRPr="00992F05">
        <w:rPr>
          <w:i/>
          <w:color w:val="000000"/>
          <w:spacing w:val="2"/>
          <w:szCs w:val="24"/>
        </w:rPr>
        <w:t>].</w:t>
      </w:r>
    </w:p>
    <w:p w:rsidR="00824400" w:rsidRPr="002D20A0" w:rsidRDefault="00824400" w:rsidP="003B3E9E">
      <w:pPr>
        <w:pStyle w:val="afe"/>
        <w:numPr>
          <w:ilvl w:val="0"/>
          <w:numId w:val="13"/>
        </w:numPr>
        <w:autoSpaceDE w:val="0"/>
        <w:ind w:left="426" w:hanging="426"/>
        <w:textAlignment w:val="center"/>
        <w:divId w:val="1767193717"/>
        <w:rPr>
          <w:b/>
          <w:color w:val="000000"/>
          <w:spacing w:val="2"/>
          <w:szCs w:val="24"/>
        </w:rPr>
      </w:pPr>
      <w:r w:rsidRPr="002D20A0">
        <w:rPr>
          <w:b/>
          <w:color w:val="000000"/>
          <w:spacing w:val="2"/>
          <w:szCs w:val="24"/>
        </w:rPr>
        <w:t>Рекомендуются</w:t>
      </w:r>
      <w:r w:rsidR="00C544CC">
        <w:rPr>
          <w:b/>
          <w:color w:val="000000"/>
          <w:spacing w:val="2"/>
          <w:szCs w:val="24"/>
        </w:rPr>
        <w:t xml:space="preserve"> </w:t>
      </w:r>
      <w:r w:rsidR="00562E83">
        <w:rPr>
          <w:szCs w:val="24"/>
        </w:rPr>
        <w:t>к</w:t>
      </w:r>
      <w:r w:rsidR="00562E83" w:rsidRPr="00122579">
        <w:rPr>
          <w:szCs w:val="24"/>
        </w:rPr>
        <w:t>ортикостероиды для дерматологического применения</w:t>
      </w:r>
      <w:r w:rsidR="00562E83" w:rsidRPr="002D20A0">
        <w:rPr>
          <w:color w:val="000000"/>
          <w:spacing w:val="2"/>
          <w:szCs w:val="24"/>
        </w:rPr>
        <w:t xml:space="preserve"> </w:t>
      </w:r>
      <w:r w:rsidRPr="002D20A0">
        <w:rPr>
          <w:color w:val="000000"/>
          <w:spacing w:val="2"/>
          <w:szCs w:val="24"/>
        </w:rPr>
        <w:t xml:space="preserve">для наружной терапии </w:t>
      </w:r>
      <w:r w:rsidR="004E272A">
        <w:rPr>
          <w:color w:val="000000"/>
          <w:spacing w:val="2"/>
          <w:szCs w:val="24"/>
        </w:rPr>
        <w:t xml:space="preserve">пациентов с </w:t>
      </w:r>
      <w:r w:rsidR="00390F14">
        <w:rPr>
          <w:color w:val="000000"/>
          <w:spacing w:val="2"/>
          <w:szCs w:val="24"/>
        </w:rPr>
        <w:t>атопическим дерматитом</w:t>
      </w:r>
      <w:r w:rsidRPr="002D20A0">
        <w:rPr>
          <w:b/>
          <w:color w:val="000000"/>
          <w:spacing w:val="2"/>
          <w:szCs w:val="24"/>
        </w:rPr>
        <w:t>:</w:t>
      </w:r>
    </w:p>
    <w:p w:rsidR="00824400"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клобетазол 0,05% крем</w:t>
      </w:r>
      <w:r w:rsidR="00A800DC">
        <w:rPr>
          <w:color w:val="000000"/>
          <w:spacing w:val="2"/>
          <w:szCs w:val="24"/>
        </w:rPr>
        <w:t xml:space="preserve"> для наружного применения</w:t>
      </w:r>
      <w:r w:rsidRPr="00F935FF">
        <w:rPr>
          <w:color w:val="000000"/>
          <w:spacing w:val="2"/>
          <w:szCs w:val="24"/>
        </w:rPr>
        <w:t xml:space="preserve">, 0,05% мазь </w:t>
      </w:r>
      <w:r w:rsidR="00A800DC">
        <w:rPr>
          <w:color w:val="000000"/>
          <w:spacing w:val="2"/>
          <w:szCs w:val="24"/>
        </w:rPr>
        <w:t xml:space="preserve">для наружного применения </w:t>
      </w:r>
      <w:r>
        <w:t>наносится тонким слоем на пораженные участки кожи 1–2 раза в сутки в течение 3–4 недель</w:t>
      </w:r>
      <w:r w:rsidRPr="00F935FF">
        <w:rPr>
          <w:color w:val="000000"/>
          <w:spacing w:val="2"/>
          <w:szCs w:val="24"/>
        </w:rPr>
        <w:t xml:space="preserve"> [</w:t>
      </w:r>
      <w:r w:rsidR="00562E83">
        <w:rPr>
          <w:color w:val="000000"/>
          <w:spacing w:val="2"/>
          <w:szCs w:val="24"/>
        </w:rPr>
        <w:t>5</w:t>
      </w:r>
      <w:r w:rsidR="00D61A17" w:rsidRPr="00D61A17">
        <w:rPr>
          <w:color w:val="000000"/>
          <w:spacing w:val="2"/>
          <w:szCs w:val="24"/>
        </w:rPr>
        <w:t>6</w:t>
      </w:r>
      <w:r w:rsidR="00562E83">
        <w:rPr>
          <w:color w:val="000000"/>
          <w:spacing w:val="2"/>
          <w:szCs w:val="24"/>
        </w:rPr>
        <w:t>–</w:t>
      </w:r>
      <w:r w:rsidR="00D61A17" w:rsidRPr="00D61A17">
        <w:rPr>
          <w:color w:val="000000"/>
          <w:spacing w:val="2"/>
          <w:szCs w:val="24"/>
        </w:rPr>
        <w:t>59</w:t>
      </w:r>
      <w:r w:rsidRPr="00F935FF">
        <w:rPr>
          <w:color w:val="000000"/>
          <w:spacing w:val="2"/>
          <w:szCs w:val="24"/>
        </w:rPr>
        <w:t>].</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72AB4">
        <w:rPr>
          <w:b/>
          <w:color w:val="000000"/>
          <w:spacing w:val="2"/>
          <w:szCs w:val="24"/>
        </w:rPr>
        <w:lastRenderedPageBreak/>
        <w:t xml:space="preserve">Уровень убедительности рекомендаций </w:t>
      </w:r>
      <w:r w:rsidRPr="00F72AB4">
        <w:rPr>
          <w:b/>
          <w:color w:val="000000"/>
          <w:spacing w:val="2"/>
          <w:szCs w:val="24"/>
          <w:lang w:val="en-US"/>
        </w:rPr>
        <w:t>B</w:t>
      </w:r>
      <w:r w:rsidRPr="00F72AB4">
        <w:rPr>
          <w:b/>
          <w:color w:val="000000"/>
          <w:spacing w:val="2"/>
          <w:szCs w:val="24"/>
        </w:rPr>
        <w:t xml:space="preserve"> (уровень достоверности доказательств </w:t>
      </w:r>
      <w:r w:rsidR="004E271F" w:rsidRPr="004E271F">
        <w:rPr>
          <w:b/>
          <w:color w:val="000000"/>
          <w:spacing w:val="2"/>
          <w:szCs w:val="24"/>
        </w:rPr>
        <w:t>–</w:t>
      </w:r>
      <w:r w:rsidR="00C544CC">
        <w:rPr>
          <w:b/>
          <w:color w:val="000000"/>
          <w:spacing w:val="2"/>
          <w:szCs w:val="24"/>
        </w:rPr>
        <w:t xml:space="preserve"> </w:t>
      </w:r>
      <w:r w:rsidRPr="00F72AB4">
        <w:rPr>
          <w:b/>
          <w:color w:val="000000"/>
          <w:spacing w:val="2"/>
          <w:szCs w:val="24"/>
        </w:rPr>
        <w:t>2)</w:t>
      </w:r>
    </w:p>
    <w:p w:rsidR="00824400" w:rsidRDefault="00824400" w:rsidP="002D20A0">
      <w:pPr>
        <w:tabs>
          <w:tab w:val="left" w:pos="426"/>
        </w:tabs>
        <w:autoSpaceDE w:val="0"/>
        <w:ind w:left="426" w:firstLine="0"/>
        <w:textAlignment w:val="center"/>
        <w:divId w:val="1767193717"/>
        <w:rPr>
          <w:color w:val="000000"/>
          <w:spacing w:val="2"/>
          <w:szCs w:val="24"/>
        </w:rPr>
      </w:pPr>
      <w:r>
        <w:rPr>
          <w:b/>
          <w:bCs/>
        </w:rPr>
        <w:t xml:space="preserve">Комментарии: </w:t>
      </w:r>
      <w:r w:rsidRPr="00185FA8">
        <w:rPr>
          <w:i/>
        </w:rPr>
        <w:t xml:space="preserve">Противопоказанием к назначению препарата клобетазол является детский возраст до </w:t>
      </w:r>
      <w:r w:rsidR="00BB54B7" w:rsidRPr="00CD650B">
        <w:rPr>
          <w:i/>
          <w:szCs w:val="24"/>
        </w:rPr>
        <w:t>1</w:t>
      </w:r>
      <w:r w:rsidR="00562E83">
        <w:rPr>
          <w:i/>
          <w:szCs w:val="24"/>
        </w:rPr>
        <w:t xml:space="preserve"> </w:t>
      </w:r>
      <w:r w:rsidR="00CD650B" w:rsidRPr="00CD650B">
        <w:rPr>
          <w:i/>
          <w:szCs w:val="24"/>
        </w:rPr>
        <w:t>года</w:t>
      </w:r>
      <w:r w:rsidR="00562E83">
        <w:rPr>
          <w:i/>
          <w:szCs w:val="24"/>
        </w:rPr>
        <w:t>. При назначении крема и мази клобетазола детям не следует использовать препарат более 5 дней или наносить его под окклюзионную повязку.</w:t>
      </w:r>
    </w:p>
    <w:p w:rsidR="00A800DC" w:rsidRPr="00F935FF" w:rsidRDefault="00A800DC" w:rsidP="00A800DC">
      <w:pPr>
        <w:tabs>
          <w:tab w:val="left" w:pos="426"/>
        </w:tabs>
        <w:autoSpaceDE w:val="0"/>
        <w:ind w:left="426" w:firstLine="0"/>
        <w:textAlignment w:val="center"/>
        <w:divId w:val="1767193717"/>
        <w:rPr>
          <w:color w:val="000000"/>
          <w:spacing w:val="2"/>
          <w:szCs w:val="24"/>
        </w:rPr>
      </w:pPr>
      <w:r w:rsidRPr="00F935FF">
        <w:rPr>
          <w:color w:val="000000"/>
          <w:spacing w:val="2"/>
          <w:szCs w:val="24"/>
        </w:rPr>
        <w:t>или</w:t>
      </w:r>
    </w:p>
    <w:p w:rsidR="00A800DC" w:rsidRPr="00CE6DC5" w:rsidRDefault="00A800DC" w:rsidP="00A800DC">
      <w:pPr>
        <w:tabs>
          <w:tab w:val="left" w:pos="426"/>
        </w:tabs>
        <w:autoSpaceDE w:val="0"/>
        <w:ind w:left="426" w:firstLine="0"/>
        <w:textAlignment w:val="center"/>
        <w:divId w:val="1767193717"/>
        <w:rPr>
          <w:color w:val="000000"/>
          <w:spacing w:val="2"/>
          <w:szCs w:val="24"/>
        </w:rPr>
      </w:pPr>
      <w:r w:rsidRPr="00F935FF">
        <w:rPr>
          <w:color w:val="000000"/>
          <w:spacing w:val="2"/>
          <w:szCs w:val="24"/>
        </w:rPr>
        <w:t>бетаметазон*</w:t>
      </w:r>
      <w:r w:rsidRPr="00AD123C">
        <w:rPr>
          <w:color w:val="000000"/>
          <w:spacing w:val="2"/>
          <w:szCs w:val="24"/>
        </w:rPr>
        <w:t>*</w:t>
      </w:r>
      <w:r w:rsidR="00C544CC">
        <w:rPr>
          <w:color w:val="000000"/>
          <w:spacing w:val="2"/>
          <w:szCs w:val="24"/>
        </w:rPr>
        <w:t xml:space="preserve"> </w:t>
      </w:r>
      <w:r>
        <w:t xml:space="preserve">0,05% мазь для наружного применения </w:t>
      </w:r>
      <w:r w:rsidR="00366BF9">
        <w:t>2</w:t>
      </w:r>
      <w:r>
        <w:t xml:space="preserve"> раз</w:t>
      </w:r>
      <w:r w:rsidR="00E76867">
        <w:t>а</w:t>
      </w:r>
      <w:r>
        <w:t xml:space="preserve"> в сутки наносить на пораженный участок кожи тонким слоем, слегка втирая, в течение 2–4 недель</w:t>
      </w:r>
      <w:r w:rsidR="00C544CC" w:rsidRPr="00C544CC">
        <w:t xml:space="preserve"> </w:t>
      </w:r>
      <w:r w:rsidRPr="00F935FF">
        <w:rPr>
          <w:color w:val="000000"/>
          <w:spacing w:val="2"/>
          <w:szCs w:val="24"/>
        </w:rPr>
        <w:t>[</w:t>
      </w:r>
      <w:r w:rsidR="00562E83">
        <w:rPr>
          <w:color w:val="000000"/>
          <w:spacing w:val="2"/>
          <w:szCs w:val="24"/>
        </w:rPr>
        <w:t>6</w:t>
      </w:r>
      <w:r w:rsidR="00D61A17" w:rsidRPr="00D61A17">
        <w:rPr>
          <w:color w:val="000000"/>
          <w:spacing w:val="2"/>
          <w:szCs w:val="24"/>
        </w:rPr>
        <w:t>0</w:t>
      </w:r>
      <w:r w:rsidRPr="00F935FF">
        <w:rPr>
          <w:color w:val="000000"/>
          <w:spacing w:val="2"/>
          <w:szCs w:val="24"/>
        </w:rPr>
        <w:t>]</w:t>
      </w:r>
      <w:r>
        <w:rPr>
          <w:color w:val="000000"/>
          <w:spacing w:val="2"/>
          <w:szCs w:val="24"/>
        </w:rPr>
        <w:t xml:space="preserve">. </w:t>
      </w:r>
    </w:p>
    <w:p w:rsidR="00A800DC" w:rsidRPr="00F935FF" w:rsidRDefault="00A800DC" w:rsidP="00A800DC">
      <w:pPr>
        <w:tabs>
          <w:tab w:val="left" w:pos="426"/>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rPr>
        <w:t xml:space="preserve">С </w:t>
      </w:r>
      <w:r w:rsidRPr="00F72AB4">
        <w:rPr>
          <w:b/>
          <w:color w:val="000000"/>
          <w:spacing w:val="2"/>
          <w:szCs w:val="24"/>
        </w:rPr>
        <w:t xml:space="preserve">(уровень достоверности доказательств </w:t>
      </w:r>
      <w:r w:rsidRPr="004E271F">
        <w:rPr>
          <w:b/>
          <w:color w:val="000000"/>
          <w:spacing w:val="2"/>
          <w:szCs w:val="24"/>
        </w:rPr>
        <w:t>–</w:t>
      </w:r>
      <w:r>
        <w:rPr>
          <w:b/>
          <w:color w:val="000000"/>
          <w:spacing w:val="2"/>
          <w:szCs w:val="24"/>
        </w:rPr>
        <w:t xml:space="preserve"> 5</w:t>
      </w:r>
      <w:r w:rsidRPr="00F72AB4">
        <w:rPr>
          <w:b/>
          <w:color w:val="000000"/>
          <w:spacing w:val="2"/>
          <w:szCs w:val="24"/>
        </w:rPr>
        <w:t>)</w:t>
      </w:r>
    </w:p>
    <w:p w:rsidR="00A800DC" w:rsidRDefault="00A800DC" w:rsidP="00A800DC">
      <w:pPr>
        <w:tabs>
          <w:tab w:val="left" w:pos="426"/>
        </w:tabs>
        <w:autoSpaceDE w:val="0"/>
        <w:ind w:left="426" w:firstLine="0"/>
        <w:textAlignment w:val="center"/>
        <w:divId w:val="1767193717"/>
        <w:rPr>
          <w:color w:val="000000"/>
          <w:spacing w:val="2"/>
          <w:szCs w:val="24"/>
        </w:rPr>
      </w:pPr>
      <w:r>
        <w:rPr>
          <w:b/>
          <w:bCs/>
        </w:rPr>
        <w:t xml:space="preserve">Комментарии: </w:t>
      </w:r>
      <w:r w:rsidRPr="00185FA8">
        <w:rPr>
          <w:i/>
        </w:rPr>
        <w:t>Противопоказанием к назначению препарата бетаметазон</w:t>
      </w:r>
      <w:r>
        <w:rPr>
          <w:i/>
        </w:rPr>
        <w:t>**</w:t>
      </w:r>
      <w:r w:rsidRPr="00185FA8">
        <w:rPr>
          <w:i/>
        </w:rPr>
        <w:t xml:space="preserve"> 0,05% мазь </w:t>
      </w:r>
      <w:r>
        <w:rPr>
          <w:i/>
        </w:rPr>
        <w:t xml:space="preserve">для наружного применения </w:t>
      </w:r>
      <w:r w:rsidRPr="00185FA8">
        <w:rPr>
          <w:i/>
        </w:rPr>
        <w:t>является детский возраст до 1 года.</w:t>
      </w:r>
    </w:p>
    <w:p w:rsidR="009A6BFA" w:rsidRPr="00F935FF" w:rsidRDefault="009A6BFA" w:rsidP="009A6BFA">
      <w:pPr>
        <w:tabs>
          <w:tab w:val="left" w:pos="426"/>
        </w:tabs>
        <w:autoSpaceDE w:val="0"/>
        <w:ind w:left="426" w:firstLine="0"/>
        <w:textAlignment w:val="center"/>
        <w:divId w:val="1767193717"/>
        <w:rPr>
          <w:color w:val="000000"/>
          <w:spacing w:val="2"/>
          <w:szCs w:val="24"/>
        </w:rPr>
      </w:pPr>
      <w:r w:rsidRPr="00F935FF">
        <w:rPr>
          <w:color w:val="000000"/>
          <w:spacing w:val="2"/>
          <w:szCs w:val="24"/>
        </w:rPr>
        <w:t>или</w:t>
      </w:r>
    </w:p>
    <w:p w:rsidR="009A6BFA" w:rsidRPr="00CE6DC5" w:rsidRDefault="009A6BFA" w:rsidP="009A6BFA">
      <w:pPr>
        <w:tabs>
          <w:tab w:val="left" w:pos="426"/>
        </w:tabs>
        <w:autoSpaceDE w:val="0"/>
        <w:ind w:left="426" w:firstLine="0"/>
        <w:textAlignment w:val="center"/>
        <w:divId w:val="1767193717"/>
        <w:rPr>
          <w:color w:val="000000"/>
          <w:spacing w:val="2"/>
          <w:szCs w:val="24"/>
        </w:rPr>
      </w:pPr>
      <w:r w:rsidRPr="00F935FF">
        <w:rPr>
          <w:color w:val="000000"/>
          <w:spacing w:val="2"/>
          <w:szCs w:val="24"/>
        </w:rPr>
        <w:t>бетаметазон*</w:t>
      </w:r>
      <w:r w:rsidRPr="00AD123C">
        <w:rPr>
          <w:color w:val="000000"/>
          <w:spacing w:val="2"/>
          <w:szCs w:val="24"/>
        </w:rPr>
        <w:t>*</w:t>
      </w:r>
      <w:r w:rsidR="00C544CC" w:rsidRPr="00C544CC">
        <w:rPr>
          <w:color w:val="000000"/>
          <w:spacing w:val="2"/>
          <w:szCs w:val="24"/>
        </w:rPr>
        <w:t xml:space="preserve"> </w:t>
      </w:r>
      <w:r w:rsidR="00A800DC">
        <w:t>0,05%</w:t>
      </w:r>
      <w:r w:rsidR="00562E83">
        <w:t xml:space="preserve"> </w:t>
      </w:r>
      <w:r>
        <w:t xml:space="preserve">крем </w:t>
      </w:r>
      <w:r w:rsidR="00A800DC">
        <w:t xml:space="preserve">для наружного применения </w:t>
      </w:r>
      <w:r>
        <w:t>1 раз в сутки наносить пациентам с атопическим дерматитом на пораженный участок кожи тонким слоем 1–2 раза в сутки, слегка втирая, в течение 2–4 недель</w:t>
      </w:r>
      <w:r w:rsidR="00C544CC" w:rsidRPr="00C544CC">
        <w:t xml:space="preserve"> </w:t>
      </w:r>
      <w:r w:rsidRPr="00F935FF">
        <w:rPr>
          <w:color w:val="000000"/>
          <w:spacing w:val="2"/>
          <w:szCs w:val="24"/>
        </w:rPr>
        <w:t>[</w:t>
      </w:r>
      <w:r w:rsidR="00E76867">
        <w:rPr>
          <w:color w:val="000000"/>
          <w:spacing w:val="2"/>
          <w:szCs w:val="24"/>
        </w:rPr>
        <w:t>6</w:t>
      </w:r>
      <w:r w:rsidR="00D61A17" w:rsidRPr="00D61A17">
        <w:rPr>
          <w:color w:val="000000"/>
          <w:spacing w:val="2"/>
          <w:szCs w:val="24"/>
        </w:rPr>
        <w:t>1</w:t>
      </w:r>
      <w:r w:rsidR="00E76867">
        <w:rPr>
          <w:color w:val="000000"/>
          <w:spacing w:val="2"/>
          <w:szCs w:val="24"/>
        </w:rPr>
        <w:t>–</w:t>
      </w:r>
      <w:r w:rsidR="00562E83">
        <w:rPr>
          <w:color w:val="000000"/>
          <w:spacing w:val="2"/>
          <w:szCs w:val="24"/>
        </w:rPr>
        <w:t>6</w:t>
      </w:r>
      <w:r w:rsidR="00D61A17" w:rsidRPr="00D61A17">
        <w:rPr>
          <w:color w:val="000000"/>
          <w:spacing w:val="2"/>
          <w:szCs w:val="24"/>
        </w:rPr>
        <w:t>3</w:t>
      </w:r>
      <w:r w:rsidRPr="00F935FF">
        <w:rPr>
          <w:color w:val="000000"/>
          <w:spacing w:val="2"/>
          <w:szCs w:val="24"/>
        </w:rPr>
        <w:t>]</w:t>
      </w:r>
      <w:r>
        <w:rPr>
          <w:color w:val="000000"/>
          <w:spacing w:val="2"/>
          <w:szCs w:val="24"/>
        </w:rPr>
        <w:t xml:space="preserve">. </w:t>
      </w:r>
    </w:p>
    <w:p w:rsidR="009A6BFA" w:rsidRPr="00F935FF" w:rsidRDefault="009A6BFA" w:rsidP="009A6BFA">
      <w:pPr>
        <w:tabs>
          <w:tab w:val="left" w:pos="426"/>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lang w:val="en-US"/>
        </w:rPr>
        <w:t>B</w:t>
      </w:r>
      <w:r w:rsidR="00E76867">
        <w:rPr>
          <w:b/>
          <w:color w:val="000000"/>
          <w:spacing w:val="2"/>
          <w:szCs w:val="24"/>
        </w:rPr>
        <w:t xml:space="preserve"> </w:t>
      </w:r>
      <w:r w:rsidRPr="00F72AB4">
        <w:rPr>
          <w:b/>
          <w:color w:val="000000"/>
          <w:spacing w:val="2"/>
          <w:szCs w:val="24"/>
        </w:rPr>
        <w:t xml:space="preserve">(уровень достоверности доказательств </w:t>
      </w:r>
      <w:r w:rsidRPr="004E271F">
        <w:rPr>
          <w:b/>
          <w:color w:val="000000"/>
          <w:spacing w:val="2"/>
          <w:szCs w:val="24"/>
        </w:rPr>
        <w:t>–</w:t>
      </w:r>
      <w:r w:rsidR="00E76867">
        <w:rPr>
          <w:b/>
          <w:color w:val="000000"/>
          <w:spacing w:val="2"/>
          <w:szCs w:val="24"/>
        </w:rPr>
        <w:t xml:space="preserve"> </w:t>
      </w:r>
      <w:r w:rsidRPr="009A6BFA">
        <w:rPr>
          <w:b/>
          <w:color w:val="000000"/>
          <w:spacing w:val="2"/>
          <w:szCs w:val="24"/>
        </w:rPr>
        <w:t>3</w:t>
      </w:r>
      <w:r w:rsidRPr="00F72AB4">
        <w:rPr>
          <w:b/>
          <w:color w:val="000000"/>
          <w:spacing w:val="2"/>
          <w:szCs w:val="24"/>
        </w:rPr>
        <w:t>)</w:t>
      </w:r>
    </w:p>
    <w:p w:rsidR="009A6BFA" w:rsidRDefault="009A6BFA" w:rsidP="009A6BFA">
      <w:pPr>
        <w:tabs>
          <w:tab w:val="left" w:pos="426"/>
        </w:tabs>
        <w:autoSpaceDE w:val="0"/>
        <w:ind w:left="426" w:firstLine="0"/>
        <w:textAlignment w:val="center"/>
        <w:divId w:val="1767193717"/>
        <w:rPr>
          <w:b/>
          <w:color w:val="000000"/>
          <w:spacing w:val="2"/>
          <w:szCs w:val="24"/>
        </w:rPr>
      </w:pPr>
      <w:r>
        <w:rPr>
          <w:b/>
          <w:bCs/>
        </w:rPr>
        <w:t xml:space="preserve">Комментарии: </w:t>
      </w:r>
      <w:r w:rsidRPr="00185FA8">
        <w:rPr>
          <w:i/>
        </w:rPr>
        <w:t>Противопоказанием к назначению препарата бетаметазон</w:t>
      </w:r>
      <w:r>
        <w:rPr>
          <w:i/>
        </w:rPr>
        <w:t>**</w:t>
      </w:r>
      <w:r w:rsidR="00A800DC">
        <w:rPr>
          <w:i/>
        </w:rPr>
        <w:t xml:space="preserve"> 0,05% крем для наружного применения </w:t>
      </w:r>
      <w:r w:rsidRPr="00185FA8">
        <w:rPr>
          <w:i/>
        </w:rPr>
        <w:t>является детский возраст до 1 года.</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или</w:t>
      </w:r>
    </w:p>
    <w:p w:rsidR="00824400"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 xml:space="preserve">триамцинолон </w:t>
      </w:r>
      <w:r w:rsidR="00A800DC">
        <w:t xml:space="preserve">0,1% </w:t>
      </w:r>
      <w:r>
        <w:t xml:space="preserve">мазь </w:t>
      </w:r>
      <w:r w:rsidR="00A800DC">
        <w:t xml:space="preserve">для наружного применения </w:t>
      </w:r>
      <w:r>
        <w:t xml:space="preserve">наносят тонким слоем на пораженные участки кожи 2–3 раза в сутки в течение 2–4 недель. Возможно использование </w:t>
      </w:r>
      <w:proofErr w:type="spellStart"/>
      <w:r>
        <w:t>окклюзионной</w:t>
      </w:r>
      <w:proofErr w:type="spellEnd"/>
      <w:r>
        <w:t xml:space="preserve"> повязки</w:t>
      </w:r>
      <w:r w:rsidRPr="00F935FF">
        <w:rPr>
          <w:color w:val="000000"/>
          <w:spacing w:val="2"/>
          <w:szCs w:val="24"/>
        </w:rPr>
        <w:t xml:space="preserve"> [</w:t>
      </w:r>
      <w:r w:rsidR="00E76867">
        <w:rPr>
          <w:color w:val="000000"/>
          <w:spacing w:val="2"/>
          <w:szCs w:val="24"/>
        </w:rPr>
        <w:t>6</w:t>
      </w:r>
      <w:r w:rsidR="00D61A17" w:rsidRPr="006A06DA">
        <w:rPr>
          <w:color w:val="000000"/>
          <w:spacing w:val="2"/>
          <w:szCs w:val="24"/>
        </w:rPr>
        <w:t>4</w:t>
      </w:r>
      <w:r w:rsidR="00E76867">
        <w:rPr>
          <w:color w:val="000000"/>
          <w:spacing w:val="2"/>
          <w:szCs w:val="24"/>
        </w:rPr>
        <w:t>–6</w:t>
      </w:r>
      <w:r w:rsidR="00D61A17" w:rsidRPr="006A06DA">
        <w:rPr>
          <w:color w:val="000000"/>
          <w:spacing w:val="2"/>
          <w:szCs w:val="24"/>
        </w:rPr>
        <w:t>6</w:t>
      </w:r>
      <w:r w:rsidRPr="00F935FF">
        <w:rPr>
          <w:color w:val="000000"/>
          <w:spacing w:val="2"/>
          <w:szCs w:val="24"/>
        </w:rPr>
        <w:t>]</w:t>
      </w:r>
      <w:r>
        <w:rPr>
          <w:color w:val="000000"/>
          <w:spacing w:val="2"/>
          <w:szCs w:val="24"/>
        </w:rPr>
        <w:t xml:space="preserve">. </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sidR="00E52EAA">
        <w:rPr>
          <w:b/>
          <w:color w:val="000000"/>
          <w:spacing w:val="2"/>
          <w:szCs w:val="24"/>
          <w:lang w:val="en-US"/>
        </w:rPr>
        <w:t>B</w:t>
      </w:r>
      <w:r w:rsidRPr="00F72AB4">
        <w:rPr>
          <w:b/>
          <w:color w:val="000000"/>
          <w:spacing w:val="2"/>
          <w:szCs w:val="24"/>
        </w:rPr>
        <w:t xml:space="preserve"> (уровень</w:t>
      </w:r>
      <w:r>
        <w:rPr>
          <w:b/>
          <w:color w:val="000000"/>
          <w:spacing w:val="2"/>
          <w:szCs w:val="24"/>
        </w:rPr>
        <w:t xml:space="preserve"> достоверности доказательств </w:t>
      </w:r>
      <w:r w:rsidR="004E271F" w:rsidRPr="004E271F">
        <w:rPr>
          <w:b/>
          <w:color w:val="000000"/>
          <w:spacing w:val="2"/>
          <w:szCs w:val="24"/>
        </w:rPr>
        <w:t>–</w:t>
      </w:r>
      <w:r w:rsidR="00E52EAA" w:rsidRPr="00E52EAA">
        <w:rPr>
          <w:b/>
          <w:color w:val="000000"/>
          <w:spacing w:val="2"/>
          <w:szCs w:val="24"/>
        </w:rPr>
        <w:t xml:space="preserve"> 2</w:t>
      </w:r>
      <w:r w:rsidRPr="00F72AB4">
        <w:rPr>
          <w:b/>
          <w:color w:val="000000"/>
          <w:spacing w:val="2"/>
          <w:szCs w:val="24"/>
        </w:rPr>
        <w:t>)</w:t>
      </w:r>
    </w:p>
    <w:p w:rsidR="00824400" w:rsidRDefault="00824400" w:rsidP="002D20A0">
      <w:pPr>
        <w:tabs>
          <w:tab w:val="left" w:pos="426"/>
        </w:tabs>
        <w:autoSpaceDE w:val="0"/>
        <w:ind w:left="426" w:firstLine="0"/>
        <w:textAlignment w:val="center"/>
        <w:divId w:val="1767193717"/>
        <w:rPr>
          <w:color w:val="000000"/>
          <w:spacing w:val="2"/>
          <w:szCs w:val="24"/>
        </w:rPr>
      </w:pPr>
      <w:r>
        <w:rPr>
          <w:b/>
          <w:bCs/>
        </w:rPr>
        <w:t xml:space="preserve">Комментарии: </w:t>
      </w:r>
      <w:r w:rsidRPr="00185FA8">
        <w:rPr>
          <w:i/>
        </w:rPr>
        <w:t>Противопоказанием к назначению препарата триамцинолон</w:t>
      </w:r>
      <w:r w:rsidR="00C544CC" w:rsidRPr="00C544CC">
        <w:rPr>
          <w:i/>
        </w:rPr>
        <w:t xml:space="preserve"> </w:t>
      </w:r>
      <w:r w:rsidR="00E52EAA" w:rsidRPr="005920AF">
        <w:rPr>
          <w:i/>
        </w:rPr>
        <w:t>0,1%</w:t>
      </w:r>
      <w:r w:rsidR="00C544CC" w:rsidRPr="00C544CC">
        <w:rPr>
          <w:i/>
        </w:rPr>
        <w:t xml:space="preserve"> </w:t>
      </w:r>
      <w:r w:rsidR="005920AF" w:rsidRPr="005920AF">
        <w:rPr>
          <w:i/>
        </w:rPr>
        <w:t>мазь</w:t>
      </w:r>
      <w:r w:rsidR="00C544CC" w:rsidRPr="00C544CC">
        <w:rPr>
          <w:i/>
        </w:rPr>
        <w:t xml:space="preserve"> </w:t>
      </w:r>
      <w:r w:rsidR="00E52EAA">
        <w:rPr>
          <w:i/>
        </w:rPr>
        <w:t>для наружного применения</w:t>
      </w:r>
      <w:r w:rsidR="00C544CC" w:rsidRPr="00C544CC">
        <w:rPr>
          <w:i/>
        </w:rPr>
        <w:t xml:space="preserve"> </w:t>
      </w:r>
      <w:r w:rsidRPr="00185FA8">
        <w:rPr>
          <w:i/>
        </w:rPr>
        <w:t>является детский возраст до 2 лет.</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или</w:t>
      </w:r>
    </w:p>
    <w:p w:rsidR="00824400"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 xml:space="preserve">флутиказон </w:t>
      </w:r>
      <w:r w:rsidR="00E52EAA">
        <w:t xml:space="preserve">0,05% </w:t>
      </w:r>
      <w:r>
        <w:t>крем</w:t>
      </w:r>
      <w:r w:rsidR="00E52EAA">
        <w:t xml:space="preserve"> для наружного применения</w:t>
      </w:r>
      <w:r>
        <w:t xml:space="preserve">, </w:t>
      </w:r>
      <w:r w:rsidR="00E52EAA">
        <w:t xml:space="preserve">0,005% </w:t>
      </w:r>
      <w:r>
        <w:t xml:space="preserve">мазь </w:t>
      </w:r>
      <w:r w:rsidR="00E52EAA">
        <w:t xml:space="preserve">для наружного применения </w:t>
      </w:r>
      <w:r>
        <w:t>наносить 1 или 2 раза в сутки тонким слоем в количестве, не большем, чем необходимо для покрытия всего пораженного участка, и осторожно втирать, в течение 2–4 недель</w:t>
      </w:r>
      <w:r w:rsidRPr="00F935FF">
        <w:rPr>
          <w:color w:val="000000"/>
          <w:spacing w:val="2"/>
          <w:szCs w:val="24"/>
        </w:rPr>
        <w:t xml:space="preserve"> [</w:t>
      </w:r>
      <w:r w:rsidR="00E76867">
        <w:rPr>
          <w:color w:val="000000"/>
          <w:spacing w:val="2"/>
          <w:szCs w:val="24"/>
        </w:rPr>
        <w:t>6</w:t>
      </w:r>
      <w:r w:rsidR="00D61A17" w:rsidRPr="00D61A17">
        <w:rPr>
          <w:color w:val="000000"/>
          <w:spacing w:val="2"/>
          <w:szCs w:val="24"/>
        </w:rPr>
        <w:t>7</w:t>
      </w:r>
      <w:r w:rsidR="00E76867">
        <w:rPr>
          <w:color w:val="000000"/>
          <w:spacing w:val="2"/>
          <w:szCs w:val="24"/>
        </w:rPr>
        <w:t>–</w:t>
      </w:r>
      <w:r w:rsidR="00D61A17" w:rsidRPr="00D61A17">
        <w:rPr>
          <w:color w:val="000000"/>
          <w:spacing w:val="2"/>
          <w:szCs w:val="24"/>
        </w:rPr>
        <w:t>69</w:t>
      </w:r>
      <w:r w:rsidRPr="00F935FF">
        <w:rPr>
          <w:color w:val="000000"/>
          <w:spacing w:val="2"/>
          <w:szCs w:val="24"/>
        </w:rPr>
        <w:t>]</w:t>
      </w:r>
      <w:r>
        <w:rPr>
          <w:color w:val="000000"/>
          <w:spacing w:val="2"/>
          <w:szCs w:val="24"/>
        </w:rPr>
        <w:t xml:space="preserve">. </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72AB4">
        <w:rPr>
          <w:b/>
          <w:color w:val="000000"/>
          <w:spacing w:val="2"/>
          <w:szCs w:val="24"/>
        </w:rPr>
        <w:lastRenderedPageBreak/>
        <w:t xml:space="preserve">Уровень убедительности рекомендаций </w:t>
      </w:r>
      <w:r w:rsidR="005920AF">
        <w:rPr>
          <w:b/>
          <w:color w:val="000000"/>
          <w:spacing w:val="2"/>
          <w:szCs w:val="24"/>
        </w:rPr>
        <w:t>С</w:t>
      </w:r>
      <w:r w:rsidR="001B1AE3">
        <w:rPr>
          <w:b/>
          <w:color w:val="000000"/>
          <w:spacing w:val="2"/>
          <w:szCs w:val="24"/>
        </w:rPr>
        <w:t xml:space="preserve"> </w:t>
      </w:r>
      <w:r w:rsidRPr="00F72AB4">
        <w:rPr>
          <w:b/>
          <w:color w:val="000000"/>
          <w:spacing w:val="2"/>
          <w:szCs w:val="24"/>
        </w:rPr>
        <w:t xml:space="preserve">(уровень достоверности доказательств </w:t>
      </w:r>
      <w:r w:rsidR="004E271F" w:rsidRPr="004E271F">
        <w:rPr>
          <w:b/>
          <w:color w:val="000000"/>
          <w:spacing w:val="2"/>
          <w:szCs w:val="24"/>
        </w:rPr>
        <w:t>–</w:t>
      </w:r>
      <w:r w:rsidR="005920AF">
        <w:rPr>
          <w:b/>
          <w:color w:val="000000"/>
          <w:spacing w:val="2"/>
          <w:szCs w:val="24"/>
        </w:rPr>
        <w:t>5</w:t>
      </w:r>
      <w:r w:rsidRPr="00F72AB4">
        <w:rPr>
          <w:b/>
          <w:color w:val="000000"/>
          <w:spacing w:val="2"/>
          <w:szCs w:val="24"/>
        </w:rPr>
        <w:t>)</w:t>
      </w:r>
    </w:p>
    <w:p w:rsidR="00824400" w:rsidRDefault="00824400" w:rsidP="002D20A0">
      <w:pPr>
        <w:tabs>
          <w:tab w:val="left" w:pos="426"/>
        </w:tabs>
        <w:autoSpaceDE w:val="0"/>
        <w:ind w:left="426" w:firstLine="0"/>
        <w:textAlignment w:val="center"/>
        <w:divId w:val="1767193717"/>
        <w:rPr>
          <w:color w:val="000000"/>
          <w:spacing w:val="2"/>
          <w:szCs w:val="24"/>
        </w:rPr>
      </w:pPr>
      <w:r>
        <w:rPr>
          <w:b/>
          <w:bCs/>
        </w:rPr>
        <w:t xml:space="preserve">Комментарии: </w:t>
      </w:r>
      <w:r w:rsidRPr="00185FA8">
        <w:rPr>
          <w:i/>
        </w:rPr>
        <w:t>Противопоказанием к назначению мази флутиказон является детский возраст до 6 месяцев, крема флутиказон – детский возраст до 1 года.</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или</w:t>
      </w:r>
    </w:p>
    <w:p w:rsidR="00824400"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мометазон</w:t>
      </w:r>
      <w:r w:rsidRPr="00AD123C">
        <w:rPr>
          <w:color w:val="000000"/>
          <w:spacing w:val="2"/>
          <w:szCs w:val="24"/>
        </w:rPr>
        <w:t>*</w:t>
      </w:r>
      <w:r w:rsidRPr="00F935FF">
        <w:rPr>
          <w:color w:val="000000"/>
          <w:spacing w:val="2"/>
          <w:szCs w:val="24"/>
        </w:rPr>
        <w:t xml:space="preserve">* </w:t>
      </w:r>
      <w:r>
        <w:t>крем 0,1% , мазь 0,1% тонким слоем наносят на пораженные участки кожи 1 раз в сутки в течение 2–4 недель</w:t>
      </w:r>
      <w:r w:rsidR="00EC384F" w:rsidRPr="00EC384F">
        <w:t xml:space="preserve"> [</w:t>
      </w:r>
      <w:r w:rsidR="00E76867">
        <w:t>7</w:t>
      </w:r>
      <w:r w:rsidR="00D61A17" w:rsidRPr="00D61A17">
        <w:t>0</w:t>
      </w:r>
      <w:r w:rsidR="00E76867">
        <w:t>–7</w:t>
      </w:r>
      <w:r w:rsidR="00D61A17" w:rsidRPr="00D61A17">
        <w:t>8</w:t>
      </w:r>
      <w:r w:rsidR="00EC384F" w:rsidRPr="00570C48">
        <w:t>]</w:t>
      </w:r>
      <w:r>
        <w:rPr>
          <w:color w:val="000000"/>
          <w:spacing w:val="2"/>
          <w:szCs w:val="24"/>
        </w:rPr>
        <w:t xml:space="preserve">. </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sidR="0060530D">
        <w:rPr>
          <w:b/>
          <w:color w:val="000000"/>
          <w:spacing w:val="2"/>
          <w:szCs w:val="24"/>
        </w:rPr>
        <w:t>С</w:t>
      </w:r>
      <w:r w:rsidRPr="00F72AB4">
        <w:rPr>
          <w:b/>
          <w:color w:val="000000"/>
          <w:spacing w:val="2"/>
          <w:szCs w:val="24"/>
        </w:rPr>
        <w:t>(уровень</w:t>
      </w:r>
      <w:r>
        <w:rPr>
          <w:b/>
          <w:color w:val="000000"/>
          <w:spacing w:val="2"/>
          <w:szCs w:val="24"/>
        </w:rPr>
        <w:t xml:space="preserve"> достоверности доказательств </w:t>
      </w:r>
      <w:r w:rsidR="004E271F" w:rsidRPr="004E271F">
        <w:rPr>
          <w:b/>
          <w:color w:val="000000"/>
          <w:spacing w:val="2"/>
          <w:szCs w:val="24"/>
        </w:rPr>
        <w:t>–</w:t>
      </w:r>
      <w:r w:rsidR="0060530D">
        <w:rPr>
          <w:b/>
          <w:color w:val="000000"/>
          <w:spacing w:val="2"/>
          <w:szCs w:val="24"/>
        </w:rPr>
        <w:t>5</w:t>
      </w:r>
      <w:r w:rsidRPr="00F72AB4">
        <w:rPr>
          <w:b/>
          <w:color w:val="000000"/>
          <w:spacing w:val="2"/>
          <w:szCs w:val="24"/>
        </w:rPr>
        <w:t>)</w:t>
      </w:r>
    </w:p>
    <w:p w:rsidR="00824400" w:rsidRDefault="00824400" w:rsidP="002D20A0">
      <w:pPr>
        <w:tabs>
          <w:tab w:val="left" w:pos="426"/>
        </w:tabs>
        <w:autoSpaceDE w:val="0"/>
        <w:ind w:left="426" w:firstLine="0"/>
        <w:textAlignment w:val="center"/>
        <w:divId w:val="1767193717"/>
        <w:rPr>
          <w:color w:val="000000"/>
          <w:spacing w:val="2"/>
          <w:szCs w:val="24"/>
        </w:rPr>
      </w:pPr>
      <w:r>
        <w:rPr>
          <w:b/>
          <w:bCs/>
        </w:rPr>
        <w:t xml:space="preserve">Комментарии: </w:t>
      </w:r>
      <w:r w:rsidRPr="00185FA8">
        <w:rPr>
          <w:i/>
        </w:rPr>
        <w:t>Противопоказанием к назначению препарата мометазон</w:t>
      </w:r>
      <w:r w:rsidR="00634394">
        <w:rPr>
          <w:i/>
        </w:rPr>
        <w:t>**</w:t>
      </w:r>
      <w:r w:rsidRPr="00185FA8">
        <w:rPr>
          <w:i/>
        </w:rPr>
        <w:t xml:space="preserve"> является детский возраст до 2 лет.</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или</w:t>
      </w:r>
    </w:p>
    <w:p w:rsidR="00824400"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метилпреднизолона</w:t>
      </w:r>
      <w:r w:rsidR="00EC384F" w:rsidRPr="00EC384F">
        <w:rPr>
          <w:color w:val="000000"/>
          <w:spacing w:val="2"/>
          <w:szCs w:val="24"/>
        </w:rPr>
        <w:t xml:space="preserve"> </w:t>
      </w:r>
      <w:r w:rsidRPr="00F935FF">
        <w:rPr>
          <w:color w:val="000000"/>
          <w:spacing w:val="2"/>
          <w:szCs w:val="24"/>
        </w:rPr>
        <w:t xml:space="preserve">ацепонат 0,1% крем, мазь, эмульсия </w:t>
      </w:r>
      <w:r w:rsidR="008D5914">
        <w:rPr>
          <w:color w:val="000000"/>
          <w:spacing w:val="2"/>
          <w:szCs w:val="24"/>
        </w:rPr>
        <w:t xml:space="preserve">для наружного применения </w:t>
      </w:r>
      <w:r>
        <w:t>наносить 1 раз в сутки тонким слоем на пораженные участки кожи в течение 2–4 недель</w:t>
      </w:r>
      <w:r w:rsidRPr="00F935FF">
        <w:rPr>
          <w:color w:val="000000"/>
          <w:spacing w:val="2"/>
          <w:szCs w:val="24"/>
        </w:rPr>
        <w:t xml:space="preserve"> [</w:t>
      </w:r>
      <w:r w:rsidR="00D61A17" w:rsidRPr="00D61A17">
        <w:rPr>
          <w:color w:val="000000"/>
          <w:spacing w:val="2"/>
          <w:szCs w:val="24"/>
        </w:rPr>
        <w:t>79</w:t>
      </w:r>
      <w:r w:rsidR="009A7A6D">
        <w:rPr>
          <w:color w:val="000000"/>
          <w:spacing w:val="2"/>
          <w:szCs w:val="24"/>
        </w:rPr>
        <w:t>–8</w:t>
      </w:r>
      <w:r w:rsidR="00D61A17" w:rsidRPr="00D61A17">
        <w:rPr>
          <w:color w:val="000000"/>
          <w:spacing w:val="2"/>
          <w:szCs w:val="24"/>
        </w:rPr>
        <w:t>3</w:t>
      </w:r>
      <w:r w:rsidRPr="00F935FF">
        <w:rPr>
          <w:color w:val="000000"/>
          <w:spacing w:val="2"/>
          <w:szCs w:val="24"/>
        </w:rPr>
        <w:t>]</w:t>
      </w:r>
      <w:r>
        <w:rPr>
          <w:color w:val="000000"/>
          <w:spacing w:val="2"/>
          <w:szCs w:val="24"/>
        </w:rPr>
        <w:t xml:space="preserve">. </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sidR="00FA0636">
        <w:rPr>
          <w:b/>
          <w:color w:val="000000"/>
          <w:spacing w:val="2"/>
          <w:szCs w:val="24"/>
          <w:lang w:val="en-US"/>
        </w:rPr>
        <w:t>C</w:t>
      </w:r>
      <w:r w:rsidR="00EC384F" w:rsidRPr="00EC384F">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4E271F" w:rsidRPr="004E271F">
        <w:rPr>
          <w:b/>
          <w:color w:val="000000"/>
          <w:spacing w:val="2"/>
          <w:szCs w:val="24"/>
        </w:rPr>
        <w:t>–</w:t>
      </w:r>
      <w:r w:rsidR="00E71BB4" w:rsidRPr="00A017DD">
        <w:rPr>
          <w:b/>
          <w:color w:val="000000"/>
          <w:spacing w:val="2"/>
          <w:szCs w:val="24"/>
        </w:rPr>
        <w:t>5</w:t>
      </w:r>
      <w:r w:rsidRPr="00F72AB4">
        <w:rPr>
          <w:b/>
          <w:color w:val="000000"/>
          <w:spacing w:val="2"/>
          <w:szCs w:val="24"/>
        </w:rPr>
        <w:t>)</w:t>
      </w:r>
    </w:p>
    <w:p w:rsidR="00824400" w:rsidRDefault="00824400" w:rsidP="002D20A0">
      <w:pPr>
        <w:tabs>
          <w:tab w:val="left" w:pos="426"/>
        </w:tabs>
        <w:autoSpaceDE w:val="0"/>
        <w:ind w:left="426" w:firstLine="0"/>
        <w:textAlignment w:val="center"/>
        <w:divId w:val="1767193717"/>
        <w:rPr>
          <w:color w:val="000000"/>
          <w:spacing w:val="2"/>
          <w:szCs w:val="24"/>
        </w:rPr>
      </w:pPr>
      <w:r>
        <w:rPr>
          <w:b/>
          <w:bCs/>
        </w:rPr>
        <w:t xml:space="preserve">Комментарии: </w:t>
      </w:r>
      <w:r w:rsidRPr="00185FA8">
        <w:rPr>
          <w:i/>
        </w:rPr>
        <w:t>Противопоказанием к назначению крема, мази, эмульсии</w:t>
      </w:r>
      <w:r w:rsidR="008D5914">
        <w:rPr>
          <w:i/>
        </w:rPr>
        <w:t xml:space="preserve"> для наружного применения</w:t>
      </w:r>
      <w:r w:rsidR="00670A45">
        <w:rPr>
          <w:i/>
        </w:rPr>
        <w:t>метилпреднизолонаацепоната</w:t>
      </w:r>
      <w:r w:rsidRPr="00185FA8">
        <w:rPr>
          <w:i/>
        </w:rPr>
        <w:t>является детский возраст до 4 месяцев.</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или</w:t>
      </w:r>
    </w:p>
    <w:p w:rsidR="00824400"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алклометазон</w:t>
      </w:r>
      <w:r w:rsidR="00EC384F" w:rsidRPr="00EC384F">
        <w:rPr>
          <w:color w:val="000000"/>
          <w:spacing w:val="2"/>
          <w:szCs w:val="24"/>
        </w:rPr>
        <w:t xml:space="preserve"> </w:t>
      </w:r>
      <w:r>
        <w:t xml:space="preserve">крем 0,05%, мазь 0,05% наносить </w:t>
      </w:r>
      <w:r w:rsidR="008D5914">
        <w:t xml:space="preserve">пациентам с атопическим дерматитом детского возраста </w:t>
      </w:r>
      <w:r>
        <w:t>на пораженные участки кожи равномерным слоем 2–3 раза в сутки в течение 2–4 недель. У детей и в период долечивания возможно использовать препарат 1 раз в сутки</w:t>
      </w:r>
      <w:r w:rsidRPr="00F935FF">
        <w:rPr>
          <w:color w:val="000000"/>
          <w:spacing w:val="2"/>
          <w:szCs w:val="24"/>
        </w:rPr>
        <w:t xml:space="preserve"> [</w:t>
      </w:r>
      <w:r w:rsidR="009A7A6D">
        <w:rPr>
          <w:color w:val="000000"/>
          <w:spacing w:val="2"/>
          <w:szCs w:val="24"/>
        </w:rPr>
        <w:t>8</w:t>
      </w:r>
      <w:r w:rsidR="00D61A17" w:rsidRPr="00D61A17">
        <w:rPr>
          <w:color w:val="000000"/>
          <w:spacing w:val="2"/>
          <w:szCs w:val="24"/>
        </w:rPr>
        <w:t>4</w:t>
      </w:r>
      <w:r w:rsidR="009A7A6D">
        <w:rPr>
          <w:color w:val="000000"/>
          <w:spacing w:val="2"/>
          <w:szCs w:val="24"/>
        </w:rPr>
        <w:t>–8</w:t>
      </w:r>
      <w:r w:rsidR="00D61A17" w:rsidRPr="00D61A17">
        <w:rPr>
          <w:color w:val="000000"/>
          <w:spacing w:val="2"/>
          <w:szCs w:val="24"/>
        </w:rPr>
        <w:t>8</w:t>
      </w:r>
      <w:r w:rsidRPr="00F935FF">
        <w:rPr>
          <w:color w:val="000000"/>
          <w:spacing w:val="2"/>
          <w:szCs w:val="24"/>
        </w:rPr>
        <w:t>]</w:t>
      </w:r>
      <w:r>
        <w:rPr>
          <w:color w:val="000000"/>
          <w:spacing w:val="2"/>
          <w:szCs w:val="24"/>
        </w:rPr>
        <w:t xml:space="preserve">. </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sidRPr="00F72AB4">
        <w:rPr>
          <w:b/>
          <w:color w:val="000000"/>
          <w:spacing w:val="2"/>
          <w:szCs w:val="24"/>
          <w:lang w:val="en-US"/>
        </w:rPr>
        <w:t>B</w:t>
      </w:r>
      <w:r w:rsidRPr="00F72AB4">
        <w:rPr>
          <w:b/>
          <w:color w:val="000000"/>
          <w:spacing w:val="2"/>
          <w:szCs w:val="24"/>
        </w:rPr>
        <w:t xml:space="preserve"> (уровень достоверности доказательств </w:t>
      </w:r>
      <w:r w:rsidR="004E271F" w:rsidRPr="004E271F">
        <w:rPr>
          <w:b/>
          <w:color w:val="000000"/>
          <w:spacing w:val="2"/>
          <w:szCs w:val="24"/>
        </w:rPr>
        <w:t>–</w:t>
      </w:r>
      <w:r w:rsidRPr="00F72AB4">
        <w:rPr>
          <w:b/>
          <w:color w:val="000000"/>
          <w:spacing w:val="2"/>
          <w:szCs w:val="24"/>
        </w:rPr>
        <w:t>2)</w:t>
      </w:r>
    </w:p>
    <w:p w:rsidR="00824400" w:rsidRDefault="00824400" w:rsidP="002D20A0">
      <w:pPr>
        <w:tabs>
          <w:tab w:val="left" w:pos="426"/>
        </w:tabs>
        <w:autoSpaceDE w:val="0"/>
        <w:ind w:left="426" w:firstLine="0"/>
        <w:textAlignment w:val="center"/>
        <w:divId w:val="1767193717"/>
        <w:rPr>
          <w:color w:val="000000"/>
          <w:spacing w:val="2"/>
          <w:szCs w:val="24"/>
        </w:rPr>
      </w:pPr>
      <w:r>
        <w:rPr>
          <w:b/>
          <w:bCs/>
        </w:rPr>
        <w:t xml:space="preserve">Комментарии: </w:t>
      </w:r>
      <w:r w:rsidRPr="00185FA8">
        <w:rPr>
          <w:i/>
        </w:rPr>
        <w:t>Противопоказанием к назначению алклометазона</w:t>
      </w:r>
      <w:r w:rsidR="00D61A17" w:rsidRPr="00D61A17">
        <w:rPr>
          <w:i/>
        </w:rPr>
        <w:t xml:space="preserve"> </w:t>
      </w:r>
      <w:r w:rsidR="00D86236" w:rsidRPr="00185FA8">
        <w:rPr>
          <w:i/>
        </w:rPr>
        <w:t>0,05%</w:t>
      </w:r>
      <w:r w:rsidR="00D61A17" w:rsidRPr="00D61A17">
        <w:rPr>
          <w:i/>
        </w:rPr>
        <w:t xml:space="preserve"> </w:t>
      </w:r>
      <w:r w:rsidRPr="00185FA8">
        <w:rPr>
          <w:i/>
        </w:rPr>
        <w:t>крем</w:t>
      </w:r>
      <w:r w:rsidR="00670A45">
        <w:rPr>
          <w:i/>
        </w:rPr>
        <w:t>а</w:t>
      </w:r>
      <w:r w:rsidRPr="00185FA8">
        <w:rPr>
          <w:i/>
        </w:rPr>
        <w:t xml:space="preserve">, </w:t>
      </w:r>
      <w:r w:rsidR="00D86236" w:rsidRPr="00185FA8">
        <w:rPr>
          <w:i/>
        </w:rPr>
        <w:t xml:space="preserve">0,05% </w:t>
      </w:r>
      <w:r w:rsidR="00670A45" w:rsidRPr="00185FA8">
        <w:rPr>
          <w:i/>
        </w:rPr>
        <w:t>маз</w:t>
      </w:r>
      <w:r w:rsidR="00670A45">
        <w:rPr>
          <w:i/>
        </w:rPr>
        <w:t>и</w:t>
      </w:r>
      <w:r w:rsidR="00D86236">
        <w:rPr>
          <w:i/>
        </w:rPr>
        <w:t xml:space="preserve"> для наружного применения</w:t>
      </w:r>
      <w:r w:rsidR="00D61A17" w:rsidRPr="00D61A17">
        <w:rPr>
          <w:i/>
        </w:rPr>
        <w:t xml:space="preserve"> </w:t>
      </w:r>
      <w:r w:rsidRPr="00185FA8">
        <w:rPr>
          <w:i/>
        </w:rPr>
        <w:t>является детский возраст до 6 месяцев</w:t>
      </w:r>
      <w:r>
        <w:t>.</w:t>
      </w:r>
    </w:p>
    <w:p w:rsidR="00D86236" w:rsidRPr="00F935FF" w:rsidRDefault="00D86236" w:rsidP="00D86236">
      <w:pPr>
        <w:tabs>
          <w:tab w:val="left" w:pos="426"/>
        </w:tabs>
        <w:autoSpaceDE w:val="0"/>
        <w:ind w:left="426" w:firstLine="0"/>
        <w:textAlignment w:val="center"/>
        <w:divId w:val="1767193717"/>
        <w:rPr>
          <w:color w:val="000000"/>
          <w:spacing w:val="2"/>
          <w:szCs w:val="24"/>
        </w:rPr>
      </w:pPr>
      <w:r w:rsidRPr="00F935FF">
        <w:rPr>
          <w:color w:val="000000"/>
          <w:spacing w:val="2"/>
          <w:szCs w:val="24"/>
        </w:rPr>
        <w:t>или</w:t>
      </w:r>
    </w:p>
    <w:p w:rsidR="00D86236" w:rsidRDefault="00D86236" w:rsidP="00D86236">
      <w:pPr>
        <w:tabs>
          <w:tab w:val="left" w:pos="426"/>
        </w:tabs>
        <w:autoSpaceDE w:val="0"/>
        <w:ind w:left="426" w:firstLine="0"/>
        <w:textAlignment w:val="center"/>
        <w:divId w:val="1767193717"/>
        <w:rPr>
          <w:color w:val="000000"/>
          <w:spacing w:val="2"/>
          <w:szCs w:val="24"/>
        </w:rPr>
      </w:pPr>
      <w:r w:rsidRPr="00F935FF">
        <w:rPr>
          <w:color w:val="000000"/>
          <w:spacing w:val="2"/>
          <w:szCs w:val="24"/>
        </w:rPr>
        <w:t>гидрокортизон</w:t>
      </w:r>
      <w:r>
        <w:rPr>
          <w:color w:val="000000"/>
          <w:spacing w:val="2"/>
          <w:szCs w:val="24"/>
        </w:rPr>
        <w:t>**</w:t>
      </w:r>
      <w:r w:rsidRPr="00F935FF">
        <w:rPr>
          <w:color w:val="000000"/>
          <w:spacing w:val="2"/>
          <w:szCs w:val="24"/>
        </w:rPr>
        <w:t xml:space="preserve"> 0,1% крем</w:t>
      </w:r>
      <w:r w:rsidR="00A417FF">
        <w:rPr>
          <w:color w:val="000000"/>
          <w:spacing w:val="2"/>
          <w:szCs w:val="24"/>
        </w:rPr>
        <w:t xml:space="preserve"> для наружного применения</w:t>
      </w:r>
      <w:r w:rsidRPr="00F935FF">
        <w:rPr>
          <w:color w:val="000000"/>
          <w:spacing w:val="2"/>
          <w:szCs w:val="24"/>
        </w:rPr>
        <w:t xml:space="preserve">, 0,1% мазь </w:t>
      </w:r>
      <w:r w:rsidR="00A417FF">
        <w:rPr>
          <w:color w:val="000000"/>
          <w:spacing w:val="2"/>
          <w:szCs w:val="24"/>
        </w:rPr>
        <w:t>для наружного применения</w:t>
      </w:r>
      <w:r w:rsidR="00E076D5">
        <w:rPr>
          <w:color w:val="000000"/>
          <w:spacing w:val="2"/>
          <w:szCs w:val="24"/>
        </w:rPr>
        <w:t>, 0,1% эмульсия для наружного применения</w:t>
      </w:r>
      <w:r w:rsidR="00EC384F" w:rsidRPr="00EC384F">
        <w:rPr>
          <w:color w:val="000000"/>
          <w:spacing w:val="2"/>
          <w:szCs w:val="24"/>
        </w:rPr>
        <w:t xml:space="preserve"> </w:t>
      </w:r>
      <w:r>
        <w:t xml:space="preserve">наносить на пораженные участки кожи тонким слоем </w:t>
      </w:r>
      <w:r w:rsidR="00A417FF">
        <w:t xml:space="preserve">не чаще 2 раз в сутки </w:t>
      </w:r>
      <w:r>
        <w:t>в течение 2–4 недель</w:t>
      </w:r>
      <w:r w:rsidRPr="00F935FF">
        <w:rPr>
          <w:color w:val="000000"/>
          <w:spacing w:val="2"/>
          <w:szCs w:val="24"/>
        </w:rPr>
        <w:t xml:space="preserve"> [</w:t>
      </w:r>
      <w:r w:rsidR="00D61A17" w:rsidRPr="00D61A17">
        <w:rPr>
          <w:color w:val="000000"/>
          <w:spacing w:val="2"/>
          <w:szCs w:val="24"/>
        </w:rPr>
        <w:t>89</w:t>
      </w:r>
      <w:r w:rsidR="00F77FA8">
        <w:rPr>
          <w:color w:val="000000"/>
          <w:spacing w:val="2"/>
          <w:szCs w:val="24"/>
        </w:rPr>
        <w:t>–9</w:t>
      </w:r>
      <w:r w:rsidR="00D61A17" w:rsidRPr="00D61A17">
        <w:rPr>
          <w:color w:val="000000"/>
          <w:spacing w:val="2"/>
          <w:szCs w:val="24"/>
        </w:rPr>
        <w:t>7</w:t>
      </w:r>
      <w:r w:rsidRPr="00F935FF">
        <w:rPr>
          <w:color w:val="000000"/>
          <w:spacing w:val="2"/>
          <w:szCs w:val="24"/>
        </w:rPr>
        <w:t>]</w:t>
      </w:r>
      <w:r>
        <w:rPr>
          <w:color w:val="000000"/>
          <w:spacing w:val="2"/>
          <w:szCs w:val="24"/>
        </w:rPr>
        <w:t xml:space="preserve">. </w:t>
      </w:r>
    </w:p>
    <w:p w:rsidR="00D86236" w:rsidRPr="00F935FF" w:rsidRDefault="00D86236" w:rsidP="00D86236">
      <w:pPr>
        <w:tabs>
          <w:tab w:val="left" w:pos="426"/>
        </w:tabs>
        <w:autoSpaceDE w:val="0"/>
        <w:ind w:left="426" w:firstLine="0"/>
        <w:textAlignment w:val="center"/>
        <w:divId w:val="1767193717"/>
        <w:rPr>
          <w:color w:val="000000"/>
          <w:spacing w:val="2"/>
          <w:szCs w:val="24"/>
        </w:rPr>
      </w:pPr>
      <w:r w:rsidRPr="00F72AB4">
        <w:rPr>
          <w:b/>
          <w:color w:val="000000"/>
          <w:spacing w:val="2"/>
          <w:szCs w:val="24"/>
        </w:rPr>
        <w:lastRenderedPageBreak/>
        <w:t xml:space="preserve">Уровень убедительности рекомендаций </w:t>
      </w:r>
      <w:r>
        <w:rPr>
          <w:b/>
          <w:color w:val="000000"/>
          <w:spacing w:val="2"/>
          <w:szCs w:val="24"/>
          <w:lang w:val="en-US"/>
        </w:rPr>
        <w:t>B</w:t>
      </w:r>
      <w:r w:rsidR="00280795" w:rsidRPr="00280795">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w:t>
      </w:r>
      <w:r w:rsidRPr="00AD123C">
        <w:rPr>
          <w:b/>
          <w:color w:val="000000"/>
          <w:spacing w:val="2"/>
          <w:szCs w:val="24"/>
        </w:rPr>
        <w:t>2</w:t>
      </w:r>
      <w:r w:rsidRPr="00F72AB4">
        <w:rPr>
          <w:b/>
          <w:color w:val="000000"/>
          <w:spacing w:val="2"/>
          <w:szCs w:val="24"/>
        </w:rPr>
        <w:t>)</w:t>
      </w:r>
    </w:p>
    <w:p w:rsidR="00D86236" w:rsidRDefault="00D86236" w:rsidP="00D86236">
      <w:pPr>
        <w:tabs>
          <w:tab w:val="left" w:pos="426"/>
        </w:tabs>
        <w:autoSpaceDE w:val="0"/>
        <w:ind w:left="426" w:firstLine="0"/>
        <w:textAlignment w:val="center"/>
        <w:divId w:val="1767193717"/>
        <w:rPr>
          <w:color w:val="000000"/>
          <w:spacing w:val="2"/>
          <w:szCs w:val="24"/>
        </w:rPr>
      </w:pPr>
      <w:r>
        <w:rPr>
          <w:b/>
          <w:bCs/>
        </w:rPr>
        <w:t xml:space="preserve">Комментарии: </w:t>
      </w:r>
      <w:r w:rsidRPr="00185FA8">
        <w:rPr>
          <w:i/>
        </w:rPr>
        <w:t xml:space="preserve">Возможно применение </w:t>
      </w:r>
      <w:r>
        <w:rPr>
          <w:i/>
        </w:rPr>
        <w:t>0</w:t>
      </w:r>
      <w:r w:rsidRPr="00267685">
        <w:rPr>
          <w:i/>
        </w:rPr>
        <w:t xml:space="preserve">,1% </w:t>
      </w:r>
      <w:r w:rsidRPr="00185FA8">
        <w:rPr>
          <w:i/>
        </w:rPr>
        <w:t>крема</w:t>
      </w:r>
      <w:r w:rsidR="00E076D5">
        <w:rPr>
          <w:i/>
        </w:rPr>
        <w:t>,</w:t>
      </w:r>
      <w:r w:rsidRPr="00185FA8">
        <w:rPr>
          <w:i/>
        </w:rPr>
        <w:t xml:space="preserve"> мази </w:t>
      </w:r>
      <w:r w:rsidR="00E076D5">
        <w:rPr>
          <w:i/>
        </w:rPr>
        <w:t xml:space="preserve">и эмульсии </w:t>
      </w:r>
      <w:r>
        <w:rPr>
          <w:i/>
        </w:rPr>
        <w:t>гидрокортизона</w:t>
      </w:r>
      <w:r w:rsidR="00F77FA8">
        <w:rPr>
          <w:i/>
        </w:rPr>
        <w:t>**</w:t>
      </w:r>
      <w:r>
        <w:rPr>
          <w:i/>
        </w:rPr>
        <w:t xml:space="preserve"> </w:t>
      </w:r>
      <w:r w:rsidRPr="00185FA8">
        <w:rPr>
          <w:i/>
        </w:rPr>
        <w:t>с 6-месячного возраста.</w:t>
      </w:r>
    </w:p>
    <w:p w:rsidR="00D86236" w:rsidRDefault="00D86236" w:rsidP="00D86236">
      <w:pPr>
        <w:tabs>
          <w:tab w:val="left" w:pos="426"/>
        </w:tabs>
        <w:autoSpaceDE w:val="0"/>
        <w:ind w:left="426" w:firstLine="0"/>
        <w:textAlignment w:val="center"/>
        <w:divId w:val="1767193717"/>
        <w:rPr>
          <w:color w:val="000000"/>
          <w:spacing w:val="2"/>
          <w:szCs w:val="24"/>
        </w:rPr>
      </w:pPr>
      <w:r w:rsidRPr="00F935FF">
        <w:rPr>
          <w:color w:val="000000"/>
          <w:spacing w:val="2"/>
          <w:szCs w:val="24"/>
        </w:rPr>
        <w:t xml:space="preserve">или </w:t>
      </w:r>
    </w:p>
    <w:p w:rsidR="00824400" w:rsidRDefault="00824400" w:rsidP="002D20A0">
      <w:pPr>
        <w:tabs>
          <w:tab w:val="left" w:pos="426"/>
        </w:tabs>
        <w:autoSpaceDE w:val="0"/>
        <w:ind w:left="426" w:firstLine="0"/>
        <w:textAlignment w:val="center"/>
        <w:divId w:val="1767193717"/>
        <w:rPr>
          <w:color w:val="000000"/>
          <w:spacing w:val="2"/>
          <w:szCs w:val="24"/>
        </w:rPr>
      </w:pPr>
      <w:proofErr w:type="spellStart"/>
      <w:r w:rsidRPr="00F935FF">
        <w:rPr>
          <w:color w:val="000000"/>
          <w:spacing w:val="2"/>
          <w:szCs w:val="24"/>
        </w:rPr>
        <w:t>преднизолон</w:t>
      </w:r>
      <w:proofErr w:type="spellEnd"/>
      <w:r w:rsidRPr="00AD123C">
        <w:rPr>
          <w:color w:val="000000"/>
          <w:spacing w:val="2"/>
          <w:szCs w:val="24"/>
        </w:rPr>
        <w:t>*</w:t>
      </w:r>
      <w:r w:rsidRPr="00F935FF">
        <w:rPr>
          <w:color w:val="000000"/>
          <w:spacing w:val="2"/>
          <w:szCs w:val="24"/>
        </w:rPr>
        <w:t xml:space="preserve">* 0,5% мазь </w:t>
      </w:r>
      <w:r w:rsidR="00EE6211">
        <w:rPr>
          <w:color w:val="000000"/>
          <w:spacing w:val="2"/>
          <w:szCs w:val="24"/>
        </w:rPr>
        <w:t xml:space="preserve">для наружного применения </w:t>
      </w:r>
      <w:r>
        <w:rPr>
          <w:color w:val="000000"/>
          <w:spacing w:val="2"/>
          <w:szCs w:val="24"/>
        </w:rPr>
        <w:t xml:space="preserve">наносят тонким слоем на пораженные участки кожи </w:t>
      </w:r>
      <w:r>
        <w:t xml:space="preserve">1–3 раза в сутки </w:t>
      </w:r>
      <w:r w:rsidRPr="00F935FF">
        <w:rPr>
          <w:color w:val="000000"/>
          <w:spacing w:val="2"/>
          <w:szCs w:val="24"/>
        </w:rPr>
        <w:t>[</w:t>
      </w:r>
      <w:r w:rsidR="00D61A17" w:rsidRPr="00D61A17">
        <w:rPr>
          <w:color w:val="000000"/>
          <w:spacing w:val="2"/>
          <w:szCs w:val="24"/>
        </w:rPr>
        <w:t>99</w:t>
      </w:r>
      <w:r w:rsidRPr="00F935FF">
        <w:rPr>
          <w:color w:val="000000"/>
          <w:spacing w:val="2"/>
          <w:szCs w:val="24"/>
        </w:rPr>
        <w:t>]</w:t>
      </w:r>
      <w:r>
        <w:rPr>
          <w:color w:val="000000"/>
          <w:spacing w:val="2"/>
          <w:szCs w:val="24"/>
        </w:rPr>
        <w:t>.</w:t>
      </w:r>
    </w:p>
    <w:p w:rsidR="000A0C0B" w:rsidRDefault="000A0C0B" w:rsidP="000A0C0B">
      <w:pPr>
        <w:tabs>
          <w:tab w:val="left" w:pos="426"/>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rPr>
        <w:t>С</w:t>
      </w:r>
      <w:r w:rsidRPr="00F72AB4">
        <w:rPr>
          <w:b/>
          <w:color w:val="000000"/>
          <w:spacing w:val="2"/>
          <w:szCs w:val="24"/>
        </w:rPr>
        <w:t xml:space="preserve"> (уровень</w:t>
      </w:r>
      <w:r>
        <w:rPr>
          <w:b/>
          <w:color w:val="000000"/>
          <w:spacing w:val="2"/>
          <w:szCs w:val="24"/>
        </w:rPr>
        <w:t xml:space="preserve"> достоверности доказательств </w:t>
      </w:r>
      <w:r w:rsidRPr="004E271F">
        <w:rPr>
          <w:b/>
          <w:color w:val="000000"/>
          <w:spacing w:val="2"/>
          <w:szCs w:val="24"/>
        </w:rPr>
        <w:t>–</w:t>
      </w:r>
      <w:r>
        <w:rPr>
          <w:b/>
          <w:color w:val="000000"/>
          <w:spacing w:val="2"/>
          <w:szCs w:val="24"/>
        </w:rPr>
        <w:t>5</w:t>
      </w:r>
      <w:r w:rsidRPr="00F72AB4">
        <w:rPr>
          <w:b/>
          <w:color w:val="000000"/>
          <w:spacing w:val="2"/>
          <w:szCs w:val="24"/>
        </w:rPr>
        <w:t>)</w:t>
      </w:r>
    </w:p>
    <w:p w:rsidR="000A0C0B" w:rsidRPr="00FF4E23" w:rsidRDefault="000A0C0B" w:rsidP="005257CA">
      <w:pPr>
        <w:tabs>
          <w:tab w:val="left" w:pos="567"/>
        </w:tabs>
        <w:autoSpaceDE w:val="0"/>
        <w:ind w:left="426" w:firstLine="0"/>
        <w:textAlignment w:val="center"/>
        <w:divId w:val="1767193717"/>
        <w:rPr>
          <w:color w:val="000000"/>
          <w:spacing w:val="2"/>
          <w:szCs w:val="24"/>
        </w:rPr>
      </w:pPr>
      <w:r>
        <w:rPr>
          <w:b/>
          <w:bCs/>
        </w:rPr>
        <w:t xml:space="preserve">Комментарии: </w:t>
      </w:r>
      <w:r w:rsidRPr="00185FA8">
        <w:rPr>
          <w:i/>
        </w:rPr>
        <w:t xml:space="preserve">Противопоказанием к назначению </w:t>
      </w:r>
      <w:r>
        <w:rPr>
          <w:i/>
        </w:rPr>
        <w:t>преднизолона**</w:t>
      </w:r>
      <w:r w:rsidRPr="00EC384F">
        <w:rPr>
          <w:i/>
        </w:rPr>
        <w:t xml:space="preserve"> </w:t>
      </w:r>
      <w:r>
        <w:rPr>
          <w:i/>
        </w:rPr>
        <w:t>0,</w:t>
      </w:r>
      <w:r w:rsidRPr="00185FA8">
        <w:rPr>
          <w:i/>
        </w:rPr>
        <w:t xml:space="preserve">5% </w:t>
      </w:r>
      <w:r>
        <w:rPr>
          <w:i/>
        </w:rPr>
        <w:t>мази для наружного применения</w:t>
      </w:r>
      <w:r w:rsidRPr="00EC384F">
        <w:rPr>
          <w:i/>
        </w:rPr>
        <w:t xml:space="preserve"> </w:t>
      </w:r>
      <w:r w:rsidRPr="00185FA8">
        <w:rPr>
          <w:i/>
        </w:rPr>
        <w:t xml:space="preserve">является детский возраст до </w:t>
      </w:r>
      <w:r>
        <w:rPr>
          <w:i/>
        </w:rPr>
        <w:t>1 года</w:t>
      </w:r>
      <w:r>
        <w:t xml:space="preserve">. </w:t>
      </w:r>
      <w:r w:rsidRPr="00CF62F1">
        <w:rPr>
          <w:i/>
        </w:rPr>
        <w:t>Длительность применения не должна превышать 14 дней.</w:t>
      </w:r>
    </w:p>
    <w:p w:rsidR="00824400" w:rsidRPr="00944F94" w:rsidRDefault="00824400" w:rsidP="00EE6211">
      <w:pPr>
        <w:numPr>
          <w:ilvl w:val="0"/>
          <w:numId w:val="13"/>
        </w:numPr>
        <w:autoSpaceDE w:val="0"/>
        <w:ind w:left="567" w:hanging="567"/>
        <w:contextualSpacing/>
        <w:textAlignment w:val="center"/>
        <w:divId w:val="1767193717"/>
        <w:rPr>
          <w:b/>
          <w:color w:val="000000"/>
          <w:spacing w:val="2"/>
          <w:szCs w:val="24"/>
        </w:rPr>
      </w:pPr>
      <w:r w:rsidRPr="00944F94">
        <w:rPr>
          <w:b/>
          <w:color w:val="000000"/>
          <w:spacing w:val="2"/>
          <w:szCs w:val="24"/>
        </w:rPr>
        <w:t>Рекомендуются</w:t>
      </w:r>
      <w:r w:rsidR="00EC384F" w:rsidRPr="00EC384F">
        <w:rPr>
          <w:b/>
          <w:color w:val="000000"/>
          <w:spacing w:val="2"/>
          <w:szCs w:val="24"/>
        </w:rPr>
        <w:t xml:space="preserve"> </w:t>
      </w:r>
      <w:r w:rsidR="004E272A" w:rsidRPr="00944F94">
        <w:rPr>
          <w:color w:val="000000"/>
          <w:spacing w:val="2"/>
          <w:szCs w:val="24"/>
        </w:rPr>
        <w:t xml:space="preserve">пациентам </w:t>
      </w:r>
      <w:r w:rsidR="00944F94" w:rsidRPr="00944F94">
        <w:rPr>
          <w:color w:val="000000"/>
          <w:spacing w:val="2"/>
          <w:szCs w:val="24"/>
        </w:rPr>
        <w:t>с</w:t>
      </w:r>
      <w:r w:rsidR="000A0C0B">
        <w:rPr>
          <w:color w:val="000000"/>
          <w:spacing w:val="2"/>
          <w:szCs w:val="24"/>
        </w:rPr>
        <w:t xml:space="preserve"> </w:t>
      </w:r>
      <w:proofErr w:type="spellStart"/>
      <w:r w:rsidR="004E272A" w:rsidRPr="00944F94">
        <w:rPr>
          <w:color w:val="000000"/>
          <w:spacing w:val="2"/>
          <w:szCs w:val="24"/>
        </w:rPr>
        <w:t>атопическ</w:t>
      </w:r>
      <w:r w:rsidR="000A0C0B">
        <w:rPr>
          <w:color w:val="000000"/>
          <w:spacing w:val="2"/>
          <w:szCs w:val="24"/>
        </w:rPr>
        <w:t>им</w:t>
      </w:r>
      <w:proofErr w:type="spellEnd"/>
      <w:r w:rsidR="004E272A" w:rsidRPr="00944F94">
        <w:rPr>
          <w:color w:val="000000"/>
          <w:spacing w:val="2"/>
          <w:szCs w:val="24"/>
        </w:rPr>
        <w:t xml:space="preserve"> дерматит</w:t>
      </w:r>
      <w:r w:rsidR="000A0C0B">
        <w:rPr>
          <w:color w:val="000000"/>
          <w:spacing w:val="2"/>
          <w:szCs w:val="24"/>
        </w:rPr>
        <w:t>ом</w:t>
      </w:r>
      <w:r w:rsidR="004E272A" w:rsidRPr="00944F94">
        <w:rPr>
          <w:color w:val="000000"/>
          <w:spacing w:val="2"/>
          <w:szCs w:val="24"/>
        </w:rPr>
        <w:t xml:space="preserve"> </w:t>
      </w:r>
      <w:r w:rsidR="000A0C0B">
        <w:rPr>
          <w:szCs w:val="24"/>
        </w:rPr>
        <w:t>с</w:t>
      </w:r>
      <w:r w:rsidR="000A0C0B" w:rsidRPr="00122579">
        <w:rPr>
          <w:szCs w:val="24"/>
        </w:rPr>
        <w:t>редства для лечения дерматита, кроме кортикостероидов</w:t>
      </w:r>
      <w:r w:rsidR="000A0C0B">
        <w:rPr>
          <w:szCs w:val="24"/>
        </w:rPr>
        <w:t>, для наружной терапии</w:t>
      </w:r>
      <w:r w:rsidRPr="00944F94">
        <w:rPr>
          <w:b/>
          <w:color w:val="000000"/>
          <w:spacing w:val="2"/>
          <w:szCs w:val="24"/>
        </w:rPr>
        <w:t>:</w:t>
      </w:r>
    </w:p>
    <w:p w:rsidR="000A0C0B" w:rsidRPr="000A0C0B" w:rsidRDefault="000A0C0B" w:rsidP="005257CA">
      <w:pPr>
        <w:pStyle w:val="afe"/>
        <w:tabs>
          <w:tab w:val="left" w:pos="0"/>
        </w:tabs>
        <w:autoSpaceDE w:val="0"/>
        <w:ind w:left="567" w:firstLine="0"/>
        <w:textAlignment w:val="center"/>
        <w:divId w:val="1767193717"/>
        <w:rPr>
          <w:color w:val="000000"/>
          <w:spacing w:val="2"/>
          <w:szCs w:val="24"/>
        </w:rPr>
      </w:pPr>
      <w:r w:rsidRPr="000A0C0B">
        <w:rPr>
          <w:color w:val="000000"/>
          <w:spacing w:val="2"/>
          <w:szCs w:val="24"/>
        </w:rPr>
        <w:t xml:space="preserve">пимекролимус** 1% крем для наружного применения </w:t>
      </w:r>
      <w:r>
        <w:t xml:space="preserve">2 раза в сутки взрослым и детям старше 3 месяцев </w:t>
      </w:r>
      <w:r w:rsidR="005257CA">
        <w:t xml:space="preserve">с легким и среднетяжелым атопическим дерматитом </w:t>
      </w:r>
      <w:r>
        <w:t>наносить на пораженную поверхность тонким слоем</w:t>
      </w:r>
      <w:r w:rsidRPr="000A0C0B">
        <w:rPr>
          <w:color w:val="000000"/>
          <w:spacing w:val="2"/>
          <w:szCs w:val="24"/>
        </w:rPr>
        <w:t xml:space="preserve"> [</w:t>
      </w:r>
      <w:r w:rsidR="005257CA">
        <w:rPr>
          <w:color w:val="000000"/>
          <w:spacing w:val="2"/>
          <w:szCs w:val="24"/>
        </w:rPr>
        <w:t>10</w:t>
      </w:r>
      <w:r w:rsidR="00D61A17" w:rsidRPr="00D61A17">
        <w:rPr>
          <w:color w:val="000000"/>
          <w:spacing w:val="2"/>
          <w:szCs w:val="24"/>
        </w:rPr>
        <w:t>0</w:t>
      </w:r>
      <w:r w:rsidR="005257CA">
        <w:rPr>
          <w:color w:val="000000"/>
          <w:spacing w:val="2"/>
          <w:szCs w:val="24"/>
        </w:rPr>
        <w:t>–1</w:t>
      </w:r>
      <w:r w:rsidR="00D61A17" w:rsidRPr="00D61A17">
        <w:rPr>
          <w:color w:val="000000"/>
          <w:spacing w:val="2"/>
          <w:szCs w:val="24"/>
        </w:rPr>
        <w:t>09</w:t>
      </w:r>
      <w:r w:rsidRPr="000A0C0B">
        <w:rPr>
          <w:color w:val="000000"/>
          <w:spacing w:val="2"/>
          <w:szCs w:val="24"/>
        </w:rPr>
        <w:t xml:space="preserve">]. </w:t>
      </w:r>
    </w:p>
    <w:p w:rsidR="000A0C0B" w:rsidRPr="000A0C0B" w:rsidRDefault="000A0C0B" w:rsidP="005257CA">
      <w:pPr>
        <w:pStyle w:val="afe"/>
        <w:tabs>
          <w:tab w:val="left" w:pos="0"/>
        </w:tabs>
        <w:autoSpaceDE w:val="0"/>
        <w:ind w:left="567" w:firstLine="0"/>
        <w:textAlignment w:val="center"/>
        <w:divId w:val="1767193717"/>
        <w:rPr>
          <w:b/>
          <w:color w:val="000000"/>
          <w:spacing w:val="2"/>
          <w:szCs w:val="24"/>
        </w:rPr>
      </w:pPr>
      <w:r w:rsidRPr="000A0C0B">
        <w:rPr>
          <w:b/>
          <w:color w:val="000000"/>
          <w:spacing w:val="2"/>
          <w:szCs w:val="24"/>
        </w:rPr>
        <w:t>Уровень убедительности рекомендаций А (уровень достоверности доказательств – 1)</w:t>
      </w:r>
    </w:p>
    <w:p w:rsidR="000A0C0B" w:rsidRPr="000A0C0B" w:rsidRDefault="000A0C0B" w:rsidP="005257CA">
      <w:pPr>
        <w:pStyle w:val="afe"/>
        <w:tabs>
          <w:tab w:val="left" w:pos="0"/>
        </w:tabs>
        <w:autoSpaceDE w:val="0"/>
        <w:ind w:left="567" w:firstLine="0"/>
        <w:textAlignment w:val="center"/>
        <w:divId w:val="1767193717"/>
        <w:rPr>
          <w:color w:val="000000"/>
          <w:spacing w:val="2"/>
          <w:szCs w:val="24"/>
        </w:rPr>
      </w:pPr>
      <w:r w:rsidRPr="000A0C0B">
        <w:rPr>
          <w:b/>
          <w:bCs/>
        </w:rPr>
        <w:t xml:space="preserve">Комментарии: </w:t>
      </w:r>
      <w:r w:rsidRPr="000A0C0B">
        <w:rPr>
          <w:bCs/>
          <w:i/>
        </w:rPr>
        <w:t xml:space="preserve">Пимекролимус** крем для наружного применения показан как для кратковременного, так и длительного лечения атопического дерматиталегкой и средней степени тяжести у взрослых, подростков и детей (от 3-х месяцев). </w:t>
      </w:r>
      <w:r w:rsidRPr="000A0C0B">
        <w:rPr>
          <w:bCs/>
          <w:i/>
          <w:szCs w:val="24"/>
        </w:rPr>
        <w:t xml:space="preserve">Возможно длительное применение по интермиттирующей схеме (1 раз в неделю или реже). </w:t>
      </w:r>
      <w:r w:rsidRPr="000A0C0B">
        <w:rPr>
          <w:i/>
        </w:rPr>
        <w:t>Противопоказанием к назначению пимекролимуса** является детский возраст до 3 месяцев.</w:t>
      </w:r>
    </w:p>
    <w:p w:rsidR="000A0C0B" w:rsidRPr="000A0C0B" w:rsidRDefault="000A0C0B" w:rsidP="005257CA">
      <w:pPr>
        <w:pStyle w:val="afe"/>
        <w:tabs>
          <w:tab w:val="left" w:pos="0"/>
        </w:tabs>
        <w:autoSpaceDE w:val="0"/>
        <w:ind w:left="567" w:firstLine="0"/>
        <w:textAlignment w:val="center"/>
        <w:divId w:val="1767193717"/>
        <w:rPr>
          <w:bCs/>
          <w:i/>
          <w:szCs w:val="24"/>
        </w:rPr>
      </w:pPr>
      <w:r w:rsidRPr="000A0C0B">
        <w:rPr>
          <w:bCs/>
          <w:i/>
          <w:szCs w:val="24"/>
        </w:rPr>
        <w:t xml:space="preserve">Препарат назначают 2 раза в сутки на пораженные участки кожи любых частей тела, включая голову, лицо, шею, области опрелостей. Особенно </w:t>
      </w:r>
      <w:proofErr w:type="gramStart"/>
      <w:r w:rsidRPr="000A0C0B">
        <w:rPr>
          <w:bCs/>
          <w:i/>
          <w:szCs w:val="24"/>
        </w:rPr>
        <w:t>показан</w:t>
      </w:r>
      <w:proofErr w:type="gramEnd"/>
      <w:r w:rsidRPr="000A0C0B">
        <w:rPr>
          <w:bCs/>
          <w:i/>
          <w:szCs w:val="24"/>
        </w:rPr>
        <w:t xml:space="preserve"> для чувствительных участков кожи [</w:t>
      </w:r>
      <w:r w:rsidR="005257CA">
        <w:rPr>
          <w:bCs/>
          <w:i/>
          <w:szCs w:val="24"/>
        </w:rPr>
        <w:t>1</w:t>
      </w:r>
      <w:r w:rsidR="00D61A17" w:rsidRPr="006A06DA">
        <w:rPr>
          <w:bCs/>
          <w:i/>
          <w:szCs w:val="24"/>
        </w:rPr>
        <w:t>09</w:t>
      </w:r>
      <w:r w:rsidRPr="000A0C0B">
        <w:rPr>
          <w:bCs/>
          <w:i/>
          <w:szCs w:val="24"/>
        </w:rPr>
        <w:t>]. При первых признаках рецидива атопического дерматита терапию следует возобновить. Если симптомы заболевания сохраняются в течение 6 недель, следует провести повторную оценку состояния пациента. Не запрещен беременным и кормящим.</w:t>
      </w:r>
    </w:p>
    <w:p w:rsidR="000A0C0B" w:rsidRPr="000A0C0B" w:rsidRDefault="000A0C0B" w:rsidP="005257CA">
      <w:pPr>
        <w:pStyle w:val="afe"/>
        <w:autoSpaceDE w:val="0"/>
        <w:ind w:left="567" w:firstLine="0"/>
        <w:textAlignment w:val="center"/>
        <w:divId w:val="1767193717"/>
        <w:rPr>
          <w:color w:val="000000"/>
          <w:spacing w:val="2"/>
          <w:szCs w:val="24"/>
        </w:rPr>
      </w:pPr>
      <w:r w:rsidRPr="000A0C0B">
        <w:rPr>
          <w:i/>
          <w:iCs/>
          <w:color w:val="000000"/>
        </w:rPr>
        <w:t xml:space="preserve">Во время применения пимекролимуса** следует избегать попадания на кожу солнечных лучей, посещения солярия, ультрафиолетового облучения кожи </w:t>
      </w:r>
      <w:proofErr w:type="gramStart"/>
      <w:r w:rsidRPr="000A0C0B">
        <w:rPr>
          <w:i/>
          <w:iCs/>
          <w:color w:val="000000"/>
        </w:rPr>
        <w:t>УФ-лучами</w:t>
      </w:r>
      <w:proofErr w:type="gramEnd"/>
      <w:r w:rsidRPr="000A0C0B">
        <w:rPr>
          <w:i/>
          <w:iCs/>
          <w:color w:val="000000"/>
        </w:rPr>
        <w:t xml:space="preserve"> </w:t>
      </w:r>
      <w:r w:rsidRPr="000A0C0B">
        <w:rPr>
          <w:i/>
          <w:iCs/>
          <w:color w:val="000000"/>
          <w:lang w:val="en-US"/>
        </w:rPr>
        <w:t>B</w:t>
      </w:r>
      <w:r w:rsidRPr="000A0C0B">
        <w:rPr>
          <w:i/>
          <w:iCs/>
          <w:color w:val="000000"/>
        </w:rPr>
        <w:t xml:space="preserve"> или А.</w:t>
      </w:r>
    </w:p>
    <w:p w:rsidR="005257CA" w:rsidRDefault="005257CA" w:rsidP="00EE6211">
      <w:pPr>
        <w:autoSpaceDE w:val="0"/>
        <w:ind w:left="567" w:firstLine="0"/>
        <w:textAlignment w:val="center"/>
        <w:divId w:val="1767193717"/>
        <w:rPr>
          <w:color w:val="000000"/>
          <w:spacing w:val="2"/>
          <w:szCs w:val="24"/>
        </w:rPr>
      </w:pPr>
      <w:r>
        <w:rPr>
          <w:color w:val="000000"/>
          <w:spacing w:val="2"/>
          <w:szCs w:val="24"/>
        </w:rPr>
        <w:lastRenderedPageBreak/>
        <w:t>или</w:t>
      </w:r>
    </w:p>
    <w:p w:rsidR="00824400" w:rsidRDefault="00824400" w:rsidP="00EE6211">
      <w:pPr>
        <w:autoSpaceDE w:val="0"/>
        <w:ind w:left="567" w:firstLine="0"/>
        <w:textAlignment w:val="center"/>
        <w:divId w:val="1767193717"/>
        <w:rPr>
          <w:color w:val="000000"/>
          <w:spacing w:val="2"/>
          <w:szCs w:val="24"/>
        </w:rPr>
      </w:pPr>
      <w:r>
        <w:rPr>
          <w:color w:val="000000"/>
          <w:spacing w:val="2"/>
          <w:szCs w:val="24"/>
        </w:rPr>
        <w:t>т</w:t>
      </w:r>
      <w:r w:rsidRPr="00F935FF">
        <w:rPr>
          <w:color w:val="000000"/>
          <w:spacing w:val="2"/>
          <w:szCs w:val="24"/>
        </w:rPr>
        <w:t>акролимус</w:t>
      </w:r>
      <w:r w:rsidRPr="00AD123C">
        <w:rPr>
          <w:color w:val="000000"/>
          <w:spacing w:val="2"/>
          <w:szCs w:val="24"/>
        </w:rPr>
        <w:t>*</w:t>
      </w:r>
      <w:r w:rsidRPr="00F935FF">
        <w:rPr>
          <w:color w:val="000000"/>
          <w:spacing w:val="2"/>
          <w:szCs w:val="24"/>
        </w:rPr>
        <w:t xml:space="preserve">* </w:t>
      </w:r>
      <w:r w:rsidR="000A0C0B" w:rsidRPr="00944F94">
        <w:rPr>
          <w:color w:val="000000"/>
          <w:spacing w:val="2"/>
          <w:szCs w:val="24"/>
        </w:rPr>
        <w:t>пациентам с</w:t>
      </w:r>
      <w:r w:rsidR="000A0C0B">
        <w:rPr>
          <w:color w:val="000000"/>
          <w:spacing w:val="2"/>
          <w:szCs w:val="24"/>
        </w:rPr>
        <w:t>о</w:t>
      </w:r>
      <w:r w:rsidR="000A0C0B" w:rsidRPr="00944F94">
        <w:rPr>
          <w:color w:val="000000"/>
          <w:spacing w:val="2"/>
          <w:szCs w:val="24"/>
        </w:rPr>
        <w:t xml:space="preserve"> средней тяжестью течения и тяжелой формой атопического дерматита </w:t>
      </w:r>
      <w:r w:rsidR="005257CA">
        <w:rPr>
          <w:color w:val="000000"/>
          <w:spacing w:val="2"/>
          <w:szCs w:val="24"/>
        </w:rPr>
        <w:t xml:space="preserve">– </w:t>
      </w:r>
      <w:r>
        <w:rPr>
          <w:color w:val="000000"/>
          <w:spacing w:val="2"/>
          <w:szCs w:val="24"/>
        </w:rPr>
        <w:t>взрослым</w:t>
      </w:r>
      <w:r w:rsidR="00EC384F" w:rsidRPr="00EC384F">
        <w:rPr>
          <w:color w:val="000000"/>
          <w:spacing w:val="2"/>
          <w:szCs w:val="24"/>
        </w:rPr>
        <w:t xml:space="preserve"> </w:t>
      </w:r>
      <w:r w:rsidRPr="00F935FF">
        <w:rPr>
          <w:color w:val="000000"/>
          <w:spacing w:val="2"/>
          <w:szCs w:val="24"/>
        </w:rPr>
        <w:t>0,03% мазь</w:t>
      </w:r>
      <w:r w:rsidR="00EC384F" w:rsidRPr="00EC384F">
        <w:rPr>
          <w:color w:val="000000"/>
          <w:spacing w:val="2"/>
          <w:szCs w:val="24"/>
        </w:rPr>
        <w:t xml:space="preserve"> </w:t>
      </w:r>
      <w:r w:rsidR="00EE6211">
        <w:rPr>
          <w:color w:val="000000"/>
          <w:spacing w:val="2"/>
          <w:szCs w:val="24"/>
        </w:rPr>
        <w:t xml:space="preserve">для наружного применения </w:t>
      </w:r>
      <w:r>
        <w:rPr>
          <w:color w:val="000000"/>
          <w:spacing w:val="2"/>
          <w:szCs w:val="24"/>
        </w:rPr>
        <w:t>или</w:t>
      </w:r>
      <w:r w:rsidRPr="00F935FF">
        <w:rPr>
          <w:color w:val="000000"/>
          <w:spacing w:val="2"/>
          <w:szCs w:val="24"/>
        </w:rPr>
        <w:t xml:space="preserve"> 0,1% мазь</w:t>
      </w:r>
      <w:r w:rsidR="00EE6211">
        <w:rPr>
          <w:color w:val="000000"/>
          <w:spacing w:val="2"/>
          <w:szCs w:val="24"/>
        </w:rPr>
        <w:t xml:space="preserve"> для наружного применения</w:t>
      </w:r>
      <w:r>
        <w:rPr>
          <w:color w:val="000000"/>
          <w:spacing w:val="2"/>
          <w:szCs w:val="24"/>
        </w:rPr>
        <w:t>,</w:t>
      </w:r>
      <w:r w:rsidR="00EC384F" w:rsidRPr="00EC384F">
        <w:rPr>
          <w:color w:val="000000"/>
          <w:spacing w:val="2"/>
          <w:szCs w:val="24"/>
        </w:rPr>
        <w:t xml:space="preserve"> </w:t>
      </w:r>
      <w:r>
        <w:rPr>
          <w:color w:val="000000"/>
          <w:spacing w:val="2"/>
          <w:szCs w:val="24"/>
        </w:rPr>
        <w:t xml:space="preserve">детям старше 2 лет – </w:t>
      </w:r>
      <w:r w:rsidRPr="00F935FF">
        <w:rPr>
          <w:color w:val="000000"/>
          <w:spacing w:val="2"/>
          <w:szCs w:val="24"/>
        </w:rPr>
        <w:t>0,03% мазь</w:t>
      </w:r>
      <w:r w:rsidR="000A0C0B">
        <w:rPr>
          <w:color w:val="000000"/>
          <w:spacing w:val="2"/>
          <w:szCs w:val="24"/>
        </w:rPr>
        <w:t xml:space="preserve"> </w:t>
      </w:r>
      <w:r w:rsidR="00EE6211">
        <w:rPr>
          <w:color w:val="000000"/>
          <w:spacing w:val="2"/>
          <w:szCs w:val="24"/>
        </w:rPr>
        <w:t xml:space="preserve">для наружного применения </w:t>
      </w:r>
      <w:r>
        <w:rPr>
          <w:color w:val="000000"/>
          <w:spacing w:val="2"/>
          <w:szCs w:val="24"/>
        </w:rPr>
        <w:t xml:space="preserve">наносить </w:t>
      </w:r>
      <w:r w:rsidRPr="00F935FF">
        <w:rPr>
          <w:color w:val="000000"/>
          <w:spacing w:val="2"/>
          <w:szCs w:val="24"/>
        </w:rPr>
        <w:t>2 раза в сутки</w:t>
      </w:r>
      <w:r>
        <w:rPr>
          <w:color w:val="000000"/>
          <w:spacing w:val="2"/>
          <w:szCs w:val="24"/>
        </w:rPr>
        <w:t xml:space="preserve"> тонким слоем на пораженные участки кожи </w:t>
      </w:r>
      <w:r w:rsidRPr="00F935FF">
        <w:rPr>
          <w:color w:val="000000"/>
          <w:spacing w:val="2"/>
          <w:szCs w:val="24"/>
        </w:rPr>
        <w:t>[</w:t>
      </w:r>
      <w:r w:rsidR="005257CA">
        <w:rPr>
          <w:color w:val="000000"/>
          <w:spacing w:val="2"/>
          <w:szCs w:val="24"/>
        </w:rPr>
        <w:t>9</w:t>
      </w:r>
      <w:r w:rsidR="00D61A17" w:rsidRPr="00D61A17">
        <w:rPr>
          <w:color w:val="000000"/>
          <w:spacing w:val="2"/>
          <w:szCs w:val="24"/>
        </w:rPr>
        <w:t>4</w:t>
      </w:r>
      <w:r w:rsidR="005257CA">
        <w:rPr>
          <w:color w:val="000000"/>
          <w:spacing w:val="2"/>
          <w:szCs w:val="24"/>
        </w:rPr>
        <w:t>, 10</w:t>
      </w:r>
      <w:r w:rsidR="00D61A17" w:rsidRPr="00D61A17">
        <w:rPr>
          <w:color w:val="000000"/>
          <w:spacing w:val="2"/>
          <w:szCs w:val="24"/>
        </w:rPr>
        <w:t>0</w:t>
      </w:r>
      <w:r w:rsidR="005257CA">
        <w:rPr>
          <w:color w:val="000000"/>
          <w:spacing w:val="2"/>
          <w:szCs w:val="24"/>
        </w:rPr>
        <w:t>, 11</w:t>
      </w:r>
      <w:r w:rsidR="00D61A17" w:rsidRPr="00D61A17">
        <w:rPr>
          <w:color w:val="000000"/>
          <w:spacing w:val="2"/>
          <w:szCs w:val="24"/>
        </w:rPr>
        <w:t>0</w:t>
      </w:r>
      <w:r w:rsidR="005257CA">
        <w:rPr>
          <w:color w:val="000000"/>
          <w:spacing w:val="2"/>
          <w:szCs w:val="24"/>
        </w:rPr>
        <w:t>–12</w:t>
      </w:r>
      <w:r w:rsidR="00D61A17" w:rsidRPr="00D61A17">
        <w:rPr>
          <w:color w:val="000000"/>
          <w:spacing w:val="2"/>
          <w:szCs w:val="24"/>
        </w:rPr>
        <w:t>7</w:t>
      </w:r>
      <w:r w:rsidRPr="00F935FF">
        <w:rPr>
          <w:color w:val="000000"/>
          <w:spacing w:val="2"/>
          <w:szCs w:val="24"/>
        </w:rPr>
        <w:t>]</w:t>
      </w:r>
      <w:r>
        <w:rPr>
          <w:color w:val="000000"/>
          <w:spacing w:val="2"/>
          <w:szCs w:val="24"/>
        </w:rPr>
        <w:t xml:space="preserve">. </w:t>
      </w:r>
    </w:p>
    <w:p w:rsidR="00CE6DC5" w:rsidRPr="00F935FF" w:rsidRDefault="00CE6DC5" w:rsidP="00EE6211">
      <w:pPr>
        <w:tabs>
          <w:tab w:val="left" w:pos="0"/>
        </w:tabs>
        <w:autoSpaceDE w:val="0"/>
        <w:ind w:left="567"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sidR="00963556">
        <w:rPr>
          <w:b/>
          <w:color w:val="000000"/>
          <w:spacing w:val="2"/>
          <w:szCs w:val="24"/>
        </w:rPr>
        <w:t>А</w:t>
      </w:r>
      <w:r w:rsidR="00EC384F" w:rsidRPr="00EC384F">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w:t>
      </w:r>
      <w:r w:rsidR="00EC384F" w:rsidRPr="00EC384F">
        <w:rPr>
          <w:b/>
          <w:color w:val="000000"/>
          <w:spacing w:val="2"/>
          <w:szCs w:val="24"/>
        </w:rPr>
        <w:t xml:space="preserve"> </w:t>
      </w:r>
      <w:r w:rsidR="00963556">
        <w:rPr>
          <w:b/>
          <w:color w:val="000000"/>
          <w:spacing w:val="2"/>
          <w:szCs w:val="24"/>
        </w:rPr>
        <w:t>1</w:t>
      </w:r>
      <w:r w:rsidRPr="00F72AB4">
        <w:rPr>
          <w:b/>
          <w:color w:val="000000"/>
          <w:spacing w:val="2"/>
          <w:szCs w:val="24"/>
        </w:rPr>
        <w:t>)</w:t>
      </w:r>
    </w:p>
    <w:p w:rsidR="00824400" w:rsidRDefault="00824400" w:rsidP="00EE6211">
      <w:pPr>
        <w:ind w:left="567" w:firstLine="0"/>
        <w:divId w:val="1767193717"/>
        <w:rPr>
          <w:i/>
          <w:szCs w:val="24"/>
        </w:rPr>
      </w:pPr>
      <w:r>
        <w:rPr>
          <w:b/>
          <w:bCs/>
        </w:rPr>
        <w:t xml:space="preserve">Комментарии: </w:t>
      </w:r>
      <w:r w:rsidRPr="00572B7D">
        <w:rPr>
          <w:i/>
          <w:szCs w:val="24"/>
        </w:rPr>
        <w:t>Продолжительность лечения по данной схеме не должна превышать трех недель. В дальнейшем частота применения уменьшается до одного раза в сутки, лечение продолжается до полного регресса очагов поражения.</w:t>
      </w:r>
      <w:r w:rsidR="00AE4E7A">
        <w:rPr>
          <w:i/>
          <w:szCs w:val="24"/>
        </w:rPr>
        <w:t xml:space="preserve"> </w:t>
      </w:r>
      <w:r w:rsidRPr="00A919C7">
        <w:rPr>
          <w:i/>
          <w:szCs w:val="24"/>
        </w:rPr>
        <w:t>При отсутствии положительной динамики в течение 14 дней необходима повторная консультация врача для уточнения дальнейшей тактики терапии.</w:t>
      </w:r>
      <w:r w:rsidR="006F7E1E" w:rsidRPr="006F7E1E">
        <w:rPr>
          <w:i/>
          <w:szCs w:val="24"/>
        </w:rPr>
        <w:t xml:space="preserve"> </w:t>
      </w:r>
      <w:r w:rsidRPr="0036603E">
        <w:rPr>
          <w:i/>
          <w:szCs w:val="24"/>
        </w:rPr>
        <w:t>Через 12 месяцев поддерживающей терапии (при использовании такролимуса</w:t>
      </w:r>
      <w:r w:rsidR="00634394">
        <w:rPr>
          <w:i/>
          <w:szCs w:val="24"/>
        </w:rPr>
        <w:t>**</w:t>
      </w:r>
      <w:r w:rsidRPr="0036603E">
        <w:rPr>
          <w:i/>
          <w:szCs w:val="24"/>
        </w:rPr>
        <w:t xml:space="preserve"> 2 раза в неделю) следует временно отменить препарат и затем рассмотреть вопрос о необходимости продолжения поддерживающей терапии.</w:t>
      </w:r>
    </w:p>
    <w:p w:rsidR="00824400" w:rsidRDefault="00824400" w:rsidP="00EE6211">
      <w:pPr>
        <w:ind w:left="567" w:firstLine="0"/>
        <w:divId w:val="1767193717"/>
        <w:rPr>
          <w:i/>
        </w:rPr>
      </w:pPr>
      <w:r>
        <w:rPr>
          <w:bCs/>
          <w:i/>
        </w:rPr>
        <w:t>Такролимус</w:t>
      </w:r>
      <w:r w:rsidR="00634394">
        <w:rPr>
          <w:bCs/>
          <w:i/>
        </w:rPr>
        <w:t>**</w:t>
      </w:r>
      <w:r>
        <w:rPr>
          <w:bCs/>
          <w:i/>
        </w:rPr>
        <w:t xml:space="preserve"> применяется для лечения </w:t>
      </w:r>
      <w:r w:rsidR="00BA3F8C">
        <w:rPr>
          <w:bCs/>
          <w:i/>
        </w:rPr>
        <w:t>атопического дерматита</w:t>
      </w:r>
      <w:r>
        <w:rPr>
          <w:bCs/>
          <w:i/>
        </w:rPr>
        <w:t xml:space="preserve"> (средней степени тяжести и тяжелых форм) в случае его резистентности к иным средствам наружной терапии или наличия противопоказаний к таковым. Применение 0,1% мази такролимус</w:t>
      </w:r>
      <w:r w:rsidR="00634394">
        <w:rPr>
          <w:bCs/>
          <w:i/>
        </w:rPr>
        <w:t>**</w:t>
      </w:r>
      <w:r w:rsidR="00EC384F" w:rsidRPr="00EC384F">
        <w:rPr>
          <w:bCs/>
          <w:i/>
        </w:rPr>
        <w:t xml:space="preserve"> </w:t>
      </w:r>
      <w:r>
        <w:rPr>
          <w:bCs/>
          <w:i/>
        </w:rPr>
        <w:t xml:space="preserve">противопоказано детям до 16 лет. </w:t>
      </w:r>
      <w:r w:rsidRPr="00A90684">
        <w:rPr>
          <w:i/>
        </w:rPr>
        <w:t xml:space="preserve">Противопоказанием к назначению </w:t>
      </w:r>
      <w:r>
        <w:rPr>
          <w:i/>
        </w:rPr>
        <w:t>0,03% мази такролимус</w:t>
      </w:r>
      <w:r w:rsidR="00634394">
        <w:rPr>
          <w:i/>
        </w:rPr>
        <w:t>**</w:t>
      </w:r>
      <w:r w:rsidRPr="00A90684">
        <w:rPr>
          <w:i/>
        </w:rPr>
        <w:t xml:space="preserve"> является детский возраст до </w:t>
      </w:r>
      <w:r>
        <w:rPr>
          <w:i/>
        </w:rPr>
        <w:t>2</w:t>
      </w:r>
      <w:r w:rsidR="00EC384F" w:rsidRPr="00EC384F">
        <w:rPr>
          <w:i/>
        </w:rPr>
        <w:t xml:space="preserve"> </w:t>
      </w:r>
      <w:r>
        <w:rPr>
          <w:i/>
        </w:rPr>
        <w:t>лет</w:t>
      </w:r>
      <w:r w:rsidRPr="00A90684">
        <w:rPr>
          <w:i/>
        </w:rPr>
        <w:t>.</w:t>
      </w:r>
    </w:p>
    <w:p w:rsidR="008A3D96" w:rsidRPr="00A919C7" w:rsidRDefault="008A3D96" w:rsidP="00EE6211">
      <w:pPr>
        <w:ind w:left="567" w:firstLine="0"/>
        <w:divId w:val="1767193717"/>
        <w:rPr>
          <w:i/>
          <w:szCs w:val="24"/>
        </w:rPr>
      </w:pPr>
      <w:r>
        <w:rPr>
          <w:i/>
          <w:iCs/>
          <w:color w:val="000000"/>
        </w:rPr>
        <w:t xml:space="preserve">Во время применения такролимуса** следует избегать попадания на кожу солнечных лучей, посещения солярия, ультрафиолетового облучения кожи </w:t>
      </w:r>
      <w:proofErr w:type="gramStart"/>
      <w:r>
        <w:rPr>
          <w:i/>
          <w:iCs/>
          <w:color w:val="000000"/>
        </w:rPr>
        <w:t>УФ-лучами</w:t>
      </w:r>
      <w:proofErr w:type="gramEnd"/>
      <w:r>
        <w:rPr>
          <w:i/>
          <w:iCs/>
          <w:color w:val="000000"/>
        </w:rPr>
        <w:t xml:space="preserve"> </w:t>
      </w:r>
      <w:r>
        <w:rPr>
          <w:i/>
          <w:iCs/>
          <w:color w:val="000000"/>
          <w:lang w:val="en-US"/>
        </w:rPr>
        <w:t>B</w:t>
      </w:r>
      <w:r>
        <w:rPr>
          <w:i/>
          <w:iCs/>
          <w:color w:val="000000"/>
        </w:rPr>
        <w:t xml:space="preserve"> или А.</w:t>
      </w:r>
    </w:p>
    <w:p w:rsidR="00824400" w:rsidRPr="00331385" w:rsidRDefault="00824400" w:rsidP="005257CA">
      <w:pPr>
        <w:numPr>
          <w:ilvl w:val="0"/>
          <w:numId w:val="13"/>
        </w:numPr>
        <w:autoSpaceDE w:val="0"/>
        <w:ind w:left="567" w:hanging="567"/>
        <w:contextualSpacing/>
        <w:textAlignment w:val="center"/>
        <w:divId w:val="1767193717"/>
        <w:rPr>
          <w:b/>
          <w:color w:val="000000"/>
          <w:spacing w:val="2"/>
          <w:szCs w:val="24"/>
        </w:rPr>
      </w:pPr>
      <w:r w:rsidRPr="006B0190">
        <w:rPr>
          <w:b/>
          <w:color w:val="000000"/>
          <w:spacing w:val="2"/>
          <w:szCs w:val="24"/>
        </w:rPr>
        <w:t>Рекоменду</w:t>
      </w:r>
      <w:r w:rsidR="005257CA">
        <w:rPr>
          <w:b/>
          <w:color w:val="000000"/>
          <w:spacing w:val="2"/>
          <w:szCs w:val="24"/>
        </w:rPr>
        <w:t>ю</w:t>
      </w:r>
      <w:r w:rsidRPr="006B0190">
        <w:rPr>
          <w:b/>
          <w:color w:val="000000"/>
          <w:spacing w:val="2"/>
          <w:szCs w:val="24"/>
        </w:rPr>
        <w:t>тся</w:t>
      </w:r>
      <w:r w:rsidR="004919FE" w:rsidRPr="004919FE">
        <w:rPr>
          <w:b/>
          <w:color w:val="000000"/>
          <w:spacing w:val="2"/>
          <w:szCs w:val="24"/>
        </w:rPr>
        <w:t xml:space="preserve"> </w:t>
      </w:r>
      <w:r w:rsidR="005257CA" w:rsidRPr="005257CA">
        <w:rPr>
          <w:color w:val="000000"/>
          <w:spacing w:val="2"/>
          <w:szCs w:val="24"/>
        </w:rPr>
        <w:t>препараты для лечения заболеваний кожи другие</w:t>
      </w:r>
      <w:r w:rsidR="005257CA" w:rsidRPr="005257CA">
        <w:rPr>
          <w:b/>
          <w:bCs/>
          <w:color w:val="000000"/>
          <w:spacing w:val="2"/>
          <w:szCs w:val="24"/>
        </w:rPr>
        <w:t xml:space="preserve"> </w:t>
      </w:r>
      <w:r w:rsidR="009244EE">
        <w:rPr>
          <w:bCs/>
          <w:szCs w:val="24"/>
        </w:rPr>
        <w:t xml:space="preserve">пациентам с атопическим дерматитом детского возраста </w:t>
      </w:r>
      <w:r w:rsidR="00331385">
        <w:rPr>
          <w:bCs/>
          <w:szCs w:val="24"/>
        </w:rPr>
        <w:t xml:space="preserve">для </w:t>
      </w:r>
      <w:r w:rsidR="009244EE">
        <w:rPr>
          <w:bCs/>
          <w:szCs w:val="24"/>
        </w:rPr>
        <w:t>наружной терапии</w:t>
      </w:r>
      <w:r w:rsidRPr="00331385">
        <w:rPr>
          <w:b/>
          <w:color w:val="000000"/>
          <w:spacing w:val="2"/>
          <w:szCs w:val="24"/>
        </w:rPr>
        <w:t>:</w:t>
      </w:r>
    </w:p>
    <w:p w:rsidR="00824400" w:rsidRPr="00F935FF" w:rsidRDefault="005257CA" w:rsidP="005257CA">
      <w:pPr>
        <w:tabs>
          <w:tab w:val="left" w:pos="0"/>
        </w:tabs>
        <w:autoSpaceDE w:val="0"/>
        <w:ind w:left="567" w:firstLine="0"/>
        <w:textAlignment w:val="center"/>
        <w:divId w:val="1767193717"/>
        <w:rPr>
          <w:color w:val="000000"/>
          <w:spacing w:val="2"/>
          <w:szCs w:val="24"/>
        </w:rPr>
      </w:pPr>
      <w:r w:rsidRPr="00E62A36">
        <w:rPr>
          <w:bCs/>
          <w:szCs w:val="24"/>
        </w:rPr>
        <w:t>пиритион</w:t>
      </w:r>
      <w:r w:rsidRPr="004919FE">
        <w:rPr>
          <w:bCs/>
          <w:szCs w:val="24"/>
        </w:rPr>
        <w:t xml:space="preserve"> </w:t>
      </w:r>
      <w:r>
        <w:rPr>
          <w:bCs/>
          <w:szCs w:val="24"/>
        </w:rPr>
        <w:t>ц</w:t>
      </w:r>
      <w:r w:rsidRPr="00E62A36">
        <w:rPr>
          <w:bCs/>
          <w:szCs w:val="24"/>
        </w:rPr>
        <w:t>инк</w:t>
      </w:r>
      <w:r w:rsidRPr="00F935FF">
        <w:rPr>
          <w:color w:val="000000"/>
          <w:spacing w:val="2"/>
          <w:szCs w:val="24"/>
        </w:rPr>
        <w:t xml:space="preserve"> 0,2% </w:t>
      </w:r>
      <w:r w:rsidR="00824400" w:rsidRPr="00F935FF">
        <w:rPr>
          <w:color w:val="000000"/>
          <w:spacing w:val="2"/>
          <w:szCs w:val="24"/>
        </w:rPr>
        <w:t xml:space="preserve">крем </w:t>
      </w:r>
      <w:r w:rsidR="009244EE">
        <w:rPr>
          <w:color w:val="000000"/>
          <w:spacing w:val="2"/>
          <w:szCs w:val="24"/>
        </w:rPr>
        <w:t xml:space="preserve">для наружного применения </w:t>
      </w:r>
      <w:r w:rsidR="00824400" w:rsidRPr="00A919C7">
        <w:rPr>
          <w:color w:val="000000"/>
          <w:spacing w:val="2"/>
          <w:szCs w:val="24"/>
        </w:rPr>
        <w:t>наносится тонким слоем на пораженные участки кожи 2 раза в сутки детям с 1 года</w:t>
      </w:r>
      <w:r w:rsidR="00824400" w:rsidRPr="00F935FF">
        <w:rPr>
          <w:szCs w:val="24"/>
        </w:rPr>
        <w:t>, возможно применение под окклюзионную повязку</w:t>
      </w:r>
      <w:r w:rsidR="00824400" w:rsidRPr="00F935FF">
        <w:rPr>
          <w:color w:val="000000"/>
          <w:spacing w:val="2"/>
          <w:szCs w:val="24"/>
        </w:rPr>
        <w:t xml:space="preserve">; </w:t>
      </w:r>
    </w:p>
    <w:p w:rsidR="00824400" w:rsidRDefault="009244EE" w:rsidP="00084A7D">
      <w:pPr>
        <w:tabs>
          <w:tab w:val="left" w:pos="0"/>
        </w:tabs>
        <w:autoSpaceDE w:val="0"/>
        <w:ind w:left="567" w:firstLine="0"/>
        <w:textAlignment w:val="center"/>
        <w:divId w:val="1767193717"/>
        <w:rPr>
          <w:bCs/>
          <w:szCs w:val="24"/>
        </w:rPr>
      </w:pPr>
      <w:r w:rsidRPr="00E62A36">
        <w:rPr>
          <w:bCs/>
          <w:szCs w:val="24"/>
        </w:rPr>
        <w:t>пиритион</w:t>
      </w:r>
      <w:r w:rsidRPr="004919FE">
        <w:rPr>
          <w:bCs/>
          <w:szCs w:val="24"/>
        </w:rPr>
        <w:t xml:space="preserve"> </w:t>
      </w:r>
      <w:r>
        <w:rPr>
          <w:bCs/>
          <w:szCs w:val="24"/>
        </w:rPr>
        <w:t>ц</w:t>
      </w:r>
      <w:r w:rsidRPr="00E62A36">
        <w:rPr>
          <w:bCs/>
          <w:szCs w:val="24"/>
        </w:rPr>
        <w:t>инк</w:t>
      </w:r>
      <w:r w:rsidRPr="00F935FF">
        <w:rPr>
          <w:color w:val="000000"/>
          <w:spacing w:val="2"/>
          <w:szCs w:val="24"/>
        </w:rPr>
        <w:t xml:space="preserve"> 0,2% </w:t>
      </w:r>
      <w:r w:rsidR="00824400" w:rsidRPr="00F935FF">
        <w:rPr>
          <w:color w:val="000000"/>
          <w:spacing w:val="2"/>
          <w:szCs w:val="24"/>
        </w:rPr>
        <w:t xml:space="preserve">аэрозоль </w:t>
      </w:r>
      <w:r w:rsidR="00824400" w:rsidRPr="00A919C7">
        <w:rPr>
          <w:color w:val="000000"/>
          <w:spacing w:val="2"/>
          <w:szCs w:val="24"/>
        </w:rPr>
        <w:t>детям с 1 года</w:t>
      </w:r>
      <w:r w:rsidR="004919FE" w:rsidRPr="004919FE">
        <w:rPr>
          <w:color w:val="000000"/>
          <w:spacing w:val="2"/>
          <w:szCs w:val="24"/>
        </w:rPr>
        <w:t xml:space="preserve"> </w:t>
      </w:r>
      <w:r w:rsidR="00824400" w:rsidRPr="00F935FF">
        <w:rPr>
          <w:szCs w:val="24"/>
        </w:rPr>
        <w:t>в случаях выраженного мокнутия распыляют с расстояния 15 см 2–3 раза в сутки</w:t>
      </w:r>
      <w:r w:rsidR="004919FE" w:rsidRPr="004919FE">
        <w:rPr>
          <w:szCs w:val="24"/>
        </w:rPr>
        <w:t xml:space="preserve"> </w:t>
      </w:r>
      <w:r w:rsidR="00824400" w:rsidRPr="00856B58">
        <w:rPr>
          <w:bCs/>
          <w:szCs w:val="24"/>
        </w:rPr>
        <w:t>[</w:t>
      </w:r>
      <w:r>
        <w:rPr>
          <w:bCs/>
          <w:szCs w:val="24"/>
        </w:rPr>
        <w:t>12</w:t>
      </w:r>
      <w:r w:rsidR="00D61A17" w:rsidRPr="00D61A17">
        <w:rPr>
          <w:bCs/>
          <w:szCs w:val="24"/>
        </w:rPr>
        <w:t>8</w:t>
      </w:r>
      <w:r>
        <w:rPr>
          <w:bCs/>
          <w:szCs w:val="24"/>
        </w:rPr>
        <w:t>–13</w:t>
      </w:r>
      <w:r w:rsidR="00D61A17" w:rsidRPr="00D61A17">
        <w:rPr>
          <w:bCs/>
          <w:szCs w:val="24"/>
        </w:rPr>
        <w:t>0</w:t>
      </w:r>
      <w:r w:rsidR="00824400" w:rsidRPr="00856B58">
        <w:rPr>
          <w:bCs/>
          <w:szCs w:val="24"/>
        </w:rPr>
        <w:t>]</w:t>
      </w:r>
      <w:r w:rsidR="00824400">
        <w:rPr>
          <w:bCs/>
          <w:szCs w:val="24"/>
        </w:rPr>
        <w:t>.</w:t>
      </w:r>
    </w:p>
    <w:p w:rsidR="00824400" w:rsidRPr="00CD330A" w:rsidRDefault="00824400" w:rsidP="00084A7D">
      <w:pPr>
        <w:tabs>
          <w:tab w:val="left" w:pos="0"/>
        </w:tabs>
        <w:autoSpaceDE w:val="0"/>
        <w:ind w:left="567" w:firstLine="0"/>
        <w:textAlignment w:val="center"/>
        <w:divId w:val="1767193717"/>
        <w:rPr>
          <w:szCs w:val="24"/>
        </w:rPr>
      </w:pPr>
      <w:r w:rsidRPr="00A919C7">
        <w:rPr>
          <w:b/>
          <w:bCs/>
          <w:szCs w:val="24"/>
        </w:rPr>
        <w:t>Комментарии:</w:t>
      </w:r>
      <w:r w:rsidR="004919FE" w:rsidRPr="004919FE">
        <w:rPr>
          <w:b/>
          <w:bCs/>
          <w:szCs w:val="24"/>
        </w:rPr>
        <w:t xml:space="preserve"> </w:t>
      </w:r>
      <w:r w:rsidRPr="00A919C7">
        <w:rPr>
          <w:bCs/>
          <w:i/>
          <w:szCs w:val="24"/>
        </w:rPr>
        <w:t>Курс лечения при</w:t>
      </w:r>
      <w:r w:rsidR="004919FE" w:rsidRPr="004919FE">
        <w:rPr>
          <w:bCs/>
          <w:i/>
          <w:szCs w:val="24"/>
        </w:rPr>
        <w:t xml:space="preserve"> </w:t>
      </w:r>
      <w:r w:rsidR="00331385">
        <w:rPr>
          <w:bCs/>
          <w:i/>
          <w:szCs w:val="24"/>
        </w:rPr>
        <w:t>атопическом дерматите</w:t>
      </w:r>
      <w:r w:rsidRPr="00A919C7">
        <w:rPr>
          <w:bCs/>
          <w:i/>
          <w:szCs w:val="24"/>
        </w:rPr>
        <w:t xml:space="preserve"> – 3–4 недели.</w:t>
      </w:r>
    </w:p>
    <w:p w:rsidR="00824400" w:rsidRDefault="00824400" w:rsidP="00084A7D">
      <w:pPr>
        <w:autoSpaceDE w:val="0"/>
        <w:ind w:left="567"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lang w:val="en-US"/>
        </w:rPr>
        <w:t>C</w:t>
      </w:r>
      <w:r w:rsidR="004919FE" w:rsidRPr="004919FE">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4E271F" w:rsidRPr="004E271F">
        <w:rPr>
          <w:b/>
          <w:color w:val="000000"/>
          <w:spacing w:val="2"/>
          <w:szCs w:val="24"/>
        </w:rPr>
        <w:t>–</w:t>
      </w:r>
      <w:r w:rsidRPr="00AD123C">
        <w:rPr>
          <w:b/>
          <w:color w:val="000000"/>
          <w:spacing w:val="2"/>
          <w:szCs w:val="24"/>
        </w:rPr>
        <w:t>4</w:t>
      </w:r>
      <w:r w:rsidRPr="00F72AB4">
        <w:rPr>
          <w:b/>
          <w:color w:val="000000"/>
          <w:spacing w:val="2"/>
          <w:szCs w:val="24"/>
        </w:rPr>
        <w:t>)</w:t>
      </w:r>
    </w:p>
    <w:p w:rsidR="00824400" w:rsidRDefault="00824400" w:rsidP="00084A7D">
      <w:pPr>
        <w:numPr>
          <w:ilvl w:val="0"/>
          <w:numId w:val="13"/>
        </w:numPr>
        <w:autoSpaceDE w:val="0"/>
        <w:ind w:left="567" w:hanging="567"/>
        <w:contextualSpacing/>
        <w:textAlignment w:val="center"/>
        <w:divId w:val="1767193717"/>
        <w:rPr>
          <w:i/>
          <w:szCs w:val="24"/>
        </w:rPr>
      </w:pPr>
      <w:r>
        <w:rPr>
          <w:b/>
          <w:szCs w:val="24"/>
        </w:rPr>
        <w:lastRenderedPageBreak/>
        <w:t xml:space="preserve">Рекомендуется </w:t>
      </w:r>
      <w:r>
        <w:rPr>
          <w:szCs w:val="24"/>
        </w:rPr>
        <w:t>в</w:t>
      </w:r>
      <w:r w:rsidR="009244EE">
        <w:rPr>
          <w:szCs w:val="24"/>
        </w:rPr>
        <w:t xml:space="preserve"> </w:t>
      </w:r>
      <w:r w:rsidRPr="00AF2C31">
        <w:rPr>
          <w:szCs w:val="24"/>
        </w:rPr>
        <w:t xml:space="preserve">случае </w:t>
      </w:r>
      <w:r w:rsidR="00331385">
        <w:rPr>
          <w:szCs w:val="24"/>
        </w:rPr>
        <w:t xml:space="preserve">наличия у пациентов </w:t>
      </w:r>
      <w:r w:rsidRPr="00AF2C31">
        <w:rPr>
          <w:szCs w:val="24"/>
        </w:rPr>
        <w:t>выраженной инфильтрации</w:t>
      </w:r>
      <w:r w:rsidR="00331385">
        <w:rPr>
          <w:szCs w:val="24"/>
        </w:rPr>
        <w:t xml:space="preserve"> </w:t>
      </w:r>
      <w:r w:rsidR="009244EE">
        <w:rPr>
          <w:szCs w:val="24"/>
        </w:rPr>
        <w:t>в очагах поражения</w:t>
      </w:r>
      <w:r>
        <w:rPr>
          <w:szCs w:val="24"/>
        </w:rPr>
        <w:t>:</w:t>
      </w:r>
    </w:p>
    <w:p w:rsidR="00824400" w:rsidRDefault="00824400" w:rsidP="00084A7D">
      <w:pPr>
        <w:autoSpaceDE w:val="0"/>
        <w:ind w:left="567" w:firstLine="0"/>
        <w:textAlignment w:val="center"/>
        <w:divId w:val="1767193717"/>
        <w:rPr>
          <w:szCs w:val="24"/>
        </w:rPr>
      </w:pPr>
      <w:r>
        <w:rPr>
          <w:szCs w:val="24"/>
        </w:rPr>
        <w:t>нафталанская нефть линимент 10% наносят тонким слоем, н</w:t>
      </w:r>
      <w:r>
        <w:t xml:space="preserve">е втирая, на пораженные участки </w:t>
      </w:r>
      <w:r>
        <w:rPr>
          <w:szCs w:val="24"/>
        </w:rPr>
        <w:t>кожи 2 раза в сутки</w:t>
      </w:r>
      <w:r w:rsidRPr="00F935FF">
        <w:rPr>
          <w:szCs w:val="24"/>
        </w:rPr>
        <w:t xml:space="preserve"> [</w:t>
      </w:r>
      <w:r w:rsidR="009244EE">
        <w:rPr>
          <w:szCs w:val="24"/>
        </w:rPr>
        <w:t>13</w:t>
      </w:r>
      <w:r w:rsidR="00D61A17" w:rsidRPr="00D61A17">
        <w:rPr>
          <w:szCs w:val="24"/>
        </w:rPr>
        <w:t>1</w:t>
      </w:r>
      <w:r w:rsidRPr="00F935FF">
        <w:rPr>
          <w:szCs w:val="24"/>
        </w:rPr>
        <w:t>]</w:t>
      </w:r>
      <w:r>
        <w:rPr>
          <w:szCs w:val="24"/>
        </w:rPr>
        <w:t xml:space="preserve">. </w:t>
      </w:r>
    </w:p>
    <w:p w:rsidR="00824400" w:rsidRPr="00F935FF" w:rsidRDefault="00824400" w:rsidP="00084A7D">
      <w:pPr>
        <w:tabs>
          <w:tab w:val="left" w:pos="567"/>
        </w:tabs>
        <w:autoSpaceDE w:val="0"/>
        <w:ind w:left="567" w:firstLine="0"/>
        <w:textAlignment w:val="center"/>
        <w:divId w:val="1767193717"/>
        <w:rPr>
          <w:szCs w:val="24"/>
        </w:rPr>
      </w:pPr>
      <w:r w:rsidRPr="00F72AB4">
        <w:rPr>
          <w:b/>
          <w:color w:val="000000"/>
          <w:spacing w:val="2"/>
          <w:szCs w:val="24"/>
        </w:rPr>
        <w:t xml:space="preserve">Уровень убедительности рекомендаций </w:t>
      </w:r>
      <w:r>
        <w:rPr>
          <w:b/>
          <w:szCs w:val="24"/>
          <w:lang w:val="en-US"/>
        </w:rPr>
        <w:t>C</w:t>
      </w:r>
      <w:r w:rsidR="004919FE" w:rsidRPr="004919FE">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4E271F" w:rsidRPr="004E271F">
        <w:rPr>
          <w:b/>
          <w:color w:val="000000"/>
          <w:spacing w:val="2"/>
          <w:szCs w:val="24"/>
        </w:rPr>
        <w:t>–</w:t>
      </w:r>
      <w:r w:rsidR="004919FE" w:rsidRPr="004919FE">
        <w:rPr>
          <w:b/>
          <w:color w:val="000000"/>
          <w:spacing w:val="2"/>
          <w:szCs w:val="24"/>
        </w:rPr>
        <w:t xml:space="preserve"> </w:t>
      </w:r>
      <w:r w:rsidR="00C762FC">
        <w:rPr>
          <w:b/>
          <w:color w:val="000000"/>
          <w:spacing w:val="2"/>
          <w:szCs w:val="24"/>
        </w:rPr>
        <w:t>5</w:t>
      </w:r>
      <w:r w:rsidRPr="00F72AB4">
        <w:rPr>
          <w:b/>
          <w:color w:val="000000"/>
          <w:spacing w:val="2"/>
          <w:szCs w:val="24"/>
        </w:rPr>
        <w:t>)</w:t>
      </w:r>
    </w:p>
    <w:p w:rsidR="00824400" w:rsidRDefault="00824400" w:rsidP="00084A7D">
      <w:pPr>
        <w:tabs>
          <w:tab w:val="left" w:pos="567"/>
        </w:tabs>
        <w:autoSpaceDE w:val="0"/>
        <w:ind w:left="567" w:firstLine="0"/>
        <w:textAlignment w:val="center"/>
        <w:divId w:val="1767193717"/>
        <w:rPr>
          <w:i/>
        </w:rPr>
      </w:pPr>
      <w:r>
        <w:rPr>
          <w:b/>
        </w:rPr>
        <w:t>Комментарии:</w:t>
      </w:r>
      <w:r w:rsidR="004919FE" w:rsidRPr="004919FE">
        <w:rPr>
          <w:b/>
        </w:rPr>
        <w:t xml:space="preserve"> </w:t>
      </w:r>
      <w:r w:rsidR="009244EE">
        <w:rPr>
          <w:i/>
        </w:rPr>
        <w:t>Препарат о</w:t>
      </w:r>
      <w:r>
        <w:rPr>
          <w:i/>
        </w:rPr>
        <w:t>бладает противовоспалительным, противозудным, дезинфицирующим и заживляющим эффектом.</w:t>
      </w:r>
    </w:p>
    <w:p w:rsidR="00110187" w:rsidRPr="00EA6C8F" w:rsidRDefault="00110187" w:rsidP="00084A7D">
      <w:pPr>
        <w:tabs>
          <w:tab w:val="left" w:pos="709"/>
        </w:tabs>
        <w:autoSpaceDE w:val="0"/>
        <w:ind w:left="567" w:firstLine="0"/>
        <w:textAlignment w:val="center"/>
        <w:divId w:val="1767193717"/>
        <w:rPr>
          <w:i/>
          <w:szCs w:val="24"/>
          <w:u w:val="single"/>
        </w:rPr>
      </w:pPr>
      <w:r>
        <w:rPr>
          <w:b/>
          <w:i/>
          <w:u w:val="single"/>
        </w:rPr>
        <w:t>С</w:t>
      </w:r>
      <w:r w:rsidRPr="00EA6C8F">
        <w:rPr>
          <w:b/>
          <w:i/>
          <w:u w:val="single"/>
        </w:rPr>
        <w:t>истемная терапия</w:t>
      </w:r>
      <w:r>
        <w:rPr>
          <w:b/>
          <w:i/>
          <w:u w:val="single"/>
        </w:rPr>
        <w:t xml:space="preserve"> для уменьшения интенсивности зуда </w:t>
      </w:r>
    </w:p>
    <w:p w:rsidR="00110187" w:rsidRDefault="00110187" w:rsidP="00084A7D">
      <w:pPr>
        <w:numPr>
          <w:ilvl w:val="0"/>
          <w:numId w:val="13"/>
        </w:numPr>
        <w:tabs>
          <w:tab w:val="left" w:pos="0"/>
        </w:tabs>
        <w:autoSpaceDE w:val="0"/>
        <w:ind w:left="567" w:hanging="567"/>
        <w:contextualSpacing/>
        <w:textAlignment w:val="center"/>
        <w:divId w:val="1767193717"/>
        <w:rPr>
          <w:b/>
          <w:szCs w:val="24"/>
        </w:rPr>
      </w:pPr>
      <w:r>
        <w:rPr>
          <w:b/>
          <w:szCs w:val="24"/>
        </w:rPr>
        <w:t>Р</w:t>
      </w:r>
      <w:r w:rsidRPr="00E1080C">
        <w:rPr>
          <w:b/>
          <w:szCs w:val="24"/>
        </w:rPr>
        <w:t>екоменду</w:t>
      </w:r>
      <w:r>
        <w:rPr>
          <w:b/>
          <w:szCs w:val="24"/>
        </w:rPr>
        <w:t>ю</w:t>
      </w:r>
      <w:r w:rsidRPr="00E1080C">
        <w:rPr>
          <w:b/>
          <w:szCs w:val="24"/>
        </w:rPr>
        <w:t>тся</w:t>
      </w:r>
      <w:r w:rsidR="004919FE" w:rsidRPr="004919FE">
        <w:rPr>
          <w:b/>
          <w:szCs w:val="24"/>
        </w:rPr>
        <w:t xml:space="preserve"> </w:t>
      </w:r>
      <w:r w:rsidR="007E15B2" w:rsidRPr="007E15B2">
        <w:rPr>
          <w:szCs w:val="24"/>
        </w:rPr>
        <w:t>антигистаминные средства системного действия</w:t>
      </w:r>
      <w:r w:rsidR="007E15B2">
        <w:rPr>
          <w:b/>
          <w:szCs w:val="24"/>
        </w:rPr>
        <w:t xml:space="preserve"> </w:t>
      </w:r>
      <w:r w:rsidRPr="00331385">
        <w:rPr>
          <w:szCs w:val="24"/>
        </w:rPr>
        <w:t xml:space="preserve">пациентам </w:t>
      </w:r>
      <w:r w:rsidR="007E15B2">
        <w:rPr>
          <w:szCs w:val="24"/>
        </w:rPr>
        <w:t xml:space="preserve">с атопическим дерматитом </w:t>
      </w:r>
      <w:r>
        <w:rPr>
          <w:szCs w:val="24"/>
        </w:rPr>
        <w:t>для уменьшения инт</w:t>
      </w:r>
      <w:r w:rsidRPr="00AF2C31">
        <w:rPr>
          <w:szCs w:val="24"/>
        </w:rPr>
        <w:t>е</w:t>
      </w:r>
      <w:r>
        <w:rPr>
          <w:szCs w:val="24"/>
        </w:rPr>
        <w:t>нсивности зуда</w:t>
      </w:r>
      <w:r>
        <w:rPr>
          <w:b/>
          <w:szCs w:val="24"/>
        </w:rPr>
        <w:t>:</w:t>
      </w:r>
    </w:p>
    <w:p w:rsidR="00110187" w:rsidRDefault="009244EE" w:rsidP="00084A7D">
      <w:pPr>
        <w:autoSpaceDE w:val="0"/>
        <w:ind w:left="567" w:firstLine="0"/>
        <w:textAlignment w:val="center"/>
        <w:divId w:val="1767193717"/>
        <w:rPr>
          <w:color w:val="000000"/>
          <w:spacing w:val="2"/>
          <w:szCs w:val="24"/>
        </w:rPr>
      </w:pPr>
      <w:r>
        <w:rPr>
          <w:color w:val="000000"/>
          <w:spacing w:val="2"/>
          <w:szCs w:val="24"/>
        </w:rPr>
        <w:t>к</w:t>
      </w:r>
      <w:r w:rsidR="00110187" w:rsidRPr="00F935FF">
        <w:rPr>
          <w:color w:val="000000"/>
          <w:spacing w:val="2"/>
          <w:szCs w:val="24"/>
        </w:rPr>
        <w:t>лемастин</w:t>
      </w:r>
      <w:r>
        <w:rPr>
          <w:color w:val="000000"/>
          <w:spacing w:val="2"/>
          <w:szCs w:val="24"/>
        </w:rPr>
        <w:t xml:space="preserve"> </w:t>
      </w:r>
      <w:r w:rsidR="00110187">
        <w:t>1 мг, перорально взрослым и детям старше 12 лет – по 1 таблетке (1 мг) утром и вечером</w:t>
      </w:r>
      <w:r w:rsidR="00B62DB7">
        <w:t xml:space="preserve"> </w:t>
      </w:r>
      <w:r w:rsidR="00110187" w:rsidRPr="00F935FF">
        <w:rPr>
          <w:color w:val="000000"/>
          <w:spacing w:val="2"/>
          <w:szCs w:val="24"/>
        </w:rPr>
        <w:t>в течение 7–10 дней</w:t>
      </w:r>
      <w:r w:rsidR="00110187">
        <w:t>. В случаях</w:t>
      </w:r>
      <w:r w:rsidR="00B62DB7">
        <w:t>,</w:t>
      </w:r>
      <w:r w:rsidR="00110187">
        <w:t xml:space="preserve"> трудно поддающихся лечению</w:t>
      </w:r>
      <w:r w:rsidR="00B62DB7">
        <w:t>,</w:t>
      </w:r>
      <w:r w:rsidR="00110187">
        <w:t xml:space="preserve"> суточная доза может составлять до 6 таблеток (6 мг); детям в возрасте 6–12 лет – по ½–1таблетке перед завтраком и на ночь</w:t>
      </w:r>
      <w:r w:rsidR="00110187" w:rsidRPr="00F935FF">
        <w:rPr>
          <w:color w:val="000000"/>
          <w:spacing w:val="2"/>
          <w:szCs w:val="24"/>
        </w:rPr>
        <w:t xml:space="preserve"> [</w:t>
      </w:r>
      <w:r w:rsidR="00D61A17" w:rsidRPr="00D61A17">
        <w:rPr>
          <w:color w:val="000000"/>
          <w:spacing w:val="2"/>
          <w:szCs w:val="24"/>
        </w:rPr>
        <w:t>99</w:t>
      </w:r>
      <w:r>
        <w:rPr>
          <w:color w:val="000000"/>
          <w:spacing w:val="2"/>
          <w:szCs w:val="24"/>
        </w:rPr>
        <w:t>, 13</w:t>
      </w:r>
      <w:r w:rsidR="00D61A17" w:rsidRPr="00D61A17">
        <w:rPr>
          <w:color w:val="000000"/>
          <w:spacing w:val="2"/>
          <w:szCs w:val="24"/>
        </w:rPr>
        <w:t>2</w:t>
      </w:r>
      <w:r>
        <w:rPr>
          <w:color w:val="000000"/>
          <w:spacing w:val="2"/>
          <w:szCs w:val="24"/>
        </w:rPr>
        <w:t>, 13</w:t>
      </w:r>
      <w:r w:rsidR="00D61A17" w:rsidRPr="00D61A17">
        <w:rPr>
          <w:color w:val="000000"/>
          <w:spacing w:val="2"/>
          <w:szCs w:val="24"/>
        </w:rPr>
        <w:t>3</w:t>
      </w:r>
      <w:r w:rsidR="00110187" w:rsidRPr="00F935FF">
        <w:rPr>
          <w:color w:val="000000"/>
          <w:spacing w:val="2"/>
          <w:szCs w:val="24"/>
        </w:rPr>
        <w:t>]</w:t>
      </w:r>
      <w:r w:rsidR="00110187">
        <w:rPr>
          <w:color w:val="000000"/>
          <w:spacing w:val="2"/>
          <w:szCs w:val="24"/>
        </w:rPr>
        <w:t xml:space="preserve">. </w:t>
      </w:r>
    </w:p>
    <w:p w:rsidR="00110187" w:rsidRPr="00F935FF" w:rsidRDefault="00110187" w:rsidP="00084A7D">
      <w:pPr>
        <w:autoSpaceDE w:val="0"/>
        <w:ind w:left="567"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lang w:val="en-US"/>
        </w:rPr>
        <w:t>C</w:t>
      </w:r>
      <w:r w:rsidR="004919FE" w:rsidRPr="004919FE">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w:t>
      </w:r>
      <w:r w:rsidR="004919FE" w:rsidRPr="004919FE">
        <w:rPr>
          <w:b/>
          <w:color w:val="000000"/>
          <w:spacing w:val="2"/>
          <w:szCs w:val="24"/>
        </w:rPr>
        <w:t xml:space="preserve"> </w:t>
      </w:r>
      <w:r w:rsidR="00C762FC">
        <w:rPr>
          <w:b/>
          <w:color w:val="000000"/>
          <w:spacing w:val="2"/>
          <w:szCs w:val="24"/>
        </w:rPr>
        <w:t>5</w:t>
      </w:r>
      <w:r w:rsidRPr="00F72AB4">
        <w:rPr>
          <w:b/>
          <w:color w:val="000000"/>
          <w:spacing w:val="2"/>
          <w:szCs w:val="24"/>
        </w:rPr>
        <w:t>)</w:t>
      </w:r>
    </w:p>
    <w:p w:rsidR="00110187" w:rsidRDefault="00110187" w:rsidP="00084A7D">
      <w:pPr>
        <w:autoSpaceDE w:val="0"/>
        <w:ind w:left="567" w:firstLine="0"/>
        <w:textAlignment w:val="center"/>
        <w:divId w:val="1767193717"/>
        <w:rPr>
          <w:color w:val="000000"/>
          <w:spacing w:val="2"/>
          <w:szCs w:val="24"/>
        </w:rPr>
      </w:pPr>
      <w:r>
        <w:rPr>
          <w:b/>
          <w:bCs/>
        </w:rPr>
        <w:t xml:space="preserve">Комментарии: </w:t>
      </w:r>
      <w:r w:rsidRPr="00480109">
        <w:rPr>
          <w:i/>
        </w:rPr>
        <w:t>Клемастин в форме таблеток противопоказан в возрасте до 6 лет.</w:t>
      </w:r>
    </w:p>
    <w:p w:rsidR="00110187" w:rsidRPr="00F935FF" w:rsidRDefault="00110187" w:rsidP="00084A7D">
      <w:pPr>
        <w:autoSpaceDE w:val="0"/>
        <w:ind w:left="567" w:firstLine="0"/>
        <w:textAlignment w:val="center"/>
        <w:divId w:val="1767193717"/>
        <w:rPr>
          <w:color w:val="000000"/>
          <w:spacing w:val="2"/>
          <w:szCs w:val="24"/>
        </w:rPr>
      </w:pPr>
      <w:r w:rsidRPr="00F935FF">
        <w:rPr>
          <w:color w:val="000000"/>
          <w:spacing w:val="2"/>
          <w:szCs w:val="24"/>
        </w:rPr>
        <w:t>или</w:t>
      </w:r>
    </w:p>
    <w:p w:rsidR="00110187" w:rsidRDefault="00110187" w:rsidP="00084A7D">
      <w:pPr>
        <w:autoSpaceDE w:val="0"/>
        <w:ind w:left="567" w:firstLine="0"/>
        <w:textAlignment w:val="center"/>
        <w:divId w:val="1767193717"/>
        <w:rPr>
          <w:color w:val="000000"/>
          <w:spacing w:val="2"/>
          <w:szCs w:val="24"/>
        </w:rPr>
      </w:pPr>
      <w:r w:rsidRPr="00F935FF">
        <w:rPr>
          <w:color w:val="000000"/>
          <w:spacing w:val="2"/>
          <w:szCs w:val="24"/>
        </w:rPr>
        <w:t>хлоропирамин</w:t>
      </w:r>
      <w:r w:rsidRPr="00AD123C">
        <w:rPr>
          <w:color w:val="000000"/>
          <w:spacing w:val="2"/>
          <w:szCs w:val="24"/>
        </w:rPr>
        <w:t>*</w:t>
      </w:r>
      <w:r w:rsidRPr="00F935FF">
        <w:rPr>
          <w:color w:val="000000"/>
          <w:spacing w:val="2"/>
          <w:szCs w:val="24"/>
        </w:rPr>
        <w:t xml:space="preserve">* 25 мг </w:t>
      </w:r>
      <w:r w:rsidR="003E1B82">
        <w:t xml:space="preserve">перорально </w:t>
      </w:r>
      <w:r>
        <w:t>детям в возрасте от 1 месяца до 1</w:t>
      </w:r>
      <w:r w:rsidR="003E1B82">
        <w:t xml:space="preserve">2 месяцев– </w:t>
      </w:r>
      <w:r>
        <w:t xml:space="preserve">по </w:t>
      </w:r>
      <w:r w:rsidR="003E1B82">
        <w:t xml:space="preserve">6,25 мг </w:t>
      </w:r>
      <w:r>
        <w:t>(</w:t>
      </w:r>
      <w:r w:rsidR="003E1B82">
        <w:t>¼ таблетки</w:t>
      </w:r>
      <w:r>
        <w:t>) 2–3 раза в сутки в растертом до порошка состоянии вместе с детским питанием; детям в возрасте от 1 года до 6 лет –</w:t>
      </w:r>
      <w:r w:rsidR="003E1B82">
        <w:t xml:space="preserve"> по 8,3 мг (1</w:t>
      </w:r>
      <w:r w:rsidR="003E1B82" w:rsidRPr="003E1B82">
        <w:t>/</w:t>
      </w:r>
      <w:r w:rsidR="003E1B82">
        <w:t>3 таблетки)</w:t>
      </w:r>
      <w:r w:rsidR="0070203F">
        <w:t xml:space="preserve"> 2–3 раза в сутки</w:t>
      </w:r>
      <w:r>
        <w:t xml:space="preserve">; детям в возрасте от </w:t>
      </w:r>
      <w:r w:rsidR="0070203F">
        <w:t>7</w:t>
      </w:r>
      <w:r>
        <w:t xml:space="preserve"> до 14 лет – по</w:t>
      </w:r>
      <w:r w:rsidR="0070203F">
        <w:t xml:space="preserve"> 12,5 мг</w:t>
      </w:r>
      <w:r w:rsidR="004919FE" w:rsidRPr="004919FE">
        <w:t xml:space="preserve"> </w:t>
      </w:r>
      <w:r w:rsidR="0070203F">
        <w:t>(</w:t>
      </w:r>
      <w:r>
        <w:t>½таблетки</w:t>
      </w:r>
      <w:r w:rsidR="0070203F">
        <w:t>)</w:t>
      </w:r>
      <w:r>
        <w:t xml:space="preserve"> 2–3 раза в сутки; детям в возрасте старше 14 лет и взрослым – по 1 таблетке 3–4 раза в сутки (75–100 мг в сутки)</w:t>
      </w:r>
      <w:r w:rsidRPr="00F935FF">
        <w:rPr>
          <w:color w:val="000000"/>
          <w:spacing w:val="2"/>
          <w:szCs w:val="24"/>
        </w:rPr>
        <w:t xml:space="preserve"> [</w:t>
      </w:r>
      <w:r w:rsidR="009244EE">
        <w:rPr>
          <w:color w:val="000000"/>
          <w:spacing w:val="2"/>
          <w:szCs w:val="24"/>
        </w:rPr>
        <w:t>13</w:t>
      </w:r>
      <w:r w:rsidR="00D61A17" w:rsidRPr="00D61A17">
        <w:rPr>
          <w:color w:val="000000"/>
          <w:spacing w:val="2"/>
          <w:szCs w:val="24"/>
        </w:rPr>
        <w:t>4</w:t>
      </w:r>
      <w:r w:rsidR="009244EE">
        <w:rPr>
          <w:color w:val="000000"/>
          <w:spacing w:val="2"/>
          <w:szCs w:val="24"/>
        </w:rPr>
        <w:t>–13</w:t>
      </w:r>
      <w:r w:rsidR="00D61A17" w:rsidRPr="00D61A17">
        <w:rPr>
          <w:color w:val="000000"/>
          <w:spacing w:val="2"/>
          <w:szCs w:val="24"/>
        </w:rPr>
        <w:t>8</w:t>
      </w:r>
      <w:r w:rsidRPr="00F935FF">
        <w:rPr>
          <w:color w:val="000000"/>
          <w:spacing w:val="2"/>
          <w:szCs w:val="24"/>
        </w:rPr>
        <w:t>]</w:t>
      </w:r>
      <w:r w:rsidR="00AE4E7A">
        <w:rPr>
          <w:color w:val="000000"/>
          <w:spacing w:val="2"/>
          <w:szCs w:val="24"/>
        </w:rPr>
        <w:t>.</w:t>
      </w:r>
    </w:p>
    <w:p w:rsidR="00110187" w:rsidRPr="00F935FF" w:rsidRDefault="00110187" w:rsidP="00084A7D">
      <w:pPr>
        <w:autoSpaceDE w:val="0"/>
        <w:ind w:left="567" w:firstLine="0"/>
        <w:textAlignment w:val="center"/>
        <w:divId w:val="1767193717"/>
        <w:rPr>
          <w:color w:val="000000"/>
          <w:spacing w:val="4"/>
          <w:szCs w:val="24"/>
        </w:rPr>
      </w:pPr>
      <w:r w:rsidRPr="00F72AB4">
        <w:rPr>
          <w:b/>
          <w:color w:val="000000"/>
          <w:spacing w:val="2"/>
          <w:szCs w:val="24"/>
        </w:rPr>
        <w:t xml:space="preserve">Уровень убедительности рекомендаций </w:t>
      </w:r>
      <w:r>
        <w:rPr>
          <w:b/>
          <w:szCs w:val="24"/>
        </w:rPr>
        <w:t xml:space="preserve">С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 xml:space="preserve">– </w:t>
      </w:r>
      <w:r w:rsidR="00C762FC">
        <w:rPr>
          <w:b/>
          <w:color w:val="000000"/>
          <w:spacing w:val="2"/>
          <w:szCs w:val="24"/>
        </w:rPr>
        <w:t>5</w:t>
      </w:r>
      <w:r w:rsidR="004D6104">
        <w:rPr>
          <w:b/>
          <w:color w:val="000000"/>
          <w:spacing w:val="2"/>
          <w:szCs w:val="24"/>
        </w:rPr>
        <w:t>)</w:t>
      </w:r>
    </w:p>
    <w:p w:rsidR="00110187" w:rsidRDefault="00110187" w:rsidP="00084A7D">
      <w:pPr>
        <w:autoSpaceDE w:val="0"/>
        <w:ind w:left="567" w:firstLine="0"/>
        <w:textAlignment w:val="center"/>
        <w:divId w:val="1767193717"/>
        <w:rPr>
          <w:color w:val="000000"/>
          <w:spacing w:val="4"/>
          <w:szCs w:val="24"/>
        </w:rPr>
      </w:pPr>
      <w:r>
        <w:rPr>
          <w:b/>
          <w:bCs/>
        </w:rPr>
        <w:t>Комментарии</w:t>
      </w:r>
      <w:r w:rsidRPr="00480109">
        <w:rPr>
          <w:b/>
          <w:bCs/>
        </w:rPr>
        <w:t>:</w:t>
      </w:r>
      <w:r w:rsidR="004919FE" w:rsidRPr="004919FE">
        <w:rPr>
          <w:b/>
          <w:bCs/>
        </w:rPr>
        <w:t xml:space="preserve"> </w:t>
      </w:r>
      <w:r w:rsidR="00732CA7">
        <w:rPr>
          <w:i/>
        </w:rPr>
        <w:t>Хлоропирамин</w:t>
      </w:r>
      <w:r>
        <w:rPr>
          <w:i/>
        </w:rPr>
        <w:t>**</w:t>
      </w:r>
      <w:r w:rsidR="004919FE" w:rsidRPr="004919FE">
        <w:rPr>
          <w:i/>
        </w:rPr>
        <w:t xml:space="preserve"> </w:t>
      </w:r>
      <w:r w:rsidRPr="00480109">
        <w:rPr>
          <w:i/>
        </w:rPr>
        <w:t xml:space="preserve">в форме таблеток противопоказан в зависимости от производителя лекарственного препарата в возрасте </w:t>
      </w:r>
      <w:r>
        <w:rPr>
          <w:i/>
        </w:rPr>
        <w:t>до</w:t>
      </w:r>
      <w:r w:rsidRPr="00480109">
        <w:rPr>
          <w:i/>
        </w:rPr>
        <w:t xml:space="preserve"> 6 месяцев </w:t>
      </w:r>
      <w:r>
        <w:rPr>
          <w:i/>
        </w:rPr>
        <w:t xml:space="preserve">или </w:t>
      </w:r>
      <w:r w:rsidRPr="00480109">
        <w:rPr>
          <w:i/>
        </w:rPr>
        <w:t>до 14 лет.</w:t>
      </w:r>
    </w:p>
    <w:p w:rsidR="00110187" w:rsidRPr="00F935FF" w:rsidRDefault="00110187" w:rsidP="00084A7D">
      <w:pPr>
        <w:autoSpaceDE w:val="0"/>
        <w:ind w:left="567" w:firstLine="0"/>
        <w:textAlignment w:val="center"/>
        <w:divId w:val="1767193717"/>
        <w:rPr>
          <w:color w:val="000000"/>
          <w:spacing w:val="4"/>
          <w:szCs w:val="24"/>
        </w:rPr>
      </w:pPr>
      <w:r w:rsidRPr="00F935FF">
        <w:rPr>
          <w:color w:val="000000"/>
          <w:spacing w:val="4"/>
          <w:szCs w:val="24"/>
        </w:rPr>
        <w:t>или</w:t>
      </w:r>
    </w:p>
    <w:p w:rsidR="00110187" w:rsidRDefault="00110187" w:rsidP="00084A7D">
      <w:pPr>
        <w:autoSpaceDE w:val="0"/>
        <w:ind w:left="567" w:firstLine="0"/>
        <w:textAlignment w:val="center"/>
        <w:divId w:val="1767193717"/>
        <w:rPr>
          <w:color w:val="000000"/>
          <w:spacing w:val="2"/>
          <w:szCs w:val="24"/>
        </w:rPr>
      </w:pPr>
      <w:r w:rsidRPr="00F935FF">
        <w:rPr>
          <w:color w:val="000000"/>
          <w:spacing w:val="4"/>
          <w:szCs w:val="24"/>
        </w:rPr>
        <w:t>хифенадин</w:t>
      </w:r>
      <w:r w:rsidR="009244EE">
        <w:rPr>
          <w:color w:val="000000"/>
          <w:spacing w:val="4"/>
          <w:szCs w:val="24"/>
        </w:rPr>
        <w:t xml:space="preserve"> </w:t>
      </w:r>
      <w:r>
        <w:t>10 мг, 25 мг, 50 мг</w:t>
      </w:r>
      <w:r w:rsidR="009244EE">
        <w:t xml:space="preserve"> таблетки</w:t>
      </w:r>
      <w:r>
        <w:t xml:space="preserve"> взрослым по 25–50 мг 2–4 раза в сутки;  детям в возрасте от 3 до 7 лет – по 10 мг перорально 2 раза в сутки, детям в возрасте от 7 до 12 лет – по 10–15 мг перорально 2–3 раза в сутки, детям в возрасте старше 12 </w:t>
      </w:r>
      <w:r>
        <w:lastRenderedPageBreak/>
        <w:t xml:space="preserve">лет и взрослым – по 1 таблетке 25 мг перорально 2–3 раза в сутки в течение 10–15 дней </w:t>
      </w:r>
      <w:r w:rsidRPr="00F935FF">
        <w:rPr>
          <w:color w:val="000000"/>
          <w:spacing w:val="2"/>
          <w:szCs w:val="24"/>
        </w:rPr>
        <w:t>[</w:t>
      </w:r>
      <w:r w:rsidR="00D61A17" w:rsidRPr="00D61A17">
        <w:rPr>
          <w:color w:val="000000"/>
          <w:spacing w:val="2"/>
          <w:szCs w:val="24"/>
        </w:rPr>
        <w:t>99</w:t>
      </w:r>
      <w:r w:rsidR="009244EE">
        <w:rPr>
          <w:color w:val="000000"/>
          <w:spacing w:val="2"/>
          <w:szCs w:val="24"/>
        </w:rPr>
        <w:t>, 1</w:t>
      </w:r>
      <w:r w:rsidR="00D61A17" w:rsidRPr="00D61A17">
        <w:rPr>
          <w:color w:val="000000"/>
          <w:spacing w:val="2"/>
          <w:szCs w:val="24"/>
        </w:rPr>
        <w:t>39</w:t>
      </w:r>
      <w:r w:rsidR="009244EE">
        <w:rPr>
          <w:color w:val="000000"/>
          <w:spacing w:val="2"/>
          <w:szCs w:val="24"/>
        </w:rPr>
        <w:t>, 14</w:t>
      </w:r>
      <w:r w:rsidR="00D61A17" w:rsidRPr="00D61A17">
        <w:rPr>
          <w:color w:val="000000"/>
          <w:spacing w:val="2"/>
          <w:szCs w:val="24"/>
        </w:rPr>
        <w:t>0</w:t>
      </w:r>
      <w:r w:rsidRPr="00F935FF">
        <w:rPr>
          <w:color w:val="000000"/>
          <w:spacing w:val="2"/>
          <w:szCs w:val="24"/>
        </w:rPr>
        <w:t>]</w:t>
      </w:r>
      <w:r w:rsidR="00084A7D">
        <w:rPr>
          <w:color w:val="000000"/>
          <w:spacing w:val="2"/>
          <w:szCs w:val="24"/>
        </w:rPr>
        <w:t>.</w:t>
      </w:r>
    </w:p>
    <w:p w:rsidR="00110187" w:rsidRPr="00F935FF" w:rsidRDefault="00110187" w:rsidP="00084A7D">
      <w:pPr>
        <w:tabs>
          <w:tab w:val="left" w:pos="567"/>
          <w:tab w:val="left" w:pos="709"/>
        </w:tabs>
        <w:autoSpaceDE w:val="0"/>
        <w:ind w:left="567"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szCs w:val="24"/>
        </w:rPr>
        <w:t xml:space="preserve">С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w:t>
      </w:r>
      <w:r w:rsidR="004919FE" w:rsidRPr="004919FE">
        <w:rPr>
          <w:b/>
          <w:color w:val="000000"/>
          <w:spacing w:val="2"/>
          <w:szCs w:val="24"/>
        </w:rPr>
        <w:t xml:space="preserve"> </w:t>
      </w:r>
      <w:r w:rsidR="0043643A">
        <w:rPr>
          <w:b/>
          <w:color w:val="000000"/>
          <w:spacing w:val="2"/>
          <w:szCs w:val="24"/>
        </w:rPr>
        <w:t>4</w:t>
      </w:r>
      <w:r w:rsidRPr="00F72AB4">
        <w:rPr>
          <w:b/>
          <w:color w:val="000000"/>
          <w:spacing w:val="2"/>
          <w:szCs w:val="24"/>
        </w:rPr>
        <w:t>)</w:t>
      </w:r>
    </w:p>
    <w:p w:rsidR="00110187" w:rsidRDefault="00110187" w:rsidP="00084A7D">
      <w:pPr>
        <w:tabs>
          <w:tab w:val="left" w:pos="567"/>
          <w:tab w:val="left" w:pos="709"/>
        </w:tabs>
        <w:autoSpaceDE w:val="0"/>
        <w:ind w:left="567" w:firstLine="0"/>
        <w:textAlignment w:val="center"/>
        <w:divId w:val="1767193717"/>
        <w:rPr>
          <w:color w:val="000000"/>
          <w:spacing w:val="2"/>
          <w:szCs w:val="24"/>
        </w:rPr>
      </w:pPr>
      <w:r>
        <w:rPr>
          <w:b/>
          <w:bCs/>
        </w:rPr>
        <w:t xml:space="preserve">Комментарии: </w:t>
      </w:r>
      <w:r w:rsidRPr="00480109">
        <w:rPr>
          <w:i/>
        </w:rPr>
        <w:t>Противопоказанием к назначению хифенадина в форме таблеток является детский возраст до 3 лет (для дозировки 10 мг), детский возраст до 18 лет (для дозировки 50 мг).</w:t>
      </w:r>
    </w:p>
    <w:p w:rsidR="00110187" w:rsidRPr="00F935FF" w:rsidRDefault="00110187" w:rsidP="00084A7D">
      <w:pPr>
        <w:tabs>
          <w:tab w:val="left" w:pos="567"/>
          <w:tab w:val="left" w:pos="709"/>
        </w:tabs>
        <w:autoSpaceDE w:val="0"/>
        <w:ind w:left="567" w:firstLine="0"/>
        <w:textAlignment w:val="center"/>
        <w:divId w:val="1767193717"/>
        <w:rPr>
          <w:color w:val="000000"/>
          <w:spacing w:val="2"/>
          <w:szCs w:val="24"/>
        </w:rPr>
      </w:pPr>
      <w:r w:rsidRPr="00F935FF">
        <w:rPr>
          <w:color w:val="000000"/>
          <w:spacing w:val="2"/>
          <w:szCs w:val="24"/>
        </w:rPr>
        <w:t>или</w:t>
      </w:r>
    </w:p>
    <w:p w:rsidR="00110187" w:rsidRDefault="00110187" w:rsidP="00084A7D">
      <w:pPr>
        <w:autoSpaceDE w:val="0"/>
        <w:ind w:left="567" w:firstLine="0"/>
        <w:textAlignment w:val="center"/>
        <w:divId w:val="1767193717"/>
        <w:rPr>
          <w:color w:val="000000"/>
          <w:spacing w:val="2"/>
          <w:szCs w:val="24"/>
        </w:rPr>
      </w:pPr>
      <w:r w:rsidRPr="00F935FF">
        <w:rPr>
          <w:color w:val="000000"/>
          <w:spacing w:val="2"/>
          <w:szCs w:val="24"/>
        </w:rPr>
        <w:t>лоратадин</w:t>
      </w:r>
      <w:r w:rsidRPr="00AD123C">
        <w:rPr>
          <w:color w:val="000000"/>
          <w:spacing w:val="2"/>
          <w:szCs w:val="24"/>
        </w:rPr>
        <w:t>*</w:t>
      </w:r>
      <w:r w:rsidRPr="00F935FF">
        <w:rPr>
          <w:color w:val="000000"/>
          <w:spacing w:val="2"/>
          <w:szCs w:val="24"/>
        </w:rPr>
        <w:t xml:space="preserve">* </w:t>
      </w:r>
      <w:r w:rsidRPr="00464C9F">
        <w:rPr>
          <w:color w:val="000000"/>
          <w:spacing w:val="2"/>
          <w:szCs w:val="24"/>
        </w:rPr>
        <w:t>сироп</w:t>
      </w:r>
      <w:r w:rsidR="00464C9F" w:rsidRPr="00464C9F">
        <w:rPr>
          <w:color w:val="000000"/>
          <w:spacing w:val="2"/>
          <w:szCs w:val="24"/>
        </w:rPr>
        <w:t xml:space="preserve"> </w:t>
      </w:r>
      <w:r w:rsidR="00773204" w:rsidRPr="00D767F8">
        <w:rPr>
          <w:bCs/>
          <w:szCs w:val="24"/>
        </w:rPr>
        <w:t>1 мг/мл</w:t>
      </w:r>
      <w:r w:rsidRPr="00464C9F">
        <w:rPr>
          <w:color w:val="000000"/>
          <w:spacing w:val="2"/>
          <w:szCs w:val="24"/>
        </w:rPr>
        <w:t>,</w:t>
      </w:r>
      <w:r>
        <w:rPr>
          <w:color w:val="000000"/>
          <w:spacing w:val="2"/>
          <w:szCs w:val="24"/>
        </w:rPr>
        <w:t xml:space="preserve"> таблетки </w:t>
      </w:r>
      <w:r w:rsidRPr="00F935FF">
        <w:rPr>
          <w:color w:val="000000"/>
          <w:spacing w:val="2"/>
          <w:szCs w:val="24"/>
        </w:rPr>
        <w:t>10 мг</w:t>
      </w:r>
      <w:r>
        <w:rPr>
          <w:color w:val="000000"/>
          <w:spacing w:val="2"/>
          <w:szCs w:val="24"/>
        </w:rPr>
        <w:t>,</w:t>
      </w:r>
      <w:r w:rsidR="00D767F8">
        <w:rPr>
          <w:color w:val="000000"/>
          <w:spacing w:val="2"/>
          <w:szCs w:val="24"/>
        </w:rPr>
        <w:t xml:space="preserve"> </w:t>
      </w:r>
      <w:r>
        <w:t xml:space="preserve">детям в возрасте от 2 до 12 лет с массой тела менее 30 кг – 5 мг (5 мл) 1 раз в сутки перорально, при массе тела более 30 кг – 10 мг (10 мл) 1 раз в сутки; детям в возрасте старше 12 лет и взрослым – 10 мг (10 мл) 1 раз в сутки перорально в течение 14–28 дней </w:t>
      </w:r>
      <w:r w:rsidRPr="00F935FF">
        <w:rPr>
          <w:color w:val="000000"/>
          <w:spacing w:val="2"/>
          <w:szCs w:val="24"/>
        </w:rPr>
        <w:t>[</w:t>
      </w:r>
      <w:r w:rsidR="00D767F8">
        <w:rPr>
          <w:color w:val="000000"/>
          <w:spacing w:val="2"/>
          <w:szCs w:val="24"/>
        </w:rPr>
        <w:t>14</w:t>
      </w:r>
      <w:r w:rsidR="00D61A17" w:rsidRPr="00D61A17">
        <w:rPr>
          <w:color w:val="000000"/>
          <w:spacing w:val="2"/>
          <w:szCs w:val="24"/>
        </w:rPr>
        <w:t>1</w:t>
      </w:r>
      <w:r w:rsidR="00D767F8">
        <w:rPr>
          <w:color w:val="000000"/>
          <w:spacing w:val="2"/>
          <w:szCs w:val="24"/>
        </w:rPr>
        <w:t>–14</w:t>
      </w:r>
      <w:r w:rsidR="00D61A17" w:rsidRPr="00D61A17">
        <w:rPr>
          <w:color w:val="000000"/>
          <w:spacing w:val="2"/>
          <w:szCs w:val="24"/>
        </w:rPr>
        <w:t>3</w:t>
      </w:r>
      <w:r w:rsidRPr="00F935FF">
        <w:rPr>
          <w:color w:val="000000"/>
          <w:spacing w:val="2"/>
          <w:szCs w:val="24"/>
        </w:rPr>
        <w:t>]</w:t>
      </w:r>
      <w:r>
        <w:rPr>
          <w:color w:val="000000"/>
          <w:spacing w:val="2"/>
          <w:szCs w:val="24"/>
        </w:rPr>
        <w:t xml:space="preserve">. </w:t>
      </w:r>
    </w:p>
    <w:p w:rsidR="00110187" w:rsidRPr="00F935FF" w:rsidRDefault="00110187" w:rsidP="00084A7D">
      <w:pPr>
        <w:autoSpaceDE w:val="0"/>
        <w:ind w:left="567"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lang w:val="en-US"/>
        </w:rPr>
        <w:t>B</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 xml:space="preserve">– </w:t>
      </w:r>
      <w:r w:rsidRPr="007A0770">
        <w:rPr>
          <w:b/>
          <w:color w:val="000000"/>
          <w:spacing w:val="2"/>
          <w:szCs w:val="24"/>
        </w:rPr>
        <w:t>2</w:t>
      </w:r>
      <w:r w:rsidRPr="00F72AB4">
        <w:rPr>
          <w:b/>
          <w:color w:val="000000"/>
          <w:spacing w:val="2"/>
          <w:szCs w:val="24"/>
        </w:rPr>
        <w:t>)</w:t>
      </w:r>
    </w:p>
    <w:p w:rsidR="00110187" w:rsidRPr="00F935FF" w:rsidRDefault="00110187" w:rsidP="00084A7D">
      <w:pPr>
        <w:tabs>
          <w:tab w:val="left" w:pos="709"/>
        </w:tabs>
        <w:autoSpaceDE w:val="0"/>
        <w:ind w:left="567" w:firstLine="0"/>
        <w:textAlignment w:val="center"/>
        <w:divId w:val="1767193717"/>
        <w:rPr>
          <w:color w:val="000000"/>
          <w:spacing w:val="2"/>
          <w:szCs w:val="24"/>
        </w:rPr>
      </w:pPr>
      <w:r w:rsidRPr="00F935FF">
        <w:rPr>
          <w:color w:val="000000"/>
          <w:spacing w:val="2"/>
          <w:szCs w:val="24"/>
        </w:rPr>
        <w:t>или</w:t>
      </w:r>
    </w:p>
    <w:p w:rsidR="00110187" w:rsidRDefault="00110187" w:rsidP="00084A7D">
      <w:pPr>
        <w:tabs>
          <w:tab w:val="left" w:pos="709"/>
        </w:tabs>
        <w:autoSpaceDE w:val="0"/>
        <w:ind w:left="567" w:firstLine="0"/>
        <w:textAlignment w:val="center"/>
        <w:divId w:val="1767193717"/>
        <w:rPr>
          <w:color w:val="000000"/>
          <w:spacing w:val="2"/>
          <w:szCs w:val="24"/>
        </w:rPr>
      </w:pPr>
      <w:r w:rsidRPr="00F935FF">
        <w:rPr>
          <w:color w:val="000000"/>
          <w:spacing w:val="2"/>
          <w:szCs w:val="24"/>
        </w:rPr>
        <w:t>цетиризин</w:t>
      </w:r>
      <w:r w:rsidRPr="00AD123C">
        <w:rPr>
          <w:color w:val="000000"/>
          <w:spacing w:val="2"/>
          <w:szCs w:val="24"/>
        </w:rPr>
        <w:t>*</w:t>
      </w:r>
      <w:r w:rsidRPr="00F935FF">
        <w:rPr>
          <w:color w:val="000000"/>
          <w:spacing w:val="2"/>
          <w:szCs w:val="24"/>
        </w:rPr>
        <w:t xml:space="preserve">* </w:t>
      </w:r>
      <w:r>
        <w:rPr>
          <w:color w:val="000000"/>
          <w:spacing w:val="2"/>
          <w:szCs w:val="24"/>
        </w:rPr>
        <w:t>капли для приема внутрь 10 мг</w:t>
      </w:r>
      <w:r w:rsidRPr="0016583B">
        <w:rPr>
          <w:color w:val="000000"/>
          <w:spacing w:val="2"/>
          <w:szCs w:val="24"/>
        </w:rPr>
        <w:t>/</w:t>
      </w:r>
      <w:r>
        <w:rPr>
          <w:color w:val="000000"/>
          <w:spacing w:val="2"/>
          <w:szCs w:val="24"/>
        </w:rPr>
        <w:t xml:space="preserve">мл, таблетки </w:t>
      </w:r>
      <w:r w:rsidRPr="00F935FF">
        <w:rPr>
          <w:color w:val="000000"/>
          <w:spacing w:val="2"/>
          <w:szCs w:val="24"/>
        </w:rPr>
        <w:t>10 мг</w:t>
      </w:r>
      <w:r>
        <w:rPr>
          <w:color w:val="000000"/>
          <w:spacing w:val="2"/>
          <w:szCs w:val="24"/>
        </w:rPr>
        <w:t xml:space="preserve"> –</w:t>
      </w:r>
      <w:r w:rsidR="005300E4" w:rsidRPr="005300E4">
        <w:rPr>
          <w:color w:val="000000"/>
          <w:spacing w:val="2"/>
          <w:szCs w:val="24"/>
        </w:rPr>
        <w:t xml:space="preserve"> </w:t>
      </w:r>
      <w:r>
        <w:t xml:space="preserve">детям в возрасте от 6 до 12 месяцев </w:t>
      </w:r>
      <w:r w:rsidR="006A33C4">
        <w:t xml:space="preserve">(только по назначению врача и под строгим медицинским контролем) </w:t>
      </w:r>
      <w:r>
        <w:t>– 2,5 мг (5 капель) перорально 1 раз в сутки, детям в возрасте от 1 года до 2 лет – 2,5 мг (5 капель) перорально 1–2 раза в сутки, детям в возрасте от 2 до 6 лет – 2,5 мг (5 капель) перорально 2 раза в сутки или 5 мг (10 капель) перорально 1 раз в сутки, детям в возрасте старше 6 лет</w:t>
      </w:r>
      <w:r w:rsidR="005300E4" w:rsidRPr="005300E4">
        <w:t xml:space="preserve"> </w:t>
      </w:r>
      <w:r>
        <w:t xml:space="preserve">и взрослым – </w:t>
      </w:r>
      <w:r w:rsidR="00464C9F">
        <w:t>10</w:t>
      </w:r>
      <w:r>
        <w:t xml:space="preserve"> мг перорально 1 раз в сутки в течение 14–28 </w:t>
      </w:r>
      <w:r w:rsidRPr="00A017DD">
        <w:t>дней</w:t>
      </w:r>
      <w:r w:rsidRPr="00A017DD">
        <w:rPr>
          <w:color w:val="000000"/>
          <w:spacing w:val="2"/>
          <w:szCs w:val="24"/>
        </w:rPr>
        <w:t xml:space="preserve"> [</w:t>
      </w:r>
      <w:r w:rsidR="00D767F8">
        <w:rPr>
          <w:color w:val="000000"/>
          <w:spacing w:val="2"/>
          <w:szCs w:val="24"/>
        </w:rPr>
        <w:t>14</w:t>
      </w:r>
      <w:r w:rsidR="00D61A17" w:rsidRPr="00D61A17">
        <w:rPr>
          <w:color w:val="000000"/>
          <w:spacing w:val="2"/>
          <w:szCs w:val="24"/>
        </w:rPr>
        <w:t>4</w:t>
      </w:r>
      <w:r w:rsidR="00D767F8">
        <w:rPr>
          <w:color w:val="000000"/>
          <w:spacing w:val="2"/>
          <w:szCs w:val="24"/>
        </w:rPr>
        <w:t>–14</w:t>
      </w:r>
      <w:r w:rsidR="00D61A17" w:rsidRPr="00D61A17">
        <w:rPr>
          <w:color w:val="000000"/>
          <w:spacing w:val="2"/>
          <w:szCs w:val="24"/>
        </w:rPr>
        <w:t>8</w:t>
      </w:r>
      <w:r w:rsidRPr="00A017DD">
        <w:rPr>
          <w:color w:val="000000"/>
          <w:spacing w:val="2"/>
          <w:szCs w:val="24"/>
        </w:rPr>
        <w:t>].</w:t>
      </w:r>
    </w:p>
    <w:p w:rsidR="00110187" w:rsidRPr="00F935FF" w:rsidRDefault="00110187" w:rsidP="00084A7D">
      <w:pPr>
        <w:tabs>
          <w:tab w:val="left" w:pos="709"/>
        </w:tabs>
        <w:autoSpaceDE w:val="0"/>
        <w:ind w:left="567"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sidRPr="00F72AB4">
        <w:rPr>
          <w:b/>
          <w:color w:val="000000"/>
          <w:spacing w:val="2"/>
          <w:szCs w:val="24"/>
          <w:lang w:val="en-US"/>
        </w:rPr>
        <w:t>B</w:t>
      </w:r>
      <w:r w:rsidRPr="00F72AB4">
        <w:rPr>
          <w:b/>
          <w:color w:val="000000"/>
          <w:spacing w:val="2"/>
          <w:szCs w:val="24"/>
        </w:rPr>
        <w:t xml:space="preserve"> (уровень достоверности доказательств </w:t>
      </w:r>
      <w:r w:rsidRPr="004E271F">
        <w:rPr>
          <w:b/>
          <w:color w:val="000000"/>
          <w:spacing w:val="2"/>
          <w:szCs w:val="24"/>
        </w:rPr>
        <w:t xml:space="preserve">– </w:t>
      </w:r>
      <w:r w:rsidRPr="00F72AB4">
        <w:rPr>
          <w:b/>
          <w:color w:val="000000"/>
          <w:spacing w:val="2"/>
          <w:szCs w:val="24"/>
        </w:rPr>
        <w:t>2)</w:t>
      </w:r>
    </w:p>
    <w:p w:rsidR="00110187" w:rsidRDefault="00110187" w:rsidP="00084A7D">
      <w:pPr>
        <w:tabs>
          <w:tab w:val="left" w:pos="709"/>
        </w:tabs>
        <w:autoSpaceDE w:val="0"/>
        <w:ind w:left="567" w:firstLine="0"/>
        <w:textAlignment w:val="center"/>
        <w:divId w:val="1767193717"/>
        <w:rPr>
          <w:color w:val="000000"/>
          <w:spacing w:val="2"/>
          <w:szCs w:val="24"/>
        </w:rPr>
      </w:pPr>
      <w:r>
        <w:rPr>
          <w:b/>
          <w:bCs/>
        </w:rPr>
        <w:t>Комментарии:</w:t>
      </w:r>
      <w:r w:rsidRPr="008A4EFA">
        <w:rPr>
          <w:bCs/>
        </w:rPr>
        <w:t xml:space="preserve"> </w:t>
      </w:r>
      <w:r w:rsidRPr="00480109">
        <w:rPr>
          <w:i/>
        </w:rPr>
        <w:t>Цетиризин</w:t>
      </w:r>
      <w:r>
        <w:rPr>
          <w:i/>
        </w:rPr>
        <w:t>**</w:t>
      </w:r>
      <w:r w:rsidRPr="00480109">
        <w:rPr>
          <w:i/>
        </w:rPr>
        <w:t xml:space="preserve"> в форме таблеток противопоказан в возрасте до 6 лет, </w:t>
      </w:r>
      <w:r>
        <w:rPr>
          <w:i/>
        </w:rPr>
        <w:t>цетиризин**</w:t>
      </w:r>
      <w:r w:rsidRPr="00480109">
        <w:rPr>
          <w:i/>
        </w:rPr>
        <w:t xml:space="preserve"> в форме капель для прием</w:t>
      </w:r>
      <w:r>
        <w:rPr>
          <w:i/>
        </w:rPr>
        <w:t>а</w:t>
      </w:r>
      <w:r w:rsidRPr="00480109">
        <w:rPr>
          <w:i/>
        </w:rPr>
        <w:t xml:space="preserve"> внутрь противопоказан в возрасте до 6 месяцев </w:t>
      </w:r>
      <w:r>
        <w:rPr>
          <w:i/>
        </w:rPr>
        <w:t>или до 1 года в зависимости от производителя</w:t>
      </w:r>
      <w:r w:rsidR="00A143B3">
        <w:rPr>
          <w:i/>
        </w:rPr>
        <w:t>.</w:t>
      </w:r>
    </w:p>
    <w:p w:rsidR="00110187" w:rsidRPr="00F935FF" w:rsidRDefault="00110187" w:rsidP="00084A7D">
      <w:pPr>
        <w:tabs>
          <w:tab w:val="left" w:pos="709"/>
        </w:tabs>
        <w:autoSpaceDE w:val="0"/>
        <w:ind w:left="567" w:firstLine="0"/>
        <w:textAlignment w:val="center"/>
        <w:divId w:val="1767193717"/>
        <w:rPr>
          <w:color w:val="000000"/>
          <w:spacing w:val="2"/>
          <w:szCs w:val="24"/>
        </w:rPr>
      </w:pPr>
      <w:r w:rsidRPr="00F935FF">
        <w:rPr>
          <w:color w:val="000000"/>
          <w:spacing w:val="2"/>
          <w:szCs w:val="24"/>
        </w:rPr>
        <w:t>или</w:t>
      </w:r>
    </w:p>
    <w:p w:rsidR="00110187" w:rsidRPr="006F7E1E" w:rsidRDefault="00110187" w:rsidP="00084A7D">
      <w:pPr>
        <w:tabs>
          <w:tab w:val="left" w:pos="709"/>
        </w:tabs>
        <w:autoSpaceDE w:val="0"/>
        <w:ind w:left="567" w:firstLine="0"/>
        <w:textAlignment w:val="center"/>
        <w:divId w:val="1767193717"/>
        <w:rPr>
          <w:color w:val="000000"/>
          <w:spacing w:val="2"/>
          <w:szCs w:val="24"/>
        </w:rPr>
      </w:pPr>
      <w:r w:rsidRPr="00F935FF">
        <w:rPr>
          <w:color w:val="000000"/>
          <w:spacing w:val="2"/>
          <w:szCs w:val="24"/>
        </w:rPr>
        <w:t>левоцетиризин 5 мг</w:t>
      </w:r>
      <w:r>
        <w:rPr>
          <w:color w:val="000000"/>
          <w:spacing w:val="2"/>
          <w:szCs w:val="24"/>
        </w:rPr>
        <w:t xml:space="preserve"> –</w:t>
      </w:r>
      <w:r w:rsidR="005300E4" w:rsidRPr="005300E4">
        <w:rPr>
          <w:color w:val="000000"/>
          <w:spacing w:val="2"/>
          <w:szCs w:val="24"/>
        </w:rPr>
        <w:t xml:space="preserve"> </w:t>
      </w:r>
      <w:r>
        <w:t>детям в возрасте старше 6 лет и взрослым – 5 мг перорально 1 раз в сутки в течение 14–28 дней</w:t>
      </w:r>
      <w:r w:rsidRPr="00F935FF">
        <w:rPr>
          <w:color w:val="000000"/>
          <w:spacing w:val="2"/>
          <w:szCs w:val="24"/>
        </w:rPr>
        <w:t xml:space="preserve"> [</w:t>
      </w:r>
      <w:r w:rsidR="00D767F8">
        <w:rPr>
          <w:color w:val="000000"/>
          <w:spacing w:val="2"/>
          <w:szCs w:val="24"/>
        </w:rPr>
        <w:t>1</w:t>
      </w:r>
      <w:r w:rsidR="00D61A17" w:rsidRPr="00D61A17">
        <w:rPr>
          <w:color w:val="000000"/>
          <w:spacing w:val="2"/>
          <w:szCs w:val="24"/>
        </w:rPr>
        <w:t>49</w:t>
      </w:r>
      <w:r w:rsidR="00D767F8">
        <w:rPr>
          <w:color w:val="000000"/>
          <w:spacing w:val="2"/>
          <w:szCs w:val="24"/>
        </w:rPr>
        <w:t>–15</w:t>
      </w:r>
      <w:r w:rsidR="00D61A17" w:rsidRPr="00D61A17">
        <w:rPr>
          <w:color w:val="000000"/>
          <w:spacing w:val="2"/>
          <w:szCs w:val="24"/>
        </w:rPr>
        <w:t>3</w:t>
      </w:r>
      <w:r w:rsidRPr="00F935FF">
        <w:rPr>
          <w:color w:val="000000"/>
          <w:spacing w:val="2"/>
          <w:szCs w:val="24"/>
        </w:rPr>
        <w:t>]</w:t>
      </w:r>
      <w:r>
        <w:rPr>
          <w:color w:val="000000"/>
          <w:spacing w:val="2"/>
          <w:szCs w:val="24"/>
        </w:rPr>
        <w:t xml:space="preserve">. </w:t>
      </w:r>
    </w:p>
    <w:p w:rsidR="00110187" w:rsidRDefault="00110187" w:rsidP="00084A7D">
      <w:pPr>
        <w:tabs>
          <w:tab w:val="left" w:pos="709"/>
        </w:tabs>
        <w:autoSpaceDE w:val="0"/>
        <w:ind w:left="567" w:firstLine="0"/>
        <w:textAlignment w:val="center"/>
        <w:divId w:val="1767193717"/>
        <w:rPr>
          <w:b/>
          <w:color w:val="000000"/>
          <w:spacing w:val="2"/>
          <w:szCs w:val="24"/>
        </w:rPr>
      </w:pPr>
      <w:r w:rsidRPr="00F72AB4">
        <w:rPr>
          <w:b/>
          <w:color w:val="000000"/>
          <w:spacing w:val="2"/>
          <w:szCs w:val="24"/>
        </w:rPr>
        <w:t xml:space="preserve">Уровень убедительности рекомендаций </w:t>
      </w:r>
      <w:r w:rsidR="00C762FC">
        <w:rPr>
          <w:b/>
          <w:color w:val="000000"/>
          <w:spacing w:val="2"/>
          <w:szCs w:val="24"/>
        </w:rPr>
        <w:t>С</w:t>
      </w:r>
      <w:r w:rsidR="00FF40F1">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 xml:space="preserve">– </w:t>
      </w:r>
      <w:r w:rsidR="00C762FC">
        <w:rPr>
          <w:b/>
          <w:color w:val="000000"/>
          <w:spacing w:val="2"/>
          <w:szCs w:val="24"/>
        </w:rPr>
        <w:t>4</w:t>
      </w:r>
      <w:r w:rsidRPr="00F72AB4">
        <w:rPr>
          <w:b/>
          <w:color w:val="000000"/>
          <w:spacing w:val="2"/>
          <w:szCs w:val="24"/>
        </w:rPr>
        <w:t>)</w:t>
      </w:r>
    </w:p>
    <w:p w:rsidR="00110187" w:rsidRDefault="00110187" w:rsidP="00084A7D">
      <w:pPr>
        <w:tabs>
          <w:tab w:val="left" w:pos="709"/>
        </w:tabs>
        <w:autoSpaceDE w:val="0"/>
        <w:ind w:left="567" w:firstLine="0"/>
        <w:textAlignment w:val="center"/>
        <w:divId w:val="1767193717"/>
        <w:rPr>
          <w:i/>
        </w:rPr>
      </w:pPr>
      <w:r>
        <w:rPr>
          <w:b/>
          <w:bCs/>
        </w:rPr>
        <w:t xml:space="preserve">Комментарии: </w:t>
      </w:r>
      <w:r w:rsidRPr="00480109">
        <w:rPr>
          <w:i/>
        </w:rPr>
        <w:t>Противопоказанием к назнач</w:t>
      </w:r>
      <w:r>
        <w:rPr>
          <w:i/>
        </w:rPr>
        <w:t>е</w:t>
      </w:r>
      <w:r w:rsidRPr="00480109">
        <w:rPr>
          <w:i/>
        </w:rPr>
        <w:t>нию левоцетиризина является детский возраст до 6 лет</w:t>
      </w:r>
      <w:r w:rsidR="00D767F8">
        <w:rPr>
          <w:i/>
        </w:rPr>
        <w:t>.</w:t>
      </w:r>
    </w:p>
    <w:p w:rsidR="00110187" w:rsidRPr="00AF2C31" w:rsidRDefault="00110187" w:rsidP="00886DF7">
      <w:pPr>
        <w:numPr>
          <w:ilvl w:val="0"/>
          <w:numId w:val="13"/>
        </w:numPr>
        <w:autoSpaceDE w:val="0"/>
        <w:ind w:left="567" w:hanging="567"/>
        <w:contextualSpacing/>
        <w:textAlignment w:val="center"/>
        <w:divId w:val="1767193717"/>
        <w:rPr>
          <w:i/>
          <w:color w:val="000000"/>
          <w:spacing w:val="2"/>
          <w:szCs w:val="24"/>
        </w:rPr>
      </w:pPr>
      <w:r w:rsidRPr="00AF2C31">
        <w:rPr>
          <w:b/>
          <w:color w:val="000000"/>
          <w:spacing w:val="2"/>
          <w:szCs w:val="24"/>
        </w:rPr>
        <w:lastRenderedPageBreak/>
        <w:t>Рекомендуется</w:t>
      </w:r>
      <w:r w:rsidR="00FF40F1">
        <w:rPr>
          <w:b/>
          <w:color w:val="000000"/>
          <w:spacing w:val="2"/>
          <w:szCs w:val="24"/>
        </w:rPr>
        <w:t xml:space="preserve"> </w:t>
      </w:r>
      <w:r>
        <w:rPr>
          <w:color w:val="000000"/>
          <w:spacing w:val="2"/>
          <w:szCs w:val="24"/>
        </w:rPr>
        <w:t>пациентам с выраженным зудом</w:t>
      </w:r>
      <w:r w:rsidRPr="008D4A7C">
        <w:rPr>
          <w:color w:val="000000"/>
          <w:spacing w:val="2"/>
          <w:szCs w:val="24"/>
        </w:rPr>
        <w:t xml:space="preserve"> [</w:t>
      </w:r>
      <w:r w:rsidR="00886DF7">
        <w:rPr>
          <w:color w:val="000000"/>
          <w:spacing w:val="2"/>
          <w:szCs w:val="24"/>
        </w:rPr>
        <w:t>13</w:t>
      </w:r>
      <w:r w:rsidR="00D61A17" w:rsidRPr="00D61A17">
        <w:rPr>
          <w:color w:val="000000"/>
          <w:spacing w:val="2"/>
          <w:szCs w:val="24"/>
        </w:rPr>
        <w:t>1</w:t>
      </w:r>
      <w:r w:rsidRPr="008D4A7C">
        <w:rPr>
          <w:color w:val="000000"/>
          <w:spacing w:val="2"/>
          <w:szCs w:val="24"/>
        </w:rPr>
        <w:t>]</w:t>
      </w:r>
      <w:r w:rsidRPr="00FF40F1">
        <w:rPr>
          <w:color w:val="000000"/>
          <w:spacing w:val="2"/>
          <w:szCs w:val="24"/>
        </w:rPr>
        <w:t>:</w:t>
      </w:r>
    </w:p>
    <w:p w:rsidR="001B533A" w:rsidRPr="00886DF7" w:rsidRDefault="00773204" w:rsidP="00886DF7">
      <w:pPr>
        <w:pStyle w:val="afe"/>
        <w:ind w:left="567" w:firstLine="0"/>
        <w:divId w:val="1767193717"/>
        <w:rPr>
          <w:bCs/>
          <w:szCs w:val="24"/>
        </w:rPr>
      </w:pPr>
      <w:r w:rsidRPr="00886DF7">
        <w:rPr>
          <w:bCs/>
          <w:szCs w:val="24"/>
        </w:rPr>
        <w:t>клемастин раствор для инъекций 1 мг/мл внутримышечно или внутривенно  взрослым 2 мг (2 мл) 2 раза в сутки (утром и вечером);  детям – 0,025 мг на кг массы тела в сутки внутримышечно, разделяя на 2 инъекции; в течение 5–7 дней</w:t>
      </w:r>
      <w:r w:rsidR="00886DF7">
        <w:rPr>
          <w:bCs/>
          <w:szCs w:val="24"/>
        </w:rPr>
        <w:t xml:space="preserve"> </w:t>
      </w:r>
      <w:r w:rsidR="00886DF7" w:rsidRPr="00886DF7">
        <w:rPr>
          <w:bCs/>
          <w:szCs w:val="24"/>
        </w:rPr>
        <w:t>[13</w:t>
      </w:r>
      <w:r w:rsidR="00D61A17" w:rsidRPr="00D61A17">
        <w:rPr>
          <w:bCs/>
          <w:szCs w:val="24"/>
        </w:rPr>
        <w:t>1</w:t>
      </w:r>
      <w:r w:rsidR="00886DF7" w:rsidRPr="00886DF7">
        <w:rPr>
          <w:bCs/>
          <w:szCs w:val="24"/>
        </w:rPr>
        <w:t>].</w:t>
      </w:r>
    </w:p>
    <w:p w:rsidR="001B533A" w:rsidRDefault="00773204" w:rsidP="00886DF7">
      <w:pPr>
        <w:pStyle w:val="afe"/>
        <w:ind w:left="567" w:firstLine="0"/>
        <w:divId w:val="1767193717"/>
        <w:rPr>
          <w:b/>
          <w:color w:val="000000" w:themeColor="text1"/>
          <w:szCs w:val="24"/>
        </w:rPr>
      </w:pPr>
      <w:r w:rsidRPr="00773204">
        <w:rPr>
          <w:b/>
          <w:color w:val="000000" w:themeColor="text1"/>
          <w:szCs w:val="24"/>
        </w:rPr>
        <w:t>Уровень убедительности рекомендаций С (уровень достоверности доказательств – 5)</w:t>
      </w:r>
    </w:p>
    <w:p w:rsidR="004E7F9F" w:rsidRPr="00886DF7" w:rsidRDefault="00773204" w:rsidP="00886DF7">
      <w:pPr>
        <w:ind w:left="567" w:firstLine="0"/>
        <w:divId w:val="1767193717"/>
        <w:rPr>
          <w:bCs/>
          <w:i/>
          <w:iCs/>
          <w:szCs w:val="24"/>
        </w:rPr>
      </w:pPr>
      <w:r w:rsidRPr="00886DF7">
        <w:rPr>
          <w:b/>
          <w:szCs w:val="24"/>
        </w:rPr>
        <w:t>Комментарии:</w:t>
      </w:r>
      <w:r w:rsidRPr="00886DF7">
        <w:rPr>
          <w:bCs/>
          <w:szCs w:val="24"/>
        </w:rPr>
        <w:t xml:space="preserve"> </w:t>
      </w:r>
      <w:r w:rsidRPr="00886DF7">
        <w:rPr>
          <w:bCs/>
          <w:i/>
          <w:iCs/>
          <w:szCs w:val="24"/>
        </w:rPr>
        <w:t>Противопоказанием к назначению клемастина в форме раствора для инъекций явля</w:t>
      </w:r>
      <w:r w:rsidR="00B62DB7">
        <w:rPr>
          <w:bCs/>
          <w:i/>
          <w:iCs/>
          <w:szCs w:val="24"/>
        </w:rPr>
        <w:t>ется детский возраст до 1 года.</w:t>
      </w:r>
    </w:p>
    <w:p w:rsidR="00110187" w:rsidRPr="007E15B2" w:rsidRDefault="00110187" w:rsidP="007E15B2">
      <w:pPr>
        <w:ind w:left="567" w:firstLine="0"/>
        <w:divId w:val="1767193717"/>
        <w:rPr>
          <w:color w:val="000000"/>
          <w:spacing w:val="4"/>
          <w:szCs w:val="24"/>
        </w:rPr>
      </w:pPr>
      <w:r w:rsidRPr="007E15B2">
        <w:rPr>
          <w:color w:val="000000"/>
          <w:spacing w:val="4"/>
          <w:szCs w:val="24"/>
        </w:rPr>
        <w:t>или</w:t>
      </w:r>
    </w:p>
    <w:p w:rsidR="00110187" w:rsidRPr="00CD330A" w:rsidRDefault="00110187" w:rsidP="007E15B2">
      <w:pPr>
        <w:autoSpaceDE w:val="0"/>
        <w:ind w:left="567" w:firstLine="0"/>
        <w:textAlignment w:val="center"/>
        <w:divId w:val="1767193717"/>
        <w:rPr>
          <w:color w:val="000000"/>
          <w:spacing w:val="2"/>
          <w:szCs w:val="24"/>
        </w:rPr>
      </w:pPr>
      <w:r w:rsidRPr="00F935FF">
        <w:rPr>
          <w:color w:val="000000"/>
          <w:spacing w:val="4"/>
          <w:szCs w:val="24"/>
        </w:rPr>
        <w:t>хлоропирамин</w:t>
      </w:r>
      <w:r>
        <w:rPr>
          <w:color w:val="000000"/>
          <w:spacing w:val="4"/>
          <w:szCs w:val="24"/>
        </w:rPr>
        <w:t xml:space="preserve">** раствор для </w:t>
      </w:r>
      <w:r w:rsidRPr="004E19B7">
        <w:rPr>
          <w:color w:val="000000"/>
          <w:spacing w:val="4"/>
          <w:szCs w:val="24"/>
        </w:rPr>
        <w:t xml:space="preserve">инъекций </w:t>
      </w:r>
      <w:r w:rsidR="00773204" w:rsidRPr="00886DF7">
        <w:rPr>
          <w:bCs/>
          <w:szCs w:val="24"/>
        </w:rPr>
        <w:t>20 мг/мл</w:t>
      </w:r>
      <w:r w:rsidR="00773204" w:rsidRPr="00773204">
        <w:rPr>
          <w:bCs/>
          <w:color w:val="FF0000"/>
          <w:szCs w:val="24"/>
        </w:rPr>
        <w:t xml:space="preserve"> </w:t>
      </w:r>
      <w:r w:rsidRPr="004E19B7">
        <w:rPr>
          <w:szCs w:val="24"/>
        </w:rPr>
        <w:t>детям</w:t>
      </w:r>
      <w:r>
        <w:t xml:space="preserve"> в возрасте от 1 месяца до 1 года по 5 мг (0,25 мл раствора) внутримышечно 1 раз в сутки; детям в возрасте от 1 года до 6 лет – по 10 мг (0,5 мл раствора) внутримышечно 1 раз в сутки; детям в </w:t>
      </w:r>
      <w:proofErr w:type="gramStart"/>
      <w:r>
        <w:t>возрасте</w:t>
      </w:r>
      <w:proofErr w:type="gramEnd"/>
      <w:r>
        <w:t xml:space="preserve"> от 6 до 14 лет – по 10–20 мг (0,5–1 мл раствора) внутримышечно 1 раз в сутки; детям в возрасте старше 14 лет и взрослым – по 20–40 мг (1–2 мл раствора) внутримышечно 1 раз в сутки в течение 5–7 дней </w:t>
      </w:r>
      <w:r w:rsidRPr="00CD330A">
        <w:rPr>
          <w:color w:val="000000"/>
          <w:spacing w:val="2"/>
          <w:szCs w:val="24"/>
        </w:rPr>
        <w:t>[</w:t>
      </w:r>
      <w:r w:rsidR="00886DF7" w:rsidRPr="00886DF7">
        <w:rPr>
          <w:color w:val="000000"/>
          <w:spacing w:val="2"/>
          <w:szCs w:val="24"/>
        </w:rPr>
        <w:t>13</w:t>
      </w:r>
      <w:r w:rsidR="00D61A17" w:rsidRPr="00D61A17">
        <w:rPr>
          <w:color w:val="000000"/>
          <w:spacing w:val="2"/>
          <w:szCs w:val="24"/>
        </w:rPr>
        <w:t>1</w:t>
      </w:r>
      <w:r w:rsidRPr="00CD330A">
        <w:rPr>
          <w:color w:val="000000"/>
          <w:spacing w:val="2"/>
          <w:szCs w:val="24"/>
        </w:rPr>
        <w:t>]</w:t>
      </w:r>
      <w:r>
        <w:rPr>
          <w:color w:val="000000"/>
          <w:spacing w:val="2"/>
          <w:szCs w:val="24"/>
        </w:rPr>
        <w:t>.</w:t>
      </w:r>
    </w:p>
    <w:p w:rsidR="00110187" w:rsidRDefault="00110187" w:rsidP="007E15B2">
      <w:pPr>
        <w:autoSpaceDE w:val="0"/>
        <w:ind w:left="567" w:firstLine="0"/>
        <w:textAlignment w:val="center"/>
        <w:divId w:val="1767193717"/>
        <w:rPr>
          <w:b/>
          <w:color w:val="000000"/>
          <w:spacing w:val="2"/>
          <w:szCs w:val="24"/>
        </w:rPr>
      </w:pPr>
      <w:r w:rsidRPr="00F72AB4">
        <w:rPr>
          <w:b/>
          <w:color w:val="000000"/>
          <w:spacing w:val="2"/>
          <w:szCs w:val="24"/>
        </w:rPr>
        <w:t xml:space="preserve">Уровень убедительности рекомендаций </w:t>
      </w:r>
      <w:r>
        <w:rPr>
          <w:b/>
          <w:szCs w:val="24"/>
        </w:rPr>
        <w:t xml:space="preserve">С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w:t>
      </w:r>
      <w:r w:rsidR="00FF40F1">
        <w:rPr>
          <w:b/>
          <w:color w:val="000000"/>
          <w:spacing w:val="2"/>
          <w:szCs w:val="24"/>
        </w:rPr>
        <w:t xml:space="preserve"> </w:t>
      </w:r>
      <w:r w:rsidR="00C762FC">
        <w:rPr>
          <w:b/>
          <w:color w:val="000000"/>
          <w:spacing w:val="2"/>
          <w:szCs w:val="24"/>
        </w:rPr>
        <w:t>5</w:t>
      </w:r>
      <w:r w:rsidRPr="00F72AB4">
        <w:rPr>
          <w:b/>
          <w:color w:val="000000"/>
          <w:spacing w:val="2"/>
          <w:szCs w:val="24"/>
        </w:rPr>
        <w:t>)</w:t>
      </w:r>
    </w:p>
    <w:p w:rsidR="004E19B7" w:rsidRPr="004E19B7" w:rsidRDefault="00110187" w:rsidP="00084A7D">
      <w:pPr>
        <w:autoSpaceDE w:val="0"/>
        <w:ind w:left="567" w:firstLine="0"/>
        <w:textAlignment w:val="center"/>
        <w:divId w:val="1767193717"/>
        <w:rPr>
          <w:bCs/>
          <w:i/>
          <w:iCs/>
          <w:color w:val="000000" w:themeColor="text1"/>
          <w:sz w:val="16"/>
          <w:szCs w:val="16"/>
        </w:rPr>
      </w:pPr>
      <w:r>
        <w:rPr>
          <w:b/>
          <w:bCs/>
        </w:rPr>
        <w:t xml:space="preserve">Комментарии: </w:t>
      </w:r>
      <w:r w:rsidRPr="00480109">
        <w:rPr>
          <w:i/>
        </w:rPr>
        <w:t>Хлоропирамин</w:t>
      </w:r>
      <w:r>
        <w:rPr>
          <w:i/>
        </w:rPr>
        <w:t>**</w:t>
      </w:r>
      <w:r w:rsidRPr="00480109">
        <w:rPr>
          <w:i/>
        </w:rPr>
        <w:t xml:space="preserve"> в форме раствора для инъекций противопоказан новорожденным</w:t>
      </w:r>
      <w:r w:rsidRPr="004E19B7">
        <w:rPr>
          <w:i/>
          <w:szCs w:val="24"/>
        </w:rPr>
        <w:t>.</w:t>
      </w:r>
    </w:p>
    <w:p w:rsidR="00110187" w:rsidRPr="00E62A36" w:rsidRDefault="00110187" w:rsidP="00110187">
      <w:pPr>
        <w:autoSpaceDE w:val="0"/>
        <w:ind w:left="426" w:firstLine="0"/>
        <w:textAlignment w:val="center"/>
        <w:divId w:val="1767193717"/>
        <w:rPr>
          <w:color w:val="000000"/>
          <w:spacing w:val="2"/>
          <w:szCs w:val="24"/>
        </w:rPr>
      </w:pPr>
    </w:p>
    <w:p w:rsidR="00110187" w:rsidRDefault="00110187" w:rsidP="00084A7D">
      <w:pPr>
        <w:ind w:left="567" w:firstLine="0"/>
        <w:divId w:val="1767193717"/>
        <w:rPr>
          <w:b/>
          <w:i/>
          <w:szCs w:val="24"/>
          <w:u w:val="single"/>
        </w:rPr>
      </w:pPr>
      <w:r>
        <w:rPr>
          <w:b/>
          <w:i/>
          <w:szCs w:val="24"/>
          <w:u w:val="single"/>
        </w:rPr>
        <w:t>Терапия пациентов с атопическим дерматитом средней и тяжелой степени тяжести</w:t>
      </w:r>
    </w:p>
    <w:p w:rsidR="00084A7D" w:rsidRPr="00084A7D" w:rsidRDefault="00084A7D" w:rsidP="00084A7D">
      <w:pPr>
        <w:ind w:left="567" w:firstLine="0"/>
        <w:divId w:val="1767193717"/>
        <w:rPr>
          <w:szCs w:val="24"/>
        </w:rPr>
      </w:pPr>
      <w:r>
        <w:rPr>
          <w:szCs w:val="24"/>
        </w:rPr>
        <w:t xml:space="preserve">При атопическом дерматите средней и тяжелой степени тяжести показаны системная лекарственная терапия или </w:t>
      </w:r>
      <w:r>
        <w:rPr>
          <w:color w:val="000000"/>
          <w:spacing w:val="2"/>
          <w:szCs w:val="24"/>
        </w:rPr>
        <w:t>ультрафиолетовое облучение кожи</w:t>
      </w:r>
      <w:r w:rsidRPr="00AB0D07">
        <w:rPr>
          <w:color w:val="000000"/>
          <w:spacing w:val="2"/>
          <w:szCs w:val="24"/>
        </w:rPr>
        <w:t xml:space="preserve"> (</w:t>
      </w:r>
      <w:r>
        <w:rPr>
          <w:color w:val="000000"/>
          <w:spacing w:val="2"/>
          <w:szCs w:val="24"/>
        </w:rPr>
        <w:t>фототерапия)</w:t>
      </w:r>
      <w:r w:rsidR="00C775FB">
        <w:rPr>
          <w:color w:val="000000"/>
          <w:spacing w:val="2"/>
          <w:szCs w:val="24"/>
        </w:rPr>
        <w:t>.</w:t>
      </w:r>
    </w:p>
    <w:p w:rsidR="00110187" w:rsidRDefault="00110187" w:rsidP="00084A7D">
      <w:pPr>
        <w:ind w:left="567" w:firstLine="0"/>
        <w:divId w:val="1767193717"/>
        <w:rPr>
          <w:b/>
          <w:i/>
          <w:szCs w:val="24"/>
          <w:u w:val="single"/>
        </w:rPr>
      </w:pPr>
      <w:r w:rsidRPr="00543F56">
        <w:rPr>
          <w:b/>
          <w:i/>
          <w:szCs w:val="24"/>
          <w:u w:val="single"/>
        </w:rPr>
        <w:t>Физиотерапевтическое лечение</w:t>
      </w:r>
    </w:p>
    <w:p w:rsidR="00110187" w:rsidRPr="00084A7D" w:rsidRDefault="00084A7D" w:rsidP="00084A7D">
      <w:pPr>
        <w:ind w:left="567" w:firstLine="0"/>
        <w:contextualSpacing/>
        <w:divId w:val="1767193717"/>
        <w:rPr>
          <w:b/>
          <w:color w:val="000000"/>
          <w:spacing w:val="2"/>
          <w:szCs w:val="24"/>
        </w:rPr>
      </w:pPr>
      <w:r w:rsidRPr="00084A7D">
        <w:rPr>
          <w:szCs w:val="24"/>
        </w:rPr>
        <w:t>Пациентам</w:t>
      </w:r>
      <w:r>
        <w:rPr>
          <w:b/>
          <w:szCs w:val="24"/>
        </w:rPr>
        <w:t xml:space="preserve"> с </w:t>
      </w:r>
      <w:r w:rsidRPr="00084A7D">
        <w:rPr>
          <w:szCs w:val="24"/>
        </w:rPr>
        <w:t>атопическим</w:t>
      </w:r>
      <w:r>
        <w:rPr>
          <w:b/>
          <w:szCs w:val="24"/>
        </w:rPr>
        <w:t xml:space="preserve"> </w:t>
      </w:r>
      <w:r w:rsidRPr="00084A7D">
        <w:rPr>
          <w:szCs w:val="24"/>
        </w:rPr>
        <w:t>дерматитом</w:t>
      </w:r>
      <w:r>
        <w:rPr>
          <w:b/>
          <w:szCs w:val="24"/>
        </w:rPr>
        <w:t xml:space="preserve"> </w:t>
      </w:r>
      <w:r w:rsidRPr="00084A7D">
        <w:rPr>
          <w:szCs w:val="24"/>
        </w:rPr>
        <w:t xml:space="preserve">средней и тяжелой степени тяжести </w:t>
      </w:r>
      <w:r>
        <w:rPr>
          <w:szCs w:val="24"/>
        </w:rPr>
        <w:t xml:space="preserve">может быть назначено </w:t>
      </w:r>
      <w:r w:rsidR="007E15B2">
        <w:rPr>
          <w:color w:val="000000"/>
          <w:spacing w:val="2"/>
          <w:szCs w:val="24"/>
        </w:rPr>
        <w:t>ультрафиолетовое облучение кожи</w:t>
      </w:r>
      <w:r w:rsidR="007E15B2" w:rsidRPr="00AB0D07">
        <w:rPr>
          <w:color w:val="000000"/>
          <w:spacing w:val="2"/>
          <w:szCs w:val="24"/>
        </w:rPr>
        <w:t xml:space="preserve"> </w:t>
      </w:r>
      <w:r w:rsidR="00110187" w:rsidRPr="009D3DB3">
        <w:rPr>
          <w:color w:val="000000"/>
          <w:spacing w:val="2"/>
          <w:szCs w:val="24"/>
        </w:rPr>
        <w:t>[</w:t>
      </w:r>
      <w:r w:rsidR="007E15B2">
        <w:rPr>
          <w:color w:val="000000"/>
          <w:spacing w:val="2"/>
          <w:szCs w:val="24"/>
        </w:rPr>
        <w:t>15</w:t>
      </w:r>
      <w:r w:rsidR="00D61A17" w:rsidRPr="00D61A17">
        <w:rPr>
          <w:color w:val="000000"/>
          <w:spacing w:val="2"/>
          <w:szCs w:val="24"/>
        </w:rPr>
        <w:t>4</w:t>
      </w:r>
      <w:r w:rsidR="007E15B2">
        <w:rPr>
          <w:color w:val="000000"/>
          <w:spacing w:val="2"/>
          <w:szCs w:val="24"/>
        </w:rPr>
        <w:t>–16</w:t>
      </w:r>
      <w:r w:rsidR="00927FD7">
        <w:rPr>
          <w:color w:val="000000"/>
          <w:spacing w:val="2"/>
          <w:szCs w:val="24"/>
        </w:rPr>
        <w:t>5</w:t>
      </w:r>
      <w:r w:rsidR="00110187" w:rsidRPr="009D3DB3">
        <w:rPr>
          <w:color w:val="000000"/>
          <w:spacing w:val="2"/>
          <w:szCs w:val="24"/>
        </w:rPr>
        <w:t>]</w:t>
      </w:r>
      <w:r>
        <w:rPr>
          <w:color w:val="000000"/>
          <w:spacing w:val="2"/>
          <w:szCs w:val="24"/>
        </w:rPr>
        <w:t>.</w:t>
      </w:r>
      <w:r>
        <w:rPr>
          <w:b/>
          <w:color w:val="000000"/>
          <w:spacing w:val="2"/>
          <w:szCs w:val="24"/>
        </w:rPr>
        <w:t xml:space="preserve"> </w:t>
      </w:r>
      <w:r w:rsidR="00110187" w:rsidRPr="00084A7D">
        <w:rPr>
          <w:rStyle w:val="affc"/>
          <w:i w:val="0"/>
        </w:rPr>
        <w:t xml:space="preserve">Перед назначением </w:t>
      </w:r>
      <w:r w:rsidR="00F018B1" w:rsidRPr="00084A7D">
        <w:rPr>
          <w:rStyle w:val="affc"/>
          <w:i w:val="0"/>
        </w:rPr>
        <w:t xml:space="preserve">фототерапии </w:t>
      </w:r>
      <w:r w:rsidR="00110187" w:rsidRPr="00084A7D">
        <w:rPr>
          <w:rStyle w:val="affc"/>
          <w:i w:val="0"/>
        </w:rPr>
        <w:t xml:space="preserve">пациентам с атопическим дерматитом для выявления противопоказаний </w:t>
      </w:r>
      <w:r>
        <w:rPr>
          <w:rStyle w:val="affc"/>
          <w:i w:val="0"/>
        </w:rPr>
        <w:t>следует провести</w:t>
      </w:r>
      <w:r w:rsidR="00110187" w:rsidRPr="00084A7D">
        <w:rPr>
          <w:rStyle w:val="affc"/>
          <w:i w:val="0"/>
        </w:rPr>
        <w:t xml:space="preserve"> комплекс лабораторных исследований, включающий общий (клинический) анализ крови, общий анализ мочи, анализ крови биохимический общетерапевтический, консультация врача-терапевта или врача-педиатра, врача-эндокринолога, врача-акушера-гинеколога (для женщин). По показаниям рекомендуют обследование у других специалистов</w:t>
      </w:r>
      <w:r w:rsidR="00FF40F1" w:rsidRPr="00084A7D">
        <w:rPr>
          <w:rStyle w:val="affc"/>
          <w:i w:val="0"/>
        </w:rPr>
        <w:t xml:space="preserve"> </w:t>
      </w:r>
      <w:r w:rsidR="00110187" w:rsidRPr="00084A7D">
        <w:rPr>
          <w:rStyle w:val="affc"/>
          <w:i w:val="0"/>
        </w:rPr>
        <w:t>[</w:t>
      </w:r>
      <w:r w:rsidR="007E15B2" w:rsidRPr="00084A7D">
        <w:rPr>
          <w:rStyle w:val="affc"/>
          <w:i w:val="0"/>
        </w:rPr>
        <w:t>1</w:t>
      </w:r>
      <w:r w:rsidR="00D61A17">
        <w:rPr>
          <w:rStyle w:val="affc"/>
          <w:i w:val="0"/>
          <w:lang w:val="en-US"/>
        </w:rPr>
        <w:t>6</w:t>
      </w:r>
      <w:r w:rsidR="00927FD7">
        <w:rPr>
          <w:rStyle w:val="affc"/>
          <w:i w:val="0"/>
        </w:rPr>
        <w:t>6</w:t>
      </w:r>
      <w:r w:rsidR="007E15B2" w:rsidRPr="00084A7D">
        <w:rPr>
          <w:rStyle w:val="affc"/>
          <w:i w:val="0"/>
        </w:rPr>
        <w:t>–17</w:t>
      </w:r>
      <w:r w:rsidR="00927FD7">
        <w:rPr>
          <w:rStyle w:val="affc"/>
          <w:i w:val="0"/>
        </w:rPr>
        <w:t>1</w:t>
      </w:r>
      <w:r w:rsidR="00110187" w:rsidRPr="00084A7D">
        <w:rPr>
          <w:rStyle w:val="affc"/>
          <w:i w:val="0"/>
        </w:rPr>
        <w:t>]</w:t>
      </w:r>
      <w:r w:rsidR="00110187" w:rsidRPr="004B45B3">
        <w:rPr>
          <w:rStyle w:val="affc"/>
        </w:rPr>
        <w:t>.</w:t>
      </w:r>
    </w:p>
    <w:p w:rsidR="00110187" w:rsidRPr="00B87819" w:rsidRDefault="00110187" w:rsidP="00084A7D">
      <w:pPr>
        <w:pStyle w:val="afe"/>
        <w:numPr>
          <w:ilvl w:val="0"/>
          <w:numId w:val="13"/>
        </w:numPr>
        <w:ind w:left="567" w:hanging="567"/>
        <w:divId w:val="1767193717"/>
        <w:rPr>
          <w:b/>
          <w:color w:val="000000"/>
          <w:spacing w:val="2"/>
          <w:szCs w:val="24"/>
        </w:rPr>
      </w:pPr>
      <w:r w:rsidRPr="00B87819">
        <w:rPr>
          <w:b/>
          <w:szCs w:val="24"/>
        </w:rPr>
        <w:lastRenderedPageBreak/>
        <w:t>Рекоменду</w:t>
      </w:r>
      <w:r w:rsidR="00084A7D">
        <w:rPr>
          <w:b/>
          <w:szCs w:val="24"/>
        </w:rPr>
        <w:t>е</w:t>
      </w:r>
      <w:r w:rsidRPr="00B87819">
        <w:rPr>
          <w:b/>
          <w:szCs w:val="24"/>
        </w:rPr>
        <w:t>тся</w:t>
      </w:r>
      <w:r>
        <w:rPr>
          <w:szCs w:val="24"/>
        </w:rPr>
        <w:t xml:space="preserve"> </w:t>
      </w:r>
      <w:r w:rsidR="00084A7D">
        <w:rPr>
          <w:color w:val="000000"/>
          <w:spacing w:val="2"/>
          <w:szCs w:val="24"/>
        </w:rPr>
        <w:t>ультрафиолетовое облучение кожи</w:t>
      </w:r>
      <w:r w:rsidR="00084A7D" w:rsidRPr="00AB0D07">
        <w:rPr>
          <w:color w:val="000000"/>
          <w:spacing w:val="2"/>
          <w:szCs w:val="24"/>
        </w:rPr>
        <w:t xml:space="preserve"> </w:t>
      </w:r>
      <w:r>
        <w:rPr>
          <w:szCs w:val="24"/>
        </w:rPr>
        <w:t>пациентам с атопическим дерматитом</w:t>
      </w:r>
      <w:r w:rsidR="00FF40F1">
        <w:rPr>
          <w:szCs w:val="24"/>
        </w:rPr>
        <w:t xml:space="preserve"> </w:t>
      </w:r>
      <w:r w:rsidR="006E5FEA" w:rsidRPr="00664D5B">
        <w:rPr>
          <w:color w:val="000000"/>
          <w:spacing w:val="2"/>
          <w:szCs w:val="24"/>
        </w:rPr>
        <w:t>средней и тяжелой степени</w:t>
      </w:r>
      <w:r w:rsidR="006E5FEA">
        <w:rPr>
          <w:color w:val="000000"/>
          <w:spacing w:val="2"/>
          <w:szCs w:val="24"/>
        </w:rPr>
        <w:t xml:space="preserve"> тяжести</w:t>
      </w:r>
      <w:r>
        <w:rPr>
          <w:szCs w:val="24"/>
        </w:rPr>
        <w:t>:</w:t>
      </w:r>
    </w:p>
    <w:p w:rsidR="00110187" w:rsidRDefault="00110187" w:rsidP="00084A7D">
      <w:pPr>
        <w:ind w:left="567" w:firstLine="0"/>
        <w:divId w:val="1767193717"/>
        <w:rPr>
          <w:szCs w:val="24"/>
        </w:rPr>
      </w:pPr>
      <w:r w:rsidRPr="00F935FF">
        <w:rPr>
          <w:szCs w:val="24"/>
        </w:rPr>
        <w:t xml:space="preserve">узкополосная средневолновая ультрафиолетовая терапия </w:t>
      </w:r>
      <w:r w:rsidR="00630534">
        <w:rPr>
          <w:szCs w:val="24"/>
        </w:rPr>
        <w:t>УФВ-311 терапия, с длино</w:t>
      </w:r>
      <w:r w:rsidR="00F018B1">
        <w:rPr>
          <w:szCs w:val="24"/>
        </w:rPr>
        <w:t>й волны 311 нм</w:t>
      </w:r>
      <w:r w:rsidR="00FF40F1">
        <w:rPr>
          <w:szCs w:val="24"/>
        </w:rPr>
        <w:t xml:space="preserve"> </w:t>
      </w:r>
      <w:r>
        <w:rPr>
          <w:szCs w:val="24"/>
        </w:rPr>
        <w:t xml:space="preserve">взрослым </w:t>
      </w:r>
      <w:r w:rsidR="00FF40F1">
        <w:rPr>
          <w:szCs w:val="24"/>
        </w:rPr>
        <w:t xml:space="preserve">пациентам с атопическим дерматитом </w:t>
      </w:r>
      <w:r>
        <w:rPr>
          <w:szCs w:val="24"/>
        </w:rPr>
        <w:t>[</w:t>
      </w:r>
      <w:r w:rsidR="007E15B2">
        <w:rPr>
          <w:szCs w:val="24"/>
        </w:rPr>
        <w:t>15</w:t>
      </w:r>
      <w:r w:rsidR="00D61A17" w:rsidRPr="00D61A17">
        <w:rPr>
          <w:szCs w:val="24"/>
        </w:rPr>
        <w:t>4</w:t>
      </w:r>
      <w:r w:rsidR="007E15B2">
        <w:rPr>
          <w:szCs w:val="24"/>
        </w:rPr>
        <w:t>–15</w:t>
      </w:r>
      <w:r w:rsidR="00D61A17" w:rsidRPr="00D61A17">
        <w:rPr>
          <w:szCs w:val="24"/>
        </w:rPr>
        <w:t>6</w:t>
      </w:r>
      <w:r>
        <w:rPr>
          <w:szCs w:val="24"/>
        </w:rPr>
        <w:t xml:space="preserve">]. </w:t>
      </w:r>
    </w:p>
    <w:p w:rsidR="009F3BEF" w:rsidRPr="00F935FF" w:rsidRDefault="009F3BEF" w:rsidP="00084A7D">
      <w:pPr>
        <w:ind w:left="567" w:firstLine="0"/>
        <w:divId w:val="1767193717"/>
        <w:rPr>
          <w:szCs w:val="24"/>
        </w:rPr>
      </w:pPr>
      <w:r w:rsidRPr="00F72AB4">
        <w:rPr>
          <w:b/>
          <w:color w:val="000000"/>
          <w:spacing w:val="2"/>
          <w:szCs w:val="24"/>
        </w:rPr>
        <w:t xml:space="preserve">Уровень убедительности рекомендаций </w:t>
      </w:r>
      <w:r w:rsidRPr="00F72AB4">
        <w:rPr>
          <w:b/>
          <w:color w:val="000000"/>
          <w:spacing w:val="2"/>
          <w:szCs w:val="24"/>
          <w:lang w:val="en-US"/>
        </w:rPr>
        <w:t>B</w:t>
      </w:r>
      <w:r w:rsidRPr="00F72AB4">
        <w:rPr>
          <w:b/>
          <w:color w:val="000000"/>
          <w:spacing w:val="2"/>
          <w:szCs w:val="24"/>
        </w:rPr>
        <w:t xml:space="preserve"> (уровень достоверности доказательств </w:t>
      </w:r>
      <w:r w:rsidRPr="004E271F">
        <w:rPr>
          <w:b/>
          <w:color w:val="000000"/>
          <w:spacing w:val="2"/>
          <w:szCs w:val="24"/>
        </w:rPr>
        <w:t>–</w:t>
      </w:r>
      <w:r w:rsidR="00FF40F1">
        <w:rPr>
          <w:b/>
          <w:color w:val="000000"/>
          <w:spacing w:val="2"/>
          <w:szCs w:val="24"/>
        </w:rPr>
        <w:t xml:space="preserve"> </w:t>
      </w:r>
      <w:r w:rsidRPr="00F72AB4">
        <w:rPr>
          <w:b/>
          <w:color w:val="000000"/>
          <w:spacing w:val="2"/>
          <w:szCs w:val="24"/>
        </w:rPr>
        <w:t>2)</w:t>
      </w:r>
    </w:p>
    <w:p w:rsidR="00110187" w:rsidRDefault="00110187" w:rsidP="00084A7D">
      <w:pPr>
        <w:ind w:left="567" w:firstLine="0"/>
        <w:divId w:val="1767193717"/>
        <w:rPr>
          <w:szCs w:val="24"/>
        </w:rPr>
      </w:pPr>
      <w:r>
        <w:rPr>
          <w:szCs w:val="24"/>
        </w:rPr>
        <w:t>или</w:t>
      </w:r>
    </w:p>
    <w:p w:rsidR="00FF40F1" w:rsidRDefault="00FF40F1" w:rsidP="00084A7D">
      <w:pPr>
        <w:ind w:left="567" w:firstLine="0"/>
        <w:divId w:val="1767193717"/>
        <w:rPr>
          <w:szCs w:val="24"/>
        </w:rPr>
      </w:pPr>
      <w:r w:rsidRPr="00F935FF">
        <w:rPr>
          <w:szCs w:val="24"/>
        </w:rPr>
        <w:t xml:space="preserve">узкополосная средневолновая ультрафиолетовая терапия </w:t>
      </w:r>
      <w:r>
        <w:rPr>
          <w:szCs w:val="24"/>
        </w:rPr>
        <w:t>УФВ-311 терапия, с длиной волны 311 нм детям с атопическим дерматитом [</w:t>
      </w:r>
      <w:r w:rsidR="007E15B2">
        <w:rPr>
          <w:szCs w:val="24"/>
        </w:rPr>
        <w:t>15</w:t>
      </w:r>
      <w:r w:rsidR="00D61A17" w:rsidRPr="00D61A17">
        <w:rPr>
          <w:szCs w:val="24"/>
        </w:rPr>
        <w:t>7</w:t>
      </w:r>
      <w:r w:rsidR="007E15B2">
        <w:rPr>
          <w:szCs w:val="24"/>
        </w:rPr>
        <w:t>, 15</w:t>
      </w:r>
      <w:r w:rsidR="00D61A17" w:rsidRPr="00D61A17">
        <w:rPr>
          <w:szCs w:val="24"/>
        </w:rPr>
        <w:t>8</w:t>
      </w:r>
      <w:r>
        <w:rPr>
          <w:szCs w:val="24"/>
        </w:rPr>
        <w:t xml:space="preserve">]. </w:t>
      </w:r>
    </w:p>
    <w:p w:rsidR="00FF40F1" w:rsidRPr="00F935FF" w:rsidRDefault="00FF40F1" w:rsidP="00084A7D">
      <w:pPr>
        <w:ind w:left="567" w:firstLine="0"/>
        <w:divId w:val="1767193717"/>
        <w:rPr>
          <w:szCs w:val="24"/>
        </w:rPr>
      </w:pPr>
      <w:r w:rsidRPr="00F72AB4">
        <w:rPr>
          <w:b/>
          <w:color w:val="000000"/>
          <w:spacing w:val="2"/>
          <w:szCs w:val="24"/>
        </w:rPr>
        <w:t xml:space="preserve">Уровень убедительности рекомендаций </w:t>
      </w:r>
      <w:r>
        <w:rPr>
          <w:b/>
          <w:color w:val="000000"/>
          <w:spacing w:val="2"/>
          <w:szCs w:val="24"/>
          <w:lang w:val="en-US"/>
        </w:rPr>
        <w:t>C</w:t>
      </w:r>
      <w:r w:rsidRPr="00F72AB4">
        <w:rPr>
          <w:b/>
          <w:color w:val="000000"/>
          <w:spacing w:val="2"/>
          <w:szCs w:val="24"/>
        </w:rPr>
        <w:t xml:space="preserve"> (уровень достоверности доказательств </w:t>
      </w:r>
      <w:r w:rsidRPr="004E271F">
        <w:rPr>
          <w:b/>
          <w:color w:val="000000"/>
          <w:spacing w:val="2"/>
          <w:szCs w:val="24"/>
        </w:rPr>
        <w:t>–</w:t>
      </w:r>
      <w:r>
        <w:rPr>
          <w:b/>
          <w:color w:val="000000"/>
          <w:spacing w:val="2"/>
          <w:szCs w:val="24"/>
        </w:rPr>
        <w:t xml:space="preserve"> </w:t>
      </w:r>
      <w:r w:rsidRPr="00FF40F1">
        <w:rPr>
          <w:b/>
          <w:color w:val="000000"/>
          <w:spacing w:val="2"/>
          <w:szCs w:val="24"/>
        </w:rPr>
        <w:t>4</w:t>
      </w:r>
      <w:r w:rsidRPr="00F72AB4">
        <w:rPr>
          <w:b/>
          <w:color w:val="000000"/>
          <w:spacing w:val="2"/>
          <w:szCs w:val="24"/>
        </w:rPr>
        <w:t>)</w:t>
      </w:r>
    </w:p>
    <w:p w:rsidR="00FF40F1" w:rsidRDefault="00FF40F1" w:rsidP="00084A7D">
      <w:pPr>
        <w:ind w:left="567" w:firstLine="0"/>
        <w:divId w:val="1767193717"/>
        <w:rPr>
          <w:b/>
          <w:color w:val="000000"/>
          <w:spacing w:val="2"/>
          <w:szCs w:val="24"/>
        </w:rPr>
      </w:pPr>
      <w:r w:rsidRPr="00A919C7">
        <w:rPr>
          <w:b/>
          <w:szCs w:val="24"/>
        </w:rPr>
        <w:t xml:space="preserve">Комментарии: </w:t>
      </w:r>
      <w:r>
        <w:rPr>
          <w:i/>
          <w:szCs w:val="24"/>
        </w:rPr>
        <w:t>Данные о применении</w:t>
      </w:r>
      <w:r w:rsidR="001B533A">
        <w:rPr>
          <w:i/>
          <w:szCs w:val="24"/>
        </w:rPr>
        <w:t xml:space="preserve"> фототерапии в детском возрасте</w:t>
      </w:r>
      <w:r w:rsidRPr="00642A69">
        <w:rPr>
          <w:i/>
          <w:szCs w:val="24"/>
        </w:rPr>
        <w:t xml:space="preserve"> ограничены, ввиду чего необходимо соблюдать о</w:t>
      </w:r>
      <w:r>
        <w:rPr>
          <w:i/>
          <w:szCs w:val="24"/>
        </w:rPr>
        <w:t xml:space="preserve">сторожность при использовании. Узкополосная </w:t>
      </w:r>
      <w:r w:rsidRPr="00BA10C9">
        <w:rPr>
          <w:i/>
          <w:szCs w:val="24"/>
        </w:rPr>
        <w:t>средневолновая ультрафиолетовая терапия</w:t>
      </w:r>
      <w:r>
        <w:rPr>
          <w:i/>
          <w:szCs w:val="24"/>
        </w:rPr>
        <w:t xml:space="preserve"> назначается детям 5 лет и старше. </w:t>
      </w:r>
      <w:r w:rsidRPr="00642A69">
        <w:rPr>
          <w:i/>
          <w:szCs w:val="24"/>
        </w:rPr>
        <w:t>При назначении узкополосной средневолновой ультрафиолетовой терапии необходимо учитывать психоэмоциональные особен</w:t>
      </w:r>
      <w:r w:rsidR="001B533A">
        <w:rPr>
          <w:i/>
          <w:szCs w:val="24"/>
        </w:rPr>
        <w:t xml:space="preserve">ности ребенка, общее состояние, способность </w:t>
      </w:r>
      <w:r w:rsidRPr="00642A69">
        <w:rPr>
          <w:i/>
          <w:szCs w:val="24"/>
        </w:rPr>
        <w:t>самостоятельного нахождения в кабине и выполнения требований медицинского персонала.</w:t>
      </w:r>
    </w:p>
    <w:p w:rsidR="00FF40F1" w:rsidRDefault="00FF40F1" w:rsidP="00084A7D">
      <w:pPr>
        <w:ind w:left="567" w:firstLine="0"/>
        <w:divId w:val="1767193717"/>
        <w:rPr>
          <w:szCs w:val="24"/>
        </w:rPr>
      </w:pPr>
      <w:r>
        <w:rPr>
          <w:szCs w:val="24"/>
        </w:rPr>
        <w:t>или</w:t>
      </w:r>
    </w:p>
    <w:p w:rsidR="00110187" w:rsidRDefault="00110187" w:rsidP="00084A7D">
      <w:pPr>
        <w:ind w:left="567" w:firstLine="0"/>
        <w:divId w:val="1767193717"/>
        <w:rPr>
          <w:szCs w:val="24"/>
        </w:rPr>
      </w:pPr>
      <w:r w:rsidRPr="00F935FF">
        <w:rPr>
          <w:szCs w:val="24"/>
        </w:rPr>
        <w:t xml:space="preserve">ультрафиолетовая терапия дальнего длинноволнового диапазона (УФА-1 </w:t>
      </w:r>
      <w:r w:rsidR="00F018B1">
        <w:rPr>
          <w:szCs w:val="24"/>
        </w:rPr>
        <w:t xml:space="preserve">терапия, </w:t>
      </w:r>
      <w:r w:rsidRPr="00F935FF">
        <w:rPr>
          <w:szCs w:val="24"/>
        </w:rPr>
        <w:t xml:space="preserve">длина волны 340–400 нм) </w:t>
      </w:r>
      <w:r>
        <w:rPr>
          <w:szCs w:val="24"/>
        </w:rPr>
        <w:t>взрослым [</w:t>
      </w:r>
      <w:r w:rsidR="007E15B2">
        <w:rPr>
          <w:szCs w:val="24"/>
        </w:rPr>
        <w:t>1</w:t>
      </w:r>
      <w:r w:rsidR="00D61A17" w:rsidRPr="00D61A17">
        <w:rPr>
          <w:szCs w:val="24"/>
        </w:rPr>
        <w:t>59</w:t>
      </w:r>
      <w:r w:rsidR="007E15B2">
        <w:rPr>
          <w:szCs w:val="24"/>
        </w:rPr>
        <w:t>–16</w:t>
      </w:r>
      <w:r w:rsidR="00D61A17" w:rsidRPr="00D61A17">
        <w:rPr>
          <w:szCs w:val="24"/>
        </w:rPr>
        <w:t>3</w:t>
      </w:r>
      <w:r w:rsidRPr="00992F05">
        <w:rPr>
          <w:szCs w:val="24"/>
        </w:rPr>
        <w:t>]</w:t>
      </w:r>
      <w:r w:rsidR="006A06DA">
        <w:rPr>
          <w:szCs w:val="24"/>
        </w:rPr>
        <w:t>.</w:t>
      </w:r>
    </w:p>
    <w:p w:rsidR="00110187" w:rsidRDefault="00110187" w:rsidP="00084A7D">
      <w:pPr>
        <w:ind w:left="567" w:firstLine="0"/>
        <w:divId w:val="1767193717"/>
        <w:rPr>
          <w:b/>
          <w:color w:val="000000"/>
          <w:spacing w:val="2"/>
          <w:szCs w:val="24"/>
        </w:rPr>
      </w:pPr>
      <w:r w:rsidRPr="00F72AB4">
        <w:rPr>
          <w:b/>
          <w:color w:val="000000"/>
          <w:spacing w:val="2"/>
          <w:szCs w:val="24"/>
        </w:rPr>
        <w:t xml:space="preserve">Уровень убедительности рекомендаций </w:t>
      </w:r>
      <w:r w:rsidRPr="00F72AB4">
        <w:rPr>
          <w:b/>
          <w:color w:val="000000"/>
          <w:spacing w:val="2"/>
          <w:szCs w:val="24"/>
          <w:lang w:val="en-US"/>
        </w:rPr>
        <w:t>B</w:t>
      </w:r>
      <w:r w:rsidRPr="00F72AB4">
        <w:rPr>
          <w:b/>
          <w:color w:val="000000"/>
          <w:spacing w:val="2"/>
          <w:szCs w:val="24"/>
        </w:rPr>
        <w:t xml:space="preserve"> (уровень достоверности доказательств </w:t>
      </w:r>
      <w:r w:rsidRPr="004E271F">
        <w:rPr>
          <w:b/>
          <w:color w:val="000000"/>
          <w:spacing w:val="2"/>
          <w:szCs w:val="24"/>
        </w:rPr>
        <w:t>–</w:t>
      </w:r>
      <w:r w:rsidR="001B4953" w:rsidRPr="001B4953">
        <w:rPr>
          <w:b/>
          <w:color w:val="000000"/>
          <w:spacing w:val="2"/>
          <w:szCs w:val="24"/>
        </w:rPr>
        <w:t xml:space="preserve"> </w:t>
      </w:r>
      <w:r w:rsidRPr="00F72AB4">
        <w:rPr>
          <w:b/>
          <w:color w:val="000000"/>
          <w:spacing w:val="2"/>
          <w:szCs w:val="24"/>
        </w:rPr>
        <w:t>2)</w:t>
      </w:r>
    </w:p>
    <w:p w:rsidR="00110187" w:rsidRPr="00F935FF" w:rsidRDefault="00110187" w:rsidP="00084A7D">
      <w:pPr>
        <w:ind w:left="567" w:firstLine="0"/>
        <w:divId w:val="1767193717"/>
        <w:rPr>
          <w:szCs w:val="24"/>
        </w:rPr>
      </w:pPr>
      <w:r w:rsidRPr="00A919C7">
        <w:rPr>
          <w:b/>
          <w:szCs w:val="24"/>
        </w:rPr>
        <w:t xml:space="preserve">Комментарии: </w:t>
      </w:r>
      <w:r w:rsidRPr="00DF6BAE">
        <w:rPr>
          <w:i/>
          <w:szCs w:val="24"/>
        </w:rPr>
        <w:t>Ультрафиолетовая терапия дальнего длинноволнового диапазона</w:t>
      </w:r>
      <w:r w:rsidR="001B4953" w:rsidRPr="001B4953">
        <w:rPr>
          <w:i/>
          <w:szCs w:val="24"/>
        </w:rPr>
        <w:t xml:space="preserve"> </w:t>
      </w:r>
      <w:r w:rsidR="00F018B1">
        <w:rPr>
          <w:i/>
          <w:szCs w:val="24"/>
        </w:rPr>
        <w:t>противопоказана детям до 18 лет</w:t>
      </w:r>
      <w:r>
        <w:rPr>
          <w:i/>
          <w:szCs w:val="24"/>
        </w:rPr>
        <w:t>.</w:t>
      </w:r>
    </w:p>
    <w:p w:rsidR="00110187" w:rsidRDefault="00110187" w:rsidP="00084A7D">
      <w:pPr>
        <w:ind w:left="567" w:firstLine="0"/>
        <w:divId w:val="1767193717"/>
        <w:rPr>
          <w:szCs w:val="24"/>
        </w:rPr>
      </w:pPr>
      <w:r>
        <w:rPr>
          <w:szCs w:val="24"/>
        </w:rPr>
        <w:t>или</w:t>
      </w:r>
    </w:p>
    <w:p w:rsidR="00110187" w:rsidRDefault="00110187" w:rsidP="00084A7D">
      <w:pPr>
        <w:ind w:left="567" w:firstLine="0"/>
        <w:divId w:val="1767193717"/>
        <w:rPr>
          <w:szCs w:val="24"/>
        </w:rPr>
      </w:pPr>
      <w:r w:rsidRPr="00F935FF">
        <w:rPr>
          <w:szCs w:val="24"/>
        </w:rPr>
        <w:t>селективная фототерапия (широкополосная средневолновая ультрафиолетовая терапия (</w:t>
      </w:r>
      <w:r w:rsidR="00F018B1">
        <w:rPr>
          <w:szCs w:val="24"/>
        </w:rPr>
        <w:t xml:space="preserve">УФВ терапия, с </w:t>
      </w:r>
      <w:r w:rsidRPr="00F935FF">
        <w:rPr>
          <w:szCs w:val="24"/>
        </w:rPr>
        <w:t xml:space="preserve">длиной волны 280–320 нм) </w:t>
      </w:r>
      <w:r w:rsidR="00F018B1" w:rsidRPr="00F018B1">
        <w:rPr>
          <w:szCs w:val="24"/>
        </w:rPr>
        <w:t xml:space="preserve">взрослым </w:t>
      </w:r>
      <w:r w:rsidR="00236584">
        <w:rPr>
          <w:szCs w:val="24"/>
        </w:rPr>
        <w:t>пациентам с атопическим дерматитом</w:t>
      </w:r>
      <w:r w:rsidR="00FF40F1" w:rsidRPr="00FF40F1">
        <w:rPr>
          <w:szCs w:val="24"/>
        </w:rPr>
        <w:t xml:space="preserve"> </w:t>
      </w:r>
      <w:r w:rsidRPr="00F935FF">
        <w:rPr>
          <w:szCs w:val="24"/>
        </w:rPr>
        <w:t>[</w:t>
      </w:r>
      <w:r w:rsidR="007E15B2">
        <w:rPr>
          <w:szCs w:val="24"/>
        </w:rPr>
        <w:t>16</w:t>
      </w:r>
      <w:r w:rsidR="00D61A17" w:rsidRPr="00D61A17">
        <w:rPr>
          <w:szCs w:val="24"/>
        </w:rPr>
        <w:t>4</w:t>
      </w:r>
      <w:r w:rsidRPr="00F935FF">
        <w:rPr>
          <w:szCs w:val="24"/>
        </w:rPr>
        <w:t>].</w:t>
      </w:r>
    </w:p>
    <w:p w:rsidR="00110187" w:rsidRDefault="00110187" w:rsidP="00084A7D">
      <w:pPr>
        <w:ind w:left="567" w:firstLine="0"/>
        <w:divId w:val="1767193717"/>
        <w:rPr>
          <w:b/>
          <w:szCs w:val="24"/>
        </w:rPr>
      </w:pPr>
      <w:r w:rsidRPr="00F72AB4">
        <w:rPr>
          <w:b/>
          <w:color w:val="000000"/>
          <w:spacing w:val="2"/>
          <w:szCs w:val="24"/>
        </w:rPr>
        <w:t xml:space="preserve">Уровень убедительности рекомендаций </w:t>
      </w:r>
      <w:r w:rsidR="00DE62A3">
        <w:rPr>
          <w:b/>
          <w:color w:val="000000"/>
          <w:spacing w:val="2"/>
          <w:szCs w:val="24"/>
          <w:lang w:val="en-US"/>
        </w:rPr>
        <w:t>C</w:t>
      </w:r>
      <w:r w:rsidR="003B6A4E" w:rsidRPr="003B6A4E">
        <w:rPr>
          <w:b/>
          <w:color w:val="000000"/>
          <w:spacing w:val="2"/>
          <w:szCs w:val="24"/>
        </w:rPr>
        <w:t xml:space="preserve"> </w:t>
      </w:r>
      <w:r w:rsidRPr="00F72AB4">
        <w:rPr>
          <w:b/>
          <w:color w:val="000000"/>
          <w:spacing w:val="2"/>
          <w:szCs w:val="24"/>
        </w:rPr>
        <w:t xml:space="preserve">(уровень достоверности доказательств </w:t>
      </w:r>
      <w:r w:rsidRPr="004E271F">
        <w:rPr>
          <w:b/>
          <w:color w:val="000000"/>
          <w:spacing w:val="2"/>
          <w:szCs w:val="24"/>
        </w:rPr>
        <w:t>–</w:t>
      </w:r>
      <w:r w:rsidR="003B6A4E" w:rsidRPr="003B6A4E">
        <w:rPr>
          <w:b/>
          <w:color w:val="000000"/>
          <w:spacing w:val="2"/>
          <w:szCs w:val="24"/>
        </w:rPr>
        <w:t xml:space="preserve"> </w:t>
      </w:r>
      <w:r w:rsidR="008926F8" w:rsidRPr="008926F8">
        <w:rPr>
          <w:b/>
          <w:color w:val="000000"/>
          <w:spacing w:val="2"/>
          <w:szCs w:val="24"/>
        </w:rPr>
        <w:t>4</w:t>
      </w:r>
      <w:r w:rsidRPr="00F72AB4">
        <w:rPr>
          <w:b/>
          <w:color w:val="000000"/>
          <w:spacing w:val="2"/>
          <w:szCs w:val="24"/>
        </w:rPr>
        <w:t>)</w:t>
      </w:r>
    </w:p>
    <w:p w:rsidR="00F018B1" w:rsidRPr="006A06DA" w:rsidRDefault="00110187" w:rsidP="00927FD7">
      <w:pPr>
        <w:ind w:left="567" w:firstLine="0"/>
        <w:divId w:val="1767193717"/>
        <w:rPr>
          <w:b/>
          <w:i/>
          <w:u w:val="single"/>
        </w:rPr>
      </w:pPr>
      <w:r w:rsidRPr="00A919C7">
        <w:rPr>
          <w:b/>
          <w:szCs w:val="24"/>
        </w:rPr>
        <w:t xml:space="preserve">Комментарии: </w:t>
      </w:r>
      <w:r w:rsidR="00B4424D">
        <w:rPr>
          <w:i/>
          <w:szCs w:val="24"/>
        </w:rPr>
        <w:t>Данные о применении</w:t>
      </w:r>
      <w:r w:rsidR="00642A69" w:rsidRPr="00642A69">
        <w:rPr>
          <w:i/>
          <w:szCs w:val="24"/>
        </w:rPr>
        <w:t xml:space="preserve"> фототерапии в детском возрасте ограничены.</w:t>
      </w:r>
    </w:p>
    <w:p w:rsidR="00543F56" w:rsidRPr="00543F56" w:rsidRDefault="00E71BB4" w:rsidP="002D20A0">
      <w:pPr>
        <w:tabs>
          <w:tab w:val="left" w:pos="426"/>
        </w:tabs>
        <w:autoSpaceDE w:val="0"/>
        <w:ind w:left="426" w:firstLine="0"/>
        <w:textAlignment w:val="center"/>
        <w:divId w:val="1767193717"/>
        <w:rPr>
          <w:b/>
          <w:i/>
          <w:u w:val="single"/>
        </w:rPr>
      </w:pPr>
      <w:r w:rsidRPr="00A017DD">
        <w:rPr>
          <w:b/>
          <w:bCs/>
          <w:i/>
          <w:u w:val="single"/>
        </w:rPr>
        <w:t>Системная терапия</w:t>
      </w:r>
    </w:p>
    <w:p w:rsidR="00342382" w:rsidRDefault="00230C60" w:rsidP="00675A66">
      <w:pPr>
        <w:pStyle w:val="afe"/>
        <w:numPr>
          <w:ilvl w:val="0"/>
          <w:numId w:val="13"/>
        </w:numPr>
        <w:ind w:left="567" w:hanging="567"/>
        <w:divId w:val="1767193717"/>
        <w:rPr>
          <w:color w:val="000000"/>
          <w:spacing w:val="2"/>
          <w:szCs w:val="24"/>
        </w:rPr>
      </w:pPr>
      <w:r w:rsidRPr="00543F56">
        <w:rPr>
          <w:b/>
          <w:color w:val="000000"/>
          <w:spacing w:val="2"/>
          <w:szCs w:val="24"/>
        </w:rPr>
        <w:lastRenderedPageBreak/>
        <w:t>Рекоменду</w:t>
      </w:r>
      <w:r w:rsidR="00342382">
        <w:rPr>
          <w:b/>
          <w:color w:val="000000"/>
          <w:spacing w:val="2"/>
          <w:szCs w:val="24"/>
        </w:rPr>
        <w:t>ю</w:t>
      </w:r>
      <w:r w:rsidRPr="00543F56">
        <w:rPr>
          <w:b/>
          <w:color w:val="000000"/>
          <w:spacing w:val="2"/>
          <w:szCs w:val="24"/>
        </w:rPr>
        <w:t>тся</w:t>
      </w:r>
      <w:r w:rsidR="0026030D">
        <w:rPr>
          <w:b/>
          <w:color w:val="000000"/>
          <w:spacing w:val="2"/>
          <w:szCs w:val="24"/>
        </w:rPr>
        <w:t xml:space="preserve"> </w:t>
      </w:r>
      <w:r w:rsidR="00F57BDF">
        <w:rPr>
          <w:bCs/>
          <w:szCs w:val="24"/>
        </w:rPr>
        <w:t>с</w:t>
      </w:r>
      <w:r w:rsidR="00F57BDF" w:rsidRPr="009B7ABE">
        <w:rPr>
          <w:bCs/>
          <w:szCs w:val="24"/>
        </w:rPr>
        <w:t>редства для лечения дерматита, кроме кортикостероидов</w:t>
      </w:r>
      <w:r w:rsidR="00F57BDF">
        <w:rPr>
          <w:bCs/>
          <w:szCs w:val="24"/>
        </w:rPr>
        <w:t>, или селективные иммунодепрессанты</w:t>
      </w:r>
      <w:r w:rsidR="00F57BDF" w:rsidRPr="00543F56">
        <w:rPr>
          <w:color w:val="000000"/>
          <w:spacing w:val="2"/>
          <w:szCs w:val="24"/>
        </w:rPr>
        <w:t xml:space="preserve"> </w:t>
      </w:r>
      <w:r w:rsidR="00543F56" w:rsidRPr="00543F56">
        <w:rPr>
          <w:color w:val="000000"/>
          <w:spacing w:val="2"/>
          <w:szCs w:val="24"/>
        </w:rPr>
        <w:t xml:space="preserve">пациентам </w:t>
      </w:r>
      <w:r w:rsidR="00342382">
        <w:rPr>
          <w:color w:val="000000"/>
          <w:spacing w:val="2"/>
          <w:szCs w:val="24"/>
        </w:rPr>
        <w:t>с атопическим дерматитом средней и тяжелой степени тяжести</w:t>
      </w:r>
      <w:r w:rsidR="00F57BDF">
        <w:rPr>
          <w:color w:val="000000"/>
          <w:spacing w:val="2"/>
          <w:szCs w:val="24"/>
        </w:rPr>
        <w:t xml:space="preserve"> для системной терапии</w:t>
      </w:r>
      <w:r w:rsidR="00F57BDF">
        <w:rPr>
          <w:bCs/>
          <w:szCs w:val="24"/>
        </w:rPr>
        <w:t>:</w:t>
      </w:r>
    </w:p>
    <w:p w:rsidR="00F57BDF" w:rsidRPr="00F57BDF" w:rsidRDefault="00F57BDF" w:rsidP="00675A66">
      <w:pPr>
        <w:pStyle w:val="afe"/>
        <w:autoSpaceDE w:val="0"/>
        <w:ind w:left="567" w:firstLine="0"/>
        <w:textAlignment w:val="center"/>
        <w:divId w:val="1767193717"/>
        <w:rPr>
          <w:color w:val="000000"/>
          <w:spacing w:val="4"/>
          <w:szCs w:val="24"/>
        </w:rPr>
      </w:pPr>
      <w:r>
        <w:rPr>
          <w:color w:val="000000"/>
          <w:spacing w:val="4"/>
          <w:szCs w:val="24"/>
        </w:rPr>
        <w:t>а</w:t>
      </w:r>
      <w:r w:rsidRPr="00F57BDF">
        <w:rPr>
          <w:color w:val="000000"/>
          <w:spacing w:val="4"/>
          <w:szCs w:val="24"/>
        </w:rPr>
        <w:t xml:space="preserve">броцитиниб </w:t>
      </w:r>
      <w:r w:rsidR="002532B8" w:rsidRPr="00773204">
        <w:rPr>
          <w:color w:val="000000"/>
          <w:spacing w:val="4"/>
          <w:szCs w:val="24"/>
        </w:rPr>
        <w:t>таблетки, покрытые пленочной оболочкой</w:t>
      </w:r>
      <w:r w:rsidR="002532B8">
        <w:rPr>
          <w:color w:val="000000"/>
          <w:spacing w:val="4"/>
          <w:szCs w:val="24"/>
        </w:rPr>
        <w:t>,</w:t>
      </w:r>
      <w:r w:rsidR="002532B8" w:rsidRPr="00F57BDF">
        <w:rPr>
          <w:color w:val="000000"/>
          <w:spacing w:val="4"/>
          <w:szCs w:val="24"/>
        </w:rPr>
        <w:t xml:space="preserve"> </w:t>
      </w:r>
      <w:r w:rsidRPr="00F57BDF">
        <w:rPr>
          <w:color w:val="000000"/>
          <w:spacing w:val="4"/>
          <w:szCs w:val="24"/>
        </w:rPr>
        <w:t>100 мг или 200 мг 1 раз в сутки</w:t>
      </w:r>
      <w:r>
        <w:rPr>
          <w:color w:val="000000"/>
          <w:spacing w:val="4"/>
          <w:szCs w:val="24"/>
        </w:rPr>
        <w:t xml:space="preserve"> перорально взрослым и детям в возрасте от 12 лет </w:t>
      </w:r>
      <w:r w:rsidRPr="00F57BDF">
        <w:rPr>
          <w:color w:val="000000"/>
          <w:spacing w:val="4"/>
          <w:szCs w:val="24"/>
        </w:rPr>
        <w:t>[</w:t>
      </w:r>
      <w:r w:rsidR="003B1CCF" w:rsidRPr="00927FD7">
        <w:rPr>
          <w:color w:val="000000"/>
          <w:spacing w:val="4"/>
          <w:szCs w:val="24"/>
        </w:rPr>
        <w:t>17</w:t>
      </w:r>
      <w:r w:rsidR="00927FD7" w:rsidRPr="00927FD7">
        <w:rPr>
          <w:color w:val="000000"/>
          <w:spacing w:val="4"/>
          <w:szCs w:val="24"/>
        </w:rPr>
        <w:t>2</w:t>
      </w:r>
      <w:r w:rsidR="003B1CCF" w:rsidRPr="00927FD7">
        <w:rPr>
          <w:color w:val="000000"/>
          <w:spacing w:val="4"/>
          <w:szCs w:val="24"/>
        </w:rPr>
        <w:t>–1</w:t>
      </w:r>
      <w:r w:rsidR="00927FD7" w:rsidRPr="00927FD7">
        <w:rPr>
          <w:color w:val="000000"/>
          <w:spacing w:val="4"/>
          <w:szCs w:val="24"/>
        </w:rPr>
        <w:t>77</w:t>
      </w:r>
      <w:r w:rsidR="00927FD7">
        <w:rPr>
          <w:color w:val="000000"/>
          <w:spacing w:val="4"/>
          <w:szCs w:val="24"/>
        </w:rPr>
        <w:t>].</w:t>
      </w:r>
    </w:p>
    <w:p w:rsidR="00F57BDF" w:rsidRPr="00F57BDF" w:rsidRDefault="00F57BDF" w:rsidP="00675A66">
      <w:pPr>
        <w:pStyle w:val="afe"/>
        <w:autoSpaceDE w:val="0"/>
        <w:ind w:left="567" w:firstLine="0"/>
        <w:textAlignment w:val="center"/>
        <w:divId w:val="1767193717"/>
        <w:rPr>
          <w:b/>
          <w:bCs/>
          <w:color w:val="000000"/>
          <w:spacing w:val="4"/>
          <w:szCs w:val="24"/>
        </w:rPr>
      </w:pPr>
      <w:r w:rsidRPr="00F57BDF">
        <w:rPr>
          <w:b/>
          <w:bCs/>
          <w:color w:val="000000"/>
          <w:spacing w:val="4"/>
          <w:szCs w:val="24"/>
        </w:rPr>
        <w:t>Уровень убедительности рекомендаций А (уровень достоверности доказательств – 1)</w:t>
      </w:r>
    </w:p>
    <w:p w:rsidR="00BA7F81" w:rsidRPr="00F57BDF" w:rsidRDefault="00F57BDF" w:rsidP="00675A66">
      <w:pPr>
        <w:pStyle w:val="afe"/>
        <w:autoSpaceDE w:val="0"/>
        <w:ind w:left="567" w:firstLine="0"/>
        <w:textAlignment w:val="center"/>
        <w:divId w:val="1767193717"/>
        <w:rPr>
          <w:i/>
          <w:iCs/>
          <w:color w:val="000000"/>
          <w:spacing w:val="4"/>
          <w:szCs w:val="24"/>
        </w:rPr>
      </w:pPr>
      <w:r w:rsidRPr="00F57BDF">
        <w:rPr>
          <w:b/>
          <w:bCs/>
          <w:color w:val="000000"/>
          <w:spacing w:val="4"/>
          <w:szCs w:val="24"/>
        </w:rPr>
        <w:t xml:space="preserve">Комментарии: </w:t>
      </w:r>
      <w:r w:rsidR="00BA7F81">
        <w:rPr>
          <w:i/>
          <w:iCs/>
          <w:color w:val="000000"/>
          <w:spacing w:val="4"/>
          <w:szCs w:val="24"/>
        </w:rPr>
        <w:t>Аброцитиниб</w:t>
      </w:r>
      <w:r w:rsidRPr="00F57BDF">
        <w:rPr>
          <w:i/>
          <w:iCs/>
          <w:color w:val="000000"/>
          <w:spacing w:val="4"/>
          <w:szCs w:val="24"/>
        </w:rPr>
        <w:t xml:space="preserve"> следует принимать примерно в одно и то же время каждый день вне зависимости от приема пищи. Препарат можно применять в сочетании с лекарственными препаратами для лечения атопического дерматита для местного применения или в качестве монотерапии. </w:t>
      </w:r>
      <w:r w:rsidR="00BA7F81" w:rsidRPr="00F57BDF">
        <w:rPr>
          <w:i/>
          <w:iCs/>
          <w:color w:val="000000"/>
          <w:spacing w:val="4"/>
          <w:szCs w:val="24"/>
        </w:rPr>
        <w:t>У взрослых и подростков (12</w:t>
      </w:r>
      <w:r w:rsidR="00BA7F81">
        <w:rPr>
          <w:i/>
          <w:iCs/>
          <w:color w:val="000000"/>
          <w:spacing w:val="4"/>
          <w:szCs w:val="24"/>
        </w:rPr>
        <w:t>–</w:t>
      </w:r>
      <w:r w:rsidR="00BA7F81" w:rsidRPr="00F57BDF">
        <w:rPr>
          <w:i/>
          <w:iCs/>
          <w:color w:val="000000"/>
          <w:spacing w:val="4"/>
          <w:szCs w:val="24"/>
        </w:rPr>
        <w:t xml:space="preserve">18 лет) с </w:t>
      </w:r>
      <w:r w:rsidR="00BA7F81">
        <w:rPr>
          <w:i/>
          <w:iCs/>
          <w:color w:val="000000"/>
          <w:spacing w:val="4"/>
          <w:szCs w:val="24"/>
        </w:rPr>
        <w:t>атопическим дерматитом</w:t>
      </w:r>
      <w:r w:rsidR="00BA7F81" w:rsidRPr="00F57BDF">
        <w:rPr>
          <w:i/>
          <w:iCs/>
          <w:color w:val="000000"/>
          <w:spacing w:val="4"/>
          <w:szCs w:val="24"/>
        </w:rPr>
        <w:t xml:space="preserve"> средней или тяжелой степени </w:t>
      </w:r>
      <w:r w:rsidR="00BA7F81">
        <w:rPr>
          <w:i/>
          <w:iCs/>
          <w:color w:val="000000"/>
          <w:spacing w:val="4"/>
          <w:szCs w:val="24"/>
        </w:rPr>
        <w:t xml:space="preserve">тяжести </w:t>
      </w:r>
      <w:r w:rsidR="00BA7F81" w:rsidRPr="00F57BDF">
        <w:rPr>
          <w:i/>
          <w:iCs/>
          <w:color w:val="000000"/>
          <w:spacing w:val="4"/>
          <w:szCs w:val="24"/>
        </w:rPr>
        <w:t>аброцитиниб в дозе 100 мг и 200 мг 1 р</w:t>
      </w:r>
      <w:r w:rsidR="00BA7F81">
        <w:rPr>
          <w:i/>
          <w:iCs/>
          <w:color w:val="000000"/>
          <w:spacing w:val="4"/>
          <w:szCs w:val="24"/>
        </w:rPr>
        <w:t>аз в сутки</w:t>
      </w:r>
      <w:r w:rsidR="00BA7F81" w:rsidRPr="00F57BDF">
        <w:rPr>
          <w:i/>
          <w:iCs/>
          <w:color w:val="000000"/>
          <w:spacing w:val="4"/>
          <w:szCs w:val="24"/>
        </w:rPr>
        <w:t xml:space="preserve"> в виде монотерапии или в сочетании с фоновой местной лекарственной терапией продемонстрировал быстрое снижение степени выраженности объективных признако</w:t>
      </w:r>
      <w:r w:rsidR="00BA7F81">
        <w:rPr>
          <w:i/>
          <w:iCs/>
          <w:color w:val="000000"/>
          <w:spacing w:val="4"/>
          <w:szCs w:val="24"/>
        </w:rPr>
        <w:t>в атопического дерматита и зуда.</w:t>
      </w:r>
      <w:r w:rsidR="00BA7F81" w:rsidRPr="00F57BDF">
        <w:rPr>
          <w:i/>
          <w:iCs/>
          <w:color w:val="000000"/>
          <w:spacing w:val="4"/>
          <w:szCs w:val="24"/>
        </w:rPr>
        <w:t xml:space="preserve"> </w:t>
      </w:r>
      <w:r w:rsidR="00BA7F81">
        <w:rPr>
          <w:i/>
          <w:iCs/>
          <w:color w:val="000000"/>
          <w:spacing w:val="4"/>
          <w:szCs w:val="24"/>
        </w:rPr>
        <w:t>Д</w:t>
      </w:r>
      <w:r w:rsidR="00BA7F81" w:rsidRPr="00F57BDF">
        <w:rPr>
          <w:i/>
          <w:iCs/>
          <w:color w:val="000000"/>
          <w:spacing w:val="4"/>
          <w:szCs w:val="24"/>
        </w:rPr>
        <w:t>оля пациентов, достигших ответа IGA и (или) EASI-75 на неделе 12 или неделе 16</w:t>
      </w:r>
      <w:r w:rsidR="00BA7F81">
        <w:rPr>
          <w:i/>
          <w:iCs/>
          <w:color w:val="000000"/>
          <w:spacing w:val="4"/>
          <w:szCs w:val="24"/>
        </w:rPr>
        <w:t xml:space="preserve"> терапии</w:t>
      </w:r>
      <w:r w:rsidR="00BA7F81" w:rsidRPr="00F57BDF">
        <w:rPr>
          <w:i/>
          <w:iCs/>
          <w:color w:val="000000"/>
          <w:spacing w:val="4"/>
          <w:szCs w:val="24"/>
        </w:rPr>
        <w:t>, среди пациентов, принимавших аброцитиниб в дозах 100 мг или 200 мг 1 р</w:t>
      </w:r>
      <w:r w:rsidR="00BA7F81">
        <w:rPr>
          <w:i/>
          <w:iCs/>
          <w:color w:val="000000"/>
          <w:spacing w:val="4"/>
          <w:szCs w:val="24"/>
        </w:rPr>
        <w:t>аз в сутки</w:t>
      </w:r>
      <w:r w:rsidR="00BA7F81" w:rsidRPr="00F57BDF">
        <w:rPr>
          <w:i/>
          <w:iCs/>
          <w:color w:val="000000"/>
          <w:spacing w:val="4"/>
          <w:szCs w:val="24"/>
        </w:rPr>
        <w:t xml:space="preserve">, была значительно выше, чем в группе плацебо. </w:t>
      </w:r>
      <w:r w:rsidR="00BA7F81">
        <w:rPr>
          <w:i/>
          <w:iCs/>
          <w:color w:val="000000"/>
          <w:spacing w:val="4"/>
          <w:szCs w:val="24"/>
        </w:rPr>
        <w:t xml:space="preserve">Уменьшение интенсивности зуда на 4 балла и более по визуальной аналоговой шкале от 0 до 10 </w:t>
      </w:r>
      <w:r w:rsidR="002532B8">
        <w:rPr>
          <w:i/>
          <w:iCs/>
          <w:color w:val="000000"/>
          <w:spacing w:val="4"/>
          <w:szCs w:val="24"/>
        </w:rPr>
        <w:t xml:space="preserve">баллов </w:t>
      </w:r>
      <w:r w:rsidR="00BA7F81">
        <w:rPr>
          <w:i/>
          <w:iCs/>
          <w:color w:val="000000"/>
          <w:spacing w:val="4"/>
          <w:szCs w:val="24"/>
        </w:rPr>
        <w:t xml:space="preserve">отмечалось значительно чаще у пациентов, получавших терапию </w:t>
      </w:r>
      <w:r w:rsidR="00BA7F81" w:rsidRPr="00F57BDF">
        <w:rPr>
          <w:i/>
          <w:iCs/>
          <w:color w:val="000000"/>
          <w:spacing w:val="4"/>
          <w:szCs w:val="24"/>
        </w:rPr>
        <w:t>аброцитиниб</w:t>
      </w:r>
      <w:r w:rsidR="00BA7F81">
        <w:rPr>
          <w:i/>
          <w:iCs/>
          <w:color w:val="000000"/>
          <w:spacing w:val="4"/>
          <w:szCs w:val="24"/>
        </w:rPr>
        <w:t>ом</w:t>
      </w:r>
      <w:r w:rsidR="00BA7F81" w:rsidRPr="00F57BDF">
        <w:rPr>
          <w:i/>
          <w:iCs/>
          <w:color w:val="000000"/>
          <w:spacing w:val="4"/>
          <w:szCs w:val="24"/>
        </w:rPr>
        <w:t xml:space="preserve"> 100 мг и 200 мг 1 р</w:t>
      </w:r>
      <w:r w:rsidR="00BA7F81">
        <w:rPr>
          <w:i/>
          <w:iCs/>
          <w:color w:val="000000"/>
          <w:spacing w:val="4"/>
          <w:szCs w:val="24"/>
        </w:rPr>
        <w:t>аз в сутки по сравнению с группой пациентов,</w:t>
      </w:r>
      <w:r w:rsidR="00BA7F81" w:rsidRPr="00F57BDF">
        <w:rPr>
          <w:i/>
          <w:iCs/>
          <w:color w:val="000000"/>
          <w:spacing w:val="4"/>
          <w:szCs w:val="24"/>
        </w:rPr>
        <w:t xml:space="preserve"> </w:t>
      </w:r>
      <w:r w:rsidR="00BA7F81">
        <w:rPr>
          <w:i/>
          <w:iCs/>
          <w:color w:val="000000"/>
          <w:spacing w:val="4"/>
          <w:szCs w:val="24"/>
        </w:rPr>
        <w:t>получавших плацебо, причем различия стали значительными уже через 2 недели тер</w:t>
      </w:r>
      <w:r w:rsidR="002532B8">
        <w:rPr>
          <w:i/>
          <w:iCs/>
          <w:color w:val="000000"/>
          <w:spacing w:val="4"/>
          <w:szCs w:val="24"/>
        </w:rPr>
        <w:t>а</w:t>
      </w:r>
      <w:r w:rsidR="00BA7F81">
        <w:rPr>
          <w:i/>
          <w:iCs/>
          <w:color w:val="000000"/>
          <w:spacing w:val="4"/>
          <w:szCs w:val="24"/>
        </w:rPr>
        <w:t xml:space="preserve">пии </w:t>
      </w:r>
      <w:r w:rsidR="002532B8">
        <w:rPr>
          <w:i/>
          <w:iCs/>
          <w:color w:val="000000"/>
          <w:spacing w:val="4"/>
          <w:szCs w:val="24"/>
        </w:rPr>
        <w:t xml:space="preserve">и </w:t>
      </w:r>
      <w:r w:rsidR="00BA7F81">
        <w:rPr>
          <w:i/>
          <w:iCs/>
          <w:color w:val="000000"/>
          <w:spacing w:val="4"/>
          <w:szCs w:val="24"/>
        </w:rPr>
        <w:t xml:space="preserve">сохранялись на 12-ой неделе лечения. </w:t>
      </w:r>
      <w:r w:rsidR="00614A2C" w:rsidRPr="0034725A">
        <w:rPr>
          <w:i/>
          <w:szCs w:val="24"/>
        </w:rPr>
        <w:t>Если после 24 недель лечения достаточная терапевтическая эффективность лечения аброцитинибом не достигнута, следует рассмотреть возможность его отмены.</w:t>
      </w:r>
      <w:r w:rsidR="00614A2C">
        <w:rPr>
          <w:i/>
          <w:szCs w:val="24"/>
        </w:rPr>
        <w:t xml:space="preserve"> </w:t>
      </w:r>
      <w:r w:rsidR="002532B8">
        <w:rPr>
          <w:i/>
          <w:iCs/>
          <w:color w:val="000000"/>
          <w:spacing w:val="4"/>
          <w:szCs w:val="24"/>
        </w:rPr>
        <w:t xml:space="preserve">Во время лечения аброцитинибом необходим контроль безопасности терапии в связи с возможным развитием лимфопении, тромбоцитопении, повышения уровня холестерина в крови. </w:t>
      </w:r>
      <w:r w:rsidR="002532B8" w:rsidRPr="002532B8">
        <w:rPr>
          <w:i/>
          <w:iCs/>
          <w:color w:val="000000"/>
          <w:spacing w:val="4"/>
          <w:szCs w:val="24"/>
        </w:rPr>
        <w:t>Лечение</w:t>
      </w:r>
      <w:r w:rsidR="002532B8">
        <w:rPr>
          <w:i/>
          <w:iCs/>
          <w:color w:val="000000"/>
          <w:spacing w:val="4"/>
          <w:szCs w:val="24"/>
        </w:rPr>
        <w:t xml:space="preserve"> аброцитинибом </w:t>
      </w:r>
      <w:r w:rsidR="002532B8" w:rsidRPr="002532B8">
        <w:rPr>
          <w:i/>
          <w:iCs/>
          <w:color w:val="000000"/>
          <w:spacing w:val="4"/>
          <w:szCs w:val="24"/>
        </w:rPr>
        <w:t xml:space="preserve">может быть приостановлено, если </w:t>
      </w:r>
      <w:r w:rsidR="002532B8">
        <w:rPr>
          <w:i/>
          <w:iCs/>
          <w:color w:val="000000"/>
          <w:spacing w:val="4"/>
          <w:szCs w:val="24"/>
        </w:rPr>
        <w:t>общий (клинический) анализ крови</w:t>
      </w:r>
      <w:r w:rsidR="002532B8" w:rsidRPr="002532B8">
        <w:rPr>
          <w:i/>
          <w:iCs/>
          <w:color w:val="000000"/>
          <w:spacing w:val="4"/>
          <w:szCs w:val="24"/>
        </w:rPr>
        <w:t xml:space="preserve"> покаж</w:t>
      </w:r>
      <w:r w:rsidR="002532B8">
        <w:rPr>
          <w:i/>
          <w:iCs/>
          <w:color w:val="000000"/>
          <w:spacing w:val="4"/>
          <w:szCs w:val="24"/>
        </w:rPr>
        <w:t>е</w:t>
      </w:r>
      <w:r w:rsidR="002532B8" w:rsidRPr="002532B8">
        <w:rPr>
          <w:i/>
          <w:iCs/>
          <w:color w:val="000000"/>
          <w:spacing w:val="4"/>
          <w:szCs w:val="24"/>
        </w:rPr>
        <w:t xml:space="preserve">т снижение числа лимфоцитов или тромбоцитов </w:t>
      </w:r>
      <w:r w:rsidR="002532B8">
        <w:rPr>
          <w:i/>
          <w:iCs/>
          <w:color w:val="000000"/>
          <w:spacing w:val="4"/>
          <w:szCs w:val="24"/>
        </w:rPr>
        <w:t>в крови</w:t>
      </w:r>
      <w:r w:rsidR="00675A66" w:rsidRPr="00675A66">
        <w:rPr>
          <w:i/>
          <w:iCs/>
          <w:color w:val="000000"/>
          <w:spacing w:val="4"/>
          <w:szCs w:val="24"/>
        </w:rPr>
        <w:t xml:space="preserve"> </w:t>
      </w:r>
      <w:r w:rsidR="00675A66" w:rsidRPr="00675A66">
        <w:rPr>
          <w:i/>
          <w:color w:val="000000"/>
          <w:spacing w:val="4"/>
          <w:szCs w:val="24"/>
        </w:rPr>
        <w:t>[</w:t>
      </w:r>
      <w:r w:rsidR="00675A66" w:rsidRPr="00AE4E7A">
        <w:rPr>
          <w:i/>
          <w:color w:val="000000"/>
          <w:spacing w:val="4"/>
          <w:szCs w:val="24"/>
        </w:rPr>
        <w:t>17</w:t>
      </w:r>
      <w:r w:rsidR="00927FD7">
        <w:rPr>
          <w:i/>
          <w:color w:val="000000"/>
          <w:spacing w:val="4"/>
          <w:szCs w:val="24"/>
        </w:rPr>
        <w:t>2</w:t>
      </w:r>
      <w:r w:rsidR="00675A66" w:rsidRPr="00AE4E7A">
        <w:rPr>
          <w:i/>
          <w:color w:val="000000"/>
          <w:spacing w:val="4"/>
          <w:szCs w:val="24"/>
        </w:rPr>
        <w:t>–1</w:t>
      </w:r>
      <w:r w:rsidR="00927FD7">
        <w:rPr>
          <w:i/>
          <w:color w:val="000000"/>
          <w:spacing w:val="4"/>
          <w:szCs w:val="24"/>
        </w:rPr>
        <w:t>78</w:t>
      </w:r>
      <w:r w:rsidR="00675A66" w:rsidRPr="00BA7F81">
        <w:rPr>
          <w:i/>
          <w:color w:val="000000"/>
          <w:spacing w:val="4"/>
          <w:szCs w:val="24"/>
        </w:rPr>
        <w:t>]</w:t>
      </w:r>
      <w:r w:rsidR="002532B8">
        <w:rPr>
          <w:i/>
          <w:iCs/>
          <w:color w:val="000000"/>
          <w:spacing w:val="4"/>
          <w:szCs w:val="24"/>
        </w:rPr>
        <w:t xml:space="preserve">. </w:t>
      </w:r>
      <w:r w:rsidR="00BA7F81">
        <w:rPr>
          <w:i/>
          <w:iCs/>
          <w:color w:val="000000"/>
          <w:spacing w:val="4"/>
          <w:szCs w:val="24"/>
        </w:rPr>
        <w:t>Аброцитиниб противопоказан в детском возрасте до 12 лет</w:t>
      </w:r>
      <w:r w:rsidR="00BA7F81" w:rsidRPr="00BA7F81">
        <w:rPr>
          <w:i/>
          <w:iCs/>
          <w:color w:val="000000"/>
          <w:spacing w:val="4"/>
          <w:szCs w:val="24"/>
        </w:rPr>
        <w:t>.</w:t>
      </w:r>
    </w:p>
    <w:p w:rsidR="00F57BDF" w:rsidRDefault="00BA7F81" w:rsidP="00675A66">
      <w:pPr>
        <w:pStyle w:val="afe"/>
        <w:ind w:left="567" w:firstLine="0"/>
        <w:divId w:val="1767193717"/>
        <w:rPr>
          <w:color w:val="000000"/>
          <w:spacing w:val="2"/>
          <w:szCs w:val="24"/>
        </w:rPr>
      </w:pPr>
      <w:r>
        <w:rPr>
          <w:color w:val="000000"/>
          <w:spacing w:val="2"/>
          <w:szCs w:val="24"/>
        </w:rPr>
        <w:t>или</w:t>
      </w:r>
    </w:p>
    <w:p w:rsidR="00BA7F81" w:rsidRPr="00675A66" w:rsidRDefault="00BA7F81" w:rsidP="00675A66">
      <w:pPr>
        <w:pStyle w:val="afe"/>
        <w:ind w:left="567" w:firstLine="0"/>
        <w:divId w:val="1767193717"/>
        <w:rPr>
          <w:color w:val="000000"/>
          <w:spacing w:val="2"/>
          <w:szCs w:val="24"/>
        </w:rPr>
      </w:pPr>
      <w:r>
        <w:rPr>
          <w:color w:val="000000"/>
          <w:spacing w:val="2"/>
          <w:szCs w:val="24"/>
        </w:rPr>
        <w:t xml:space="preserve">барицитиниб** </w:t>
      </w:r>
      <w:r w:rsidRPr="00773204">
        <w:rPr>
          <w:color w:val="000000"/>
          <w:spacing w:val="4"/>
          <w:szCs w:val="24"/>
        </w:rPr>
        <w:t>таблетки, покрытые пленочной оболочкой, 2 мг или 4 мг перорально 1 раз в сутки</w:t>
      </w:r>
      <w:r w:rsidR="002532B8">
        <w:rPr>
          <w:color w:val="000000"/>
          <w:spacing w:val="4"/>
          <w:szCs w:val="24"/>
        </w:rPr>
        <w:t xml:space="preserve"> взрослым пациентам</w:t>
      </w:r>
      <w:r w:rsidR="00675A66" w:rsidRPr="00675A66">
        <w:rPr>
          <w:color w:val="000000"/>
          <w:spacing w:val="4"/>
          <w:szCs w:val="24"/>
        </w:rPr>
        <w:t xml:space="preserve"> [</w:t>
      </w:r>
      <w:r w:rsidR="00675A66" w:rsidRPr="00AE4E7A">
        <w:rPr>
          <w:color w:val="000000"/>
          <w:spacing w:val="4"/>
          <w:szCs w:val="24"/>
        </w:rPr>
        <w:t>1</w:t>
      </w:r>
      <w:r w:rsidR="00927FD7">
        <w:rPr>
          <w:color w:val="000000"/>
          <w:spacing w:val="4"/>
          <w:szCs w:val="24"/>
        </w:rPr>
        <w:t>79</w:t>
      </w:r>
      <w:r w:rsidR="00675A66" w:rsidRPr="00AE4E7A">
        <w:rPr>
          <w:color w:val="000000"/>
          <w:spacing w:val="4"/>
          <w:szCs w:val="24"/>
        </w:rPr>
        <w:t>, 18</w:t>
      </w:r>
      <w:r w:rsidR="00927FD7">
        <w:rPr>
          <w:color w:val="000000"/>
          <w:spacing w:val="4"/>
          <w:szCs w:val="24"/>
        </w:rPr>
        <w:t>0</w:t>
      </w:r>
      <w:r w:rsidR="00675A66" w:rsidRPr="00675A66">
        <w:rPr>
          <w:color w:val="000000"/>
          <w:spacing w:val="4"/>
          <w:szCs w:val="24"/>
        </w:rPr>
        <w:t>]</w:t>
      </w:r>
    </w:p>
    <w:p w:rsidR="00BA7F81" w:rsidRPr="00041C32" w:rsidRDefault="00BA7F81" w:rsidP="00675A66">
      <w:pPr>
        <w:autoSpaceDE w:val="0"/>
        <w:ind w:left="567" w:firstLine="0"/>
        <w:textAlignment w:val="center"/>
        <w:divId w:val="1767193717"/>
        <w:rPr>
          <w:b/>
          <w:bCs/>
          <w:color w:val="000000"/>
          <w:spacing w:val="4"/>
          <w:szCs w:val="24"/>
        </w:rPr>
      </w:pPr>
      <w:r w:rsidRPr="00773204">
        <w:rPr>
          <w:b/>
          <w:bCs/>
          <w:color w:val="000000"/>
          <w:spacing w:val="4"/>
          <w:szCs w:val="24"/>
        </w:rPr>
        <w:lastRenderedPageBreak/>
        <w:t>Уровень убедительности рекомендаций А (уровень достоверности доказательств – 1)</w:t>
      </w:r>
    </w:p>
    <w:p w:rsidR="00BA7F81" w:rsidRPr="000F7FA8" w:rsidRDefault="00BA7F81" w:rsidP="00614A2C">
      <w:pPr>
        <w:autoSpaceDE w:val="0"/>
        <w:ind w:left="567" w:firstLine="0"/>
        <w:textAlignment w:val="center"/>
        <w:divId w:val="1767193717"/>
        <w:rPr>
          <w:i/>
          <w:color w:val="000000"/>
          <w:spacing w:val="4"/>
          <w:szCs w:val="24"/>
        </w:rPr>
      </w:pPr>
      <w:r w:rsidRPr="00773204">
        <w:rPr>
          <w:b/>
          <w:bCs/>
          <w:color w:val="000000"/>
          <w:spacing w:val="4"/>
          <w:szCs w:val="24"/>
        </w:rPr>
        <w:t>Комментарии:</w:t>
      </w:r>
      <w:r w:rsidR="002532B8" w:rsidRPr="002532B8">
        <w:rPr>
          <w:bCs/>
          <w:color w:val="000000"/>
          <w:spacing w:val="4"/>
          <w:szCs w:val="24"/>
        </w:rPr>
        <w:t xml:space="preserve"> </w:t>
      </w:r>
      <w:r w:rsidR="002532B8">
        <w:rPr>
          <w:i/>
          <w:iCs/>
          <w:color w:val="000000"/>
          <w:spacing w:val="4"/>
          <w:szCs w:val="24"/>
        </w:rPr>
        <w:t xml:space="preserve">Барицтиниб** можно принимать в любое время назависимо от приема пищи. </w:t>
      </w:r>
      <w:r w:rsidR="002532B8" w:rsidRPr="00773204">
        <w:rPr>
          <w:i/>
          <w:iCs/>
          <w:color w:val="000000"/>
          <w:spacing w:val="4"/>
          <w:szCs w:val="24"/>
        </w:rPr>
        <w:t>Барицитиниб</w:t>
      </w:r>
      <w:r w:rsidR="002532B8">
        <w:rPr>
          <w:i/>
          <w:iCs/>
          <w:color w:val="000000"/>
          <w:spacing w:val="4"/>
          <w:szCs w:val="24"/>
        </w:rPr>
        <w:t>**</w:t>
      </w:r>
      <w:r w:rsidR="002532B8" w:rsidRPr="00773204">
        <w:rPr>
          <w:i/>
          <w:iCs/>
          <w:color w:val="000000"/>
          <w:spacing w:val="4"/>
          <w:szCs w:val="24"/>
        </w:rPr>
        <w:t xml:space="preserve"> может назначаться в монотерапии или в комбинации с кортикостероидами для местного применения. Совместное применение с кортикостероидами для местного применения может повышать эффективность барицитиниба.</w:t>
      </w:r>
      <w:r w:rsidR="002532B8" w:rsidRPr="00773204">
        <w:rPr>
          <w:i/>
          <w:color w:val="000000"/>
          <w:spacing w:val="4"/>
          <w:szCs w:val="24"/>
        </w:rPr>
        <w:t xml:space="preserve"> </w:t>
      </w:r>
      <w:r w:rsidRPr="00773204">
        <w:rPr>
          <w:i/>
          <w:iCs/>
          <w:color w:val="000000"/>
          <w:spacing w:val="4"/>
          <w:szCs w:val="24"/>
        </w:rPr>
        <w:t xml:space="preserve">Доза 2 мг один раз в сутки подходит для пациентов в возрасте 75 лет и старше, а также может применяться у пациентов с хронической или рецидивирующей инфекцией в анамнезе. Следует рассмотреть назначение </w:t>
      </w:r>
      <w:r w:rsidR="002532B8">
        <w:rPr>
          <w:i/>
          <w:iCs/>
          <w:color w:val="000000"/>
          <w:spacing w:val="4"/>
          <w:szCs w:val="24"/>
        </w:rPr>
        <w:t>барицитиниба**</w:t>
      </w:r>
      <w:r w:rsidRPr="00773204">
        <w:rPr>
          <w:i/>
          <w:iCs/>
          <w:color w:val="000000"/>
          <w:spacing w:val="4"/>
          <w:szCs w:val="24"/>
        </w:rPr>
        <w:t xml:space="preserve"> в дозе 2 мг один раз в сутки пациентам, которые достигли устойчивого контроля активности заболевания после применения препарата в дозе 4 мг один раз в сутки и которым можно рекомендовать снижение дозы.</w:t>
      </w:r>
      <w:r w:rsidRPr="00773204">
        <w:rPr>
          <w:i/>
          <w:szCs w:val="24"/>
        </w:rPr>
        <w:t xml:space="preserve"> </w:t>
      </w:r>
    </w:p>
    <w:p w:rsidR="00675A66" w:rsidRPr="00365CBE" w:rsidRDefault="00BA7F81" w:rsidP="00614A2C">
      <w:pPr>
        <w:autoSpaceDE w:val="0"/>
        <w:ind w:left="567" w:firstLine="0"/>
        <w:textAlignment w:val="center"/>
        <w:divId w:val="1767193717"/>
        <w:rPr>
          <w:i/>
          <w:iCs/>
          <w:color w:val="000000"/>
          <w:spacing w:val="4"/>
          <w:szCs w:val="24"/>
        </w:rPr>
      </w:pPr>
      <w:r w:rsidRPr="00773204">
        <w:rPr>
          <w:i/>
          <w:iCs/>
          <w:color w:val="000000"/>
          <w:spacing w:val="4"/>
          <w:szCs w:val="24"/>
        </w:rPr>
        <w:t>Эффективность барицитиниба</w:t>
      </w:r>
      <w:r w:rsidR="00675A66">
        <w:rPr>
          <w:i/>
          <w:iCs/>
          <w:color w:val="000000"/>
          <w:spacing w:val="4"/>
          <w:szCs w:val="24"/>
        </w:rPr>
        <w:t>**</w:t>
      </w:r>
      <w:r w:rsidRPr="00773204">
        <w:rPr>
          <w:i/>
          <w:iCs/>
          <w:color w:val="000000"/>
          <w:spacing w:val="4"/>
          <w:szCs w:val="24"/>
        </w:rPr>
        <w:t xml:space="preserve"> в лечении пациентов с атопическим дерматитом подтверждена результатами клинических исследований</w:t>
      </w:r>
      <w:r w:rsidR="00675A66" w:rsidRPr="00675A66">
        <w:rPr>
          <w:i/>
          <w:iCs/>
          <w:color w:val="000000"/>
          <w:spacing w:val="4"/>
          <w:szCs w:val="24"/>
        </w:rPr>
        <w:t xml:space="preserve"> [1</w:t>
      </w:r>
      <w:r w:rsidR="00927FD7">
        <w:rPr>
          <w:i/>
          <w:iCs/>
          <w:color w:val="000000"/>
          <w:spacing w:val="4"/>
          <w:szCs w:val="24"/>
        </w:rPr>
        <w:t>79</w:t>
      </w:r>
      <w:r w:rsidR="00675A66" w:rsidRPr="00675A66">
        <w:rPr>
          <w:i/>
          <w:iCs/>
          <w:color w:val="000000"/>
          <w:spacing w:val="4"/>
          <w:szCs w:val="24"/>
        </w:rPr>
        <w:t>, 18</w:t>
      </w:r>
      <w:r w:rsidR="00927FD7">
        <w:rPr>
          <w:i/>
          <w:iCs/>
          <w:color w:val="000000"/>
          <w:spacing w:val="4"/>
          <w:szCs w:val="24"/>
        </w:rPr>
        <w:t>0</w:t>
      </w:r>
      <w:r w:rsidR="00675A66" w:rsidRPr="00675A66">
        <w:rPr>
          <w:i/>
          <w:iCs/>
          <w:color w:val="000000"/>
          <w:spacing w:val="4"/>
          <w:szCs w:val="24"/>
        </w:rPr>
        <w:t>].</w:t>
      </w:r>
      <w:r w:rsidRPr="00773204">
        <w:rPr>
          <w:i/>
          <w:iCs/>
          <w:color w:val="000000"/>
          <w:spacing w:val="4"/>
          <w:szCs w:val="24"/>
        </w:rPr>
        <w:t xml:space="preserve"> Тяжесть атопического дерматита, которую оценивали по индексу EASI, на фоне терапии барицитинибом</w:t>
      </w:r>
      <w:r w:rsidR="00675A66">
        <w:rPr>
          <w:i/>
          <w:iCs/>
          <w:color w:val="000000"/>
          <w:spacing w:val="4"/>
          <w:szCs w:val="24"/>
        </w:rPr>
        <w:t>**</w:t>
      </w:r>
      <w:r w:rsidRPr="00773204">
        <w:rPr>
          <w:i/>
          <w:iCs/>
          <w:color w:val="000000"/>
          <w:spacing w:val="4"/>
          <w:szCs w:val="24"/>
        </w:rPr>
        <w:t xml:space="preserve"> 4 мг 1 раз в сутки</w:t>
      </w:r>
      <w:r w:rsidR="00675A66">
        <w:rPr>
          <w:i/>
          <w:iCs/>
          <w:color w:val="000000"/>
          <w:spacing w:val="4"/>
          <w:szCs w:val="24"/>
        </w:rPr>
        <w:t xml:space="preserve"> перорально</w:t>
      </w:r>
      <w:r w:rsidRPr="00773204">
        <w:rPr>
          <w:i/>
          <w:iCs/>
          <w:color w:val="000000"/>
          <w:spacing w:val="4"/>
          <w:szCs w:val="24"/>
        </w:rPr>
        <w:t xml:space="preserve"> </w:t>
      </w:r>
      <w:r w:rsidR="00675A66" w:rsidRPr="00773204">
        <w:rPr>
          <w:i/>
          <w:iCs/>
          <w:color w:val="000000"/>
          <w:spacing w:val="4"/>
          <w:szCs w:val="24"/>
        </w:rPr>
        <w:t>у пациентов</w:t>
      </w:r>
      <w:r w:rsidR="00675A66">
        <w:rPr>
          <w:i/>
          <w:iCs/>
          <w:color w:val="000000"/>
          <w:spacing w:val="4"/>
          <w:szCs w:val="24"/>
        </w:rPr>
        <w:t>,</w:t>
      </w:r>
      <w:r w:rsidR="00675A66" w:rsidRPr="00773204">
        <w:rPr>
          <w:i/>
          <w:iCs/>
          <w:color w:val="000000"/>
          <w:spacing w:val="4"/>
          <w:szCs w:val="24"/>
        </w:rPr>
        <w:t xml:space="preserve"> не получавших наружную терапию</w:t>
      </w:r>
      <w:r w:rsidR="00675A66">
        <w:rPr>
          <w:i/>
          <w:iCs/>
          <w:color w:val="000000"/>
          <w:spacing w:val="4"/>
          <w:szCs w:val="24"/>
        </w:rPr>
        <w:t>,</w:t>
      </w:r>
      <w:r w:rsidR="00675A66" w:rsidRPr="00773204">
        <w:rPr>
          <w:i/>
          <w:iCs/>
          <w:color w:val="000000"/>
          <w:spacing w:val="4"/>
          <w:szCs w:val="24"/>
        </w:rPr>
        <w:t xml:space="preserve"> </w:t>
      </w:r>
      <w:r w:rsidRPr="00773204">
        <w:rPr>
          <w:i/>
          <w:iCs/>
          <w:color w:val="000000"/>
          <w:spacing w:val="4"/>
          <w:szCs w:val="24"/>
        </w:rPr>
        <w:t xml:space="preserve">на 16-ой неделе </w:t>
      </w:r>
      <w:r w:rsidR="00675A66">
        <w:rPr>
          <w:i/>
          <w:iCs/>
          <w:color w:val="000000"/>
          <w:spacing w:val="4"/>
          <w:szCs w:val="24"/>
        </w:rPr>
        <w:t xml:space="preserve">лечения </w:t>
      </w:r>
      <w:r w:rsidRPr="00773204">
        <w:rPr>
          <w:i/>
          <w:iCs/>
          <w:color w:val="000000"/>
          <w:spacing w:val="4"/>
          <w:szCs w:val="24"/>
        </w:rPr>
        <w:t>уменьшилась на 55</w:t>
      </w:r>
      <w:r w:rsidR="00675A66">
        <w:rPr>
          <w:i/>
          <w:iCs/>
          <w:color w:val="000000"/>
          <w:spacing w:val="4"/>
          <w:szCs w:val="24"/>
        </w:rPr>
        <w:t>–59%</w:t>
      </w:r>
      <w:r w:rsidRPr="00773204">
        <w:rPr>
          <w:i/>
          <w:iCs/>
          <w:color w:val="000000"/>
          <w:spacing w:val="4"/>
          <w:szCs w:val="24"/>
        </w:rPr>
        <w:t xml:space="preserve">. </w:t>
      </w:r>
      <w:r w:rsidR="00675A66">
        <w:rPr>
          <w:i/>
          <w:iCs/>
          <w:color w:val="000000"/>
          <w:spacing w:val="4"/>
          <w:szCs w:val="24"/>
        </w:rPr>
        <w:t>Е</w:t>
      </w:r>
      <w:r w:rsidRPr="00773204">
        <w:rPr>
          <w:i/>
          <w:iCs/>
          <w:color w:val="000000"/>
          <w:spacing w:val="4"/>
          <w:szCs w:val="24"/>
        </w:rPr>
        <w:t>сли терапия барицитинибом</w:t>
      </w:r>
      <w:r w:rsidR="00675A66">
        <w:rPr>
          <w:i/>
          <w:iCs/>
          <w:color w:val="000000"/>
          <w:spacing w:val="4"/>
          <w:szCs w:val="24"/>
        </w:rPr>
        <w:t>**</w:t>
      </w:r>
      <w:r w:rsidRPr="00773204">
        <w:rPr>
          <w:i/>
          <w:iCs/>
          <w:color w:val="000000"/>
          <w:spacing w:val="4"/>
          <w:szCs w:val="24"/>
        </w:rPr>
        <w:t xml:space="preserve"> в дозе 4 мг </w:t>
      </w:r>
      <w:r w:rsidR="00675A66">
        <w:rPr>
          <w:i/>
          <w:iCs/>
          <w:color w:val="000000"/>
          <w:spacing w:val="4"/>
          <w:szCs w:val="24"/>
        </w:rPr>
        <w:t xml:space="preserve">перорально </w:t>
      </w:r>
      <w:r w:rsidRPr="00773204">
        <w:rPr>
          <w:i/>
          <w:iCs/>
          <w:color w:val="000000"/>
          <w:spacing w:val="4"/>
          <w:szCs w:val="24"/>
        </w:rPr>
        <w:t xml:space="preserve">сопровождалась наружной терапией </w:t>
      </w:r>
      <w:r w:rsidR="00675A66">
        <w:rPr>
          <w:i/>
          <w:iCs/>
          <w:color w:val="000000"/>
          <w:spacing w:val="4"/>
          <w:szCs w:val="24"/>
        </w:rPr>
        <w:t>к</w:t>
      </w:r>
      <w:r w:rsidR="00675A66" w:rsidRPr="00675A66">
        <w:rPr>
          <w:i/>
          <w:iCs/>
          <w:color w:val="000000"/>
          <w:spacing w:val="4"/>
          <w:szCs w:val="24"/>
        </w:rPr>
        <w:t>ортикостероид</w:t>
      </w:r>
      <w:r w:rsidR="00675A66">
        <w:rPr>
          <w:i/>
          <w:iCs/>
          <w:color w:val="000000"/>
          <w:spacing w:val="4"/>
          <w:szCs w:val="24"/>
        </w:rPr>
        <w:t>ами</w:t>
      </w:r>
      <w:r w:rsidR="00675A66" w:rsidRPr="00675A66">
        <w:rPr>
          <w:i/>
          <w:iCs/>
          <w:color w:val="000000"/>
          <w:spacing w:val="4"/>
          <w:szCs w:val="24"/>
        </w:rPr>
        <w:t xml:space="preserve"> для дерматологического применения</w:t>
      </w:r>
      <w:r w:rsidRPr="00773204">
        <w:rPr>
          <w:i/>
          <w:iCs/>
          <w:color w:val="000000"/>
          <w:spacing w:val="4"/>
          <w:szCs w:val="24"/>
        </w:rPr>
        <w:t>, тяжесть атопического дерматита по индексу EASI уменьшилась в среднем на 67%. На 16-ой неделе тяжесть атопического дерматита по EASI уменьшилась на 75% и более (EASI75) у 48% пациентов с атопическим дерматитом, получавших лечение барицитинибом</w:t>
      </w:r>
      <w:r w:rsidR="00675A66">
        <w:rPr>
          <w:i/>
          <w:iCs/>
          <w:color w:val="000000"/>
          <w:spacing w:val="4"/>
          <w:szCs w:val="24"/>
        </w:rPr>
        <w:t>**</w:t>
      </w:r>
      <w:r w:rsidRPr="00773204">
        <w:rPr>
          <w:i/>
          <w:iCs/>
          <w:color w:val="000000"/>
          <w:spacing w:val="4"/>
          <w:szCs w:val="24"/>
        </w:rPr>
        <w:t xml:space="preserve"> и </w:t>
      </w:r>
      <w:r w:rsidR="00675A66">
        <w:rPr>
          <w:i/>
          <w:iCs/>
          <w:color w:val="000000"/>
          <w:spacing w:val="4"/>
          <w:szCs w:val="24"/>
        </w:rPr>
        <w:t>к</w:t>
      </w:r>
      <w:r w:rsidR="00675A66" w:rsidRPr="00675A66">
        <w:rPr>
          <w:i/>
          <w:iCs/>
          <w:color w:val="000000"/>
          <w:spacing w:val="4"/>
          <w:szCs w:val="24"/>
        </w:rPr>
        <w:t>ортикостероид</w:t>
      </w:r>
      <w:r w:rsidR="00675A66">
        <w:rPr>
          <w:i/>
          <w:iCs/>
          <w:color w:val="000000"/>
          <w:spacing w:val="4"/>
          <w:szCs w:val="24"/>
        </w:rPr>
        <w:t>ами</w:t>
      </w:r>
      <w:r w:rsidR="00675A66" w:rsidRPr="00675A66">
        <w:rPr>
          <w:i/>
          <w:iCs/>
          <w:color w:val="000000"/>
          <w:spacing w:val="4"/>
          <w:szCs w:val="24"/>
        </w:rPr>
        <w:t xml:space="preserve"> для дерматологического применения</w:t>
      </w:r>
      <w:r w:rsidRPr="00773204">
        <w:rPr>
          <w:i/>
          <w:iCs/>
          <w:color w:val="000000"/>
          <w:spacing w:val="4"/>
          <w:szCs w:val="24"/>
        </w:rPr>
        <w:t>. Уменьшение зуда у пациентов отмечалось уже на 2-</w:t>
      </w:r>
      <w:r w:rsidR="00675A66">
        <w:rPr>
          <w:i/>
          <w:iCs/>
          <w:color w:val="000000"/>
          <w:spacing w:val="4"/>
          <w:szCs w:val="24"/>
        </w:rPr>
        <w:t>ые</w:t>
      </w:r>
      <w:r w:rsidRPr="00773204">
        <w:rPr>
          <w:i/>
          <w:iCs/>
          <w:color w:val="000000"/>
          <w:spacing w:val="4"/>
          <w:szCs w:val="24"/>
        </w:rPr>
        <w:t xml:space="preserve"> </w:t>
      </w:r>
      <w:r w:rsidR="00675A66">
        <w:rPr>
          <w:i/>
          <w:iCs/>
          <w:color w:val="000000"/>
          <w:spacing w:val="4"/>
          <w:szCs w:val="24"/>
        </w:rPr>
        <w:t>сутки</w:t>
      </w:r>
      <w:r w:rsidRPr="00773204">
        <w:rPr>
          <w:i/>
          <w:iCs/>
          <w:color w:val="000000"/>
          <w:spacing w:val="4"/>
          <w:szCs w:val="24"/>
        </w:rPr>
        <w:t xml:space="preserve"> терапии, и на 16-ой неделе терапии отмечено уменьшение зуда в среднем на 51,2%</w:t>
      </w:r>
      <w:r w:rsidR="00675A66" w:rsidRPr="00675A66">
        <w:rPr>
          <w:i/>
          <w:iCs/>
          <w:color w:val="000000"/>
          <w:spacing w:val="4"/>
          <w:szCs w:val="24"/>
        </w:rPr>
        <w:t xml:space="preserve"> [1</w:t>
      </w:r>
      <w:r w:rsidR="00927FD7">
        <w:rPr>
          <w:i/>
          <w:iCs/>
          <w:color w:val="000000"/>
          <w:spacing w:val="4"/>
          <w:szCs w:val="24"/>
        </w:rPr>
        <w:t>79</w:t>
      </w:r>
      <w:r w:rsidR="00675A66" w:rsidRPr="00675A66">
        <w:rPr>
          <w:i/>
          <w:iCs/>
          <w:color w:val="000000"/>
          <w:spacing w:val="4"/>
          <w:szCs w:val="24"/>
        </w:rPr>
        <w:t>].</w:t>
      </w:r>
      <w:r w:rsidRPr="00773204">
        <w:rPr>
          <w:i/>
          <w:color w:val="000000"/>
          <w:spacing w:val="4"/>
          <w:szCs w:val="24"/>
        </w:rPr>
        <w:t xml:space="preserve"> </w:t>
      </w:r>
      <w:r w:rsidRPr="00773204">
        <w:rPr>
          <w:i/>
          <w:iCs/>
          <w:color w:val="000000"/>
          <w:spacing w:val="4"/>
          <w:szCs w:val="24"/>
        </w:rPr>
        <w:t>Результаты долгосрочного исследования свидетельствуют о том, что в случае наличия от</w:t>
      </w:r>
      <w:r w:rsidR="00675A66">
        <w:rPr>
          <w:i/>
          <w:iCs/>
          <w:color w:val="000000"/>
          <w:spacing w:val="4"/>
          <w:szCs w:val="24"/>
        </w:rPr>
        <w:t>вета на начальном этапе терапии</w:t>
      </w:r>
      <w:r w:rsidRPr="00773204">
        <w:rPr>
          <w:i/>
          <w:iCs/>
          <w:color w:val="000000"/>
          <w:spacing w:val="4"/>
          <w:szCs w:val="24"/>
        </w:rPr>
        <w:t xml:space="preserve"> при поддерживающей терапии эффект сохраняется</w:t>
      </w:r>
      <w:r w:rsidR="00675A66" w:rsidRPr="00675A66">
        <w:rPr>
          <w:i/>
          <w:iCs/>
          <w:color w:val="000000"/>
          <w:spacing w:val="4"/>
          <w:szCs w:val="24"/>
        </w:rPr>
        <w:t xml:space="preserve">. </w:t>
      </w:r>
    </w:p>
    <w:p w:rsidR="00BA7F81" w:rsidRDefault="00675A66" w:rsidP="00614A2C">
      <w:pPr>
        <w:autoSpaceDE w:val="0"/>
        <w:ind w:left="567" w:firstLine="0"/>
        <w:textAlignment w:val="center"/>
        <w:divId w:val="1767193717"/>
        <w:rPr>
          <w:color w:val="000000"/>
          <w:spacing w:val="2"/>
          <w:szCs w:val="24"/>
        </w:rPr>
      </w:pPr>
      <w:r>
        <w:rPr>
          <w:i/>
          <w:iCs/>
          <w:color w:val="000000"/>
          <w:spacing w:val="4"/>
          <w:szCs w:val="24"/>
        </w:rPr>
        <w:t xml:space="preserve">Во время лечения барицитинибом** возможно развитие нежелательных явлений </w:t>
      </w:r>
      <w:r w:rsidRPr="00675A66">
        <w:rPr>
          <w:i/>
          <w:iCs/>
          <w:color w:val="000000"/>
          <w:spacing w:val="4"/>
          <w:szCs w:val="24"/>
        </w:rPr>
        <w:t>[18</w:t>
      </w:r>
      <w:r w:rsidR="00927FD7">
        <w:rPr>
          <w:i/>
          <w:iCs/>
          <w:color w:val="000000"/>
          <w:spacing w:val="4"/>
          <w:szCs w:val="24"/>
        </w:rPr>
        <w:t>1</w:t>
      </w:r>
      <w:r w:rsidRPr="00675A66">
        <w:rPr>
          <w:i/>
          <w:iCs/>
          <w:color w:val="000000"/>
          <w:spacing w:val="4"/>
          <w:szCs w:val="24"/>
        </w:rPr>
        <w:t>]</w:t>
      </w:r>
      <w:r>
        <w:rPr>
          <w:i/>
          <w:iCs/>
          <w:color w:val="000000"/>
          <w:spacing w:val="4"/>
          <w:szCs w:val="24"/>
        </w:rPr>
        <w:t xml:space="preserve">. В связи с этим необходим контроль безопасности терапии барицитинибом**. </w:t>
      </w:r>
      <w:r w:rsidR="00CB17EB">
        <w:rPr>
          <w:i/>
          <w:iCs/>
          <w:color w:val="000000"/>
          <w:spacing w:val="4"/>
          <w:szCs w:val="24"/>
        </w:rPr>
        <w:t xml:space="preserve">У пациентов, получающих терапию барицитинибом**, могут возникнуть лимфопения, тромбоцитопения, повышение уровня холестерина в крови, повышение активности </w:t>
      </w:r>
      <w:r w:rsidR="00CB17EB" w:rsidRPr="00CB17EB">
        <w:rPr>
          <w:i/>
          <w:iCs/>
          <w:color w:val="000000"/>
          <w:spacing w:val="4"/>
          <w:szCs w:val="24"/>
        </w:rPr>
        <w:t xml:space="preserve">аланинаминотрансферазы и </w:t>
      </w:r>
      <w:r w:rsidR="00CB17EB" w:rsidRPr="00CB17EB">
        <w:rPr>
          <w:i/>
          <w:iCs/>
          <w:color w:val="000000"/>
          <w:spacing w:val="4"/>
          <w:szCs w:val="24"/>
        </w:rPr>
        <w:lastRenderedPageBreak/>
        <w:t>аспартатаминотрансферазы</w:t>
      </w:r>
      <w:r w:rsidR="00CB17EB">
        <w:rPr>
          <w:i/>
          <w:iCs/>
          <w:color w:val="000000"/>
          <w:spacing w:val="4"/>
          <w:szCs w:val="24"/>
        </w:rPr>
        <w:t xml:space="preserve"> в крови, что требует</w:t>
      </w:r>
      <w:r>
        <w:rPr>
          <w:i/>
          <w:iCs/>
          <w:color w:val="000000"/>
          <w:spacing w:val="4"/>
          <w:szCs w:val="24"/>
        </w:rPr>
        <w:t xml:space="preserve"> пров</w:t>
      </w:r>
      <w:r w:rsidR="00CB17EB">
        <w:rPr>
          <w:i/>
          <w:iCs/>
          <w:color w:val="000000"/>
          <w:spacing w:val="4"/>
          <w:szCs w:val="24"/>
        </w:rPr>
        <w:t xml:space="preserve">едения </w:t>
      </w:r>
      <w:r>
        <w:rPr>
          <w:i/>
          <w:iCs/>
          <w:color w:val="000000"/>
          <w:spacing w:val="4"/>
          <w:szCs w:val="24"/>
        </w:rPr>
        <w:t>общ</w:t>
      </w:r>
      <w:r w:rsidR="00CB17EB">
        <w:rPr>
          <w:i/>
          <w:iCs/>
          <w:color w:val="000000"/>
          <w:spacing w:val="4"/>
          <w:szCs w:val="24"/>
        </w:rPr>
        <w:t>его</w:t>
      </w:r>
      <w:r>
        <w:rPr>
          <w:i/>
          <w:iCs/>
          <w:color w:val="000000"/>
          <w:spacing w:val="4"/>
          <w:szCs w:val="24"/>
        </w:rPr>
        <w:t xml:space="preserve"> (клиническ</w:t>
      </w:r>
      <w:r w:rsidR="00CB17EB">
        <w:rPr>
          <w:i/>
          <w:iCs/>
          <w:color w:val="000000"/>
          <w:spacing w:val="4"/>
          <w:szCs w:val="24"/>
        </w:rPr>
        <w:t>ого</w:t>
      </w:r>
      <w:r>
        <w:rPr>
          <w:i/>
          <w:iCs/>
          <w:color w:val="000000"/>
          <w:spacing w:val="4"/>
          <w:szCs w:val="24"/>
        </w:rPr>
        <w:t>) анализ</w:t>
      </w:r>
      <w:r w:rsidR="00CB17EB">
        <w:rPr>
          <w:i/>
          <w:iCs/>
          <w:color w:val="000000"/>
          <w:spacing w:val="4"/>
          <w:szCs w:val="24"/>
        </w:rPr>
        <w:t>а</w:t>
      </w:r>
      <w:r>
        <w:rPr>
          <w:i/>
          <w:iCs/>
          <w:color w:val="000000"/>
          <w:spacing w:val="4"/>
          <w:szCs w:val="24"/>
        </w:rPr>
        <w:t xml:space="preserve"> крови и анализ</w:t>
      </w:r>
      <w:r w:rsidR="00CB17EB">
        <w:rPr>
          <w:i/>
          <w:iCs/>
          <w:color w:val="000000"/>
          <w:spacing w:val="4"/>
          <w:szCs w:val="24"/>
        </w:rPr>
        <w:t>а</w:t>
      </w:r>
      <w:r>
        <w:rPr>
          <w:i/>
          <w:iCs/>
          <w:color w:val="000000"/>
          <w:spacing w:val="4"/>
          <w:szCs w:val="24"/>
        </w:rPr>
        <w:t xml:space="preserve"> крови биохимическ</w:t>
      </w:r>
      <w:r w:rsidR="00CB17EB">
        <w:rPr>
          <w:i/>
          <w:iCs/>
          <w:color w:val="000000"/>
          <w:spacing w:val="4"/>
          <w:szCs w:val="24"/>
        </w:rPr>
        <w:t>ого</w:t>
      </w:r>
      <w:r>
        <w:rPr>
          <w:i/>
          <w:iCs/>
          <w:color w:val="000000"/>
          <w:spacing w:val="4"/>
          <w:szCs w:val="24"/>
        </w:rPr>
        <w:t xml:space="preserve"> общетерапевтическ</w:t>
      </w:r>
      <w:r w:rsidR="00CB17EB">
        <w:rPr>
          <w:i/>
          <w:iCs/>
          <w:color w:val="000000"/>
          <w:spacing w:val="4"/>
          <w:szCs w:val="24"/>
        </w:rPr>
        <w:t>ого</w:t>
      </w:r>
      <w:r>
        <w:rPr>
          <w:i/>
          <w:iCs/>
          <w:color w:val="000000"/>
          <w:spacing w:val="4"/>
          <w:szCs w:val="24"/>
        </w:rPr>
        <w:t xml:space="preserve">. </w:t>
      </w:r>
      <w:r w:rsidR="00CB17EB" w:rsidRPr="00CB17EB">
        <w:rPr>
          <w:i/>
          <w:iCs/>
          <w:color w:val="000000"/>
          <w:spacing w:val="4"/>
          <w:szCs w:val="24"/>
        </w:rPr>
        <w:t>Противопоказано начинать терапию или следует временно прекратить применения барицитиниба</w:t>
      </w:r>
      <w:r w:rsidR="00CB17EB">
        <w:rPr>
          <w:i/>
          <w:iCs/>
          <w:color w:val="000000"/>
          <w:spacing w:val="4"/>
          <w:szCs w:val="24"/>
        </w:rPr>
        <w:t>**</w:t>
      </w:r>
      <w:r w:rsidR="00CB17EB" w:rsidRPr="00CB17EB">
        <w:rPr>
          <w:i/>
          <w:iCs/>
          <w:color w:val="000000"/>
          <w:spacing w:val="4"/>
          <w:szCs w:val="24"/>
        </w:rPr>
        <w:t xml:space="preserve"> в случае снижения числа нейтрофилов </w:t>
      </w:r>
      <w:r w:rsidR="00CB17EB">
        <w:rPr>
          <w:i/>
          <w:iCs/>
          <w:color w:val="000000"/>
          <w:spacing w:val="4"/>
          <w:szCs w:val="24"/>
        </w:rPr>
        <w:t xml:space="preserve">в крови </w:t>
      </w:r>
      <w:r w:rsidR="00CB17EB" w:rsidRPr="00CB17EB">
        <w:rPr>
          <w:i/>
          <w:iCs/>
          <w:color w:val="000000"/>
          <w:spacing w:val="4"/>
          <w:szCs w:val="24"/>
        </w:rPr>
        <w:t>менее 1х10</w:t>
      </w:r>
      <w:r w:rsidR="00CB17EB" w:rsidRPr="00CB17EB">
        <w:rPr>
          <w:i/>
          <w:iCs/>
          <w:color w:val="000000"/>
          <w:spacing w:val="4"/>
          <w:szCs w:val="24"/>
          <w:vertAlign w:val="superscript"/>
        </w:rPr>
        <w:t>9</w:t>
      </w:r>
      <w:r w:rsidR="00CB17EB" w:rsidRPr="00CB17EB">
        <w:rPr>
          <w:i/>
          <w:iCs/>
          <w:color w:val="000000"/>
          <w:spacing w:val="4"/>
          <w:szCs w:val="24"/>
        </w:rPr>
        <w:t>/л и абсолютно</w:t>
      </w:r>
      <w:r w:rsidR="00CB17EB">
        <w:rPr>
          <w:i/>
          <w:iCs/>
          <w:color w:val="000000"/>
          <w:spacing w:val="4"/>
          <w:szCs w:val="24"/>
        </w:rPr>
        <w:t>го</w:t>
      </w:r>
      <w:r w:rsidR="00CB17EB" w:rsidRPr="00CB17EB">
        <w:rPr>
          <w:i/>
          <w:iCs/>
          <w:color w:val="000000"/>
          <w:spacing w:val="4"/>
          <w:szCs w:val="24"/>
        </w:rPr>
        <w:t xml:space="preserve"> числ</w:t>
      </w:r>
      <w:r w:rsidR="00CB17EB">
        <w:rPr>
          <w:i/>
          <w:iCs/>
          <w:color w:val="000000"/>
          <w:spacing w:val="4"/>
          <w:szCs w:val="24"/>
        </w:rPr>
        <w:t>а</w:t>
      </w:r>
      <w:r w:rsidR="00CB17EB" w:rsidRPr="00CB17EB">
        <w:rPr>
          <w:i/>
          <w:iCs/>
          <w:color w:val="000000"/>
          <w:spacing w:val="4"/>
          <w:szCs w:val="24"/>
        </w:rPr>
        <w:t xml:space="preserve"> лимфоцитов</w:t>
      </w:r>
      <w:r w:rsidR="00CB17EB">
        <w:rPr>
          <w:i/>
          <w:iCs/>
          <w:color w:val="000000"/>
          <w:spacing w:val="4"/>
          <w:szCs w:val="24"/>
        </w:rPr>
        <w:t xml:space="preserve"> в крови</w:t>
      </w:r>
      <w:r w:rsidR="00CB17EB" w:rsidRPr="00CB17EB">
        <w:rPr>
          <w:i/>
          <w:iCs/>
          <w:color w:val="000000"/>
          <w:spacing w:val="4"/>
          <w:szCs w:val="24"/>
        </w:rPr>
        <w:t xml:space="preserve"> менее 0,5х10</w:t>
      </w:r>
      <w:r w:rsidR="00CB17EB" w:rsidRPr="00CB17EB">
        <w:rPr>
          <w:i/>
          <w:iCs/>
          <w:color w:val="000000"/>
          <w:spacing w:val="4"/>
          <w:szCs w:val="24"/>
          <w:vertAlign w:val="superscript"/>
        </w:rPr>
        <w:t>9</w:t>
      </w:r>
      <w:r w:rsidR="00CB17EB" w:rsidRPr="00CB17EB">
        <w:rPr>
          <w:i/>
          <w:iCs/>
          <w:color w:val="000000"/>
          <w:spacing w:val="4"/>
          <w:szCs w:val="24"/>
        </w:rPr>
        <w:t>/л, снижени</w:t>
      </w:r>
      <w:r w:rsidR="00CB17EB">
        <w:rPr>
          <w:i/>
          <w:iCs/>
          <w:color w:val="000000"/>
          <w:spacing w:val="4"/>
          <w:szCs w:val="24"/>
        </w:rPr>
        <w:t>я</w:t>
      </w:r>
      <w:r w:rsidR="00CB17EB" w:rsidRPr="00CB17EB">
        <w:rPr>
          <w:i/>
          <w:iCs/>
          <w:color w:val="000000"/>
          <w:spacing w:val="4"/>
          <w:szCs w:val="24"/>
        </w:rPr>
        <w:t xml:space="preserve"> </w:t>
      </w:r>
      <w:r w:rsidR="00CB17EB">
        <w:rPr>
          <w:i/>
          <w:iCs/>
          <w:color w:val="000000"/>
          <w:spacing w:val="4"/>
          <w:szCs w:val="24"/>
        </w:rPr>
        <w:t>уровня общего</w:t>
      </w:r>
      <w:r w:rsidR="00CB17EB" w:rsidRPr="00CB17EB">
        <w:rPr>
          <w:i/>
          <w:iCs/>
          <w:color w:val="000000"/>
          <w:spacing w:val="4"/>
          <w:szCs w:val="24"/>
        </w:rPr>
        <w:t xml:space="preserve"> гемоглобина </w:t>
      </w:r>
      <w:r w:rsidR="00CB17EB">
        <w:rPr>
          <w:i/>
          <w:iCs/>
          <w:color w:val="000000"/>
          <w:spacing w:val="4"/>
          <w:szCs w:val="24"/>
        </w:rPr>
        <w:t xml:space="preserve">в крови </w:t>
      </w:r>
      <w:r w:rsidR="00CB17EB" w:rsidRPr="00CB17EB">
        <w:rPr>
          <w:i/>
          <w:iCs/>
          <w:color w:val="000000"/>
          <w:spacing w:val="4"/>
          <w:szCs w:val="24"/>
        </w:rPr>
        <w:t>менее 8 г/дл.</w:t>
      </w:r>
      <w:r w:rsidR="00CB17EB">
        <w:rPr>
          <w:i/>
          <w:iCs/>
          <w:color w:val="000000"/>
          <w:spacing w:val="4"/>
          <w:szCs w:val="24"/>
        </w:rPr>
        <w:t xml:space="preserve"> </w:t>
      </w:r>
      <w:r w:rsidR="002532B8" w:rsidRPr="00773204">
        <w:rPr>
          <w:i/>
          <w:iCs/>
          <w:color w:val="000000"/>
          <w:spacing w:val="4"/>
          <w:szCs w:val="24"/>
        </w:rPr>
        <w:t>В число противопоказаний для назначения барицитиниба</w:t>
      </w:r>
      <w:r>
        <w:rPr>
          <w:i/>
          <w:iCs/>
          <w:color w:val="000000"/>
          <w:spacing w:val="4"/>
          <w:szCs w:val="24"/>
        </w:rPr>
        <w:t>**</w:t>
      </w:r>
      <w:r w:rsidR="002532B8" w:rsidRPr="00773204">
        <w:rPr>
          <w:i/>
          <w:iCs/>
          <w:color w:val="000000"/>
          <w:spacing w:val="4"/>
          <w:szCs w:val="24"/>
        </w:rPr>
        <w:t xml:space="preserve"> входит детский возраст до 18 лет.</w:t>
      </w:r>
      <w:r w:rsidR="00CB17EB" w:rsidRPr="00CB17EB">
        <w:rPr>
          <w:rFonts w:eastAsiaTheme="minorHAnsi"/>
          <w:szCs w:val="24"/>
        </w:rPr>
        <w:t xml:space="preserve"> </w:t>
      </w:r>
      <w:r w:rsidR="00CB17EB" w:rsidRPr="00CB17EB">
        <w:rPr>
          <w:i/>
          <w:iCs/>
          <w:color w:val="000000"/>
          <w:spacing w:val="4"/>
          <w:szCs w:val="24"/>
        </w:rPr>
        <w:t xml:space="preserve">В случае выявления повышения </w:t>
      </w:r>
      <w:r w:rsidR="00CB17EB">
        <w:rPr>
          <w:i/>
          <w:iCs/>
          <w:color w:val="000000"/>
          <w:spacing w:val="4"/>
          <w:szCs w:val="24"/>
        </w:rPr>
        <w:t>активности</w:t>
      </w:r>
      <w:r w:rsidR="00CB17EB" w:rsidRPr="00CB17EB">
        <w:rPr>
          <w:i/>
          <w:iCs/>
          <w:color w:val="000000"/>
          <w:spacing w:val="4"/>
          <w:szCs w:val="24"/>
        </w:rPr>
        <w:t xml:space="preserve"> аланинаминотрансферазы и аспартатаминотрансферазы</w:t>
      </w:r>
      <w:r w:rsidR="00CB17EB">
        <w:rPr>
          <w:i/>
          <w:iCs/>
          <w:color w:val="000000"/>
          <w:spacing w:val="4"/>
          <w:szCs w:val="24"/>
        </w:rPr>
        <w:t xml:space="preserve"> в крови</w:t>
      </w:r>
      <w:r w:rsidR="00CB17EB" w:rsidRPr="00CB17EB">
        <w:rPr>
          <w:i/>
          <w:iCs/>
          <w:color w:val="000000"/>
          <w:spacing w:val="4"/>
          <w:szCs w:val="24"/>
        </w:rPr>
        <w:t>, вызывающего подозрение на лекарственное поражение печени, применение барицитиниба</w:t>
      </w:r>
      <w:r w:rsidR="00CB17EB">
        <w:rPr>
          <w:i/>
          <w:iCs/>
          <w:color w:val="000000"/>
          <w:spacing w:val="4"/>
          <w:szCs w:val="24"/>
        </w:rPr>
        <w:t>**</w:t>
      </w:r>
      <w:r w:rsidR="00CB17EB" w:rsidRPr="00CB17EB">
        <w:rPr>
          <w:i/>
          <w:iCs/>
          <w:color w:val="000000"/>
          <w:spacing w:val="4"/>
          <w:szCs w:val="24"/>
        </w:rPr>
        <w:t xml:space="preserve"> следует временно прекратить, пока этот диагноз не будет исключен.</w:t>
      </w:r>
    </w:p>
    <w:p w:rsidR="00C5301C" w:rsidRDefault="00C5301C" w:rsidP="00614A2C">
      <w:pPr>
        <w:pStyle w:val="afe"/>
        <w:ind w:left="567" w:firstLine="0"/>
        <w:divId w:val="1767193717"/>
        <w:rPr>
          <w:color w:val="000000"/>
          <w:spacing w:val="2"/>
          <w:szCs w:val="24"/>
        </w:rPr>
      </w:pPr>
      <w:r>
        <w:rPr>
          <w:color w:val="000000"/>
          <w:spacing w:val="2"/>
          <w:szCs w:val="24"/>
        </w:rPr>
        <w:t>или</w:t>
      </w:r>
    </w:p>
    <w:p w:rsidR="00041C32" w:rsidRPr="00041C32" w:rsidRDefault="00C5301C" w:rsidP="00614A2C">
      <w:pPr>
        <w:pStyle w:val="afe"/>
        <w:ind w:left="567" w:firstLine="0"/>
        <w:divId w:val="1767193717"/>
        <w:rPr>
          <w:szCs w:val="24"/>
        </w:rPr>
      </w:pPr>
      <w:r>
        <w:rPr>
          <w:color w:val="000000"/>
          <w:spacing w:val="2"/>
          <w:szCs w:val="24"/>
        </w:rPr>
        <w:t xml:space="preserve">дупилумаб** </w:t>
      </w:r>
      <w:r w:rsidRPr="00690088">
        <w:rPr>
          <w:spacing w:val="2"/>
          <w:szCs w:val="24"/>
        </w:rPr>
        <w:t xml:space="preserve">200 или 300 мг </w:t>
      </w:r>
      <w:r w:rsidRPr="00690088">
        <w:rPr>
          <w:szCs w:val="24"/>
        </w:rPr>
        <w:t>раствор для подкожного введения</w:t>
      </w:r>
      <w:r>
        <w:rPr>
          <w:color w:val="000000"/>
          <w:spacing w:val="2"/>
          <w:szCs w:val="24"/>
        </w:rPr>
        <w:t xml:space="preserve"> </w:t>
      </w:r>
      <w:r w:rsidR="002162C4">
        <w:rPr>
          <w:color w:val="000000"/>
          <w:spacing w:val="2"/>
          <w:szCs w:val="24"/>
        </w:rPr>
        <w:t xml:space="preserve">– </w:t>
      </w:r>
      <w:r>
        <w:rPr>
          <w:color w:val="000000"/>
          <w:spacing w:val="2"/>
          <w:szCs w:val="24"/>
        </w:rPr>
        <w:t xml:space="preserve">пациентам </w:t>
      </w:r>
      <w:r w:rsidR="00964D75">
        <w:rPr>
          <w:color w:val="000000"/>
          <w:spacing w:val="2"/>
          <w:szCs w:val="24"/>
        </w:rPr>
        <w:t xml:space="preserve">детского возраста </w:t>
      </w:r>
      <w:r w:rsidR="009E1FE9">
        <w:rPr>
          <w:color w:val="000000"/>
          <w:spacing w:val="2"/>
          <w:szCs w:val="24"/>
        </w:rPr>
        <w:t>в возрасте от 6 лет и старше</w:t>
      </w:r>
      <w:r w:rsidR="00964D75">
        <w:rPr>
          <w:szCs w:val="24"/>
        </w:rPr>
        <w:t xml:space="preserve">. </w:t>
      </w:r>
      <w:proofErr w:type="gramStart"/>
      <w:r w:rsidR="00964D75">
        <w:rPr>
          <w:szCs w:val="24"/>
        </w:rPr>
        <w:t xml:space="preserve">Для пациентов с массой тела от 15 до </w:t>
      </w:r>
      <w:r w:rsidR="00964D75" w:rsidRPr="008025AF">
        <w:rPr>
          <w:szCs w:val="24"/>
        </w:rPr>
        <w:t>&lt;</w:t>
      </w:r>
      <w:r w:rsidR="00964D75">
        <w:rPr>
          <w:szCs w:val="24"/>
        </w:rPr>
        <w:t xml:space="preserve"> 30 кг: начальная доза – 600 мг (2 инъекции по 300 мг), далее по 300 мг каждые 4 недели; </w:t>
      </w:r>
      <w:r w:rsidR="00964D75" w:rsidRPr="006F2654">
        <w:rPr>
          <w:szCs w:val="24"/>
        </w:rPr>
        <w:t xml:space="preserve">для пациентов с массой тела </w:t>
      </w:r>
      <w:r w:rsidR="00964D75">
        <w:rPr>
          <w:szCs w:val="24"/>
        </w:rPr>
        <w:t xml:space="preserve">от 30 до </w:t>
      </w:r>
      <w:r w:rsidR="00964D75" w:rsidRPr="008025AF">
        <w:rPr>
          <w:szCs w:val="24"/>
        </w:rPr>
        <w:t>&lt;</w:t>
      </w:r>
      <w:r w:rsidR="00964D75" w:rsidRPr="006F2654">
        <w:rPr>
          <w:szCs w:val="24"/>
        </w:rPr>
        <w:t xml:space="preserve"> 60 кг</w:t>
      </w:r>
      <w:r w:rsidR="00964D75" w:rsidRPr="008025AF">
        <w:rPr>
          <w:szCs w:val="24"/>
        </w:rPr>
        <w:t>:</w:t>
      </w:r>
      <w:r w:rsidR="00964D75" w:rsidRPr="006F2654">
        <w:rPr>
          <w:szCs w:val="24"/>
        </w:rPr>
        <w:t xml:space="preserve"> начальная доза </w:t>
      </w:r>
      <w:r w:rsidR="00964D75">
        <w:rPr>
          <w:szCs w:val="24"/>
        </w:rPr>
        <w:t>–</w:t>
      </w:r>
      <w:r w:rsidR="00964D75" w:rsidRPr="006F2654">
        <w:rPr>
          <w:szCs w:val="24"/>
        </w:rPr>
        <w:t xml:space="preserve"> 400 мг (2 инъекции по 200 мг), </w:t>
      </w:r>
      <w:r w:rsidR="00964D75">
        <w:rPr>
          <w:szCs w:val="24"/>
        </w:rPr>
        <w:t>далее по 200 мг каждые 2 недели;</w:t>
      </w:r>
      <w:proofErr w:type="gramEnd"/>
      <w:r w:rsidR="00964D75" w:rsidRPr="006F2654">
        <w:rPr>
          <w:szCs w:val="24"/>
        </w:rPr>
        <w:t xml:space="preserve"> для пациентов с массой тела 60 кг и </w:t>
      </w:r>
      <w:proofErr w:type="gramStart"/>
      <w:r w:rsidR="00964D75" w:rsidRPr="006F2654">
        <w:rPr>
          <w:szCs w:val="24"/>
        </w:rPr>
        <w:t>более начальная</w:t>
      </w:r>
      <w:proofErr w:type="gramEnd"/>
      <w:r w:rsidR="00964D75" w:rsidRPr="006F2654">
        <w:rPr>
          <w:szCs w:val="24"/>
        </w:rPr>
        <w:t xml:space="preserve"> доза – 600 мг (2 инъекции по 300 мг), </w:t>
      </w:r>
      <w:r w:rsidR="00964D75">
        <w:rPr>
          <w:szCs w:val="24"/>
        </w:rPr>
        <w:t>далее по 300 мг каждые 2 недели [</w:t>
      </w:r>
      <w:r w:rsidR="004A18EB">
        <w:rPr>
          <w:szCs w:val="24"/>
        </w:rPr>
        <w:t>18</w:t>
      </w:r>
      <w:r w:rsidR="00927FD7">
        <w:rPr>
          <w:szCs w:val="24"/>
        </w:rPr>
        <w:t>2</w:t>
      </w:r>
      <w:r w:rsidR="004A18EB">
        <w:rPr>
          <w:szCs w:val="24"/>
        </w:rPr>
        <w:t>–18</w:t>
      </w:r>
      <w:r w:rsidR="00927FD7">
        <w:rPr>
          <w:szCs w:val="24"/>
        </w:rPr>
        <w:t>5</w:t>
      </w:r>
      <w:r w:rsidR="00964D75" w:rsidRPr="0053234E">
        <w:rPr>
          <w:szCs w:val="24"/>
        </w:rPr>
        <w:t>]</w:t>
      </w:r>
    </w:p>
    <w:p w:rsidR="00041C32" w:rsidRPr="00041C32" w:rsidRDefault="00964D75" w:rsidP="00614A2C">
      <w:pPr>
        <w:pStyle w:val="afe"/>
        <w:ind w:left="567" w:firstLine="0"/>
        <w:divId w:val="1767193717"/>
        <w:rPr>
          <w:spacing w:val="2"/>
          <w:szCs w:val="24"/>
        </w:rPr>
      </w:pPr>
      <w:r w:rsidRPr="00690088">
        <w:rPr>
          <w:b/>
          <w:spacing w:val="2"/>
          <w:szCs w:val="24"/>
        </w:rPr>
        <w:t xml:space="preserve">Уровень убедительности рекомендаций А </w:t>
      </w:r>
      <w:r w:rsidRPr="00690088">
        <w:rPr>
          <w:spacing w:val="2"/>
          <w:szCs w:val="24"/>
        </w:rPr>
        <w:t xml:space="preserve">(уровень достоверности доказательств – </w:t>
      </w:r>
      <w:r w:rsidR="00234D96">
        <w:rPr>
          <w:spacing w:val="2"/>
          <w:szCs w:val="24"/>
        </w:rPr>
        <w:t>2</w:t>
      </w:r>
      <w:r w:rsidRPr="00690088">
        <w:rPr>
          <w:spacing w:val="2"/>
          <w:szCs w:val="24"/>
        </w:rPr>
        <w:t>)</w:t>
      </w:r>
    </w:p>
    <w:p w:rsidR="00041C32" w:rsidRDefault="00964D75" w:rsidP="00614A2C">
      <w:pPr>
        <w:pStyle w:val="afe"/>
        <w:ind w:left="567" w:firstLine="0"/>
        <w:divId w:val="1767193717"/>
        <w:rPr>
          <w:i/>
          <w:szCs w:val="24"/>
        </w:rPr>
      </w:pPr>
      <w:r w:rsidRPr="00690088">
        <w:rPr>
          <w:b/>
          <w:szCs w:val="24"/>
        </w:rPr>
        <w:t xml:space="preserve">Комментарии: </w:t>
      </w:r>
      <w:r w:rsidRPr="00690088">
        <w:rPr>
          <w:i/>
          <w:szCs w:val="24"/>
        </w:rPr>
        <w:t>Противопоказанием к назначению дупилумаба** больным атопическим дерматитом является детский возраст до 6 лет.</w:t>
      </w:r>
    </w:p>
    <w:p w:rsidR="002162C4" w:rsidRPr="002162C4" w:rsidRDefault="002162C4" w:rsidP="00614A2C">
      <w:pPr>
        <w:pStyle w:val="afe"/>
        <w:ind w:left="567" w:firstLine="0"/>
        <w:divId w:val="1767193717"/>
        <w:rPr>
          <w:spacing w:val="2"/>
          <w:szCs w:val="24"/>
        </w:rPr>
      </w:pPr>
      <w:r w:rsidRPr="002162C4">
        <w:rPr>
          <w:szCs w:val="24"/>
        </w:rPr>
        <w:t>или</w:t>
      </w:r>
    </w:p>
    <w:p w:rsidR="00964D75" w:rsidRPr="00690088" w:rsidRDefault="00964D75" w:rsidP="00614A2C">
      <w:pPr>
        <w:pStyle w:val="afe"/>
        <w:ind w:left="567" w:firstLine="0"/>
        <w:divId w:val="1767193717"/>
        <w:rPr>
          <w:spacing w:val="2"/>
          <w:szCs w:val="24"/>
        </w:rPr>
      </w:pPr>
      <w:r w:rsidRPr="00690088">
        <w:rPr>
          <w:spacing w:val="2"/>
          <w:szCs w:val="24"/>
        </w:rPr>
        <w:t xml:space="preserve">дупилумаб** 300 мг </w:t>
      </w:r>
      <w:r w:rsidRPr="00690088">
        <w:rPr>
          <w:szCs w:val="24"/>
        </w:rPr>
        <w:t>раствор для подкожного введения</w:t>
      </w:r>
      <w:r>
        <w:rPr>
          <w:szCs w:val="24"/>
        </w:rPr>
        <w:t xml:space="preserve"> в </w:t>
      </w:r>
      <w:r w:rsidRPr="006F2654">
        <w:rPr>
          <w:szCs w:val="24"/>
        </w:rPr>
        <w:t>начальн</w:t>
      </w:r>
      <w:r>
        <w:rPr>
          <w:szCs w:val="24"/>
        </w:rPr>
        <w:t xml:space="preserve">ой </w:t>
      </w:r>
      <w:r w:rsidRPr="006F2654">
        <w:rPr>
          <w:szCs w:val="24"/>
        </w:rPr>
        <w:t>доз</w:t>
      </w:r>
      <w:r>
        <w:rPr>
          <w:szCs w:val="24"/>
        </w:rPr>
        <w:t xml:space="preserve">е </w:t>
      </w:r>
      <w:r w:rsidR="002162C4">
        <w:rPr>
          <w:szCs w:val="24"/>
        </w:rPr>
        <w:t>взрослым пациентам</w:t>
      </w:r>
      <w:r w:rsidRPr="006F2654">
        <w:rPr>
          <w:szCs w:val="24"/>
        </w:rPr>
        <w:t xml:space="preserve"> </w:t>
      </w:r>
      <w:r w:rsidR="002162C4">
        <w:rPr>
          <w:szCs w:val="24"/>
        </w:rPr>
        <w:t xml:space="preserve">с атопическим дерматитом </w:t>
      </w:r>
      <w:r w:rsidRPr="006F2654">
        <w:rPr>
          <w:szCs w:val="24"/>
        </w:rPr>
        <w:t xml:space="preserve">– 600 мг (2 инъекции по 300 мг в разные места для инъекций), далее – по 300 мг каждые 2 недели. В зависимости от индивидуального терапевтического ответа доза может быть увеличена до 300 мг еженедельно </w:t>
      </w:r>
      <w:r>
        <w:rPr>
          <w:szCs w:val="24"/>
        </w:rPr>
        <w:t>[</w:t>
      </w:r>
      <w:r w:rsidR="004A18EB">
        <w:rPr>
          <w:szCs w:val="24"/>
        </w:rPr>
        <w:t>1</w:t>
      </w:r>
      <w:r w:rsidR="00D61A17" w:rsidRPr="00D61A17">
        <w:rPr>
          <w:szCs w:val="24"/>
        </w:rPr>
        <w:t>8</w:t>
      </w:r>
      <w:r w:rsidR="00927FD7">
        <w:rPr>
          <w:szCs w:val="24"/>
        </w:rPr>
        <w:t>6</w:t>
      </w:r>
      <w:r w:rsidR="004A18EB">
        <w:rPr>
          <w:szCs w:val="24"/>
        </w:rPr>
        <w:t>–19</w:t>
      </w:r>
      <w:r w:rsidR="00927FD7">
        <w:rPr>
          <w:szCs w:val="24"/>
        </w:rPr>
        <w:t>2</w:t>
      </w:r>
      <w:r w:rsidRPr="0053234E">
        <w:rPr>
          <w:szCs w:val="24"/>
        </w:rPr>
        <w:t>]</w:t>
      </w:r>
      <w:r w:rsidRPr="00690088">
        <w:rPr>
          <w:szCs w:val="24"/>
        </w:rPr>
        <w:t xml:space="preserve">: </w:t>
      </w:r>
    </w:p>
    <w:p w:rsidR="00690088" w:rsidRPr="00690088" w:rsidRDefault="00690088" w:rsidP="00614A2C">
      <w:pPr>
        <w:pStyle w:val="afe"/>
        <w:ind w:left="567" w:firstLine="0"/>
        <w:divId w:val="1767193717"/>
        <w:rPr>
          <w:szCs w:val="24"/>
        </w:rPr>
      </w:pPr>
      <w:r w:rsidRPr="00690088">
        <w:rPr>
          <w:b/>
          <w:spacing w:val="2"/>
          <w:szCs w:val="24"/>
        </w:rPr>
        <w:t xml:space="preserve">Уровень убедительности рекомендаций А </w:t>
      </w:r>
      <w:r w:rsidRPr="00690088">
        <w:rPr>
          <w:spacing w:val="2"/>
          <w:szCs w:val="24"/>
        </w:rPr>
        <w:t>(уровень достоверности доказательств – 1)</w:t>
      </w:r>
    </w:p>
    <w:p w:rsidR="00690088" w:rsidRPr="00690088" w:rsidRDefault="00690088" w:rsidP="00614A2C">
      <w:pPr>
        <w:pStyle w:val="afe"/>
        <w:ind w:left="567" w:firstLine="0"/>
        <w:divId w:val="1767193717"/>
        <w:rPr>
          <w:i/>
          <w:szCs w:val="24"/>
        </w:rPr>
      </w:pPr>
      <w:r w:rsidRPr="00690088">
        <w:rPr>
          <w:b/>
          <w:szCs w:val="24"/>
        </w:rPr>
        <w:t xml:space="preserve">Комментарии: </w:t>
      </w:r>
      <w:r w:rsidRPr="00690088">
        <w:rPr>
          <w:i/>
          <w:szCs w:val="24"/>
        </w:rPr>
        <w:t xml:space="preserve">Дупилумаб** может применяться в монотерапии или одновременно с топическими лекарственными препаратами. Инъекцию препарата может делать себе либо сам пациент, либо лицо, ухаживающее за ним. Необходимо до начала </w:t>
      </w:r>
      <w:r w:rsidRPr="00690088">
        <w:rPr>
          <w:i/>
          <w:szCs w:val="24"/>
        </w:rPr>
        <w:lastRenderedPageBreak/>
        <w:t>применения дупилумаба** обучить пациентов и/или ухаживающих за ними лиц подготовке и проведению инъекции препарата, согласно указаниям в инструкции по медицинскому применению. Дупилумаб** также может применяться у пациентов с сочетанием средне-тяжелого и тяжелого атопического дерматита с тяжелой бронхиальной астмой.</w:t>
      </w:r>
    </w:p>
    <w:p w:rsidR="00690088" w:rsidRDefault="00690088" w:rsidP="00F822CD">
      <w:pPr>
        <w:pStyle w:val="afe"/>
        <w:ind w:left="567" w:firstLine="0"/>
        <w:divId w:val="1767193717"/>
        <w:rPr>
          <w:rFonts w:eastAsia="TimesNewRomanPS" w:cs="TimesNewRomanPS"/>
          <w:i/>
        </w:rPr>
      </w:pPr>
      <w:r w:rsidRPr="008025AF">
        <w:rPr>
          <w:rFonts w:eastAsia="TimesNewRomanPS" w:cs="TimesNewRomanPS"/>
          <w:i/>
        </w:rPr>
        <w:t>Эффективность дупилумаба</w:t>
      </w:r>
      <w:r>
        <w:rPr>
          <w:rFonts w:eastAsia="TimesNewRomanPS" w:cs="TimesNewRomanPS"/>
          <w:i/>
        </w:rPr>
        <w:t>**</w:t>
      </w:r>
      <w:r w:rsidRPr="008025AF">
        <w:rPr>
          <w:rFonts w:eastAsia="TimesNewRomanPS" w:cs="TimesNewRomanPS"/>
          <w:i/>
        </w:rPr>
        <w:t xml:space="preserve"> в лечении пациентов с атопическим дерматитом подтверждена результатами клинических исследований [</w:t>
      </w:r>
      <w:r w:rsidR="00D61A17" w:rsidRPr="00D61A17">
        <w:rPr>
          <w:rFonts w:eastAsia="TimesNewRomanPS" w:cs="TimesNewRomanPS"/>
          <w:i/>
        </w:rPr>
        <w:t>189</w:t>
      </w:r>
      <w:r w:rsidR="004A18EB">
        <w:rPr>
          <w:rFonts w:eastAsia="TimesNewRomanPS" w:cs="TimesNewRomanPS"/>
          <w:i/>
        </w:rPr>
        <w:t>–19</w:t>
      </w:r>
      <w:r w:rsidR="00D61A17" w:rsidRPr="00D61A17">
        <w:rPr>
          <w:rFonts w:eastAsia="TimesNewRomanPS" w:cs="TimesNewRomanPS"/>
          <w:i/>
        </w:rPr>
        <w:t>1</w:t>
      </w:r>
      <w:r w:rsidRPr="008025AF">
        <w:rPr>
          <w:rFonts w:eastAsia="TimesNewRomanPS" w:cs="TimesNewRomanPS"/>
          <w:i/>
        </w:rPr>
        <w:t xml:space="preserve">]. Тяжесть атопического дерматита, оценивавшаяся по индексу </w:t>
      </w:r>
      <w:r w:rsidRPr="008025AF">
        <w:rPr>
          <w:rFonts w:eastAsia="TimesNewRomanPS" w:cs="TimesNewRomanPS"/>
          <w:i/>
          <w:lang w:val="en-US"/>
        </w:rPr>
        <w:t>EASI</w:t>
      </w:r>
      <w:r w:rsidRPr="008025AF">
        <w:rPr>
          <w:rFonts w:eastAsia="TimesNewRomanPS" w:cs="TimesNewRomanPS"/>
          <w:i/>
        </w:rPr>
        <w:t xml:space="preserve"> (</w:t>
      </w:r>
      <w:r w:rsidRPr="008025AF">
        <w:rPr>
          <w:rFonts w:eastAsia="TimesNewRomanPS" w:cs="TimesNewRomanPS"/>
          <w:i/>
          <w:lang w:val="en-US"/>
        </w:rPr>
        <w:t>Eczema</w:t>
      </w:r>
      <w:r w:rsidR="0026030D">
        <w:rPr>
          <w:rFonts w:eastAsia="TimesNewRomanPS" w:cs="TimesNewRomanPS"/>
          <w:i/>
        </w:rPr>
        <w:t xml:space="preserve"> </w:t>
      </w:r>
      <w:r w:rsidRPr="008025AF">
        <w:rPr>
          <w:rFonts w:eastAsia="TimesNewRomanPS" w:cs="TimesNewRomanPS"/>
          <w:i/>
          <w:lang w:val="en-US"/>
        </w:rPr>
        <w:t>Area</w:t>
      </w:r>
      <w:r w:rsidR="0026030D">
        <w:rPr>
          <w:rFonts w:eastAsia="TimesNewRomanPS" w:cs="TimesNewRomanPS"/>
          <w:i/>
        </w:rPr>
        <w:t xml:space="preserve"> </w:t>
      </w:r>
      <w:r w:rsidRPr="008025AF">
        <w:rPr>
          <w:rFonts w:eastAsia="TimesNewRomanPS" w:cs="TimesNewRomanPS"/>
          <w:i/>
          <w:lang w:val="en-US"/>
        </w:rPr>
        <w:t>and</w:t>
      </w:r>
      <w:r w:rsidR="0026030D">
        <w:rPr>
          <w:rFonts w:eastAsia="TimesNewRomanPS" w:cs="TimesNewRomanPS"/>
          <w:i/>
        </w:rPr>
        <w:t xml:space="preserve"> </w:t>
      </w:r>
      <w:r w:rsidRPr="008025AF">
        <w:rPr>
          <w:rFonts w:eastAsia="TimesNewRomanPS" w:cs="TimesNewRomanPS"/>
          <w:i/>
          <w:lang w:val="en-US"/>
        </w:rPr>
        <w:t>Severity</w:t>
      </w:r>
      <w:r w:rsidR="0026030D">
        <w:rPr>
          <w:rFonts w:eastAsia="TimesNewRomanPS" w:cs="TimesNewRomanPS"/>
          <w:i/>
        </w:rPr>
        <w:t xml:space="preserve"> </w:t>
      </w:r>
      <w:r w:rsidRPr="008025AF">
        <w:rPr>
          <w:rFonts w:eastAsia="TimesNewRomanPS" w:cs="TimesNewRomanPS"/>
          <w:i/>
          <w:lang w:val="en-US"/>
        </w:rPr>
        <w:t>Index</w:t>
      </w:r>
      <w:r w:rsidRPr="008025AF">
        <w:rPr>
          <w:rFonts w:eastAsia="TimesNewRomanPS" w:cs="TimesNewRomanPS"/>
          <w:i/>
        </w:rPr>
        <w:t>), на фоне терапии дупилумабом</w:t>
      </w:r>
      <w:r>
        <w:rPr>
          <w:rFonts w:eastAsia="TimesNewRomanPS" w:cs="TimesNewRomanPS"/>
          <w:i/>
        </w:rPr>
        <w:t>**</w:t>
      </w:r>
      <w:r w:rsidRPr="008025AF">
        <w:rPr>
          <w:rFonts w:eastAsia="TimesNewRomanPS" w:cs="TimesNewRomanPS"/>
          <w:i/>
        </w:rPr>
        <w:t xml:space="preserve"> в режиме 1 инъекция каждые 2 недели на 16-ой неделе уменьшилась на 75% и более (</w:t>
      </w:r>
      <w:r w:rsidRPr="008025AF">
        <w:rPr>
          <w:rFonts w:eastAsia="TimesNewRomanPS" w:cs="TimesNewRomanPS"/>
          <w:i/>
          <w:lang w:val="en-US"/>
        </w:rPr>
        <w:t>EASI</w:t>
      </w:r>
      <w:r w:rsidRPr="008025AF">
        <w:rPr>
          <w:rFonts w:eastAsia="TimesNewRomanPS" w:cs="TimesNewRomanPS"/>
          <w:i/>
        </w:rPr>
        <w:t>75) у 44–51% пациентов, не получавших наружную терапию. В случае, если терапия дупилумабом</w:t>
      </w:r>
      <w:r>
        <w:rPr>
          <w:rFonts w:eastAsia="TimesNewRomanPS" w:cs="TimesNewRomanPS"/>
          <w:i/>
        </w:rPr>
        <w:t>**</w:t>
      </w:r>
      <w:r w:rsidRPr="008025AF">
        <w:rPr>
          <w:rFonts w:eastAsia="TimesNewRomanPS" w:cs="TimesNewRomanPS"/>
          <w:i/>
        </w:rPr>
        <w:t xml:space="preserve"> в режиме 1 инъекция каждые 2 недели сопровождалась наружной терапией </w:t>
      </w:r>
      <w:r w:rsidR="004A18EB">
        <w:rPr>
          <w:rFonts w:eastAsia="TimesNewRomanPS" w:cs="TimesNewRomanPS"/>
          <w:i/>
        </w:rPr>
        <w:t>к</w:t>
      </w:r>
      <w:r w:rsidR="004A18EB" w:rsidRPr="004A18EB">
        <w:rPr>
          <w:rFonts w:eastAsia="TimesNewRomanPS" w:cs="TimesNewRomanPS"/>
          <w:i/>
        </w:rPr>
        <w:t>ортикостероид</w:t>
      </w:r>
      <w:r w:rsidR="004A18EB">
        <w:rPr>
          <w:rFonts w:eastAsia="TimesNewRomanPS" w:cs="TimesNewRomanPS"/>
          <w:i/>
        </w:rPr>
        <w:t>ами</w:t>
      </w:r>
      <w:r w:rsidR="004A18EB" w:rsidRPr="004A18EB">
        <w:rPr>
          <w:rFonts w:eastAsia="TimesNewRomanPS" w:cs="TimesNewRomanPS"/>
          <w:i/>
        </w:rPr>
        <w:t xml:space="preserve"> для дерматологического применения</w:t>
      </w:r>
      <w:r w:rsidRPr="008025AF">
        <w:rPr>
          <w:rFonts w:eastAsia="TimesNewRomanPS" w:cs="TimesNewRomanPS"/>
          <w:i/>
        </w:rPr>
        <w:t>, то эффективность лечения была еще на 10–20% выше, чем монотерапия</w:t>
      </w:r>
      <w:r w:rsidR="004A18EB">
        <w:rPr>
          <w:rFonts w:eastAsia="TimesNewRomanPS" w:cs="TimesNewRomanPS"/>
          <w:i/>
        </w:rPr>
        <w:t xml:space="preserve"> </w:t>
      </w:r>
      <w:r w:rsidRPr="008025AF">
        <w:rPr>
          <w:rFonts w:eastAsia="TimesNewRomanPS" w:cs="TimesNewRomanPS"/>
          <w:i/>
        </w:rPr>
        <w:t>дупилумабом</w:t>
      </w:r>
      <w:r>
        <w:rPr>
          <w:rFonts w:eastAsia="TimesNewRomanPS" w:cs="TimesNewRomanPS"/>
          <w:i/>
        </w:rPr>
        <w:t>**</w:t>
      </w:r>
      <w:r w:rsidRPr="008025AF">
        <w:rPr>
          <w:rFonts w:eastAsia="TimesNewRomanPS" w:cs="TimesNewRomanPS"/>
          <w:i/>
        </w:rPr>
        <w:t>, и на 16-ой неделе лечения</w:t>
      </w:r>
      <w:r w:rsidR="004A18EB">
        <w:rPr>
          <w:rFonts w:eastAsia="TimesNewRomanPS" w:cs="TimesNewRomanPS"/>
          <w:i/>
        </w:rPr>
        <w:t xml:space="preserve"> тяжесть атопического дерматита</w:t>
      </w:r>
      <w:r w:rsidRPr="008025AF">
        <w:rPr>
          <w:rFonts w:eastAsia="TimesNewRomanPS" w:cs="TimesNewRomanPS"/>
          <w:i/>
        </w:rPr>
        <w:t xml:space="preserve"> по </w:t>
      </w:r>
      <w:r w:rsidRPr="008025AF">
        <w:rPr>
          <w:rFonts w:eastAsia="TimesNewRomanPS" w:cs="TimesNewRomanPS"/>
          <w:i/>
          <w:lang w:val="en-US"/>
        </w:rPr>
        <w:t>EASI</w:t>
      </w:r>
      <w:r w:rsidRPr="008025AF">
        <w:rPr>
          <w:rFonts w:eastAsia="TimesNewRomanPS" w:cs="TimesNewRomanPS"/>
          <w:i/>
        </w:rPr>
        <w:t xml:space="preserve"> уменьшилась на 75% и более (</w:t>
      </w:r>
      <w:r w:rsidRPr="008025AF">
        <w:rPr>
          <w:rFonts w:eastAsia="TimesNewRomanPS" w:cs="TimesNewRomanPS"/>
          <w:i/>
          <w:lang w:val="en-US"/>
        </w:rPr>
        <w:t>EASI</w:t>
      </w:r>
      <w:r w:rsidRPr="008025AF">
        <w:rPr>
          <w:rFonts w:eastAsia="TimesNewRomanPS" w:cs="TimesNewRomanPS"/>
          <w:i/>
        </w:rPr>
        <w:t>75) у 69% пациентов с атопическим дерматитом, получавших лечение дупилумабом</w:t>
      </w:r>
      <w:r>
        <w:rPr>
          <w:rFonts w:eastAsia="TimesNewRomanPS" w:cs="TimesNewRomanPS"/>
          <w:i/>
        </w:rPr>
        <w:t>**</w:t>
      </w:r>
      <w:r w:rsidRPr="008025AF">
        <w:rPr>
          <w:rFonts w:eastAsia="TimesNewRomanPS" w:cs="TimesNewRomanPS"/>
          <w:i/>
        </w:rPr>
        <w:t xml:space="preserve"> и </w:t>
      </w:r>
      <w:r w:rsidR="004A18EB">
        <w:rPr>
          <w:rFonts w:eastAsia="TimesNewRomanPS" w:cs="TimesNewRomanPS"/>
          <w:i/>
        </w:rPr>
        <w:t>к</w:t>
      </w:r>
      <w:r w:rsidR="004A18EB" w:rsidRPr="004A18EB">
        <w:rPr>
          <w:rFonts w:eastAsia="TimesNewRomanPS" w:cs="TimesNewRomanPS"/>
          <w:i/>
        </w:rPr>
        <w:t>ортикостероид</w:t>
      </w:r>
      <w:r w:rsidR="004A18EB">
        <w:rPr>
          <w:rFonts w:eastAsia="TimesNewRomanPS" w:cs="TimesNewRomanPS"/>
          <w:i/>
        </w:rPr>
        <w:t>ами</w:t>
      </w:r>
      <w:r w:rsidR="004A18EB" w:rsidRPr="004A18EB">
        <w:rPr>
          <w:rFonts w:eastAsia="TimesNewRomanPS" w:cs="TimesNewRomanPS"/>
          <w:i/>
        </w:rPr>
        <w:t xml:space="preserve"> для дерматологического применения</w:t>
      </w:r>
      <w:r w:rsidRPr="008025AF">
        <w:rPr>
          <w:rFonts w:eastAsia="TimesNewRomanPS" w:cs="TimesNewRomanPS"/>
          <w:i/>
        </w:rPr>
        <w:t xml:space="preserve">. </w:t>
      </w:r>
      <w:proofErr w:type="gramStart"/>
      <w:r w:rsidRPr="008025AF">
        <w:rPr>
          <w:rFonts w:eastAsia="TimesNewRomanPS" w:cs="TimesNewRomanPS"/>
          <w:i/>
        </w:rPr>
        <w:t>Уменьшение зуда у пациентов отмечалось уже на 2-ой неделе терапии, и на 16-ой неделе терапии отмечено уменьшение зуда в среднем на 53,9%. К 52-ой неделе терапии эффект сохранялся, и уменьшение тяжести атопического дерматита на 75% и более по сравнению с исходным уровнем (</w:t>
      </w:r>
      <w:r w:rsidRPr="008025AF">
        <w:rPr>
          <w:rFonts w:eastAsia="TimesNewRomanPS" w:cs="TimesNewRomanPS"/>
          <w:i/>
          <w:lang w:val="en-US"/>
        </w:rPr>
        <w:t>EASI</w:t>
      </w:r>
      <w:r w:rsidRPr="008025AF">
        <w:rPr>
          <w:rFonts w:eastAsia="TimesNewRomanPS" w:cs="TimesNewRomanPS"/>
          <w:i/>
        </w:rPr>
        <w:t>75) отмечено у 65% пациентов с атопическим дерматитом, получавших дупилумаб</w:t>
      </w:r>
      <w:r>
        <w:rPr>
          <w:rFonts w:eastAsia="TimesNewRomanPS" w:cs="TimesNewRomanPS"/>
          <w:i/>
        </w:rPr>
        <w:t>**</w:t>
      </w:r>
      <w:r w:rsidRPr="008025AF">
        <w:rPr>
          <w:rFonts w:eastAsia="TimesNewRomanPS" w:cs="TimesNewRomanPS"/>
          <w:i/>
        </w:rPr>
        <w:t xml:space="preserve"> 1 инъекцию каждые 2 недели и наружную терапию</w:t>
      </w:r>
      <w:proofErr w:type="gramEnd"/>
      <w:r w:rsidRPr="008025AF">
        <w:rPr>
          <w:rFonts w:eastAsia="TimesNewRomanPS" w:cs="TimesNewRomanPS"/>
          <w:i/>
        </w:rPr>
        <w:t xml:space="preserve"> </w:t>
      </w:r>
      <w:r w:rsidR="004A18EB">
        <w:rPr>
          <w:rFonts w:eastAsia="TimesNewRomanPS" w:cs="TimesNewRomanPS"/>
          <w:i/>
        </w:rPr>
        <w:t>к</w:t>
      </w:r>
      <w:r w:rsidR="004A18EB" w:rsidRPr="004A18EB">
        <w:rPr>
          <w:rFonts w:eastAsia="TimesNewRomanPS" w:cs="TimesNewRomanPS"/>
          <w:i/>
        </w:rPr>
        <w:t>ортикостероид</w:t>
      </w:r>
      <w:r w:rsidR="004A18EB">
        <w:rPr>
          <w:rFonts w:eastAsia="TimesNewRomanPS" w:cs="TimesNewRomanPS"/>
          <w:i/>
        </w:rPr>
        <w:t>ами</w:t>
      </w:r>
      <w:r w:rsidR="004A18EB" w:rsidRPr="004A18EB">
        <w:rPr>
          <w:rFonts w:eastAsia="TimesNewRomanPS" w:cs="TimesNewRomanPS"/>
          <w:i/>
        </w:rPr>
        <w:t xml:space="preserve"> для дерматологического применения</w:t>
      </w:r>
      <w:r w:rsidRPr="008025AF">
        <w:rPr>
          <w:rFonts w:eastAsia="TimesNewRomanPS" w:cs="TimesNewRomanPS"/>
          <w:i/>
        </w:rPr>
        <w:t xml:space="preserve"> [</w:t>
      </w:r>
      <w:r w:rsidR="004A18EB">
        <w:rPr>
          <w:rFonts w:eastAsia="TimesNewRomanPS" w:cs="TimesNewRomanPS"/>
          <w:i/>
        </w:rPr>
        <w:t>1</w:t>
      </w:r>
      <w:r w:rsidR="00D61A17" w:rsidRPr="00D61A17">
        <w:rPr>
          <w:rFonts w:eastAsia="TimesNewRomanPS" w:cs="TimesNewRomanPS"/>
          <w:i/>
        </w:rPr>
        <w:t>8</w:t>
      </w:r>
      <w:r w:rsidR="00927FD7">
        <w:rPr>
          <w:rFonts w:eastAsia="TimesNewRomanPS" w:cs="TimesNewRomanPS"/>
          <w:i/>
        </w:rPr>
        <w:t>6</w:t>
      </w:r>
      <w:r w:rsidR="004A18EB">
        <w:rPr>
          <w:rFonts w:eastAsia="TimesNewRomanPS" w:cs="TimesNewRomanPS"/>
          <w:i/>
        </w:rPr>
        <w:t>–1</w:t>
      </w:r>
      <w:r w:rsidR="00927FD7">
        <w:rPr>
          <w:rFonts w:eastAsia="TimesNewRomanPS" w:cs="TimesNewRomanPS"/>
          <w:i/>
        </w:rPr>
        <w:t>88</w:t>
      </w:r>
      <w:r w:rsidRPr="008025AF">
        <w:rPr>
          <w:rFonts w:eastAsia="TimesNewRomanPS" w:cs="TimesNewRomanPS"/>
          <w:i/>
        </w:rPr>
        <w:t>].</w:t>
      </w:r>
    </w:p>
    <w:p w:rsidR="00EA7FB2" w:rsidRDefault="00710488" w:rsidP="00F822CD">
      <w:pPr>
        <w:pStyle w:val="afe"/>
        <w:ind w:left="567" w:firstLine="0"/>
        <w:divId w:val="1767193717"/>
        <w:rPr>
          <w:rFonts w:eastAsia="TimesNewRomanPS" w:cs="TimesNewRomanPS"/>
        </w:rPr>
      </w:pPr>
      <w:r>
        <w:rPr>
          <w:rFonts w:eastAsia="TimesNewRomanPS" w:cs="TimesNewRomanPS"/>
        </w:rPr>
        <w:t>и</w:t>
      </w:r>
      <w:r w:rsidR="00EA7FB2">
        <w:rPr>
          <w:rFonts w:eastAsia="TimesNewRomanPS" w:cs="TimesNewRomanPS"/>
        </w:rPr>
        <w:t>ли</w:t>
      </w:r>
    </w:p>
    <w:p w:rsidR="00EA7FB2" w:rsidRPr="00F822CD" w:rsidRDefault="00EA7FB2" w:rsidP="00F822CD">
      <w:pPr>
        <w:pStyle w:val="afe"/>
        <w:ind w:left="567" w:firstLine="0"/>
        <w:divId w:val="1767193717"/>
        <w:rPr>
          <w:rFonts w:eastAsia="TimesNewRomanPS" w:cs="TimesNewRomanPS"/>
        </w:rPr>
      </w:pPr>
      <w:proofErr w:type="gramStart"/>
      <w:r>
        <w:rPr>
          <w:rFonts w:eastAsia="TimesNewRomanPS" w:cs="TimesNewRomanPS"/>
        </w:rPr>
        <w:t xml:space="preserve">упадацитиниб** таблетки с пролонгированным высвобождением, покрытые пленочной оболочкой, 15 мг </w:t>
      </w:r>
      <w:r w:rsidR="00710488">
        <w:rPr>
          <w:rFonts w:eastAsia="TimesNewRomanPS" w:cs="TimesNewRomanPS"/>
        </w:rPr>
        <w:t xml:space="preserve">1 раз в сутки перорально </w:t>
      </w:r>
      <w:r>
        <w:rPr>
          <w:rFonts w:eastAsia="TimesNewRomanPS" w:cs="TimesNewRomanPS"/>
        </w:rPr>
        <w:t>детям в возрасте от 12 лет и старше</w:t>
      </w:r>
      <w:r w:rsidR="00710488">
        <w:rPr>
          <w:rFonts w:eastAsia="TimesNewRomanPS" w:cs="TimesNewRomanPS"/>
        </w:rPr>
        <w:t xml:space="preserve"> </w:t>
      </w:r>
      <w:r w:rsidR="00710488" w:rsidRPr="00710488">
        <w:rPr>
          <w:rFonts w:eastAsia="TimesNewRomanPS" w:cs="TimesNewRomanPS"/>
        </w:rPr>
        <w:t>[</w:t>
      </w:r>
      <w:r w:rsidR="00F822CD" w:rsidRPr="00FD1577">
        <w:rPr>
          <w:rFonts w:eastAsia="Times New Roman"/>
          <w:bCs/>
          <w:color w:val="000000" w:themeColor="text1"/>
          <w:szCs w:val="24"/>
          <w:lang w:eastAsia="ru-RU"/>
        </w:rPr>
        <w:t>19</w:t>
      </w:r>
      <w:r w:rsidR="00927FD7" w:rsidRPr="00FD1577">
        <w:rPr>
          <w:rFonts w:eastAsia="Times New Roman"/>
          <w:bCs/>
          <w:color w:val="000000" w:themeColor="text1"/>
          <w:szCs w:val="24"/>
          <w:lang w:eastAsia="ru-RU"/>
        </w:rPr>
        <w:t>3</w:t>
      </w:r>
      <w:r w:rsidR="00F822CD" w:rsidRPr="00FD1577">
        <w:rPr>
          <w:rFonts w:eastAsia="Times New Roman"/>
          <w:bCs/>
          <w:color w:val="000000" w:themeColor="text1"/>
          <w:szCs w:val="24"/>
          <w:lang w:eastAsia="ru-RU"/>
        </w:rPr>
        <w:t>–19</w:t>
      </w:r>
      <w:r w:rsidR="00927FD7" w:rsidRPr="00FD1577">
        <w:rPr>
          <w:rFonts w:eastAsia="Times New Roman"/>
          <w:bCs/>
          <w:color w:val="000000" w:themeColor="text1"/>
          <w:szCs w:val="24"/>
          <w:lang w:eastAsia="ru-RU"/>
        </w:rPr>
        <w:t>5</w:t>
      </w:r>
      <w:r w:rsidR="00F822CD" w:rsidRPr="00A920E9">
        <w:rPr>
          <w:rFonts w:eastAsia="Times New Roman"/>
          <w:bCs/>
          <w:color w:val="000000" w:themeColor="text1"/>
          <w:szCs w:val="24"/>
          <w:lang w:eastAsia="ru-RU"/>
        </w:rPr>
        <w:t>].</w:t>
      </w:r>
      <w:r w:rsidR="00710488" w:rsidRPr="00710488">
        <w:rPr>
          <w:rFonts w:eastAsia="TimesNewRomanPS" w:cs="TimesNewRomanPS"/>
        </w:rPr>
        <w:t>]</w:t>
      </w:r>
      <w:proofErr w:type="gramEnd"/>
    </w:p>
    <w:p w:rsidR="00710488" w:rsidRPr="00365CBE" w:rsidRDefault="00710488" w:rsidP="00F822CD">
      <w:pPr>
        <w:pStyle w:val="afe"/>
        <w:ind w:left="567" w:firstLine="0"/>
        <w:divId w:val="1767193717"/>
        <w:rPr>
          <w:spacing w:val="2"/>
          <w:szCs w:val="24"/>
        </w:rPr>
      </w:pPr>
      <w:r w:rsidRPr="00690088">
        <w:rPr>
          <w:b/>
          <w:spacing w:val="2"/>
          <w:szCs w:val="24"/>
        </w:rPr>
        <w:t xml:space="preserve">Уровень убедительности рекомендаций А </w:t>
      </w:r>
      <w:r w:rsidRPr="00690088">
        <w:rPr>
          <w:spacing w:val="2"/>
          <w:szCs w:val="24"/>
        </w:rPr>
        <w:t>(уровень достоверности доказательств – 1)</w:t>
      </w:r>
    </w:p>
    <w:p w:rsidR="00710488" w:rsidRDefault="00710488" w:rsidP="00F822CD">
      <w:pPr>
        <w:pStyle w:val="afe"/>
        <w:ind w:left="567" w:firstLine="0"/>
        <w:divId w:val="1767193717"/>
        <w:rPr>
          <w:i/>
          <w:szCs w:val="24"/>
        </w:rPr>
      </w:pPr>
      <w:r w:rsidRPr="00690088">
        <w:rPr>
          <w:b/>
          <w:szCs w:val="24"/>
        </w:rPr>
        <w:t xml:space="preserve">Комментарии: </w:t>
      </w:r>
      <w:r w:rsidR="00F822CD">
        <w:rPr>
          <w:i/>
          <w:szCs w:val="24"/>
        </w:rPr>
        <w:t>Упадацитиниб** противопоказан детям в возрасте до 12 лет и старше.</w:t>
      </w:r>
    </w:p>
    <w:p w:rsidR="000D12AB" w:rsidRDefault="00041190" w:rsidP="00041190">
      <w:pPr>
        <w:pStyle w:val="afe"/>
        <w:autoSpaceDE w:val="0"/>
        <w:autoSpaceDN w:val="0"/>
        <w:adjustRightInd w:val="0"/>
        <w:snapToGrid w:val="0"/>
        <w:ind w:left="567" w:firstLine="0"/>
        <w:divId w:val="1767193717"/>
        <w:rPr>
          <w:rFonts w:eastAsia="Times New Roman"/>
          <w:bCs/>
          <w:color w:val="000000" w:themeColor="text1"/>
          <w:szCs w:val="24"/>
          <w:lang w:eastAsia="ru-RU"/>
        </w:rPr>
      </w:pPr>
      <w:r>
        <w:rPr>
          <w:rFonts w:eastAsia="Times New Roman"/>
          <w:bCs/>
          <w:color w:val="000000" w:themeColor="text1"/>
          <w:szCs w:val="24"/>
          <w:lang w:eastAsia="ru-RU"/>
        </w:rPr>
        <w:t>или</w:t>
      </w:r>
    </w:p>
    <w:p w:rsidR="000D12AB" w:rsidRDefault="00041190" w:rsidP="00614A2C">
      <w:pPr>
        <w:autoSpaceDE w:val="0"/>
        <w:autoSpaceDN w:val="0"/>
        <w:adjustRightInd w:val="0"/>
        <w:snapToGrid w:val="0"/>
        <w:ind w:left="567" w:firstLine="0"/>
        <w:divId w:val="1767193717"/>
        <w:rPr>
          <w:rFonts w:eastAsia="Times New Roman"/>
          <w:bCs/>
          <w:color w:val="000000" w:themeColor="text1"/>
          <w:szCs w:val="24"/>
          <w:lang w:eastAsia="ru-RU"/>
        </w:rPr>
      </w:pPr>
      <w:r>
        <w:rPr>
          <w:rFonts w:eastAsia="Times New Roman"/>
          <w:bCs/>
          <w:color w:val="000000" w:themeColor="text1"/>
          <w:szCs w:val="24"/>
          <w:lang w:eastAsia="ru-RU"/>
        </w:rPr>
        <w:lastRenderedPageBreak/>
        <w:t>у</w:t>
      </w:r>
      <w:r w:rsidR="000D12AB" w:rsidRPr="00A920E9">
        <w:rPr>
          <w:rFonts w:eastAsia="Times New Roman"/>
          <w:bCs/>
          <w:color w:val="000000" w:themeColor="text1"/>
          <w:szCs w:val="24"/>
          <w:lang w:eastAsia="ru-RU"/>
        </w:rPr>
        <w:t xml:space="preserve">падацитиниб** </w:t>
      </w:r>
      <w:r w:rsidR="00D2746E">
        <w:rPr>
          <w:rFonts w:eastAsia="TimesNewRomanPS" w:cs="TimesNewRomanPS"/>
        </w:rPr>
        <w:t>таблетки с пролонгированным высвобождением, покрытые пленочной оболочкой, 15 мг или 30 мг 1 раз в сутки</w:t>
      </w:r>
      <w:r w:rsidR="00D2746E" w:rsidRPr="00A920E9">
        <w:rPr>
          <w:rFonts w:eastAsia="Times New Roman"/>
          <w:bCs/>
          <w:color w:val="000000" w:themeColor="text1"/>
          <w:szCs w:val="24"/>
          <w:lang w:eastAsia="ru-RU"/>
        </w:rPr>
        <w:t xml:space="preserve"> </w:t>
      </w:r>
      <w:r w:rsidR="000D12AB" w:rsidRPr="00A920E9">
        <w:rPr>
          <w:rFonts w:eastAsia="Times New Roman"/>
          <w:bCs/>
          <w:color w:val="000000" w:themeColor="text1"/>
          <w:szCs w:val="24"/>
          <w:lang w:eastAsia="ru-RU"/>
        </w:rPr>
        <w:t>взрослым пациентам за один прием</w:t>
      </w:r>
      <w:r w:rsidRPr="00041190">
        <w:rPr>
          <w:rFonts w:eastAsia="Times New Roman"/>
          <w:bCs/>
          <w:color w:val="000000" w:themeColor="text1"/>
          <w:szCs w:val="24"/>
          <w:lang w:eastAsia="ru-RU"/>
        </w:rPr>
        <w:t xml:space="preserve"> </w:t>
      </w:r>
      <w:r>
        <w:rPr>
          <w:rFonts w:eastAsia="Times New Roman"/>
          <w:bCs/>
          <w:color w:val="000000" w:themeColor="text1"/>
          <w:szCs w:val="24"/>
          <w:lang w:eastAsia="ru-RU"/>
        </w:rPr>
        <w:t>[</w:t>
      </w:r>
      <w:r w:rsidRPr="00AE4E7A">
        <w:rPr>
          <w:rFonts w:eastAsia="Times New Roman"/>
          <w:bCs/>
          <w:color w:val="000000" w:themeColor="text1"/>
          <w:szCs w:val="24"/>
          <w:lang w:eastAsia="ru-RU"/>
        </w:rPr>
        <w:t>19</w:t>
      </w:r>
      <w:r w:rsidR="00FD1577">
        <w:rPr>
          <w:rFonts w:eastAsia="Times New Roman"/>
          <w:bCs/>
          <w:color w:val="000000" w:themeColor="text1"/>
          <w:szCs w:val="24"/>
          <w:lang w:eastAsia="ru-RU"/>
        </w:rPr>
        <w:t>3</w:t>
      </w:r>
      <w:r w:rsidRPr="00AE4E7A">
        <w:rPr>
          <w:rFonts w:eastAsia="Times New Roman"/>
          <w:bCs/>
          <w:color w:val="000000" w:themeColor="text1"/>
          <w:szCs w:val="24"/>
          <w:lang w:eastAsia="ru-RU"/>
        </w:rPr>
        <w:t>–20</w:t>
      </w:r>
      <w:r w:rsidR="00FD1577">
        <w:rPr>
          <w:rFonts w:eastAsia="Times New Roman"/>
          <w:bCs/>
          <w:color w:val="000000" w:themeColor="text1"/>
          <w:szCs w:val="24"/>
          <w:lang w:eastAsia="ru-RU"/>
        </w:rPr>
        <w:t>0</w:t>
      </w:r>
      <w:r w:rsidRPr="00041190">
        <w:rPr>
          <w:rFonts w:eastAsia="Times New Roman"/>
          <w:bCs/>
          <w:color w:val="000000" w:themeColor="text1"/>
          <w:szCs w:val="24"/>
          <w:lang w:eastAsia="ru-RU"/>
        </w:rPr>
        <w:t>]</w:t>
      </w:r>
      <w:r w:rsidR="000D12AB" w:rsidRPr="00A920E9">
        <w:rPr>
          <w:rFonts w:eastAsia="Times New Roman"/>
          <w:bCs/>
          <w:color w:val="000000" w:themeColor="text1"/>
          <w:szCs w:val="24"/>
          <w:lang w:eastAsia="ru-RU"/>
        </w:rPr>
        <w:t>.</w:t>
      </w:r>
    </w:p>
    <w:p w:rsidR="00614A2C" w:rsidRDefault="00614A2C" w:rsidP="00614A2C">
      <w:pPr>
        <w:autoSpaceDE w:val="0"/>
        <w:autoSpaceDN w:val="0"/>
        <w:adjustRightInd w:val="0"/>
        <w:snapToGrid w:val="0"/>
        <w:ind w:left="567" w:firstLine="0"/>
        <w:divId w:val="1767193717"/>
        <w:rPr>
          <w:rFonts w:eastAsia="Times New Roman"/>
          <w:b/>
          <w:bCs/>
          <w:color w:val="000000" w:themeColor="text1"/>
          <w:szCs w:val="24"/>
          <w:lang w:eastAsia="ru-RU"/>
        </w:rPr>
      </w:pPr>
      <w:r w:rsidRPr="00690088">
        <w:rPr>
          <w:b/>
          <w:spacing w:val="2"/>
          <w:szCs w:val="24"/>
        </w:rPr>
        <w:t xml:space="preserve">Уровень убедительности рекомендаций А </w:t>
      </w:r>
      <w:r w:rsidRPr="00690088">
        <w:rPr>
          <w:spacing w:val="2"/>
          <w:szCs w:val="24"/>
        </w:rPr>
        <w:t>(уровень достоверности доказательств – 1)</w:t>
      </w:r>
    </w:p>
    <w:p w:rsidR="000D12AB" w:rsidRPr="0034725A" w:rsidRDefault="000D12AB" w:rsidP="00614A2C">
      <w:pPr>
        <w:autoSpaceDE w:val="0"/>
        <w:autoSpaceDN w:val="0"/>
        <w:adjustRightInd w:val="0"/>
        <w:snapToGrid w:val="0"/>
        <w:ind w:left="567" w:firstLine="0"/>
        <w:divId w:val="1767193717"/>
        <w:rPr>
          <w:rFonts w:eastAsia="Times New Roman"/>
          <w:bCs/>
          <w:i/>
          <w:color w:val="000000" w:themeColor="text1"/>
          <w:szCs w:val="24"/>
          <w:lang w:eastAsia="ru-RU"/>
        </w:rPr>
      </w:pPr>
      <w:r w:rsidRPr="00041190">
        <w:rPr>
          <w:rFonts w:eastAsia="Times New Roman"/>
          <w:b/>
          <w:bCs/>
          <w:color w:val="000000" w:themeColor="text1"/>
          <w:szCs w:val="24"/>
          <w:lang w:eastAsia="ru-RU"/>
        </w:rPr>
        <w:t>Комментарии:</w:t>
      </w:r>
      <w:r>
        <w:rPr>
          <w:rFonts w:eastAsia="Times New Roman"/>
          <w:bCs/>
          <w:color w:val="000000" w:themeColor="text1"/>
          <w:szCs w:val="24"/>
          <w:lang w:eastAsia="ru-RU"/>
        </w:rPr>
        <w:t xml:space="preserve"> </w:t>
      </w:r>
      <w:r w:rsidR="00041190" w:rsidRPr="00A920E9">
        <w:rPr>
          <w:rFonts w:eastAsia="Times New Roman"/>
          <w:bCs/>
          <w:i/>
          <w:color w:val="000000" w:themeColor="text1"/>
          <w:szCs w:val="24"/>
          <w:lang w:eastAsia="ru-RU"/>
        </w:rPr>
        <w:t xml:space="preserve">Принимать препарат можно независимо от приема пищи. </w:t>
      </w:r>
      <w:r w:rsidR="00614A2C" w:rsidRPr="00A920E9">
        <w:rPr>
          <w:rFonts w:eastAsia="Times New Roman"/>
          <w:bCs/>
          <w:i/>
          <w:color w:val="000000" w:themeColor="text1"/>
          <w:szCs w:val="24"/>
          <w:lang w:eastAsia="ru-RU"/>
        </w:rPr>
        <w:t>Таблетку следует глотать целиком, не разжевывая, не ломая и не измельчая.</w:t>
      </w:r>
      <w:r w:rsidR="00614A2C">
        <w:rPr>
          <w:rFonts w:eastAsia="Times New Roman"/>
          <w:bCs/>
          <w:i/>
          <w:color w:val="000000" w:themeColor="text1"/>
          <w:szCs w:val="24"/>
          <w:lang w:eastAsia="ru-RU"/>
        </w:rPr>
        <w:t xml:space="preserve"> У</w:t>
      </w:r>
      <w:r w:rsidR="00614A2C" w:rsidRPr="00A920E9">
        <w:rPr>
          <w:rFonts w:eastAsia="Times New Roman"/>
          <w:bCs/>
          <w:i/>
          <w:color w:val="000000" w:themeColor="text1"/>
          <w:szCs w:val="24"/>
          <w:lang w:eastAsia="ru-RU"/>
        </w:rPr>
        <w:t xml:space="preserve">падацитиниб** можно применять в сочетании с </w:t>
      </w:r>
      <w:r w:rsidR="00614A2C">
        <w:rPr>
          <w:rFonts w:eastAsia="TimesNewRomanPS" w:cs="TimesNewRomanPS"/>
          <w:i/>
        </w:rPr>
        <w:t>к</w:t>
      </w:r>
      <w:r w:rsidR="00614A2C" w:rsidRPr="004A18EB">
        <w:rPr>
          <w:rFonts w:eastAsia="TimesNewRomanPS" w:cs="TimesNewRomanPS"/>
          <w:i/>
        </w:rPr>
        <w:t>ортикостероид</w:t>
      </w:r>
      <w:r w:rsidR="00614A2C">
        <w:rPr>
          <w:rFonts w:eastAsia="TimesNewRomanPS" w:cs="TimesNewRomanPS"/>
          <w:i/>
        </w:rPr>
        <w:t>ами</w:t>
      </w:r>
      <w:r w:rsidR="00614A2C" w:rsidRPr="004A18EB">
        <w:rPr>
          <w:rFonts w:eastAsia="TimesNewRomanPS" w:cs="TimesNewRomanPS"/>
          <w:i/>
        </w:rPr>
        <w:t xml:space="preserve"> для дерматологического применения</w:t>
      </w:r>
      <w:r w:rsidR="00614A2C" w:rsidRPr="008025AF">
        <w:rPr>
          <w:rFonts w:eastAsia="TimesNewRomanPS" w:cs="TimesNewRomanPS"/>
          <w:i/>
        </w:rPr>
        <w:t xml:space="preserve"> </w:t>
      </w:r>
      <w:r w:rsidR="00614A2C" w:rsidRPr="00A920E9">
        <w:rPr>
          <w:rFonts w:eastAsia="Times New Roman"/>
          <w:bCs/>
          <w:i/>
          <w:color w:val="000000" w:themeColor="text1"/>
          <w:szCs w:val="24"/>
          <w:lang w:eastAsia="ru-RU"/>
        </w:rPr>
        <w:t xml:space="preserve">или в монотерапии. На зоны чувствительной кожи (лицо, шея, кожа гениталий и интертригинозные зоны) </w:t>
      </w:r>
      <w:r w:rsidR="00614A2C">
        <w:rPr>
          <w:rFonts w:eastAsia="Times New Roman"/>
          <w:bCs/>
          <w:i/>
          <w:color w:val="000000" w:themeColor="text1"/>
          <w:szCs w:val="24"/>
          <w:lang w:eastAsia="ru-RU"/>
        </w:rPr>
        <w:t xml:space="preserve">во время терапии упадацитинибом** </w:t>
      </w:r>
      <w:r w:rsidR="00614A2C" w:rsidRPr="00A920E9">
        <w:rPr>
          <w:rFonts w:eastAsia="Times New Roman"/>
          <w:bCs/>
          <w:i/>
          <w:color w:val="000000" w:themeColor="text1"/>
          <w:szCs w:val="24"/>
          <w:lang w:eastAsia="ru-RU"/>
        </w:rPr>
        <w:t xml:space="preserve">можно наносить </w:t>
      </w:r>
      <w:r w:rsidR="00614A2C">
        <w:rPr>
          <w:rFonts w:eastAsia="Times New Roman"/>
          <w:bCs/>
          <w:i/>
          <w:color w:val="000000" w:themeColor="text1"/>
          <w:szCs w:val="24"/>
          <w:lang w:eastAsia="ru-RU"/>
        </w:rPr>
        <w:t>с</w:t>
      </w:r>
      <w:r w:rsidR="00614A2C" w:rsidRPr="00614A2C">
        <w:rPr>
          <w:rFonts w:eastAsia="Times New Roman"/>
          <w:bCs/>
          <w:i/>
          <w:color w:val="000000" w:themeColor="text1"/>
          <w:szCs w:val="24"/>
          <w:lang w:eastAsia="ru-RU"/>
        </w:rPr>
        <w:t xml:space="preserve">редства для лечения дерматита, кроме кортикостероидов </w:t>
      </w:r>
      <w:r w:rsidR="00614A2C">
        <w:rPr>
          <w:rFonts w:eastAsia="Times New Roman"/>
          <w:bCs/>
          <w:i/>
          <w:color w:val="000000" w:themeColor="text1"/>
          <w:szCs w:val="24"/>
          <w:lang w:eastAsia="ru-RU"/>
        </w:rPr>
        <w:t>(пимекролимус</w:t>
      </w:r>
      <w:r w:rsidR="0087642E">
        <w:rPr>
          <w:rFonts w:eastAsia="Times New Roman"/>
          <w:bCs/>
          <w:i/>
          <w:color w:val="000000" w:themeColor="text1"/>
          <w:szCs w:val="24"/>
          <w:lang w:eastAsia="ru-RU"/>
        </w:rPr>
        <w:t>**</w:t>
      </w:r>
      <w:r w:rsidR="00614A2C">
        <w:rPr>
          <w:rFonts w:eastAsia="Times New Roman"/>
          <w:bCs/>
          <w:i/>
          <w:color w:val="000000" w:themeColor="text1"/>
          <w:szCs w:val="24"/>
          <w:lang w:eastAsia="ru-RU"/>
        </w:rPr>
        <w:t>, такролимус**). При атопическом дерматите упадацитиниб** противопоказан детям до 12 лет.</w:t>
      </w:r>
    </w:p>
    <w:p w:rsidR="00824400" w:rsidRPr="002E0EB7" w:rsidRDefault="00824400" w:rsidP="0022087A">
      <w:pPr>
        <w:numPr>
          <w:ilvl w:val="0"/>
          <w:numId w:val="13"/>
        </w:numPr>
        <w:ind w:left="567" w:hanging="567"/>
        <w:contextualSpacing/>
        <w:divId w:val="1767193717"/>
        <w:rPr>
          <w:i/>
          <w:szCs w:val="24"/>
        </w:rPr>
      </w:pPr>
      <w:r>
        <w:rPr>
          <w:b/>
          <w:szCs w:val="24"/>
        </w:rPr>
        <w:t>Р</w:t>
      </w:r>
      <w:r w:rsidRPr="00E1080C">
        <w:rPr>
          <w:b/>
          <w:szCs w:val="24"/>
        </w:rPr>
        <w:t>екомендуется</w:t>
      </w:r>
      <w:r w:rsidR="003775B4">
        <w:rPr>
          <w:b/>
          <w:szCs w:val="24"/>
        </w:rPr>
        <w:t xml:space="preserve"> </w:t>
      </w:r>
      <w:r>
        <w:rPr>
          <w:szCs w:val="24"/>
        </w:rPr>
        <w:t>п</w:t>
      </w:r>
      <w:r w:rsidRPr="00664D5B">
        <w:rPr>
          <w:szCs w:val="24"/>
        </w:rPr>
        <w:t xml:space="preserve">ри тяжелом течении </w:t>
      </w:r>
      <w:r w:rsidR="001A53EE">
        <w:rPr>
          <w:szCs w:val="24"/>
        </w:rPr>
        <w:t>атопического дерматита</w:t>
      </w:r>
      <w:r>
        <w:rPr>
          <w:szCs w:val="24"/>
        </w:rPr>
        <w:t xml:space="preserve"> у</w:t>
      </w:r>
      <w:r w:rsidRPr="00664D5B">
        <w:rPr>
          <w:szCs w:val="24"/>
        </w:rPr>
        <w:t xml:space="preserve"> взрослых</w:t>
      </w:r>
      <w:r w:rsidRPr="00E1080C">
        <w:rPr>
          <w:b/>
          <w:szCs w:val="24"/>
        </w:rPr>
        <w:t>:</w:t>
      </w:r>
    </w:p>
    <w:p w:rsidR="00824400" w:rsidRDefault="00806B81" w:rsidP="0022087A">
      <w:pPr>
        <w:pStyle w:val="afe"/>
        <w:ind w:left="567" w:firstLine="0"/>
        <w:divId w:val="1767193717"/>
        <w:rPr>
          <w:szCs w:val="24"/>
        </w:rPr>
      </w:pPr>
      <w:r w:rsidRPr="00DB4855">
        <w:rPr>
          <w:szCs w:val="24"/>
        </w:rPr>
        <w:t xml:space="preserve">циклоспорин** в начальной дозе </w:t>
      </w:r>
      <w:r w:rsidR="00DB4855">
        <w:rPr>
          <w:szCs w:val="24"/>
        </w:rPr>
        <w:t>2,5–</w:t>
      </w:r>
      <w:r w:rsidRPr="00DB4855">
        <w:rPr>
          <w:szCs w:val="24"/>
        </w:rPr>
        <w:t>3 мг на кг массы тела в сутки в 2 приема с 12-часовым интервалом. При необходимости доза препарата может быть увеличена до максимальной – 5 мг на кг массы тела в сутки – в зависимости от индивидуального состояния пациента.</w:t>
      </w:r>
      <w:r w:rsidR="00824400" w:rsidRPr="00087DE5">
        <w:rPr>
          <w:szCs w:val="24"/>
        </w:rPr>
        <w:t xml:space="preserve"> При достижении положительного результата дозу необходимо постепенно снижать до полной отмены [</w:t>
      </w:r>
      <w:r w:rsidR="0022087A">
        <w:rPr>
          <w:szCs w:val="24"/>
        </w:rPr>
        <w:t>20</w:t>
      </w:r>
      <w:r w:rsidR="00FD1577">
        <w:rPr>
          <w:szCs w:val="24"/>
        </w:rPr>
        <w:t>1</w:t>
      </w:r>
      <w:r w:rsidR="0022087A">
        <w:rPr>
          <w:szCs w:val="24"/>
        </w:rPr>
        <w:t>–2</w:t>
      </w:r>
      <w:r w:rsidR="00D61A17" w:rsidRPr="00D61A17">
        <w:rPr>
          <w:szCs w:val="24"/>
        </w:rPr>
        <w:t>0</w:t>
      </w:r>
      <w:r w:rsidR="00FD1577">
        <w:rPr>
          <w:szCs w:val="24"/>
        </w:rPr>
        <w:t>6</w:t>
      </w:r>
      <w:r w:rsidR="00824400" w:rsidRPr="00087DE5">
        <w:rPr>
          <w:szCs w:val="24"/>
        </w:rPr>
        <w:t>].</w:t>
      </w:r>
    </w:p>
    <w:p w:rsidR="00EE29B7" w:rsidRPr="00087DE5" w:rsidRDefault="00EE29B7" w:rsidP="008E0FC4">
      <w:pPr>
        <w:pStyle w:val="afe"/>
        <w:ind w:left="567" w:firstLine="0"/>
        <w:divId w:val="1767193717"/>
        <w:rPr>
          <w:szCs w:val="24"/>
        </w:rPr>
      </w:pPr>
      <w:r w:rsidRPr="00F72AB4">
        <w:rPr>
          <w:b/>
          <w:color w:val="000000"/>
          <w:spacing w:val="2"/>
          <w:szCs w:val="24"/>
        </w:rPr>
        <w:t xml:space="preserve">Уровень убедительности рекомендаций </w:t>
      </w:r>
      <w:r>
        <w:rPr>
          <w:b/>
          <w:color w:val="000000"/>
          <w:spacing w:val="2"/>
          <w:szCs w:val="24"/>
        </w:rPr>
        <w:t>С</w:t>
      </w:r>
      <w:r w:rsidRPr="00F72AB4">
        <w:rPr>
          <w:b/>
          <w:color w:val="000000"/>
          <w:spacing w:val="2"/>
          <w:szCs w:val="24"/>
        </w:rPr>
        <w:t xml:space="preserve"> (уровень достоверности доказательств </w:t>
      </w:r>
      <w:r w:rsidRPr="004E271F">
        <w:rPr>
          <w:b/>
          <w:color w:val="000000"/>
          <w:spacing w:val="2"/>
          <w:szCs w:val="24"/>
        </w:rPr>
        <w:t>–</w:t>
      </w:r>
      <w:r w:rsidR="0026030D">
        <w:rPr>
          <w:b/>
          <w:color w:val="000000"/>
          <w:spacing w:val="2"/>
          <w:szCs w:val="24"/>
        </w:rPr>
        <w:t xml:space="preserve"> </w:t>
      </w:r>
      <w:r>
        <w:rPr>
          <w:b/>
          <w:color w:val="000000"/>
          <w:spacing w:val="2"/>
          <w:szCs w:val="24"/>
        </w:rPr>
        <w:t>4</w:t>
      </w:r>
      <w:r w:rsidRPr="00F72AB4">
        <w:rPr>
          <w:b/>
          <w:color w:val="000000"/>
          <w:spacing w:val="2"/>
          <w:szCs w:val="24"/>
        </w:rPr>
        <w:t>)</w:t>
      </w:r>
    </w:p>
    <w:p w:rsidR="00824400" w:rsidRDefault="00824400" w:rsidP="008E0FC4">
      <w:pPr>
        <w:pStyle w:val="afe"/>
        <w:ind w:left="567" w:firstLine="0"/>
        <w:divId w:val="1767193717"/>
        <w:rPr>
          <w:i/>
          <w:szCs w:val="24"/>
        </w:rPr>
      </w:pPr>
      <w:r w:rsidRPr="00A919C7">
        <w:rPr>
          <w:b/>
          <w:szCs w:val="24"/>
        </w:rPr>
        <w:t xml:space="preserve">Комментарии: </w:t>
      </w:r>
      <w:r>
        <w:rPr>
          <w:i/>
          <w:szCs w:val="24"/>
        </w:rPr>
        <w:t xml:space="preserve">В </w:t>
      </w:r>
      <w:r w:rsidRPr="00B22D37">
        <w:rPr>
          <w:i/>
          <w:szCs w:val="24"/>
        </w:rPr>
        <w:t>число противопоказаний для назначения циклоспорина</w:t>
      </w:r>
      <w:r w:rsidR="00230C60">
        <w:rPr>
          <w:i/>
          <w:szCs w:val="24"/>
        </w:rPr>
        <w:t>**</w:t>
      </w:r>
      <w:r w:rsidRPr="00B22D37">
        <w:rPr>
          <w:i/>
          <w:szCs w:val="24"/>
        </w:rPr>
        <w:t xml:space="preserve"> входит детский возр</w:t>
      </w:r>
      <w:r w:rsidRPr="00CC010E">
        <w:rPr>
          <w:i/>
          <w:szCs w:val="24"/>
        </w:rPr>
        <w:t>аст до 18 лет</w:t>
      </w:r>
      <w:r w:rsidRPr="00884B0A">
        <w:rPr>
          <w:i/>
          <w:szCs w:val="24"/>
        </w:rPr>
        <w:t xml:space="preserve"> д</w:t>
      </w:r>
      <w:r>
        <w:rPr>
          <w:i/>
          <w:szCs w:val="24"/>
        </w:rPr>
        <w:t>ля всех показаний, не связанных с трансплантацией за исключением нефротического синдрома.</w:t>
      </w:r>
    </w:p>
    <w:p w:rsidR="005D6017" w:rsidRPr="005D6017" w:rsidRDefault="005D6017" w:rsidP="008E0FC4">
      <w:pPr>
        <w:pStyle w:val="afe"/>
        <w:ind w:left="567" w:firstLine="0"/>
        <w:divId w:val="1767193717"/>
        <w:rPr>
          <w:i/>
          <w:szCs w:val="24"/>
        </w:rPr>
      </w:pPr>
      <w:r>
        <w:rPr>
          <w:i/>
          <w:szCs w:val="24"/>
        </w:rPr>
        <w:t>С</w:t>
      </w:r>
      <w:r w:rsidR="008D355E" w:rsidRPr="008D355E">
        <w:rPr>
          <w:i/>
          <w:szCs w:val="24"/>
        </w:rPr>
        <w:t>тепен</w:t>
      </w:r>
      <w:r w:rsidR="003028C1">
        <w:rPr>
          <w:i/>
          <w:szCs w:val="24"/>
        </w:rPr>
        <w:t>ь</w:t>
      </w:r>
      <w:r w:rsidR="008D355E" w:rsidRPr="008D355E">
        <w:rPr>
          <w:i/>
          <w:szCs w:val="24"/>
        </w:rPr>
        <w:t xml:space="preserve"> тяжести атопического дерматита </w:t>
      </w:r>
      <w:r>
        <w:rPr>
          <w:i/>
          <w:szCs w:val="24"/>
        </w:rPr>
        <w:t xml:space="preserve">уменьшается </w:t>
      </w:r>
      <w:r w:rsidR="008D355E" w:rsidRPr="008D355E">
        <w:rPr>
          <w:i/>
          <w:szCs w:val="24"/>
        </w:rPr>
        <w:t>на 50%  через 6–8 недель непрерывного лечения циклоспорином</w:t>
      </w:r>
      <w:r>
        <w:rPr>
          <w:i/>
          <w:szCs w:val="24"/>
        </w:rPr>
        <w:t>**</w:t>
      </w:r>
      <w:r w:rsidR="008D355E" w:rsidRPr="008D355E">
        <w:rPr>
          <w:i/>
          <w:szCs w:val="24"/>
        </w:rPr>
        <w:t xml:space="preserve">. </w:t>
      </w:r>
      <w:r>
        <w:rPr>
          <w:i/>
          <w:szCs w:val="24"/>
        </w:rPr>
        <w:t xml:space="preserve">У пациентов, которые </w:t>
      </w:r>
      <w:r w:rsidR="008D355E" w:rsidRPr="008D355E">
        <w:rPr>
          <w:i/>
          <w:szCs w:val="24"/>
        </w:rPr>
        <w:t>получа</w:t>
      </w:r>
      <w:r>
        <w:rPr>
          <w:i/>
          <w:szCs w:val="24"/>
        </w:rPr>
        <w:t>ют</w:t>
      </w:r>
      <w:r w:rsidR="008D355E" w:rsidRPr="008D355E">
        <w:rPr>
          <w:i/>
          <w:szCs w:val="24"/>
        </w:rPr>
        <w:t xml:space="preserve"> более высокую начальную дозу</w:t>
      </w:r>
      <w:r>
        <w:rPr>
          <w:i/>
          <w:szCs w:val="24"/>
        </w:rPr>
        <w:t xml:space="preserve"> препарата</w:t>
      </w:r>
      <w:r w:rsidR="008D355E" w:rsidRPr="008D355E">
        <w:rPr>
          <w:i/>
          <w:szCs w:val="24"/>
        </w:rPr>
        <w:t xml:space="preserve"> (4–5 мг/кг/сут), </w:t>
      </w:r>
      <w:r>
        <w:rPr>
          <w:i/>
          <w:szCs w:val="24"/>
        </w:rPr>
        <w:t>наступает</w:t>
      </w:r>
      <w:r w:rsidR="008D355E" w:rsidRPr="008D355E">
        <w:rPr>
          <w:i/>
          <w:szCs w:val="24"/>
        </w:rPr>
        <w:t xml:space="preserve"> более быстрое улучшение </w:t>
      </w:r>
      <w:r>
        <w:rPr>
          <w:i/>
          <w:szCs w:val="24"/>
        </w:rPr>
        <w:t xml:space="preserve">– </w:t>
      </w:r>
      <w:r w:rsidR="008D355E" w:rsidRPr="008D355E">
        <w:rPr>
          <w:i/>
          <w:szCs w:val="24"/>
        </w:rPr>
        <w:t xml:space="preserve">через 2 недели (снижение тяжести на 40%), чем </w:t>
      </w:r>
      <w:r>
        <w:rPr>
          <w:i/>
          <w:szCs w:val="24"/>
        </w:rPr>
        <w:t xml:space="preserve">у </w:t>
      </w:r>
      <w:r w:rsidR="008D355E" w:rsidRPr="008D355E">
        <w:rPr>
          <w:i/>
          <w:szCs w:val="24"/>
        </w:rPr>
        <w:t>пациент</w:t>
      </w:r>
      <w:r>
        <w:rPr>
          <w:i/>
          <w:szCs w:val="24"/>
        </w:rPr>
        <w:t>ов</w:t>
      </w:r>
      <w:r w:rsidR="008D355E" w:rsidRPr="008D355E">
        <w:rPr>
          <w:i/>
          <w:szCs w:val="24"/>
        </w:rPr>
        <w:t>, получавши</w:t>
      </w:r>
      <w:r>
        <w:rPr>
          <w:i/>
          <w:szCs w:val="24"/>
        </w:rPr>
        <w:t>х</w:t>
      </w:r>
      <w:r w:rsidR="008D355E" w:rsidRPr="008D355E">
        <w:rPr>
          <w:i/>
          <w:szCs w:val="24"/>
        </w:rPr>
        <w:t xml:space="preserve"> более низкую начальную дозу (2,5–3 мг/кг/сут; снижение тяжести на 22%). Однако через 6–8 недель </w:t>
      </w:r>
      <w:r>
        <w:rPr>
          <w:i/>
          <w:szCs w:val="24"/>
        </w:rPr>
        <w:t xml:space="preserve">терапии циклоспорином** </w:t>
      </w:r>
      <w:r w:rsidR="008D355E" w:rsidRPr="008D355E">
        <w:rPr>
          <w:i/>
          <w:szCs w:val="24"/>
        </w:rPr>
        <w:t xml:space="preserve">не было разницы в ответе между </w:t>
      </w:r>
      <w:r>
        <w:rPr>
          <w:i/>
          <w:szCs w:val="24"/>
        </w:rPr>
        <w:t>пациентами, получавшими препарат в более высоких и в более низких дозах, однако те пациенты</w:t>
      </w:r>
      <w:r w:rsidR="008D355E" w:rsidRPr="008D355E">
        <w:rPr>
          <w:i/>
          <w:szCs w:val="24"/>
        </w:rPr>
        <w:t>, кто получал более высокую дозу</w:t>
      </w:r>
      <w:r>
        <w:rPr>
          <w:i/>
          <w:szCs w:val="24"/>
        </w:rPr>
        <w:t xml:space="preserve"> препарата</w:t>
      </w:r>
      <w:r w:rsidR="008D355E" w:rsidRPr="008D355E">
        <w:rPr>
          <w:i/>
          <w:szCs w:val="24"/>
        </w:rPr>
        <w:t xml:space="preserve">, сообщали о большем количестве побочных эффектов, связанных с </w:t>
      </w:r>
      <w:proofErr w:type="spellStart"/>
      <w:r w:rsidR="008D355E" w:rsidRPr="008D355E">
        <w:rPr>
          <w:i/>
          <w:szCs w:val="24"/>
        </w:rPr>
        <w:t>циклоспорином</w:t>
      </w:r>
      <w:proofErr w:type="spellEnd"/>
      <w:r>
        <w:rPr>
          <w:i/>
          <w:szCs w:val="24"/>
        </w:rPr>
        <w:t>**</w:t>
      </w:r>
      <w:r w:rsidR="00FC7F46">
        <w:rPr>
          <w:i/>
          <w:szCs w:val="24"/>
        </w:rPr>
        <w:t xml:space="preserve"> </w:t>
      </w:r>
      <w:r w:rsidR="008D355E" w:rsidRPr="008D355E">
        <w:rPr>
          <w:i/>
          <w:szCs w:val="24"/>
        </w:rPr>
        <w:t>[</w:t>
      </w:r>
      <w:r w:rsidR="00F32616">
        <w:rPr>
          <w:i/>
          <w:szCs w:val="24"/>
        </w:rPr>
        <w:t>2</w:t>
      </w:r>
      <w:r w:rsidR="00D61A17" w:rsidRPr="00D61A17">
        <w:rPr>
          <w:i/>
          <w:szCs w:val="24"/>
        </w:rPr>
        <w:t>0</w:t>
      </w:r>
      <w:r w:rsidR="00FD1577">
        <w:rPr>
          <w:i/>
          <w:szCs w:val="24"/>
        </w:rPr>
        <w:t>6</w:t>
      </w:r>
      <w:r w:rsidR="00F32616">
        <w:rPr>
          <w:i/>
          <w:szCs w:val="24"/>
        </w:rPr>
        <w:t>, 2</w:t>
      </w:r>
      <w:r w:rsidR="00FD1577">
        <w:rPr>
          <w:i/>
          <w:szCs w:val="24"/>
        </w:rPr>
        <w:t>07</w:t>
      </w:r>
      <w:r w:rsidR="008D355E" w:rsidRPr="008D355E">
        <w:rPr>
          <w:i/>
          <w:szCs w:val="24"/>
        </w:rPr>
        <w:t>].</w:t>
      </w:r>
      <w:r w:rsidR="00FD1577">
        <w:rPr>
          <w:i/>
          <w:szCs w:val="24"/>
        </w:rPr>
        <w:t xml:space="preserve"> </w:t>
      </w:r>
      <w:r w:rsidR="003028C1">
        <w:rPr>
          <w:i/>
          <w:szCs w:val="24"/>
        </w:rPr>
        <w:lastRenderedPageBreak/>
        <w:t xml:space="preserve">Длительность непрерывной терапии </w:t>
      </w:r>
      <w:proofErr w:type="spellStart"/>
      <w:r w:rsidR="003028C1">
        <w:rPr>
          <w:i/>
          <w:szCs w:val="24"/>
        </w:rPr>
        <w:t>циклоспорином</w:t>
      </w:r>
      <w:proofErr w:type="spellEnd"/>
      <w:r w:rsidR="003028C1">
        <w:rPr>
          <w:i/>
          <w:szCs w:val="24"/>
        </w:rPr>
        <w:t>** предлагается ограничить 2 годами</w:t>
      </w:r>
      <w:r w:rsidR="008D355E" w:rsidRPr="008D355E">
        <w:rPr>
          <w:i/>
          <w:szCs w:val="24"/>
        </w:rPr>
        <w:t xml:space="preserve"> [</w:t>
      </w:r>
      <w:r w:rsidR="00F32616">
        <w:rPr>
          <w:i/>
          <w:szCs w:val="24"/>
        </w:rPr>
        <w:t>2</w:t>
      </w:r>
      <w:r w:rsidR="00FD1577">
        <w:rPr>
          <w:i/>
          <w:szCs w:val="24"/>
        </w:rPr>
        <w:t>08</w:t>
      </w:r>
      <w:r w:rsidR="008D355E" w:rsidRPr="008D355E">
        <w:rPr>
          <w:i/>
          <w:szCs w:val="24"/>
        </w:rPr>
        <w:t>]</w:t>
      </w:r>
      <w:r w:rsidR="003028C1">
        <w:rPr>
          <w:i/>
          <w:szCs w:val="24"/>
        </w:rPr>
        <w:t>.</w:t>
      </w:r>
    </w:p>
    <w:p w:rsidR="00824400" w:rsidRPr="00E1080C" w:rsidRDefault="001A53EE" w:rsidP="008E0FC4">
      <w:pPr>
        <w:numPr>
          <w:ilvl w:val="0"/>
          <w:numId w:val="13"/>
        </w:numPr>
        <w:tabs>
          <w:tab w:val="left" w:pos="0"/>
        </w:tabs>
        <w:autoSpaceDE w:val="0"/>
        <w:ind w:left="567" w:hanging="567"/>
        <w:contextualSpacing/>
        <w:textAlignment w:val="center"/>
        <w:divId w:val="1767193717"/>
        <w:rPr>
          <w:b/>
          <w:szCs w:val="24"/>
        </w:rPr>
      </w:pPr>
      <w:r>
        <w:rPr>
          <w:szCs w:val="24"/>
        </w:rPr>
        <w:t>Пациентам с тяжелым течением атопического дерматита</w:t>
      </w:r>
      <w:r w:rsidR="0026030D">
        <w:rPr>
          <w:szCs w:val="24"/>
        </w:rPr>
        <w:t xml:space="preserve"> </w:t>
      </w:r>
      <w:r w:rsidR="00824400">
        <w:rPr>
          <w:b/>
          <w:szCs w:val="24"/>
        </w:rPr>
        <w:t>р</w:t>
      </w:r>
      <w:r w:rsidR="00824400" w:rsidRPr="00E1080C">
        <w:rPr>
          <w:b/>
          <w:szCs w:val="24"/>
        </w:rPr>
        <w:t>екоменду</w:t>
      </w:r>
      <w:r w:rsidR="00824400">
        <w:rPr>
          <w:b/>
          <w:szCs w:val="24"/>
        </w:rPr>
        <w:t>ю</w:t>
      </w:r>
      <w:r w:rsidR="00824400" w:rsidRPr="00E1080C">
        <w:rPr>
          <w:b/>
          <w:szCs w:val="24"/>
        </w:rPr>
        <w:t>тся</w:t>
      </w:r>
      <w:r w:rsidR="0026030D">
        <w:rPr>
          <w:b/>
          <w:szCs w:val="24"/>
        </w:rPr>
        <w:t xml:space="preserve"> </w:t>
      </w:r>
      <w:r w:rsidR="00230C60">
        <w:rPr>
          <w:szCs w:val="24"/>
        </w:rPr>
        <w:t>к</w:t>
      </w:r>
      <w:r w:rsidR="00230C60" w:rsidRPr="00230C60">
        <w:rPr>
          <w:szCs w:val="24"/>
        </w:rPr>
        <w:t>ортикостероиды системного действия</w:t>
      </w:r>
      <w:r w:rsidR="0026030D">
        <w:rPr>
          <w:szCs w:val="24"/>
        </w:rPr>
        <w:t xml:space="preserve"> </w:t>
      </w:r>
      <w:r w:rsidR="00824400" w:rsidRPr="00D45122">
        <w:rPr>
          <w:szCs w:val="24"/>
        </w:rPr>
        <w:t>п</w:t>
      </w:r>
      <w:r w:rsidR="00824400">
        <w:rPr>
          <w:szCs w:val="24"/>
        </w:rPr>
        <w:t>ерорально по схеме –</w:t>
      </w:r>
      <w:r w:rsidR="0026030D">
        <w:rPr>
          <w:szCs w:val="24"/>
        </w:rPr>
        <w:t xml:space="preserve"> </w:t>
      </w:r>
      <w:r w:rsidR="00824400" w:rsidRPr="00D45122">
        <w:rPr>
          <w:szCs w:val="24"/>
        </w:rPr>
        <w:t>в течение первых 2–3 дней</w:t>
      </w:r>
      <w:r w:rsidR="00824400" w:rsidRPr="00F50506">
        <w:rPr>
          <w:szCs w:val="24"/>
        </w:rPr>
        <w:t xml:space="preserve"> [</w:t>
      </w:r>
      <w:r w:rsidR="00F32616">
        <w:rPr>
          <w:szCs w:val="24"/>
        </w:rPr>
        <w:t>6, 2</w:t>
      </w:r>
      <w:r w:rsidR="00FD1577">
        <w:rPr>
          <w:szCs w:val="24"/>
        </w:rPr>
        <w:t>09</w:t>
      </w:r>
      <w:r w:rsidR="00824400" w:rsidRPr="00F50506">
        <w:rPr>
          <w:szCs w:val="24"/>
        </w:rPr>
        <w:t>]</w:t>
      </w:r>
      <w:r w:rsidR="00824400" w:rsidRPr="00E1080C">
        <w:rPr>
          <w:b/>
          <w:szCs w:val="24"/>
        </w:rPr>
        <w:t>:</w:t>
      </w:r>
    </w:p>
    <w:p w:rsidR="00824400" w:rsidRPr="00E62A36" w:rsidRDefault="00824400" w:rsidP="008E0FC4">
      <w:pPr>
        <w:ind w:left="567" w:firstLine="0"/>
        <w:divId w:val="1767193717"/>
        <w:rPr>
          <w:szCs w:val="24"/>
          <w:shd w:val="clear" w:color="auto" w:fill="FF0000"/>
        </w:rPr>
      </w:pPr>
      <w:r w:rsidRPr="00E62A36">
        <w:rPr>
          <w:szCs w:val="24"/>
        </w:rPr>
        <w:t>метилпреднизолон</w:t>
      </w:r>
      <w:r w:rsidRPr="00AD123C">
        <w:rPr>
          <w:szCs w:val="24"/>
        </w:rPr>
        <w:t>*</w:t>
      </w:r>
      <w:r w:rsidRPr="00E62A36">
        <w:rPr>
          <w:szCs w:val="24"/>
        </w:rPr>
        <w:t>* 16–20 мг 1 раз в сутки после завтрака</w:t>
      </w:r>
    </w:p>
    <w:p w:rsidR="00824400" w:rsidRPr="00E62A36" w:rsidRDefault="00824400" w:rsidP="008E0FC4">
      <w:pPr>
        <w:ind w:left="567" w:firstLine="0"/>
        <w:divId w:val="1767193717"/>
        <w:rPr>
          <w:szCs w:val="24"/>
          <w:shd w:val="clear" w:color="auto" w:fill="FF0000"/>
        </w:rPr>
      </w:pPr>
      <w:r w:rsidRPr="00E62A36">
        <w:rPr>
          <w:szCs w:val="24"/>
        </w:rPr>
        <w:t>или</w:t>
      </w:r>
    </w:p>
    <w:p w:rsidR="00824400" w:rsidRPr="00E62A36" w:rsidRDefault="00824400" w:rsidP="008E0FC4">
      <w:pPr>
        <w:ind w:left="567" w:firstLine="0"/>
        <w:divId w:val="1767193717"/>
        <w:rPr>
          <w:szCs w:val="24"/>
          <w:shd w:val="clear" w:color="auto" w:fill="FF0000"/>
        </w:rPr>
      </w:pPr>
      <w:r w:rsidRPr="00E62A36">
        <w:rPr>
          <w:szCs w:val="24"/>
        </w:rPr>
        <w:t>преднизолон** 20–25 мг после завтрака и 5 мг после обеда.</w:t>
      </w:r>
    </w:p>
    <w:p w:rsidR="00824400" w:rsidRPr="00E62A36" w:rsidRDefault="00824400" w:rsidP="008E0FC4">
      <w:pPr>
        <w:pStyle w:val="afe"/>
        <w:ind w:left="567" w:firstLine="0"/>
        <w:divId w:val="1767193717"/>
        <w:rPr>
          <w:szCs w:val="24"/>
        </w:rPr>
      </w:pPr>
      <w:r w:rsidRPr="0027381E">
        <w:rPr>
          <w:szCs w:val="24"/>
        </w:rPr>
        <w:t>далее 1 раз в сутки после завтрака в течение последующих 2–3 дней</w:t>
      </w:r>
      <w:r>
        <w:rPr>
          <w:szCs w:val="24"/>
        </w:rPr>
        <w:t>:</w:t>
      </w:r>
    </w:p>
    <w:p w:rsidR="00824400" w:rsidRDefault="00824400" w:rsidP="008E0FC4">
      <w:pPr>
        <w:ind w:left="567" w:firstLine="0"/>
        <w:divId w:val="1767193717"/>
        <w:rPr>
          <w:szCs w:val="24"/>
        </w:rPr>
      </w:pPr>
      <w:r w:rsidRPr="00E62A36">
        <w:rPr>
          <w:szCs w:val="24"/>
        </w:rPr>
        <w:t>метилпреднизолон** 12 мг</w:t>
      </w:r>
    </w:p>
    <w:p w:rsidR="00824400" w:rsidRPr="00E62A36" w:rsidRDefault="00824400" w:rsidP="008E0FC4">
      <w:pPr>
        <w:ind w:left="567" w:firstLine="0"/>
        <w:divId w:val="1767193717"/>
        <w:rPr>
          <w:szCs w:val="24"/>
        </w:rPr>
      </w:pPr>
      <w:r w:rsidRPr="00E62A36">
        <w:rPr>
          <w:szCs w:val="24"/>
        </w:rPr>
        <w:t>или</w:t>
      </w:r>
    </w:p>
    <w:p w:rsidR="00824400" w:rsidRPr="00E62A36" w:rsidRDefault="00824400" w:rsidP="008E0FC4">
      <w:pPr>
        <w:ind w:left="567" w:firstLine="0"/>
        <w:divId w:val="1767193717"/>
        <w:rPr>
          <w:szCs w:val="24"/>
          <w:shd w:val="clear" w:color="auto" w:fill="FF0000"/>
        </w:rPr>
      </w:pPr>
      <w:r w:rsidRPr="00E62A36">
        <w:rPr>
          <w:szCs w:val="24"/>
        </w:rPr>
        <w:t>преднизолон** 15 мг.</w:t>
      </w:r>
    </w:p>
    <w:p w:rsidR="00824400" w:rsidRPr="00E62A36" w:rsidRDefault="00824400" w:rsidP="008E0FC4">
      <w:pPr>
        <w:pStyle w:val="afe"/>
        <w:ind w:left="567" w:firstLine="0"/>
        <w:divId w:val="1767193717"/>
        <w:rPr>
          <w:szCs w:val="24"/>
        </w:rPr>
      </w:pPr>
      <w:r w:rsidRPr="0027381E">
        <w:rPr>
          <w:szCs w:val="24"/>
        </w:rPr>
        <w:t>далее 1 раз в сутки после завтрака в течение последующих 2–3 дней</w:t>
      </w:r>
      <w:r>
        <w:rPr>
          <w:szCs w:val="24"/>
        </w:rPr>
        <w:t>:</w:t>
      </w:r>
    </w:p>
    <w:p w:rsidR="00824400" w:rsidRPr="00E62A36" w:rsidRDefault="00824400" w:rsidP="008E0FC4">
      <w:pPr>
        <w:ind w:left="567" w:firstLine="0"/>
        <w:divId w:val="1767193717"/>
        <w:rPr>
          <w:szCs w:val="24"/>
          <w:shd w:val="clear" w:color="auto" w:fill="FF0000"/>
        </w:rPr>
      </w:pPr>
      <w:r w:rsidRPr="00E62A36">
        <w:rPr>
          <w:szCs w:val="24"/>
        </w:rPr>
        <w:t>метилпреднизолон** 8 мг</w:t>
      </w:r>
    </w:p>
    <w:p w:rsidR="00824400" w:rsidRPr="00E62A36" w:rsidRDefault="00824400" w:rsidP="008E0FC4">
      <w:pPr>
        <w:ind w:left="567" w:firstLine="0"/>
        <w:divId w:val="1767193717"/>
        <w:rPr>
          <w:szCs w:val="24"/>
          <w:shd w:val="clear" w:color="auto" w:fill="FF0000"/>
        </w:rPr>
      </w:pPr>
      <w:r w:rsidRPr="00E62A36">
        <w:rPr>
          <w:szCs w:val="24"/>
        </w:rPr>
        <w:t>или</w:t>
      </w:r>
    </w:p>
    <w:p w:rsidR="00824400" w:rsidRPr="00AD123C" w:rsidRDefault="00824400" w:rsidP="008E0FC4">
      <w:pPr>
        <w:ind w:left="567" w:firstLine="0"/>
        <w:divId w:val="1767193717"/>
        <w:rPr>
          <w:szCs w:val="24"/>
          <w:shd w:val="clear" w:color="auto" w:fill="FF0000"/>
        </w:rPr>
      </w:pPr>
      <w:r w:rsidRPr="00E62A36">
        <w:rPr>
          <w:szCs w:val="24"/>
        </w:rPr>
        <w:t>преднизолон** 10 мг 1 раз в сутки</w:t>
      </w:r>
      <w:r w:rsidRPr="00AD123C">
        <w:rPr>
          <w:szCs w:val="24"/>
        </w:rPr>
        <w:t>,</w:t>
      </w:r>
    </w:p>
    <w:p w:rsidR="00824400" w:rsidRPr="0027381E" w:rsidRDefault="00824400" w:rsidP="008E0FC4">
      <w:pPr>
        <w:pStyle w:val="afe"/>
        <w:ind w:left="567" w:firstLine="0"/>
        <w:divId w:val="1767193717"/>
        <w:rPr>
          <w:szCs w:val="24"/>
        </w:rPr>
      </w:pPr>
      <w:r w:rsidRPr="0027381E">
        <w:rPr>
          <w:szCs w:val="24"/>
        </w:rPr>
        <w:t>далее 1 раз в сутки после завтрака с последующей отменой препарата:</w:t>
      </w:r>
    </w:p>
    <w:p w:rsidR="00824400" w:rsidRPr="00E62A36" w:rsidRDefault="00824400" w:rsidP="008E0FC4">
      <w:pPr>
        <w:ind w:left="567" w:firstLine="0"/>
        <w:divId w:val="1767193717"/>
        <w:rPr>
          <w:szCs w:val="24"/>
          <w:shd w:val="clear" w:color="auto" w:fill="FF0000"/>
        </w:rPr>
      </w:pPr>
      <w:r w:rsidRPr="00E62A36">
        <w:rPr>
          <w:szCs w:val="24"/>
        </w:rPr>
        <w:t>метилпреднизолон*</w:t>
      </w:r>
      <w:r w:rsidR="00F57246">
        <w:rPr>
          <w:szCs w:val="24"/>
        </w:rPr>
        <w:t>*</w:t>
      </w:r>
      <w:r w:rsidRPr="00E62A36">
        <w:rPr>
          <w:szCs w:val="24"/>
        </w:rPr>
        <w:t xml:space="preserve"> 4 мг</w:t>
      </w:r>
    </w:p>
    <w:p w:rsidR="00824400" w:rsidRPr="00E62A36" w:rsidRDefault="00824400" w:rsidP="008E0FC4">
      <w:pPr>
        <w:ind w:left="567" w:firstLine="0"/>
        <w:divId w:val="1767193717"/>
        <w:rPr>
          <w:szCs w:val="24"/>
          <w:shd w:val="clear" w:color="auto" w:fill="FF0000"/>
        </w:rPr>
      </w:pPr>
      <w:r w:rsidRPr="00E62A36">
        <w:rPr>
          <w:szCs w:val="24"/>
        </w:rPr>
        <w:t>или</w:t>
      </w:r>
    </w:p>
    <w:p w:rsidR="00824400" w:rsidRPr="009443EB" w:rsidRDefault="00824400" w:rsidP="008E0FC4">
      <w:pPr>
        <w:ind w:left="567" w:firstLine="0"/>
        <w:divId w:val="1767193717"/>
        <w:rPr>
          <w:szCs w:val="24"/>
        </w:rPr>
      </w:pPr>
      <w:r w:rsidRPr="00E62A36">
        <w:rPr>
          <w:szCs w:val="24"/>
        </w:rPr>
        <w:t>преднизолон** 5 мг</w:t>
      </w:r>
      <w:r w:rsidR="0026030D">
        <w:rPr>
          <w:szCs w:val="24"/>
        </w:rPr>
        <w:t xml:space="preserve"> </w:t>
      </w:r>
      <w:r w:rsidRPr="00D45122">
        <w:rPr>
          <w:szCs w:val="24"/>
        </w:rPr>
        <w:t>[</w:t>
      </w:r>
      <w:r w:rsidR="00D61A17" w:rsidRPr="006A06DA">
        <w:rPr>
          <w:szCs w:val="24"/>
        </w:rPr>
        <w:t>99</w:t>
      </w:r>
      <w:r w:rsidRPr="00D45122">
        <w:rPr>
          <w:szCs w:val="24"/>
        </w:rPr>
        <w:t>].</w:t>
      </w:r>
    </w:p>
    <w:p w:rsidR="00824400" w:rsidRPr="00CD330A" w:rsidRDefault="00824400" w:rsidP="008E0FC4">
      <w:pPr>
        <w:pStyle w:val="afe"/>
        <w:ind w:left="567" w:firstLine="0"/>
        <w:divId w:val="1767193717"/>
        <w:rPr>
          <w:szCs w:val="24"/>
          <w:shd w:val="clear" w:color="auto" w:fill="FF0000"/>
        </w:rPr>
      </w:pPr>
      <w:r w:rsidRPr="00F72AB4">
        <w:rPr>
          <w:b/>
          <w:color w:val="000000"/>
          <w:spacing w:val="2"/>
          <w:szCs w:val="24"/>
        </w:rPr>
        <w:t xml:space="preserve">Уровень убедительности рекомендаций </w:t>
      </w:r>
      <w:r>
        <w:rPr>
          <w:b/>
          <w:szCs w:val="24"/>
          <w:lang w:val="en-US"/>
        </w:rPr>
        <w:t>C</w:t>
      </w:r>
      <w:r w:rsidR="00923081" w:rsidRPr="00923081">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003179AF">
        <w:rPr>
          <w:b/>
          <w:color w:val="000000"/>
          <w:spacing w:val="2"/>
          <w:szCs w:val="24"/>
        </w:rPr>
        <w:t>5</w:t>
      </w:r>
      <w:r w:rsidRPr="00F72AB4">
        <w:rPr>
          <w:b/>
          <w:color w:val="000000"/>
          <w:spacing w:val="2"/>
          <w:szCs w:val="24"/>
        </w:rPr>
        <w:t>)</w:t>
      </w:r>
    </w:p>
    <w:p w:rsidR="00824400" w:rsidRDefault="00824400" w:rsidP="008E0FC4">
      <w:pPr>
        <w:ind w:left="567" w:firstLine="0"/>
        <w:divId w:val="1767193717"/>
        <w:rPr>
          <w:i/>
        </w:rPr>
      </w:pPr>
      <w:r w:rsidRPr="00E62A36">
        <w:rPr>
          <w:rFonts w:ascii="Times New Roman CYR" w:hAnsi="Times New Roman CYR"/>
          <w:b/>
          <w:szCs w:val="24"/>
        </w:rPr>
        <w:t xml:space="preserve">Комментарии: </w:t>
      </w:r>
      <w:r w:rsidRPr="00E62A36">
        <w:rPr>
          <w:i/>
          <w:szCs w:val="24"/>
        </w:rPr>
        <w:t xml:space="preserve">При необходимости прием </w:t>
      </w:r>
      <w:r w:rsidR="00230C60">
        <w:rPr>
          <w:i/>
          <w:szCs w:val="24"/>
        </w:rPr>
        <w:t>к</w:t>
      </w:r>
      <w:r w:rsidR="00230C60" w:rsidRPr="00230C60">
        <w:rPr>
          <w:i/>
          <w:szCs w:val="24"/>
        </w:rPr>
        <w:t>ортикостероид</w:t>
      </w:r>
      <w:r w:rsidR="00230C60">
        <w:rPr>
          <w:i/>
          <w:szCs w:val="24"/>
        </w:rPr>
        <w:t>ов</w:t>
      </w:r>
      <w:r w:rsidR="00230C60" w:rsidRPr="00230C60">
        <w:rPr>
          <w:i/>
          <w:szCs w:val="24"/>
        </w:rPr>
        <w:t xml:space="preserve"> системного действия</w:t>
      </w:r>
      <w:r w:rsidR="0026030D">
        <w:rPr>
          <w:i/>
          <w:szCs w:val="24"/>
        </w:rPr>
        <w:t xml:space="preserve"> </w:t>
      </w:r>
      <w:r w:rsidRPr="00E62A36">
        <w:rPr>
          <w:i/>
          <w:szCs w:val="24"/>
        </w:rPr>
        <w:t>можно продолжить еще в течение 2</w:t>
      </w:r>
      <w:r w:rsidRPr="00762524">
        <w:rPr>
          <w:szCs w:val="24"/>
        </w:rPr>
        <w:t>–</w:t>
      </w:r>
      <w:r w:rsidRPr="00E62A36">
        <w:rPr>
          <w:i/>
          <w:szCs w:val="24"/>
        </w:rPr>
        <w:t>3 дней 1 раз в день после завтрака: метилпреднизолон** 2 мг или</w:t>
      </w:r>
      <w:r w:rsidR="0026030D">
        <w:rPr>
          <w:i/>
          <w:szCs w:val="24"/>
        </w:rPr>
        <w:t xml:space="preserve"> </w:t>
      </w:r>
      <w:r w:rsidRPr="00E62A36">
        <w:rPr>
          <w:i/>
        </w:rPr>
        <w:t>преднизолон** 2,5 мг</w:t>
      </w:r>
      <w:r w:rsidR="008E0FC4">
        <w:rPr>
          <w:i/>
        </w:rPr>
        <w:t xml:space="preserve">. </w:t>
      </w:r>
      <w:r w:rsidR="008E0FC4" w:rsidRPr="00A920E9">
        <w:rPr>
          <w:bCs/>
          <w:i/>
          <w:iCs/>
          <w:color w:val="000000" w:themeColor="text1"/>
          <w:szCs w:val="24"/>
        </w:rPr>
        <w:t xml:space="preserve">Кортикостероиды системного действия у детей с атопическим дерматитом не рекомендованы для рутинного применения, но могут использоваться для купирования тяжелых обострений </w:t>
      </w:r>
      <w:r w:rsidR="00EA6056">
        <w:rPr>
          <w:bCs/>
          <w:i/>
          <w:iCs/>
          <w:color w:val="000000" w:themeColor="text1"/>
          <w:szCs w:val="24"/>
        </w:rPr>
        <w:t>атопического дерматита</w:t>
      </w:r>
      <w:r w:rsidR="008E0FC4" w:rsidRPr="00A920E9">
        <w:rPr>
          <w:bCs/>
          <w:i/>
          <w:iCs/>
          <w:color w:val="000000" w:themeColor="text1"/>
          <w:szCs w:val="24"/>
        </w:rPr>
        <w:t xml:space="preserve"> короткими курсами в дозе не выше 0,5 мг/кг</w:t>
      </w:r>
      <w:r w:rsidR="008E0FC4">
        <w:rPr>
          <w:bCs/>
          <w:i/>
          <w:iCs/>
          <w:color w:val="000000" w:themeColor="text1"/>
          <w:szCs w:val="24"/>
        </w:rPr>
        <w:t xml:space="preserve"> в сутки</w:t>
      </w:r>
      <w:r w:rsidR="008E0FC4" w:rsidRPr="00A920E9">
        <w:rPr>
          <w:bCs/>
          <w:i/>
          <w:iCs/>
          <w:color w:val="000000" w:themeColor="text1"/>
          <w:szCs w:val="24"/>
        </w:rPr>
        <w:t xml:space="preserve"> по </w:t>
      </w:r>
      <w:proofErr w:type="spellStart"/>
      <w:r w:rsidR="008E0FC4" w:rsidRPr="00A920E9">
        <w:rPr>
          <w:bCs/>
          <w:i/>
          <w:iCs/>
          <w:color w:val="000000" w:themeColor="text1"/>
          <w:szCs w:val="24"/>
        </w:rPr>
        <w:t>преднизолону</w:t>
      </w:r>
      <w:proofErr w:type="spellEnd"/>
      <w:r w:rsidR="008E0FC4" w:rsidRPr="00A920E9">
        <w:rPr>
          <w:bCs/>
          <w:i/>
          <w:iCs/>
          <w:color w:val="000000" w:themeColor="text1"/>
          <w:szCs w:val="24"/>
        </w:rPr>
        <w:t>**</w:t>
      </w:r>
      <w:r w:rsidR="008E0FC4">
        <w:rPr>
          <w:bCs/>
          <w:i/>
          <w:iCs/>
          <w:color w:val="000000" w:themeColor="text1"/>
          <w:szCs w:val="24"/>
        </w:rPr>
        <w:t>.</w:t>
      </w:r>
    </w:p>
    <w:p w:rsidR="00B6345A" w:rsidRPr="00B6345A" w:rsidRDefault="00B6345A" w:rsidP="00365CBE">
      <w:pPr>
        <w:autoSpaceDE w:val="0"/>
        <w:ind w:left="567" w:firstLine="0"/>
        <w:textAlignment w:val="center"/>
        <w:divId w:val="1767193717"/>
        <w:rPr>
          <w:b/>
          <w:i/>
          <w:color w:val="000000"/>
          <w:spacing w:val="2"/>
          <w:szCs w:val="24"/>
          <w:u w:val="single"/>
        </w:rPr>
      </w:pPr>
      <w:r w:rsidRPr="00B6345A">
        <w:rPr>
          <w:b/>
          <w:i/>
          <w:color w:val="000000"/>
          <w:spacing w:val="2"/>
          <w:szCs w:val="24"/>
          <w:u w:val="single"/>
        </w:rPr>
        <w:t>Лечение осложненного атопического дерматита</w:t>
      </w:r>
    </w:p>
    <w:p w:rsidR="001E1224" w:rsidRDefault="001E1224" w:rsidP="00365CBE">
      <w:pPr>
        <w:autoSpaceDE w:val="0"/>
        <w:ind w:left="567" w:firstLine="0"/>
        <w:textAlignment w:val="center"/>
        <w:divId w:val="1767193717"/>
        <w:rPr>
          <w:i/>
          <w:szCs w:val="24"/>
        </w:rPr>
      </w:pPr>
      <w:r w:rsidRPr="001E1224">
        <w:rPr>
          <w:szCs w:val="24"/>
        </w:rPr>
        <w:t>Атопический дерматит часто осложняется развитием бактериальных инфекционных поражений кожи, требующих проведения антибактериальной терапии [</w:t>
      </w:r>
      <w:r w:rsidR="00831FB5">
        <w:rPr>
          <w:szCs w:val="24"/>
        </w:rPr>
        <w:t>21</w:t>
      </w:r>
      <w:r w:rsidR="00FD1577">
        <w:rPr>
          <w:szCs w:val="24"/>
        </w:rPr>
        <w:t>0</w:t>
      </w:r>
      <w:r w:rsidR="00831FB5">
        <w:rPr>
          <w:szCs w:val="24"/>
        </w:rPr>
        <w:t>, 21</w:t>
      </w:r>
      <w:r w:rsidR="00FD1577">
        <w:rPr>
          <w:szCs w:val="24"/>
        </w:rPr>
        <w:t>1</w:t>
      </w:r>
      <w:r w:rsidRPr="001E1224">
        <w:rPr>
          <w:szCs w:val="24"/>
        </w:rPr>
        <w:t xml:space="preserve">]. </w:t>
      </w:r>
      <w:r>
        <w:rPr>
          <w:szCs w:val="24"/>
        </w:rPr>
        <w:t xml:space="preserve">При </w:t>
      </w:r>
      <w:r w:rsidRPr="001E1224">
        <w:rPr>
          <w:szCs w:val="24"/>
        </w:rPr>
        <w:t xml:space="preserve">локализованных формах вторичной инфекции </w:t>
      </w:r>
      <w:r>
        <w:rPr>
          <w:szCs w:val="24"/>
        </w:rPr>
        <w:t>достаточно бывает</w:t>
      </w:r>
      <w:r w:rsidRPr="001E1224">
        <w:rPr>
          <w:szCs w:val="24"/>
        </w:rPr>
        <w:t xml:space="preserve"> </w:t>
      </w:r>
      <w:r>
        <w:rPr>
          <w:szCs w:val="24"/>
        </w:rPr>
        <w:t>наружной терапии а</w:t>
      </w:r>
      <w:r w:rsidRPr="00C32ED1">
        <w:rPr>
          <w:szCs w:val="24"/>
        </w:rPr>
        <w:t>нтибиотик</w:t>
      </w:r>
      <w:r>
        <w:rPr>
          <w:szCs w:val="24"/>
        </w:rPr>
        <w:t>ами</w:t>
      </w:r>
      <w:r w:rsidRPr="00C32ED1">
        <w:rPr>
          <w:szCs w:val="24"/>
        </w:rPr>
        <w:t xml:space="preserve"> и химиотерапевтически</w:t>
      </w:r>
      <w:r>
        <w:rPr>
          <w:szCs w:val="24"/>
        </w:rPr>
        <w:t>ми</w:t>
      </w:r>
      <w:r w:rsidRPr="00C32ED1">
        <w:rPr>
          <w:szCs w:val="24"/>
        </w:rPr>
        <w:t xml:space="preserve"> средства</w:t>
      </w:r>
      <w:r>
        <w:rPr>
          <w:szCs w:val="24"/>
        </w:rPr>
        <w:t>ми</w:t>
      </w:r>
      <w:r w:rsidRPr="00C32ED1">
        <w:rPr>
          <w:szCs w:val="24"/>
        </w:rPr>
        <w:t xml:space="preserve"> для </w:t>
      </w:r>
      <w:r w:rsidRPr="00C32ED1">
        <w:rPr>
          <w:szCs w:val="24"/>
        </w:rPr>
        <w:lastRenderedPageBreak/>
        <w:t>дерматологического применения</w:t>
      </w:r>
      <w:r w:rsidRPr="001E1224">
        <w:rPr>
          <w:szCs w:val="24"/>
        </w:rPr>
        <w:t xml:space="preserve"> </w:t>
      </w:r>
      <w:r>
        <w:rPr>
          <w:szCs w:val="24"/>
        </w:rPr>
        <w:t>и</w:t>
      </w:r>
      <w:r w:rsidRPr="001E1224">
        <w:rPr>
          <w:szCs w:val="24"/>
        </w:rPr>
        <w:t>/</w:t>
      </w:r>
      <w:r>
        <w:rPr>
          <w:szCs w:val="24"/>
        </w:rPr>
        <w:t>или к</w:t>
      </w:r>
      <w:r w:rsidRPr="00863055">
        <w:rPr>
          <w:szCs w:val="24"/>
        </w:rPr>
        <w:t>ортикостероид</w:t>
      </w:r>
      <w:r>
        <w:rPr>
          <w:szCs w:val="24"/>
        </w:rPr>
        <w:t>ами</w:t>
      </w:r>
      <w:r w:rsidRPr="00896743">
        <w:rPr>
          <w:szCs w:val="24"/>
        </w:rPr>
        <w:t xml:space="preserve"> в комбинации с антибиотиками</w:t>
      </w:r>
      <w:r>
        <w:rPr>
          <w:szCs w:val="24"/>
        </w:rPr>
        <w:t xml:space="preserve"> или к</w:t>
      </w:r>
      <w:r w:rsidRPr="00863055">
        <w:rPr>
          <w:szCs w:val="24"/>
        </w:rPr>
        <w:t>ортикостероид</w:t>
      </w:r>
      <w:r>
        <w:rPr>
          <w:szCs w:val="24"/>
        </w:rPr>
        <w:t>ами</w:t>
      </w:r>
      <w:r w:rsidRPr="00896743">
        <w:rPr>
          <w:szCs w:val="24"/>
        </w:rPr>
        <w:t xml:space="preserve"> в комбинации с другими препаратами</w:t>
      </w:r>
      <w:r>
        <w:rPr>
          <w:szCs w:val="24"/>
        </w:rPr>
        <w:t xml:space="preserve"> и</w:t>
      </w:r>
      <w:r w:rsidRPr="001E1224">
        <w:rPr>
          <w:szCs w:val="24"/>
        </w:rPr>
        <w:t>/</w:t>
      </w:r>
      <w:r>
        <w:rPr>
          <w:szCs w:val="24"/>
        </w:rPr>
        <w:t>или а</w:t>
      </w:r>
      <w:r w:rsidRPr="00896743">
        <w:rPr>
          <w:szCs w:val="24"/>
        </w:rPr>
        <w:t>нтисептик</w:t>
      </w:r>
      <w:r>
        <w:rPr>
          <w:szCs w:val="24"/>
        </w:rPr>
        <w:t>ами</w:t>
      </w:r>
      <w:r w:rsidRPr="00896743">
        <w:rPr>
          <w:szCs w:val="24"/>
        </w:rPr>
        <w:t xml:space="preserve"> и дезинфицирующи</w:t>
      </w:r>
      <w:r>
        <w:rPr>
          <w:szCs w:val="24"/>
        </w:rPr>
        <w:t>ми</w:t>
      </w:r>
      <w:r w:rsidRPr="00896743">
        <w:rPr>
          <w:szCs w:val="24"/>
        </w:rPr>
        <w:t xml:space="preserve"> средства</w:t>
      </w:r>
      <w:r>
        <w:rPr>
          <w:szCs w:val="24"/>
        </w:rPr>
        <w:t>ми или другими лечебными средствами.</w:t>
      </w:r>
      <w:r w:rsidRPr="001E1224">
        <w:rPr>
          <w:i/>
          <w:szCs w:val="24"/>
        </w:rPr>
        <w:t xml:space="preserve"> </w:t>
      </w:r>
    </w:p>
    <w:p w:rsidR="001E1224" w:rsidRPr="001E1224" w:rsidRDefault="001E1224" w:rsidP="00365CBE">
      <w:pPr>
        <w:autoSpaceDE w:val="0"/>
        <w:ind w:left="567" w:firstLine="0"/>
        <w:textAlignment w:val="center"/>
        <w:divId w:val="1767193717"/>
        <w:rPr>
          <w:szCs w:val="24"/>
        </w:rPr>
      </w:pPr>
      <w:r>
        <w:rPr>
          <w:szCs w:val="24"/>
        </w:rPr>
        <w:t xml:space="preserve">При распространенном бактериальном поражении кожи, развившемся у пациентов с атопическим дерматитом, необходимо </w:t>
      </w:r>
      <w:r w:rsidR="00831FB5">
        <w:rPr>
          <w:szCs w:val="24"/>
        </w:rPr>
        <w:t>использование</w:t>
      </w:r>
      <w:r>
        <w:rPr>
          <w:szCs w:val="24"/>
        </w:rPr>
        <w:t xml:space="preserve"> </w:t>
      </w:r>
      <w:r w:rsidR="00831FB5" w:rsidRPr="001E1224">
        <w:rPr>
          <w:szCs w:val="24"/>
        </w:rPr>
        <w:t>антибактериальных препаратов системного действия</w:t>
      </w:r>
      <w:r w:rsidR="00831FB5">
        <w:rPr>
          <w:szCs w:val="24"/>
        </w:rPr>
        <w:t>.</w:t>
      </w:r>
      <w:r>
        <w:rPr>
          <w:szCs w:val="24"/>
        </w:rPr>
        <w:t xml:space="preserve"> </w:t>
      </w:r>
      <w:r w:rsidRPr="001E1224">
        <w:rPr>
          <w:szCs w:val="24"/>
        </w:rPr>
        <w:t>До назначения антибактериальных препаратов системного действия следует провести микробиологическое (культуральное) исследование гнойного отделяемого на аэробные и факультативно-анаэробные микроорганизмы и с целью идентификации возбудителя и микробиологическое (культуральное) исследование отделяемого высыпных элементов кожи на чувствительность к антибактериальным и противогрибковым препаратам.</w:t>
      </w:r>
      <w:r w:rsidR="00831FB5">
        <w:rPr>
          <w:szCs w:val="24"/>
        </w:rPr>
        <w:t xml:space="preserve"> </w:t>
      </w:r>
      <w:r w:rsidRPr="001E1224">
        <w:rPr>
          <w:szCs w:val="24"/>
        </w:rPr>
        <w:t xml:space="preserve">До получения результатов микробиологического исследования в большинстве случаев начинают лечение антибактериальными препаратами широкого спектра действия, активными в отношении наиболее часто встречающихся возбудителей, в первую очередь, </w:t>
      </w:r>
      <w:r w:rsidRPr="00831FB5">
        <w:rPr>
          <w:i/>
          <w:szCs w:val="24"/>
        </w:rPr>
        <w:t>S. aureus</w:t>
      </w:r>
      <w:r w:rsidRPr="001E1224">
        <w:rPr>
          <w:szCs w:val="24"/>
        </w:rPr>
        <w:t>. С высокой эффективностью применяются комбинации пенициллинов, включая комбинации с ингибиторами бета-лактамаз, цефалоспорины первого или второго поколения, макролиды, у взрослых лиц – фторхинолоны.</w:t>
      </w:r>
      <w:r w:rsidR="00831FB5">
        <w:rPr>
          <w:szCs w:val="24"/>
        </w:rPr>
        <w:t xml:space="preserve"> </w:t>
      </w:r>
      <w:r w:rsidRPr="001E1224">
        <w:rPr>
          <w:szCs w:val="24"/>
        </w:rPr>
        <w:t>Продолжительность терапии антибактериальными препаратами системного действия обычно составляет 7–10 дней.</w:t>
      </w:r>
    </w:p>
    <w:p w:rsidR="00824400" w:rsidRPr="002E0EB7" w:rsidRDefault="0072767E" w:rsidP="00365CBE">
      <w:pPr>
        <w:numPr>
          <w:ilvl w:val="0"/>
          <w:numId w:val="13"/>
        </w:numPr>
        <w:ind w:left="567" w:hanging="567"/>
        <w:contextualSpacing/>
        <w:divId w:val="1767193717"/>
        <w:rPr>
          <w:i/>
          <w:szCs w:val="24"/>
        </w:rPr>
      </w:pPr>
      <w:r w:rsidRPr="00D43705">
        <w:rPr>
          <w:b/>
          <w:szCs w:val="24"/>
        </w:rPr>
        <w:t>Рекоменду</w:t>
      </w:r>
      <w:r>
        <w:rPr>
          <w:b/>
          <w:szCs w:val="24"/>
        </w:rPr>
        <w:t>ю</w:t>
      </w:r>
      <w:r w:rsidRPr="00D43705">
        <w:rPr>
          <w:b/>
          <w:szCs w:val="24"/>
        </w:rPr>
        <w:t>тся</w:t>
      </w:r>
      <w:r w:rsidR="0026030D">
        <w:rPr>
          <w:b/>
          <w:szCs w:val="24"/>
        </w:rPr>
        <w:t xml:space="preserve"> </w:t>
      </w:r>
      <w:r w:rsidR="00C32ED1">
        <w:rPr>
          <w:szCs w:val="24"/>
        </w:rPr>
        <w:t>а</w:t>
      </w:r>
      <w:r w:rsidR="00C32ED1" w:rsidRPr="00C32ED1">
        <w:rPr>
          <w:szCs w:val="24"/>
        </w:rPr>
        <w:t>нтибиотики и химиотерапевтические средства для дерматологического применения</w:t>
      </w:r>
      <w:r w:rsidR="008E0FC4">
        <w:rPr>
          <w:szCs w:val="24"/>
        </w:rPr>
        <w:t xml:space="preserve"> пациентам с атопическим дерматитом, осложеннным вторичной инфекцией, </w:t>
      </w:r>
      <w:r w:rsidR="00824400" w:rsidRPr="00DD2448">
        <w:rPr>
          <w:szCs w:val="24"/>
        </w:rPr>
        <w:t xml:space="preserve">для </w:t>
      </w:r>
      <w:r w:rsidR="008E0FC4">
        <w:rPr>
          <w:szCs w:val="24"/>
        </w:rPr>
        <w:t>наружной терапии</w:t>
      </w:r>
      <w:r w:rsidR="00824400">
        <w:rPr>
          <w:szCs w:val="24"/>
        </w:rPr>
        <w:t>:</w:t>
      </w:r>
    </w:p>
    <w:p w:rsidR="00824400" w:rsidRDefault="00824400" w:rsidP="00365CBE">
      <w:pPr>
        <w:ind w:left="567" w:firstLine="0"/>
        <w:divId w:val="1767193717"/>
        <w:rPr>
          <w:szCs w:val="24"/>
        </w:rPr>
      </w:pPr>
      <w:r>
        <w:rPr>
          <w:szCs w:val="24"/>
        </w:rPr>
        <w:t xml:space="preserve">фузидовая кислота, </w:t>
      </w:r>
      <w:r w:rsidR="00535F09">
        <w:rPr>
          <w:szCs w:val="24"/>
        </w:rPr>
        <w:t xml:space="preserve">2% </w:t>
      </w:r>
      <w:r>
        <w:rPr>
          <w:szCs w:val="24"/>
        </w:rPr>
        <w:t xml:space="preserve">крем </w:t>
      </w:r>
      <w:r w:rsidR="00535F09">
        <w:rPr>
          <w:szCs w:val="24"/>
        </w:rPr>
        <w:t xml:space="preserve">для наружного применения </w:t>
      </w:r>
      <w:r>
        <w:rPr>
          <w:szCs w:val="24"/>
        </w:rPr>
        <w:t xml:space="preserve">или </w:t>
      </w:r>
      <w:r w:rsidR="00535F09">
        <w:rPr>
          <w:szCs w:val="24"/>
        </w:rPr>
        <w:t xml:space="preserve">2% </w:t>
      </w:r>
      <w:r>
        <w:rPr>
          <w:szCs w:val="24"/>
        </w:rPr>
        <w:t xml:space="preserve">мазь </w:t>
      </w:r>
      <w:r w:rsidR="00535F09">
        <w:rPr>
          <w:szCs w:val="24"/>
        </w:rPr>
        <w:t>для наружного применения</w:t>
      </w:r>
      <w:r>
        <w:rPr>
          <w:szCs w:val="24"/>
        </w:rPr>
        <w:t xml:space="preserve"> наносить на инфицированные очаги поражения 3 раза в сутки в течение 7</w:t>
      </w:r>
      <w:r w:rsidRPr="00762524">
        <w:rPr>
          <w:szCs w:val="24"/>
        </w:rPr>
        <w:t>–</w:t>
      </w:r>
      <w:r>
        <w:rPr>
          <w:szCs w:val="24"/>
        </w:rPr>
        <w:t xml:space="preserve">14 дней </w:t>
      </w:r>
      <w:r w:rsidRPr="003E212E">
        <w:rPr>
          <w:szCs w:val="24"/>
        </w:rPr>
        <w:t>[</w:t>
      </w:r>
      <w:r w:rsidR="00C32ED1">
        <w:rPr>
          <w:szCs w:val="24"/>
        </w:rPr>
        <w:t>21</w:t>
      </w:r>
      <w:r w:rsidR="00FD1577">
        <w:rPr>
          <w:szCs w:val="24"/>
        </w:rPr>
        <w:t>2</w:t>
      </w:r>
      <w:r w:rsidR="00C32ED1">
        <w:rPr>
          <w:szCs w:val="24"/>
        </w:rPr>
        <w:t>–21</w:t>
      </w:r>
      <w:r w:rsidR="00FD1577">
        <w:rPr>
          <w:szCs w:val="24"/>
        </w:rPr>
        <w:t>5</w:t>
      </w:r>
      <w:r w:rsidRPr="003E212E">
        <w:rPr>
          <w:szCs w:val="24"/>
        </w:rPr>
        <w:t>]</w:t>
      </w:r>
      <w:r>
        <w:rPr>
          <w:szCs w:val="24"/>
        </w:rPr>
        <w:t xml:space="preserve">. </w:t>
      </w:r>
    </w:p>
    <w:p w:rsidR="00824400" w:rsidRPr="00CD330A" w:rsidRDefault="00824400" w:rsidP="00365CBE">
      <w:pPr>
        <w:ind w:left="567" w:firstLine="0"/>
        <w:divId w:val="1767193717"/>
        <w:rPr>
          <w:szCs w:val="24"/>
        </w:rPr>
      </w:pPr>
      <w:r w:rsidRPr="00F72AB4">
        <w:rPr>
          <w:b/>
          <w:color w:val="000000"/>
          <w:spacing w:val="2"/>
          <w:szCs w:val="24"/>
        </w:rPr>
        <w:t xml:space="preserve">Уровень убедительности рекомендаций </w:t>
      </w:r>
      <w:r w:rsidR="003179AF">
        <w:rPr>
          <w:b/>
          <w:color w:val="000000"/>
          <w:spacing w:val="2"/>
          <w:szCs w:val="24"/>
        </w:rPr>
        <w:t xml:space="preserve">С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0026030D">
        <w:rPr>
          <w:b/>
          <w:color w:val="000000"/>
          <w:spacing w:val="2"/>
          <w:szCs w:val="24"/>
        </w:rPr>
        <w:t xml:space="preserve"> </w:t>
      </w:r>
      <w:r w:rsidR="003179AF">
        <w:rPr>
          <w:b/>
          <w:color w:val="000000"/>
          <w:spacing w:val="2"/>
          <w:szCs w:val="24"/>
        </w:rPr>
        <w:t>4</w:t>
      </w:r>
      <w:r w:rsidRPr="00F72AB4">
        <w:rPr>
          <w:b/>
          <w:color w:val="000000"/>
          <w:spacing w:val="2"/>
          <w:szCs w:val="24"/>
        </w:rPr>
        <w:t>)</w:t>
      </w:r>
    </w:p>
    <w:p w:rsidR="004B3E67" w:rsidRDefault="004B3E67" w:rsidP="00365CBE">
      <w:pPr>
        <w:ind w:left="567" w:firstLine="0"/>
        <w:divId w:val="1767193717"/>
        <w:rPr>
          <w:szCs w:val="24"/>
        </w:rPr>
      </w:pPr>
      <w:r w:rsidRPr="004B3E67">
        <w:rPr>
          <w:b/>
          <w:szCs w:val="24"/>
        </w:rPr>
        <w:t>Комментарии:</w:t>
      </w:r>
      <w:r>
        <w:rPr>
          <w:szCs w:val="24"/>
        </w:rPr>
        <w:t xml:space="preserve"> </w:t>
      </w:r>
      <w:r w:rsidRPr="004B3E67">
        <w:rPr>
          <w:i/>
          <w:szCs w:val="24"/>
        </w:rPr>
        <w:t>Ограничений по возрасту для применения 2% крема и 2% мази фузидовой кислоты нет.</w:t>
      </w:r>
    </w:p>
    <w:p w:rsidR="00824400" w:rsidRDefault="00824400" w:rsidP="00365CBE">
      <w:pPr>
        <w:ind w:left="567" w:firstLine="0"/>
        <w:divId w:val="1767193717"/>
        <w:rPr>
          <w:szCs w:val="24"/>
        </w:rPr>
      </w:pPr>
      <w:r>
        <w:rPr>
          <w:szCs w:val="24"/>
        </w:rPr>
        <w:t>или</w:t>
      </w:r>
    </w:p>
    <w:p w:rsidR="00824400" w:rsidRDefault="003B7549" w:rsidP="00365CBE">
      <w:pPr>
        <w:ind w:left="567" w:firstLine="0"/>
        <w:divId w:val="1767193717"/>
        <w:rPr>
          <w:szCs w:val="24"/>
        </w:rPr>
      </w:pPr>
      <w:r>
        <w:rPr>
          <w:szCs w:val="24"/>
        </w:rPr>
        <w:t xml:space="preserve">бацитрацин + неомицин </w:t>
      </w:r>
      <w:r w:rsidR="0013411E">
        <w:rPr>
          <w:szCs w:val="24"/>
        </w:rPr>
        <w:t xml:space="preserve">порошок для наружного применения, мазь для наружного применения </w:t>
      </w:r>
      <w:r>
        <w:rPr>
          <w:szCs w:val="24"/>
        </w:rPr>
        <w:t>250 МЕ</w:t>
      </w:r>
      <w:r w:rsidRPr="00267685">
        <w:rPr>
          <w:szCs w:val="24"/>
        </w:rPr>
        <w:t>/</w:t>
      </w:r>
      <w:r>
        <w:rPr>
          <w:szCs w:val="24"/>
        </w:rPr>
        <w:t>г + 5000 МЕ</w:t>
      </w:r>
      <w:r w:rsidRPr="00267685">
        <w:rPr>
          <w:szCs w:val="24"/>
        </w:rPr>
        <w:t>/</w:t>
      </w:r>
      <w:r>
        <w:rPr>
          <w:szCs w:val="24"/>
        </w:rPr>
        <w:t>мг</w:t>
      </w:r>
      <w:r w:rsidR="00824400">
        <w:rPr>
          <w:szCs w:val="24"/>
        </w:rPr>
        <w:t xml:space="preserve"> наружно наносить на инфицированные очаги поражения 2</w:t>
      </w:r>
      <w:r w:rsidR="00824400" w:rsidRPr="00762524">
        <w:rPr>
          <w:szCs w:val="24"/>
        </w:rPr>
        <w:t>–</w:t>
      </w:r>
      <w:r w:rsidR="00824400">
        <w:rPr>
          <w:szCs w:val="24"/>
        </w:rPr>
        <w:t>3 раза в сутки в течение 7</w:t>
      </w:r>
      <w:r w:rsidR="00824400" w:rsidRPr="00762524">
        <w:rPr>
          <w:szCs w:val="24"/>
        </w:rPr>
        <w:t>–</w:t>
      </w:r>
      <w:r w:rsidR="00824400">
        <w:rPr>
          <w:szCs w:val="24"/>
        </w:rPr>
        <w:t xml:space="preserve">14 дней </w:t>
      </w:r>
      <w:r w:rsidR="00824400" w:rsidRPr="003E212E">
        <w:rPr>
          <w:szCs w:val="24"/>
        </w:rPr>
        <w:t>[</w:t>
      </w:r>
      <w:r w:rsidR="00C32ED1">
        <w:rPr>
          <w:szCs w:val="24"/>
        </w:rPr>
        <w:t>2</w:t>
      </w:r>
      <w:r w:rsidR="00D61A17" w:rsidRPr="00D61A17">
        <w:rPr>
          <w:szCs w:val="24"/>
        </w:rPr>
        <w:t>1</w:t>
      </w:r>
      <w:r w:rsidR="00FD1577">
        <w:rPr>
          <w:szCs w:val="24"/>
        </w:rPr>
        <w:t>6</w:t>
      </w:r>
      <w:r w:rsidR="00C32ED1">
        <w:rPr>
          <w:szCs w:val="24"/>
        </w:rPr>
        <w:t>, 2</w:t>
      </w:r>
      <w:r w:rsidR="00FD1577">
        <w:rPr>
          <w:szCs w:val="24"/>
        </w:rPr>
        <w:t>17</w:t>
      </w:r>
      <w:r w:rsidR="00824400" w:rsidRPr="003E212E">
        <w:rPr>
          <w:szCs w:val="24"/>
        </w:rPr>
        <w:t>]</w:t>
      </w:r>
      <w:r w:rsidR="00824400">
        <w:rPr>
          <w:szCs w:val="24"/>
        </w:rPr>
        <w:t xml:space="preserve">. </w:t>
      </w:r>
    </w:p>
    <w:p w:rsidR="00824400" w:rsidRPr="00CD330A" w:rsidRDefault="00824400" w:rsidP="00365CBE">
      <w:pPr>
        <w:ind w:left="567" w:firstLine="0"/>
        <w:divId w:val="1767193717"/>
        <w:rPr>
          <w:szCs w:val="24"/>
        </w:rPr>
      </w:pPr>
      <w:r w:rsidRPr="00F72AB4">
        <w:rPr>
          <w:b/>
          <w:color w:val="000000"/>
          <w:spacing w:val="2"/>
          <w:szCs w:val="24"/>
        </w:rPr>
        <w:lastRenderedPageBreak/>
        <w:t xml:space="preserve">Уровень убедительности рекомендаций </w:t>
      </w:r>
      <w:r>
        <w:rPr>
          <w:b/>
          <w:szCs w:val="24"/>
          <w:lang w:val="en-US"/>
        </w:rPr>
        <w:t>C</w:t>
      </w:r>
      <w:r w:rsidR="0013411E">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003179AF">
        <w:rPr>
          <w:b/>
          <w:color w:val="000000"/>
          <w:spacing w:val="2"/>
          <w:szCs w:val="24"/>
        </w:rPr>
        <w:t>5</w:t>
      </w:r>
      <w:r w:rsidRPr="00F72AB4">
        <w:rPr>
          <w:b/>
          <w:color w:val="000000"/>
          <w:spacing w:val="2"/>
          <w:szCs w:val="24"/>
        </w:rPr>
        <w:t>)</w:t>
      </w:r>
    </w:p>
    <w:p w:rsidR="0013411E" w:rsidRDefault="0013411E" w:rsidP="00365CBE">
      <w:pPr>
        <w:ind w:left="567" w:firstLine="0"/>
        <w:divId w:val="1767193717"/>
        <w:rPr>
          <w:szCs w:val="24"/>
        </w:rPr>
      </w:pPr>
      <w:r w:rsidRPr="004B3E67">
        <w:rPr>
          <w:b/>
          <w:szCs w:val="24"/>
        </w:rPr>
        <w:t>Комментарии:</w:t>
      </w:r>
      <w:r>
        <w:rPr>
          <w:szCs w:val="24"/>
        </w:rPr>
        <w:t xml:space="preserve"> </w:t>
      </w:r>
      <w:r w:rsidRPr="004B3E67">
        <w:rPr>
          <w:i/>
          <w:szCs w:val="24"/>
        </w:rPr>
        <w:t xml:space="preserve">Ограничений по возрасту для применения </w:t>
      </w:r>
      <w:r>
        <w:rPr>
          <w:i/>
          <w:szCs w:val="24"/>
        </w:rPr>
        <w:t>порошка и мази бацитрацин + неомицин нет</w:t>
      </w:r>
      <w:r w:rsidRPr="004B3E67">
        <w:rPr>
          <w:i/>
          <w:szCs w:val="24"/>
        </w:rPr>
        <w:t>.</w:t>
      </w:r>
    </w:p>
    <w:p w:rsidR="00824400" w:rsidRDefault="00824400" w:rsidP="00365CBE">
      <w:pPr>
        <w:ind w:left="567" w:firstLine="0"/>
        <w:divId w:val="1767193717"/>
        <w:rPr>
          <w:szCs w:val="24"/>
        </w:rPr>
      </w:pPr>
      <w:r>
        <w:rPr>
          <w:szCs w:val="24"/>
        </w:rPr>
        <w:t>или</w:t>
      </w:r>
    </w:p>
    <w:p w:rsidR="00824400" w:rsidRDefault="00824400" w:rsidP="00365CBE">
      <w:pPr>
        <w:ind w:left="567" w:firstLine="0"/>
        <w:divId w:val="1767193717"/>
        <w:rPr>
          <w:szCs w:val="24"/>
        </w:rPr>
      </w:pPr>
      <w:r>
        <w:rPr>
          <w:szCs w:val="24"/>
        </w:rPr>
        <w:t>мупироцин</w:t>
      </w:r>
      <w:r w:rsidR="00535F09">
        <w:rPr>
          <w:szCs w:val="24"/>
        </w:rPr>
        <w:t xml:space="preserve"> 2% </w:t>
      </w:r>
      <w:r>
        <w:rPr>
          <w:szCs w:val="24"/>
        </w:rPr>
        <w:t xml:space="preserve">мазь </w:t>
      </w:r>
      <w:r w:rsidR="00535F09">
        <w:rPr>
          <w:szCs w:val="24"/>
        </w:rPr>
        <w:t>для наружного применения</w:t>
      </w:r>
      <w:r>
        <w:rPr>
          <w:szCs w:val="24"/>
        </w:rPr>
        <w:t xml:space="preserve"> наносить на инфицированные очаги поражения 2</w:t>
      </w:r>
      <w:r w:rsidRPr="00762524">
        <w:rPr>
          <w:szCs w:val="24"/>
        </w:rPr>
        <w:t>–</w:t>
      </w:r>
      <w:r>
        <w:rPr>
          <w:szCs w:val="24"/>
        </w:rPr>
        <w:t xml:space="preserve">3 раза в сутки </w:t>
      </w:r>
      <w:r w:rsidR="00535F09">
        <w:rPr>
          <w:szCs w:val="24"/>
        </w:rPr>
        <w:t>не более10 дней</w:t>
      </w:r>
      <w:r w:rsidR="00B576DD">
        <w:rPr>
          <w:szCs w:val="24"/>
        </w:rPr>
        <w:t xml:space="preserve"> </w:t>
      </w:r>
      <w:r w:rsidRPr="003E212E">
        <w:rPr>
          <w:szCs w:val="24"/>
        </w:rPr>
        <w:t>[</w:t>
      </w:r>
      <w:r w:rsidR="00C32ED1">
        <w:rPr>
          <w:szCs w:val="24"/>
        </w:rPr>
        <w:t>2</w:t>
      </w:r>
      <w:r w:rsidR="00FD1577">
        <w:rPr>
          <w:szCs w:val="24"/>
        </w:rPr>
        <w:t>18</w:t>
      </w:r>
      <w:r w:rsidR="00C32ED1">
        <w:rPr>
          <w:szCs w:val="24"/>
        </w:rPr>
        <w:t>, 2</w:t>
      </w:r>
      <w:r w:rsidR="00FD1577">
        <w:rPr>
          <w:szCs w:val="24"/>
        </w:rPr>
        <w:t>19</w:t>
      </w:r>
      <w:r w:rsidRPr="003E212E">
        <w:rPr>
          <w:szCs w:val="24"/>
        </w:rPr>
        <w:t>]</w:t>
      </w:r>
      <w:r>
        <w:rPr>
          <w:szCs w:val="24"/>
        </w:rPr>
        <w:t xml:space="preserve">. </w:t>
      </w:r>
    </w:p>
    <w:p w:rsidR="00824400" w:rsidRPr="00CD330A" w:rsidRDefault="00824400" w:rsidP="00365CBE">
      <w:pPr>
        <w:ind w:left="567" w:firstLine="0"/>
        <w:divId w:val="1767193717"/>
        <w:rPr>
          <w:szCs w:val="24"/>
        </w:rPr>
      </w:pPr>
      <w:r w:rsidRPr="00F72AB4">
        <w:rPr>
          <w:b/>
          <w:color w:val="000000"/>
          <w:spacing w:val="2"/>
          <w:szCs w:val="24"/>
        </w:rPr>
        <w:t xml:space="preserve">Уровень убедительности рекомендаций </w:t>
      </w:r>
      <w:r>
        <w:rPr>
          <w:b/>
          <w:color w:val="000000"/>
          <w:spacing w:val="2"/>
          <w:szCs w:val="24"/>
          <w:lang w:val="en-US"/>
        </w:rPr>
        <w:t>B</w:t>
      </w:r>
      <w:r w:rsidR="00B576DD">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00B576DD">
        <w:rPr>
          <w:b/>
          <w:color w:val="000000"/>
          <w:spacing w:val="2"/>
          <w:szCs w:val="24"/>
        </w:rPr>
        <w:t xml:space="preserve"> </w:t>
      </w:r>
      <w:r w:rsidRPr="007A0770">
        <w:rPr>
          <w:b/>
          <w:color w:val="000000"/>
          <w:spacing w:val="2"/>
          <w:szCs w:val="24"/>
        </w:rPr>
        <w:t>2</w:t>
      </w:r>
      <w:r w:rsidRPr="00F72AB4">
        <w:rPr>
          <w:b/>
          <w:color w:val="000000"/>
          <w:spacing w:val="2"/>
          <w:szCs w:val="24"/>
        </w:rPr>
        <w:t>)</w:t>
      </w:r>
    </w:p>
    <w:p w:rsidR="0013411E" w:rsidRDefault="0013411E" w:rsidP="00365CBE">
      <w:pPr>
        <w:ind w:left="567" w:firstLine="0"/>
        <w:divId w:val="1767193717"/>
        <w:rPr>
          <w:szCs w:val="24"/>
        </w:rPr>
      </w:pPr>
      <w:r w:rsidRPr="004B3E67">
        <w:rPr>
          <w:b/>
          <w:szCs w:val="24"/>
        </w:rPr>
        <w:t>Комментарии:</w:t>
      </w:r>
      <w:r>
        <w:rPr>
          <w:szCs w:val="24"/>
        </w:rPr>
        <w:t xml:space="preserve"> </w:t>
      </w:r>
      <w:r>
        <w:rPr>
          <w:i/>
          <w:szCs w:val="24"/>
        </w:rPr>
        <w:t>Нет о</w:t>
      </w:r>
      <w:r w:rsidRPr="004B3E67">
        <w:rPr>
          <w:i/>
          <w:szCs w:val="24"/>
        </w:rPr>
        <w:t xml:space="preserve">граничений для применения </w:t>
      </w:r>
      <w:r>
        <w:rPr>
          <w:i/>
          <w:szCs w:val="24"/>
        </w:rPr>
        <w:t>мази мупироцин</w:t>
      </w:r>
      <w:r w:rsidRPr="004B3E67">
        <w:rPr>
          <w:i/>
          <w:szCs w:val="24"/>
        </w:rPr>
        <w:t xml:space="preserve"> по возрасту</w:t>
      </w:r>
      <w:r>
        <w:rPr>
          <w:i/>
          <w:szCs w:val="24"/>
        </w:rPr>
        <w:t xml:space="preserve"> за исключением пациентов пожилого возраста, у которых имеются состояния, когда возможно всасывание большого количество полиэтиленгликоля, или при наличии умеренной или тяжелой почечной недостаточности.</w:t>
      </w:r>
    </w:p>
    <w:p w:rsidR="00824400" w:rsidRDefault="00824400" w:rsidP="00365CBE">
      <w:pPr>
        <w:ind w:left="567" w:firstLine="0"/>
        <w:divId w:val="1767193717"/>
        <w:rPr>
          <w:szCs w:val="24"/>
        </w:rPr>
      </w:pPr>
      <w:r>
        <w:rPr>
          <w:szCs w:val="24"/>
        </w:rPr>
        <w:t>или</w:t>
      </w:r>
    </w:p>
    <w:p w:rsidR="00824400" w:rsidRDefault="00535F09" w:rsidP="00365CBE">
      <w:pPr>
        <w:tabs>
          <w:tab w:val="left" w:pos="0"/>
        </w:tabs>
        <w:autoSpaceDE w:val="0"/>
        <w:ind w:left="567" w:firstLine="0"/>
        <w:textAlignment w:val="center"/>
        <w:divId w:val="1767193717"/>
        <w:rPr>
          <w:szCs w:val="24"/>
        </w:rPr>
      </w:pPr>
      <w:r>
        <w:rPr>
          <w:szCs w:val="24"/>
        </w:rPr>
        <w:t>эритромицин</w:t>
      </w:r>
      <w:r w:rsidR="00824400">
        <w:rPr>
          <w:szCs w:val="24"/>
        </w:rPr>
        <w:t xml:space="preserve"> мазь </w:t>
      </w:r>
      <w:r>
        <w:rPr>
          <w:szCs w:val="24"/>
        </w:rPr>
        <w:t xml:space="preserve">для наружного применения </w:t>
      </w:r>
      <w:r w:rsidR="00824400">
        <w:rPr>
          <w:szCs w:val="24"/>
        </w:rPr>
        <w:t xml:space="preserve">(10000 </w:t>
      </w:r>
      <w:proofErr w:type="gramStart"/>
      <w:r w:rsidR="00824400">
        <w:rPr>
          <w:szCs w:val="24"/>
        </w:rPr>
        <w:t>ЕД</w:t>
      </w:r>
      <w:proofErr w:type="gramEnd"/>
      <w:r w:rsidR="00824400" w:rsidRPr="00CA27F1">
        <w:rPr>
          <w:szCs w:val="24"/>
        </w:rPr>
        <w:t>/</w:t>
      </w:r>
      <w:r w:rsidR="00824400">
        <w:rPr>
          <w:szCs w:val="24"/>
        </w:rPr>
        <w:t>г) наружно наносить на инфицированные очаги поражения 2</w:t>
      </w:r>
      <w:r w:rsidR="00824400" w:rsidRPr="00762524">
        <w:rPr>
          <w:szCs w:val="24"/>
        </w:rPr>
        <w:t>–</w:t>
      </w:r>
      <w:r w:rsidR="00824400">
        <w:rPr>
          <w:szCs w:val="24"/>
        </w:rPr>
        <w:t>3 раза в сутки 7</w:t>
      </w:r>
      <w:r w:rsidR="00824400" w:rsidRPr="00762524">
        <w:rPr>
          <w:szCs w:val="24"/>
        </w:rPr>
        <w:t>–</w:t>
      </w:r>
      <w:r w:rsidR="00824400">
        <w:rPr>
          <w:szCs w:val="24"/>
        </w:rPr>
        <w:t>14 дней</w:t>
      </w:r>
      <w:r w:rsidR="00B576DD">
        <w:rPr>
          <w:szCs w:val="24"/>
        </w:rPr>
        <w:t xml:space="preserve"> </w:t>
      </w:r>
      <w:r w:rsidRPr="00535F09">
        <w:rPr>
          <w:szCs w:val="24"/>
        </w:rPr>
        <w:t>[</w:t>
      </w:r>
      <w:r w:rsidR="00C32ED1">
        <w:rPr>
          <w:szCs w:val="24"/>
        </w:rPr>
        <w:t>22</w:t>
      </w:r>
      <w:r w:rsidR="00FD1577">
        <w:rPr>
          <w:szCs w:val="24"/>
        </w:rPr>
        <w:t>0</w:t>
      </w:r>
      <w:r w:rsidRPr="00535F09">
        <w:rPr>
          <w:szCs w:val="24"/>
        </w:rPr>
        <w:t>]</w:t>
      </w:r>
      <w:r w:rsidR="00824400">
        <w:rPr>
          <w:szCs w:val="24"/>
        </w:rPr>
        <w:t>.</w:t>
      </w:r>
    </w:p>
    <w:p w:rsidR="00824400" w:rsidRDefault="00824400" w:rsidP="00365CBE">
      <w:pPr>
        <w:tabs>
          <w:tab w:val="left" w:pos="0"/>
        </w:tabs>
        <w:autoSpaceDE w:val="0"/>
        <w:ind w:left="567"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szCs w:val="24"/>
          <w:lang w:val="en-US"/>
        </w:rPr>
        <w:t>C</w:t>
      </w:r>
      <w:r w:rsidR="00D94034" w:rsidRPr="00D94034">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00D94034" w:rsidRPr="00D94034">
        <w:rPr>
          <w:b/>
          <w:color w:val="000000"/>
          <w:spacing w:val="2"/>
          <w:szCs w:val="24"/>
        </w:rPr>
        <w:t xml:space="preserve"> </w:t>
      </w:r>
      <w:r w:rsidR="008926F8" w:rsidRPr="008926F8">
        <w:rPr>
          <w:b/>
          <w:color w:val="000000"/>
          <w:spacing w:val="2"/>
          <w:szCs w:val="24"/>
        </w:rPr>
        <w:t>5</w:t>
      </w:r>
      <w:r w:rsidRPr="00F72AB4">
        <w:rPr>
          <w:b/>
          <w:color w:val="000000"/>
          <w:spacing w:val="2"/>
          <w:szCs w:val="24"/>
        </w:rPr>
        <w:t>)</w:t>
      </w:r>
    </w:p>
    <w:p w:rsidR="0013411E" w:rsidRDefault="0013411E" w:rsidP="00365CBE">
      <w:pPr>
        <w:ind w:left="567" w:firstLine="0"/>
        <w:divId w:val="1767193717"/>
        <w:rPr>
          <w:color w:val="000000"/>
          <w:spacing w:val="2"/>
          <w:szCs w:val="24"/>
        </w:rPr>
      </w:pPr>
      <w:r w:rsidRPr="004B3E67">
        <w:rPr>
          <w:b/>
          <w:szCs w:val="24"/>
        </w:rPr>
        <w:t>Комментарии:</w:t>
      </w:r>
      <w:r>
        <w:rPr>
          <w:szCs w:val="24"/>
        </w:rPr>
        <w:t xml:space="preserve"> </w:t>
      </w:r>
      <w:r w:rsidRPr="004B3E67">
        <w:rPr>
          <w:i/>
          <w:szCs w:val="24"/>
        </w:rPr>
        <w:t xml:space="preserve">Ограничений по возрасту для применения мази </w:t>
      </w:r>
      <w:r>
        <w:rPr>
          <w:i/>
          <w:szCs w:val="24"/>
        </w:rPr>
        <w:t>эритромицина</w:t>
      </w:r>
      <w:r w:rsidRPr="004B3E67">
        <w:rPr>
          <w:i/>
          <w:szCs w:val="24"/>
        </w:rPr>
        <w:t xml:space="preserve"> нет</w:t>
      </w:r>
      <w:r>
        <w:rPr>
          <w:i/>
          <w:szCs w:val="24"/>
        </w:rPr>
        <w:t>.</w:t>
      </w:r>
    </w:p>
    <w:p w:rsidR="00824400" w:rsidRPr="007B459A" w:rsidRDefault="00824400" w:rsidP="00365CBE">
      <w:pPr>
        <w:ind w:left="567" w:firstLine="0"/>
        <w:divId w:val="1767193717"/>
        <w:rPr>
          <w:color w:val="000000"/>
          <w:spacing w:val="2"/>
          <w:szCs w:val="24"/>
        </w:rPr>
      </w:pPr>
      <w:r w:rsidRPr="007B459A">
        <w:rPr>
          <w:color w:val="000000"/>
          <w:spacing w:val="2"/>
          <w:szCs w:val="24"/>
        </w:rPr>
        <w:t>или</w:t>
      </w:r>
    </w:p>
    <w:p w:rsidR="00824400" w:rsidRDefault="00824400" w:rsidP="00365CBE">
      <w:pPr>
        <w:ind w:left="567" w:firstLine="0"/>
        <w:divId w:val="1767193717"/>
        <w:rPr>
          <w:szCs w:val="24"/>
        </w:rPr>
      </w:pPr>
      <w:r w:rsidRPr="007B459A">
        <w:rPr>
          <w:color w:val="000000"/>
          <w:spacing w:val="2"/>
          <w:szCs w:val="24"/>
        </w:rPr>
        <w:t>сульфатиазол серебра</w:t>
      </w:r>
      <w:r>
        <w:rPr>
          <w:color w:val="000000"/>
          <w:spacing w:val="2"/>
          <w:szCs w:val="24"/>
        </w:rPr>
        <w:t xml:space="preserve"> крем для наружного применения 2% наносить </w:t>
      </w:r>
      <w:r>
        <w:rPr>
          <w:szCs w:val="24"/>
        </w:rPr>
        <w:t>на инфицированные очаги поражения 2</w:t>
      </w:r>
      <w:r w:rsidRPr="00762524">
        <w:rPr>
          <w:szCs w:val="24"/>
        </w:rPr>
        <w:t>–</w:t>
      </w:r>
      <w:r>
        <w:rPr>
          <w:szCs w:val="24"/>
        </w:rPr>
        <w:t>3 раза в сутки 7</w:t>
      </w:r>
      <w:r w:rsidRPr="00762524">
        <w:rPr>
          <w:szCs w:val="24"/>
        </w:rPr>
        <w:t>–</w:t>
      </w:r>
      <w:r>
        <w:rPr>
          <w:szCs w:val="24"/>
        </w:rPr>
        <w:t>14 дней</w:t>
      </w:r>
      <w:r w:rsidR="00D94034" w:rsidRPr="00D94034">
        <w:rPr>
          <w:szCs w:val="24"/>
        </w:rPr>
        <w:t xml:space="preserve"> </w:t>
      </w:r>
      <w:r w:rsidR="00E63075" w:rsidRPr="00E63075">
        <w:rPr>
          <w:szCs w:val="24"/>
        </w:rPr>
        <w:t>[</w:t>
      </w:r>
      <w:r w:rsidR="00C32ED1">
        <w:rPr>
          <w:szCs w:val="24"/>
        </w:rPr>
        <w:t>22</w:t>
      </w:r>
      <w:r w:rsidR="00FD1577">
        <w:rPr>
          <w:szCs w:val="24"/>
        </w:rPr>
        <w:t>0</w:t>
      </w:r>
      <w:r w:rsidR="00C32ED1">
        <w:rPr>
          <w:szCs w:val="24"/>
        </w:rPr>
        <w:t>, 22</w:t>
      </w:r>
      <w:r w:rsidR="00FD1577">
        <w:rPr>
          <w:szCs w:val="24"/>
        </w:rPr>
        <w:t>1</w:t>
      </w:r>
      <w:r w:rsidR="00E63075" w:rsidRPr="00E63075">
        <w:rPr>
          <w:szCs w:val="24"/>
        </w:rPr>
        <w:t>]</w:t>
      </w:r>
    </w:p>
    <w:p w:rsidR="00E23A75" w:rsidRDefault="00E23A75" w:rsidP="00365CBE">
      <w:pPr>
        <w:tabs>
          <w:tab w:val="left" w:pos="0"/>
        </w:tabs>
        <w:autoSpaceDE w:val="0"/>
        <w:ind w:left="567"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szCs w:val="24"/>
          <w:lang w:val="en-US"/>
        </w:rPr>
        <w:t>C</w:t>
      </w:r>
      <w:r w:rsidR="0005139E">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w:t>
      </w:r>
      <w:r w:rsidRPr="00396DC7">
        <w:rPr>
          <w:b/>
          <w:color w:val="000000"/>
          <w:spacing w:val="2"/>
          <w:szCs w:val="24"/>
        </w:rPr>
        <w:t>5</w:t>
      </w:r>
      <w:r w:rsidRPr="00F72AB4">
        <w:rPr>
          <w:b/>
          <w:color w:val="000000"/>
          <w:spacing w:val="2"/>
          <w:szCs w:val="24"/>
        </w:rPr>
        <w:t>)</w:t>
      </w:r>
    </w:p>
    <w:p w:rsidR="00824400" w:rsidRPr="00DD2448" w:rsidRDefault="00824400" w:rsidP="00365CBE">
      <w:pPr>
        <w:ind w:left="567" w:firstLine="0"/>
        <w:divId w:val="1767193717"/>
        <w:rPr>
          <w:i/>
          <w:szCs w:val="24"/>
        </w:rPr>
      </w:pPr>
      <w:r w:rsidRPr="00DD2448">
        <w:rPr>
          <w:b/>
          <w:color w:val="000000"/>
          <w:spacing w:val="2"/>
          <w:szCs w:val="24"/>
        </w:rPr>
        <w:t>Комментарии:</w:t>
      </w:r>
      <w:r w:rsidR="00D94034" w:rsidRPr="00D94034">
        <w:rPr>
          <w:b/>
          <w:color w:val="000000"/>
          <w:spacing w:val="2"/>
          <w:szCs w:val="24"/>
        </w:rPr>
        <w:t xml:space="preserve"> </w:t>
      </w:r>
      <w:r w:rsidR="0005139E">
        <w:rPr>
          <w:i/>
          <w:color w:val="000000"/>
          <w:spacing w:val="2"/>
          <w:szCs w:val="24"/>
        </w:rPr>
        <w:t>Противопоказанием для назначения крема сульфатиазола серебра является грудной возраст до 2 месяцев.</w:t>
      </w:r>
    </w:p>
    <w:p w:rsidR="00824400" w:rsidRDefault="0072767E" w:rsidP="00365CBE">
      <w:pPr>
        <w:pStyle w:val="afe"/>
        <w:numPr>
          <w:ilvl w:val="0"/>
          <w:numId w:val="13"/>
        </w:numPr>
        <w:ind w:left="567" w:hanging="567"/>
        <w:divId w:val="1767193717"/>
        <w:rPr>
          <w:szCs w:val="24"/>
        </w:rPr>
      </w:pPr>
      <w:r w:rsidRPr="00D43705">
        <w:rPr>
          <w:b/>
          <w:szCs w:val="24"/>
        </w:rPr>
        <w:t>Рекоменду</w:t>
      </w:r>
      <w:r>
        <w:rPr>
          <w:b/>
          <w:szCs w:val="24"/>
        </w:rPr>
        <w:t>ю</w:t>
      </w:r>
      <w:r w:rsidRPr="00D43705">
        <w:rPr>
          <w:b/>
          <w:szCs w:val="24"/>
        </w:rPr>
        <w:t>тся</w:t>
      </w:r>
      <w:r w:rsidR="00824400">
        <w:rPr>
          <w:szCs w:val="24"/>
        </w:rPr>
        <w:t xml:space="preserve"> </w:t>
      </w:r>
      <w:r w:rsidR="001E1224">
        <w:rPr>
          <w:szCs w:val="24"/>
        </w:rPr>
        <w:t>к</w:t>
      </w:r>
      <w:r w:rsidR="001E1224" w:rsidRPr="00863055">
        <w:rPr>
          <w:szCs w:val="24"/>
        </w:rPr>
        <w:t>ортикостероиды</w:t>
      </w:r>
      <w:r w:rsidR="00C32ED1" w:rsidRPr="00896743">
        <w:rPr>
          <w:szCs w:val="24"/>
        </w:rPr>
        <w:t xml:space="preserve"> в комбинации с антибиотиками</w:t>
      </w:r>
      <w:r w:rsidR="00C32ED1">
        <w:rPr>
          <w:szCs w:val="24"/>
        </w:rPr>
        <w:t xml:space="preserve"> или </w:t>
      </w:r>
      <w:r w:rsidR="001E1224">
        <w:rPr>
          <w:szCs w:val="24"/>
        </w:rPr>
        <w:t>к</w:t>
      </w:r>
      <w:r w:rsidR="001E1224" w:rsidRPr="00863055">
        <w:rPr>
          <w:szCs w:val="24"/>
        </w:rPr>
        <w:t>ортикостероиды</w:t>
      </w:r>
      <w:r w:rsidR="001E1224" w:rsidRPr="00896743">
        <w:rPr>
          <w:szCs w:val="24"/>
        </w:rPr>
        <w:t xml:space="preserve"> </w:t>
      </w:r>
      <w:r w:rsidR="00C32ED1" w:rsidRPr="00896743">
        <w:rPr>
          <w:szCs w:val="24"/>
        </w:rPr>
        <w:t>в комбинации с другими препаратами</w:t>
      </w:r>
      <w:r w:rsidR="00C32ED1">
        <w:rPr>
          <w:szCs w:val="24"/>
        </w:rPr>
        <w:t xml:space="preserve"> </w:t>
      </w:r>
      <w:r w:rsidR="00831FB5">
        <w:rPr>
          <w:szCs w:val="24"/>
        </w:rPr>
        <w:t xml:space="preserve">пациентам с атопическим дерматитом </w:t>
      </w:r>
      <w:r w:rsidR="00824400">
        <w:rPr>
          <w:szCs w:val="24"/>
        </w:rPr>
        <w:t>п</w:t>
      </w:r>
      <w:r w:rsidR="00824400" w:rsidRPr="00A52F2E">
        <w:rPr>
          <w:szCs w:val="24"/>
        </w:rPr>
        <w:t>ри наличии признаков вторичного инфицирования короткими курсами (обычно в течение 1 недели)</w:t>
      </w:r>
      <w:r w:rsidR="00824400">
        <w:rPr>
          <w:szCs w:val="24"/>
        </w:rPr>
        <w:t>:</w:t>
      </w:r>
    </w:p>
    <w:p w:rsidR="00824400" w:rsidRDefault="00824400" w:rsidP="00365CBE">
      <w:pPr>
        <w:tabs>
          <w:tab w:val="left" w:pos="0"/>
        </w:tabs>
        <w:autoSpaceDE w:val="0"/>
        <w:ind w:left="567" w:firstLine="0"/>
        <w:textAlignment w:val="center"/>
        <w:divId w:val="1767193717"/>
        <w:rPr>
          <w:szCs w:val="24"/>
        </w:rPr>
      </w:pPr>
      <w:r>
        <w:rPr>
          <w:szCs w:val="24"/>
        </w:rPr>
        <w:t>гидрокортизон + окситетрациклин мазь</w:t>
      </w:r>
      <w:r w:rsidR="00831FB5">
        <w:rPr>
          <w:szCs w:val="24"/>
        </w:rPr>
        <w:t xml:space="preserve"> для наружного применения</w:t>
      </w:r>
      <w:r>
        <w:rPr>
          <w:szCs w:val="24"/>
        </w:rPr>
        <w:t xml:space="preserve">, аэрозоль </w:t>
      </w:r>
      <w:r w:rsidR="00831FB5">
        <w:rPr>
          <w:szCs w:val="24"/>
        </w:rPr>
        <w:t xml:space="preserve">для наружного применения </w:t>
      </w:r>
      <w:r>
        <w:rPr>
          <w:szCs w:val="24"/>
        </w:rPr>
        <w:t>наружно на инфицированные очаги поражения 1</w:t>
      </w:r>
      <w:r w:rsidRPr="00762524">
        <w:rPr>
          <w:szCs w:val="24"/>
        </w:rPr>
        <w:t>–</w:t>
      </w:r>
      <w:r>
        <w:rPr>
          <w:szCs w:val="24"/>
        </w:rPr>
        <w:t xml:space="preserve">3 раза в сутки в течение 7 дней </w:t>
      </w:r>
      <w:r w:rsidR="00065BD0" w:rsidRPr="00065BD0">
        <w:rPr>
          <w:szCs w:val="24"/>
        </w:rPr>
        <w:t>[</w:t>
      </w:r>
      <w:r w:rsidR="00D61A17" w:rsidRPr="00D61A17">
        <w:rPr>
          <w:szCs w:val="24"/>
        </w:rPr>
        <w:t>99</w:t>
      </w:r>
      <w:r w:rsidR="00065BD0" w:rsidRPr="00065BD0">
        <w:rPr>
          <w:szCs w:val="24"/>
        </w:rPr>
        <w:t>]</w:t>
      </w:r>
      <w:r>
        <w:rPr>
          <w:szCs w:val="24"/>
        </w:rPr>
        <w:t xml:space="preserve">. </w:t>
      </w:r>
    </w:p>
    <w:p w:rsidR="00824400" w:rsidRPr="00CD330A" w:rsidRDefault="00824400" w:rsidP="00365CBE">
      <w:pPr>
        <w:tabs>
          <w:tab w:val="left" w:pos="0"/>
        </w:tabs>
        <w:autoSpaceDE w:val="0"/>
        <w:ind w:left="567" w:firstLine="0"/>
        <w:textAlignment w:val="center"/>
        <w:divId w:val="1767193717"/>
        <w:rPr>
          <w:color w:val="000000"/>
          <w:spacing w:val="2"/>
          <w:szCs w:val="24"/>
        </w:rPr>
      </w:pPr>
      <w:r w:rsidRPr="00F72AB4">
        <w:rPr>
          <w:b/>
          <w:color w:val="000000"/>
          <w:spacing w:val="2"/>
          <w:szCs w:val="24"/>
        </w:rPr>
        <w:lastRenderedPageBreak/>
        <w:t xml:space="preserve">Уровень убедительности рекомендаций </w:t>
      </w:r>
      <w:r>
        <w:rPr>
          <w:b/>
          <w:szCs w:val="24"/>
          <w:lang w:val="en-US"/>
        </w:rPr>
        <w:t>C</w:t>
      </w:r>
      <w:r w:rsidR="00D94034" w:rsidRPr="00D94034">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00D94034" w:rsidRPr="00D94034">
        <w:rPr>
          <w:b/>
          <w:color w:val="000000"/>
          <w:spacing w:val="2"/>
          <w:szCs w:val="24"/>
        </w:rPr>
        <w:t xml:space="preserve"> </w:t>
      </w:r>
      <w:r w:rsidR="007E723F">
        <w:rPr>
          <w:b/>
          <w:color w:val="000000"/>
          <w:spacing w:val="2"/>
          <w:szCs w:val="24"/>
        </w:rPr>
        <w:t>5</w:t>
      </w:r>
      <w:r w:rsidRPr="00F72AB4">
        <w:rPr>
          <w:b/>
          <w:color w:val="000000"/>
          <w:spacing w:val="2"/>
          <w:szCs w:val="24"/>
        </w:rPr>
        <w:t>)</w:t>
      </w:r>
    </w:p>
    <w:p w:rsidR="00831FB5" w:rsidRDefault="00831FB5" w:rsidP="00365CBE">
      <w:pPr>
        <w:ind w:left="567" w:firstLine="0"/>
        <w:divId w:val="1767193717"/>
        <w:rPr>
          <w:szCs w:val="24"/>
        </w:rPr>
      </w:pPr>
      <w:r w:rsidRPr="00DD2448">
        <w:rPr>
          <w:b/>
          <w:color w:val="000000"/>
          <w:spacing w:val="2"/>
          <w:szCs w:val="24"/>
        </w:rPr>
        <w:t>Комментарии:</w:t>
      </w:r>
      <w:r w:rsidRPr="00D94034">
        <w:rPr>
          <w:b/>
          <w:color w:val="000000"/>
          <w:spacing w:val="2"/>
          <w:szCs w:val="24"/>
        </w:rPr>
        <w:t xml:space="preserve"> </w:t>
      </w:r>
      <w:r>
        <w:rPr>
          <w:i/>
          <w:color w:val="000000"/>
          <w:spacing w:val="2"/>
          <w:szCs w:val="24"/>
        </w:rPr>
        <w:t xml:space="preserve">Противопоказанием для назначения аэрозоля </w:t>
      </w:r>
      <w:r w:rsidRPr="00831FB5">
        <w:rPr>
          <w:i/>
          <w:color w:val="000000"/>
          <w:spacing w:val="2"/>
          <w:szCs w:val="24"/>
        </w:rPr>
        <w:t>гидрокортизон + окситетрациклин</w:t>
      </w:r>
      <w:r>
        <w:rPr>
          <w:i/>
          <w:color w:val="000000"/>
          <w:spacing w:val="2"/>
          <w:szCs w:val="24"/>
        </w:rPr>
        <w:t xml:space="preserve"> является детский возраст до 18 лет.</w:t>
      </w:r>
      <w:r w:rsidRPr="00831FB5">
        <w:rPr>
          <w:i/>
          <w:color w:val="000000"/>
          <w:spacing w:val="2"/>
          <w:szCs w:val="24"/>
        </w:rPr>
        <w:t xml:space="preserve"> </w:t>
      </w:r>
      <w:r>
        <w:rPr>
          <w:i/>
          <w:color w:val="000000"/>
          <w:spacing w:val="2"/>
          <w:szCs w:val="24"/>
        </w:rPr>
        <w:t xml:space="preserve">Противопоказанием для назначения мази </w:t>
      </w:r>
      <w:r w:rsidRPr="00831FB5">
        <w:rPr>
          <w:i/>
          <w:color w:val="000000"/>
          <w:spacing w:val="2"/>
          <w:szCs w:val="24"/>
        </w:rPr>
        <w:t>гидрокортизон + окситетрациклин</w:t>
      </w:r>
      <w:r>
        <w:rPr>
          <w:i/>
          <w:color w:val="000000"/>
          <w:spacing w:val="2"/>
          <w:szCs w:val="24"/>
        </w:rPr>
        <w:t xml:space="preserve"> является детский возраст до 2 лет.</w:t>
      </w:r>
    </w:p>
    <w:p w:rsidR="00824400" w:rsidRPr="00572B7D" w:rsidRDefault="00824400" w:rsidP="00365CBE">
      <w:pPr>
        <w:ind w:left="567" w:firstLine="0"/>
        <w:divId w:val="1767193717"/>
        <w:rPr>
          <w:szCs w:val="24"/>
        </w:rPr>
      </w:pPr>
      <w:r w:rsidRPr="00572B7D">
        <w:rPr>
          <w:szCs w:val="24"/>
        </w:rPr>
        <w:t>или</w:t>
      </w:r>
    </w:p>
    <w:p w:rsidR="00E839A2" w:rsidRDefault="00824400" w:rsidP="00365CBE">
      <w:pPr>
        <w:ind w:left="567" w:firstLine="0"/>
        <w:divId w:val="1767193717"/>
        <w:rPr>
          <w:i/>
          <w:szCs w:val="24"/>
        </w:rPr>
      </w:pPr>
      <w:r w:rsidRPr="00572B7D">
        <w:rPr>
          <w:szCs w:val="24"/>
        </w:rPr>
        <w:t>тетрациклин + триамцин</w:t>
      </w:r>
      <w:r>
        <w:rPr>
          <w:szCs w:val="24"/>
        </w:rPr>
        <w:t>о</w:t>
      </w:r>
      <w:r w:rsidRPr="00572B7D">
        <w:rPr>
          <w:szCs w:val="24"/>
        </w:rPr>
        <w:t xml:space="preserve">лон аэрозоль </w:t>
      </w:r>
      <w:r w:rsidR="00C01B1B">
        <w:rPr>
          <w:szCs w:val="24"/>
        </w:rPr>
        <w:t xml:space="preserve">для наружного применения </w:t>
      </w:r>
      <w:r w:rsidR="004A728B">
        <w:rPr>
          <w:szCs w:val="24"/>
        </w:rPr>
        <w:t xml:space="preserve">– орошать струей аэрозоля </w:t>
      </w:r>
      <w:r w:rsidRPr="00572B7D">
        <w:rPr>
          <w:szCs w:val="24"/>
        </w:rPr>
        <w:t xml:space="preserve">инфицированные очаги поражения </w:t>
      </w:r>
      <w:r w:rsidR="004A728B">
        <w:rPr>
          <w:szCs w:val="24"/>
        </w:rPr>
        <w:t>1</w:t>
      </w:r>
      <w:r w:rsidRPr="00762524">
        <w:rPr>
          <w:szCs w:val="24"/>
        </w:rPr>
        <w:t>–</w:t>
      </w:r>
      <w:r w:rsidR="004A728B">
        <w:rPr>
          <w:szCs w:val="24"/>
        </w:rPr>
        <w:t>3</w:t>
      </w:r>
      <w:r w:rsidRPr="00572B7D">
        <w:rPr>
          <w:szCs w:val="24"/>
        </w:rPr>
        <w:t xml:space="preserve"> раза в сутки</w:t>
      </w:r>
      <w:r w:rsidR="004A728B">
        <w:rPr>
          <w:szCs w:val="24"/>
        </w:rPr>
        <w:t>, держа баллон в вертикальном положении, на расстоянии 15–20 см от кожи,</w:t>
      </w:r>
      <w:r w:rsidRPr="00572B7D">
        <w:rPr>
          <w:szCs w:val="24"/>
        </w:rPr>
        <w:t xml:space="preserve"> в течение 7–10 дней [</w:t>
      </w:r>
      <w:r w:rsidR="008D2513">
        <w:rPr>
          <w:szCs w:val="24"/>
        </w:rPr>
        <w:t>22</w:t>
      </w:r>
      <w:r w:rsidR="00FD1577">
        <w:rPr>
          <w:szCs w:val="24"/>
        </w:rPr>
        <w:t>2</w:t>
      </w:r>
      <w:r w:rsidR="008D2513">
        <w:rPr>
          <w:szCs w:val="24"/>
        </w:rPr>
        <w:t>, 22</w:t>
      </w:r>
      <w:r w:rsidR="00FD1577">
        <w:rPr>
          <w:szCs w:val="24"/>
        </w:rPr>
        <w:t>3</w:t>
      </w:r>
      <w:r w:rsidRPr="00572B7D">
        <w:rPr>
          <w:szCs w:val="24"/>
        </w:rPr>
        <w:t xml:space="preserve">]. </w:t>
      </w:r>
    </w:p>
    <w:p w:rsidR="00824400" w:rsidRPr="00572B7D" w:rsidRDefault="00824400" w:rsidP="00365CBE">
      <w:pPr>
        <w:ind w:left="567" w:firstLine="0"/>
        <w:divId w:val="1767193717"/>
        <w:rPr>
          <w:szCs w:val="24"/>
        </w:rPr>
      </w:pPr>
      <w:r w:rsidRPr="00572B7D">
        <w:rPr>
          <w:b/>
          <w:color w:val="000000"/>
          <w:spacing w:val="2"/>
          <w:szCs w:val="24"/>
        </w:rPr>
        <w:t xml:space="preserve">Уровень убедительности рекомендаций </w:t>
      </w:r>
      <w:r>
        <w:rPr>
          <w:b/>
          <w:color w:val="000000"/>
          <w:spacing w:val="2"/>
          <w:szCs w:val="24"/>
          <w:lang w:val="en-US"/>
        </w:rPr>
        <w:t>B</w:t>
      </w:r>
      <w:r w:rsidRPr="00572B7D">
        <w:rPr>
          <w:b/>
          <w:color w:val="000000"/>
          <w:spacing w:val="2"/>
          <w:szCs w:val="24"/>
        </w:rPr>
        <w:t xml:space="preserve"> (уровен</w:t>
      </w:r>
      <w:r>
        <w:rPr>
          <w:b/>
          <w:color w:val="000000"/>
          <w:spacing w:val="2"/>
          <w:szCs w:val="24"/>
        </w:rPr>
        <w:t xml:space="preserve">ь достоверности доказательств </w:t>
      </w:r>
      <w:r w:rsidR="00F57246" w:rsidRPr="004E271F">
        <w:rPr>
          <w:b/>
          <w:color w:val="000000"/>
          <w:spacing w:val="2"/>
          <w:szCs w:val="24"/>
        </w:rPr>
        <w:t>–</w:t>
      </w:r>
      <w:r w:rsidR="00D94034" w:rsidRPr="00D94034">
        <w:rPr>
          <w:b/>
          <w:color w:val="000000"/>
          <w:spacing w:val="2"/>
          <w:szCs w:val="24"/>
        </w:rPr>
        <w:t xml:space="preserve"> </w:t>
      </w:r>
      <w:r w:rsidR="00702CFD">
        <w:rPr>
          <w:b/>
          <w:color w:val="000000"/>
          <w:spacing w:val="2"/>
          <w:szCs w:val="24"/>
        </w:rPr>
        <w:t>3</w:t>
      </w:r>
      <w:r w:rsidRPr="00572B7D">
        <w:rPr>
          <w:b/>
          <w:color w:val="000000"/>
          <w:spacing w:val="2"/>
          <w:szCs w:val="24"/>
        </w:rPr>
        <w:t>)</w:t>
      </w:r>
    </w:p>
    <w:p w:rsidR="00831FB5" w:rsidRDefault="00831FB5" w:rsidP="00365CBE">
      <w:pPr>
        <w:ind w:left="567" w:firstLine="0"/>
        <w:divId w:val="1767193717"/>
        <w:rPr>
          <w:szCs w:val="24"/>
        </w:rPr>
      </w:pPr>
      <w:r w:rsidRPr="00DD2448">
        <w:rPr>
          <w:b/>
          <w:color w:val="000000"/>
          <w:spacing w:val="2"/>
          <w:szCs w:val="24"/>
        </w:rPr>
        <w:t>Комментарии:</w:t>
      </w:r>
      <w:r w:rsidRPr="00D94034">
        <w:rPr>
          <w:b/>
          <w:color w:val="000000"/>
          <w:spacing w:val="2"/>
          <w:szCs w:val="24"/>
        </w:rPr>
        <w:t xml:space="preserve"> </w:t>
      </w:r>
      <w:r>
        <w:rPr>
          <w:i/>
          <w:color w:val="000000"/>
          <w:spacing w:val="2"/>
          <w:szCs w:val="24"/>
        </w:rPr>
        <w:t xml:space="preserve">Противопоказанием для назначения аэрозоля </w:t>
      </w:r>
      <w:r w:rsidRPr="00831FB5">
        <w:rPr>
          <w:i/>
          <w:color w:val="000000"/>
          <w:spacing w:val="2"/>
          <w:szCs w:val="24"/>
        </w:rPr>
        <w:t>тетрациклин + триамцинолон</w:t>
      </w:r>
      <w:r>
        <w:rPr>
          <w:i/>
          <w:color w:val="000000"/>
          <w:spacing w:val="2"/>
          <w:szCs w:val="24"/>
        </w:rPr>
        <w:t xml:space="preserve"> является детский возраст до 3 лет.</w:t>
      </w:r>
    </w:p>
    <w:p w:rsidR="00824400" w:rsidRPr="00572B7D" w:rsidRDefault="00824400" w:rsidP="00365CBE">
      <w:pPr>
        <w:ind w:left="567" w:firstLine="0"/>
        <w:divId w:val="1767193717"/>
        <w:rPr>
          <w:szCs w:val="24"/>
        </w:rPr>
      </w:pPr>
      <w:r w:rsidRPr="00572B7D">
        <w:rPr>
          <w:szCs w:val="24"/>
        </w:rPr>
        <w:t>или</w:t>
      </w:r>
    </w:p>
    <w:p w:rsidR="00824400" w:rsidRPr="00572B7D" w:rsidRDefault="00824400" w:rsidP="00365CBE">
      <w:pPr>
        <w:ind w:left="567" w:firstLine="0"/>
        <w:divId w:val="1767193717"/>
        <w:rPr>
          <w:szCs w:val="24"/>
        </w:rPr>
      </w:pPr>
      <w:r w:rsidRPr="00572B7D">
        <w:rPr>
          <w:szCs w:val="24"/>
        </w:rPr>
        <w:t xml:space="preserve">гидрокортизон + фузидовая кислота крем </w:t>
      </w:r>
      <w:r w:rsidR="00C01B1B">
        <w:rPr>
          <w:szCs w:val="24"/>
        </w:rPr>
        <w:t xml:space="preserve">для наружного применения </w:t>
      </w:r>
      <w:r w:rsidR="0046344B">
        <w:rPr>
          <w:szCs w:val="24"/>
        </w:rPr>
        <w:t xml:space="preserve">наносить </w:t>
      </w:r>
      <w:r w:rsidRPr="00572B7D">
        <w:rPr>
          <w:szCs w:val="24"/>
        </w:rPr>
        <w:t>наружно на инфицированные очаги поражения 3 раза в сут</w:t>
      </w:r>
      <w:r>
        <w:rPr>
          <w:szCs w:val="24"/>
        </w:rPr>
        <w:t>ки взрослым и детям в возрасте 2 лет</w:t>
      </w:r>
      <w:r w:rsidRPr="00572B7D">
        <w:rPr>
          <w:szCs w:val="24"/>
        </w:rPr>
        <w:t xml:space="preserve"> и старше в течение 14 дней</w:t>
      </w:r>
      <w:r w:rsidR="00D94034" w:rsidRPr="00D94034">
        <w:rPr>
          <w:szCs w:val="24"/>
        </w:rPr>
        <w:t xml:space="preserve"> </w:t>
      </w:r>
      <w:r w:rsidR="00341700">
        <w:rPr>
          <w:szCs w:val="24"/>
        </w:rPr>
        <w:t>[</w:t>
      </w:r>
      <w:r w:rsidR="008D2513">
        <w:rPr>
          <w:szCs w:val="24"/>
        </w:rPr>
        <w:t>22</w:t>
      </w:r>
      <w:r w:rsidR="00FD1577">
        <w:rPr>
          <w:szCs w:val="24"/>
        </w:rPr>
        <w:t>4</w:t>
      </w:r>
      <w:r w:rsidR="00341700">
        <w:rPr>
          <w:szCs w:val="24"/>
        </w:rPr>
        <w:t>]</w:t>
      </w:r>
      <w:r w:rsidR="008D2513">
        <w:rPr>
          <w:szCs w:val="24"/>
        </w:rPr>
        <w:t>.</w:t>
      </w:r>
    </w:p>
    <w:p w:rsidR="00824400" w:rsidRDefault="00824400" w:rsidP="00365CBE">
      <w:pPr>
        <w:ind w:left="567" w:firstLine="0"/>
        <w:divId w:val="1767193717"/>
        <w:rPr>
          <w:b/>
          <w:color w:val="000000"/>
          <w:spacing w:val="2"/>
          <w:szCs w:val="24"/>
        </w:rPr>
      </w:pPr>
      <w:r w:rsidRPr="00572B7D">
        <w:rPr>
          <w:b/>
          <w:color w:val="000000"/>
          <w:spacing w:val="2"/>
          <w:szCs w:val="24"/>
        </w:rPr>
        <w:t xml:space="preserve">Уровень убедительности рекомендаций </w:t>
      </w:r>
      <w:r>
        <w:rPr>
          <w:b/>
          <w:color w:val="000000"/>
          <w:spacing w:val="2"/>
          <w:szCs w:val="24"/>
          <w:lang w:val="en-US"/>
        </w:rPr>
        <w:t>B</w:t>
      </w:r>
      <w:r w:rsidRPr="00572B7D">
        <w:rPr>
          <w:b/>
          <w:color w:val="000000"/>
          <w:spacing w:val="2"/>
          <w:szCs w:val="24"/>
        </w:rPr>
        <w:t xml:space="preserve"> (уровен</w:t>
      </w:r>
      <w:r>
        <w:rPr>
          <w:b/>
          <w:color w:val="000000"/>
          <w:spacing w:val="2"/>
          <w:szCs w:val="24"/>
        </w:rPr>
        <w:t xml:space="preserve">ь достоверности доказательств </w:t>
      </w:r>
      <w:r w:rsidR="00F57246" w:rsidRPr="004E271F">
        <w:rPr>
          <w:b/>
          <w:color w:val="000000"/>
          <w:spacing w:val="2"/>
          <w:szCs w:val="24"/>
        </w:rPr>
        <w:t>–</w:t>
      </w:r>
      <w:r w:rsidR="00702CFD">
        <w:rPr>
          <w:b/>
          <w:color w:val="000000"/>
          <w:spacing w:val="2"/>
          <w:szCs w:val="24"/>
        </w:rPr>
        <w:t>2</w:t>
      </w:r>
      <w:r w:rsidRPr="00572B7D">
        <w:rPr>
          <w:b/>
          <w:color w:val="000000"/>
          <w:spacing w:val="2"/>
          <w:szCs w:val="24"/>
        </w:rPr>
        <w:t>)</w:t>
      </w:r>
    </w:p>
    <w:p w:rsidR="0046344B" w:rsidRDefault="0046344B" w:rsidP="00365CBE">
      <w:pPr>
        <w:ind w:left="567" w:firstLine="0"/>
        <w:divId w:val="1767193717"/>
        <w:rPr>
          <w:color w:val="000000"/>
          <w:spacing w:val="2"/>
          <w:szCs w:val="24"/>
        </w:rPr>
      </w:pPr>
      <w:r>
        <w:rPr>
          <w:i/>
          <w:color w:val="000000"/>
          <w:spacing w:val="2"/>
          <w:szCs w:val="24"/>
        </w:rPr>
        <w:t xml:space="preserve">Противопоказанием для назначения крема </w:t>
      </w:r>
      <w:r w:rsidRPr="0046344B">
        <w:rPr>
          <w:i/>
          <w:color w:val="000000"/>
          <w:spacing w:val="2"/>
          <w:szCs w:val="24"/>
        </w:rPr>
        <w:t>гидрокортизон + фузидовая кислота</w:t>
      </w:r>
      <w:r>
        <w:rPr>
          <w:i/>
          <w:color w:val="000000"/>
          <w:spacing w:val="2"/>
          <w:szCs w:val="24"/>
        </w:rPr>
        <w:t xml:space="preserve"> является детский возраст до 2 лет.</w:t>
      </w:r>
    </w:p>
    <w:p w:rsidR="00554D20" w:rsidRPr="00554D20" w:rsidRDefault="00554D20" w:rsidP="00365CBE">
      <w:pPr>
        <w:ind w:left="567" w:firstLine="0"/>
        <w:divId w:val="1767193717"/>
        <w:rPr>
          <w:color w:val="000000"/>
          <w:spacing w:val="2"/>
          <w:szCs w:val="24"/>
        </w:rPr>
      </w:pPr>
      <w:r w:rsidRPr="00554D20">
        <w:rPr>
          <w:color w:val="000000"/>
          <w:spacing w:val="2"/>
          <w:szCs w:val="24"/>
        </w:rPr>
        <w:t>или</w:t>
      </w:r>
    </w:p>
    <w:p w:rsidR="00BC6F9E" w:rsidRPr="00DA0AB9" w:rsidRDefault="00B802C0" w:rsidP="00365CBE">
      <w:pPr>
        <w:ind w:left="567" w:firstLine="0"/>
        <w:divId w:val="1767193717"/>
        <w:rPr>
          <w:rFonts w:eastAsia="Batang"/>
          <w:iCs/>
          <w:color w:val="000000" w:themeColor="text1"/>
          <w:spacing w:val="2"/>
          <w:szCs w:val="24"/>
          <w:lang w:eastAsia="ar-SA"/>
        </w:rPr>
      </w:pPr>
      <w:r w:rsidRPr="00B802C0">
        <w:rPr>
          <w:rFonts w:eastAsia="Batang"/>
          <w:iCs/>
          <w:color w:val="000000" w:themeColor="text1"/>
          <w:spacing w:val="2"/>
          <w:szCs w:val="24"/>
          <w:lang w:eastAsia="ar-SA"/>
        </w:rPr>
        <w:t xml:space="preserve">Гентамицин + Декспантенол + Мометазон + Эконазол </w:t>
      </w:r>
      <w:r w:rsidR="00554D20">
        <w:rPr>
          <w:rFonts w:eastAsia="Batang"/>
          <w:iCs/>
          <w:color w:val="000000" w:themeColor="text1"/>
          <w:spacing w:val="2"/>
          <w:szCs w:val="24"/>
          <w:lang w:eastAsia="ar-SA"/>
        </w:rPr>
        <w:t>крем для нару</w:t>
      </w:r>
      <w:r w:rsidR="00DA0AB9">
        <w:rPr>
          <w:rFonts w:eastAsia="Batang"/>
          <w:iCs/>
          <w:color w:val="000000" w:themeColor="text1"/>
          <w:spacing w:val="2"/>
          <w:szCs w:val="24"/>
          <w:lang w:eastAsia="ar-SA"/>
        </w:rPr>
        <w:t>ж</w:t>
      </w:r>
      <w:r w:rsidR="00554D20">
        <w:rPr>
          <w:rFonts w:eastAsia="Batang"/>
          <w:iCs/>
          <w:color w:val="000000" w:themeColor="text1"/>
          <w:spacing w:val="2"/>
          <w:szCs w:val="24"/>
          <w:lang w:eastAsia="ar-SA"/>
        </w:rPr>
        <w:t xml:space="preserve">ного применения </w:t>
      </w:r>
      <w:r w:rsidRPr="00B802C0">
        <w:rPr>
          <w:rFonts w:eastAsia="Batang"/>
          <w:iCs/>
          <w:color w:val="000000" w:themeColor="text1"/>
          <w:spacing w:val="2"/>
          <w:szCs w:val="24"/>
          <w:lang w:eastAsia="ar-SA"/>
        </w:rPr>
        <w:t>нанос</w:t>
      </w:r>
      <w:r w:rsidR="00DA0AB9">
        <w:rPr>
          <w:rFonts w:eastAsia="Batang"/>
          <w:iCs/>
          <w:color w:val="000000" w:themeColor="text1"/>
          <w:spacing w:val="2"/>
          <w:szCs w:val="24"/>
          <w:lang w:eastAsia="ar-SA"/>
        </w:rPr>
        <w:t>ить</w:t>
      </w:r>
      <w:r w:rsidRPr="00B802C0">
        <w:rPr>
          <w:rFonts w:eastAsia="Batang"/>
          <w:iCs/>
          <w:color w:val="000000" w:themeColor="text1"/>
          <w:spacing w:val="2"/>
          <w:szCs w:val="24"/>
          <w:lang w:eastAsia="ar-SA"/>
        </w:rPr>
        <w:t xml:space="preserve"> на пораженные участки кожи тонким слоем, осторожно втирая, 2 раза в сутки, длительность лечения обычно составляет 1–2 нед, более 4 нед применять препарат  не рекомендуется.</w:t>
      </w:r>
      <w:r w:rsidR="00126FEE">
        <w:rPr>
          <w:rFonts w:eastAsia="Batang"/>
          <w:iCs/>
          <w:color w:val="000000" w:themeColor="text1"/>
          <w:spacing w:val="2"/>
          <w:szCs w:val="24"/>
          <w:lang w:eastAsia="ar-SA"/>
        </w:rPr>
        <w:t xml:space="preserve"> </w:t>
      </w:r>
      <w:r w:rsidRPr="00B802C0">
        <w:rPr>
          <w:rFonts w:eastAsia="Batang"/>
          <w:iCs/>
          <w:color w:val="000000" w:themeColor="text1"/>
          <w:spacing w:val="2"/>
          <w:szCs w:val="24"/>
          <w:lang w:eastAsia="ar-SA"/>
        </w:rPr>
        <w:t>[</w:t>
      </w:r>
      <w:r w:rsidR="00DA0AB9" w:rsidRPr="00AE4E7A">
        <w:rPr>
          <w:rFonts w:eastAsia="Batang"/>
          <w:iCs/>
          <w:color w:val="000000" w:themeColor="text1"/>
          <w:spacing w:val="2"/>
          <w:szCs w:val="24"/>
          <w:lang w:eastAsia="ar-SA"/>
        </w:rPr>
        <w:t>22</w:t>
      </w:r>
      <w:r w:rsidR="00FD1577">
        <w:rPr>
          <w:rFonts w:eastAsia="Batang"/>
          <w:iCs/>
          <w:color w:val="000000" w:themeColor="text1"/>
          <w:spacing w:val="2"/>
          <w:szCs w:val="24"/>
          <w:lang w:eastAsia="ar-SA"/>
        </w:rPr>
        <w:t>5</w:t>
      </w:r>
      <w:r w:rsidR="00DA0AB9" w:rsidRPr="00AE4E7A">
        <w:rPr>
          <w:rFonts w:eastAsia="Batang"/>
          <w:iCs/>
          <w:color w:val="000000" w:themeColor="text1"/>
          <w:spacing w:val="2"/>
          <w:szCs w:val="24"/>
          <w:lang w:eastAsia="ar-SA"/>
        </w:rPr>
        <w:t>–2</w:t>
      </w:r>
      <w:r w:rsidR="00FD1577">
        <w:rPr>
          <w:rFonts w:eastAsia="Batang"/>
          <w:iCs/>
          <w:color w:val="000000" w:themeColor="text1"/>
          <w:spacing w:val="2"/>
          <w:szCs w:val="24"/>
          <w:lang w:eastAsia="ar-SA"/>
        </w:rPr>
        <w:t>27</w:t>
      </w:r>
      <w:r w:rsidR="00126FEE" w:rsidRPr="00DA0AB9">
        <w:rPr>
          <w:rFonts w:eastAsia="Batang"/>
          <w:iCs/>
          <w:color w:val="000000" w:themeColor="text1"/>
          <w:spacing w:val="2"/>
          <w:szCs w:val="24"/>
          <w:lang w:eastAsia="ar-SA"/>
        </w:rPr>
        <w:t>]</w:t>
      </w:r>
    </w:p>
    <w:p w:rsidR="00BC6F9E" w:rsidRPr="00BC6F9E" w:rsidRDefault="00BC6F9E" w:rsidP="00365CBE">
      <w:pPr>
        <w:ind w:left="567" w:firstLine="0"/>
        <w:divId w:val="1767193717"/>
        <w:rPr>
          <w:b/>
          <w:color w:val="000000"/>
          <w:spacing w:val="2"/>
          <w:szCs w:val="24"/>
        </w:rPr>
      </w:pPr>
      <w:r w:rsidRPr="00BC6F9E">
        <w:rPr>
          <w:b/>
          <w:color w:val="000000"/>
          <w:spacing w:val="2"/>
          <w:szCs w:val="24"/>
        </w:rPr>
        <w:t xml:space="preserve">Уровень убедительности рекомендаций </w:t>
      </w:r>
      <w:r w:rsidRPr="00BC6F9E">
        <w:rPr>
          <w:b/>
          <w:color w:val="000000"/>
          <w:spacing w:val="2"/>
          <w:szCs w:val="24"/>
          <w:lang w:val="en-US"/>
        </w:rPr>
        <w:t>B</w:t>
      </w:r>
      <w:r w:rsidRPr="00BC6F9E">
        <w:rPr>
          <w:b/>
          <w:color w:val="000000"/>
          <w:spacing w:val="2"/>
          <w:szCs w:val="24"/>
        </w:rPr>
        <w:t xml:space="preserve"> (уровень достоверности доказательств –</w:t>
      </w:r>
      <w:r w:rsidR="00126FEE">
        <w:rPr>
          <w:b/>
          <w:color w:val="000000"/>
          <w:spacing w:val="2"/>
          <w:szCs w:val="24"/>
        </w:rPr>
        <w:t>4</w:t>
      </w:r>
      <w:r w:rsidRPr="00BC6F9E">
        <w:rPr>
          <w:b/>
          <w:color w:val="000000"/>
          <w:spacing w:val="2"/>
          <w:szCs w:val="24"/>
        </w:rPr>
        <w:t>)</w:t>
      </w:r>
    </w:p>
    <w:p w:rsidR="00DA0AB9" w:rsidRDefault="00DA0AB9" w:rsidP="00365CBE">
      <w:pPr>
        <w:ind w:left="567" w:firstLine="0"/>
        <w:divId w:val="1767193717"/>
        <w:rPr>
          <w:szCs w:val="24"/>
        </w:rPr>
      </w:pPr>
      <w:r w:rsidRPr="00DD2448">
        <w:rPr>
          <w:b/>
          <w:color w:val="000000"/>
          <w:spacing w:val="2"/>
          <w:szCs w:val="24"/>
        </w:rPr>
        <w:t>Комментарии:</w:t>
      </w:r>
      <w:r w:rsidRPr="00D94034">
        <w:rPr>
          <w:b/>
          <w:color w:val="000000"/>
          <w:spacing w:val="2"/>
          <w:szCs w:val="24"/>
        </w:rPr>
        <w:t xml:space="preserve"> </w:t>
      </w:r>
      <w:r w:rsidRPr="00DA0AB9">
        <w:rPr>
          <w:i/>
          <w:iCs/>
          <w:color w:val="000000"/>
          <w:spacing w:val="2"/>
          <w:szCs w:val="24"/>
        </w:rPr>
        <w:t xml:space="preserve">Длительность лечения </w:t>
      </w:r>
      <w:r>
        <w:rPr>
          <w:i/>
          <w:color w:val="000000"/>
          <w:spacing w:val="2"/>
          <w:szCs w:val="24"/>
        </w:rPr>
        <w:t xml:space="preserve">кремом </w:t>
      </w:r>
      <w:r w:rsidRPr="00DA0AB9">
        <w:rPr>
          <w:i/>
          <w:iCs/>
          <w:color w:val="000000"/>
          <w:spacing w:val="2"/>
          <w:szCs w:val="24"/>
        </w:rPr>
        <w:t>Гентамицин + Декспантенол + Мометазон + Эконазол обычно составляет 1–2 нед</w:t>
      </w:r>
      <w:r>
        <w:rPr>
          <w:i/>
          <w:iCs/>
          <w:color w:val="000000"/>
          <w:spacing w:val="2"/>
          <w:szCs w:val="24"/>
        </w:rPr>
        <w:t>ели. Не следует применять</w:t>
      </w:r>
      <w:r w:rsidRPr="00DA0AB9">
        <w:rPr>
          <w:i/>
          <w:iCs/>
          <w:color w:val="000000"/>
          <w:spacing w:val="2"/>
          <w:szCs w:val="24"/>
        </w:rPr>
        <w:t xml:space="preserve"> </w:t>
      </w:r>
      <w:r>
        <w:rPr>
          <w:i/>
          <w:iCs/>
          <w:color w:val="000000"/>
          <w:spacing w:val="2"/>
          <w:szCs w:val="24"/>
        </w:rPr>
        <w:t>препарат</w:t>
      </w:r>
      <w:r w:rsidRPr="00DA0AB9">
        <w:rPr>
          <w:i/>
          <w:iCs/>
          <w:color w:val="000000"/>
          <w:spacing w:val="2"/>
          <w:szCs w:val="24"/>
        </w:rPr>
        <w:t xml:space="preserve"> более 4 нед</w:t>
      </w:r>
      <w:r>
        <w:rPr>
          <w:i/>
          <w:iCs/>
          <w:color w:val="000000"/>
          <w:spacing w:val="2"/>
          <w:szCs w:val="24"/>
        </w:rPr>
        <w:t>ель</w:t>
      </w:r>
      <w:r w:rsidRPr="00DA0AB9">
        <w:rPr>
          <w:i/>
          <w:iCs/>
          <w:color w:val="000000"/>
          <w:spacing w:val="2"/>
          <w:szCs w:val="24"/>
        </w:rPr>
        <w:t>.</w:t>
      </w:r>
      <w:r w:rsidRPr="00DA0AB9">
        <w:rPr>
          <w:iCs/>
          <w:color w:val="000000"/>
          <w:spacing w:val="2"/>
          <w:szCs w:val="24"/>
        </w:rPr>
        <w:t xml:space="preserve"> </w:t>
      </w:r>
      <w:r>
        <w:rPr>
          <w:i/>
          <w:color w:val="000000"/>
          <w:spacing w:val="2"/>
          <w:szCs w:val="24"/>
        </w:rPr>
        <w:t xml:space="preserve">Противопоказанием для назначения крема </w:t>
      </w:r>
      <w:r w:rsidRPr="00DA0AB9">
        <w:rPr>
          <w:i/>
          <w:iCs/>
          <w:color w:val="000000"/>
          <w:spacing w:val="2"/>
          <w:szCs w:val="24"/>
        </w:rPr>
        <w:t>Гентамицин + Декспантенол + Мометазон + Эконазол</w:t>
      </w:r>
      <w:r>
        <w:rPr>
          <w:i/>
          <w:color w:val="000000"/>
          <w:spacing w:val="2"/>
          <w:szCs w:val="24"/>
        </w:rPr>
        <w:t xml:space="preserve"> является детский возраст до 18 лет.</w:t>
      </w:r>
    </w:p>
    <w:p w:rsidR="00824400" w:rsidRPr="00572B7D" w:rsidRDefault="00824400" w:rsidP="00365CBE">
      <w:pPr>
        <w:ind w:left="567" w:firstLine="0"/>
        <w:divId w:val="1767193717"/>
        <w:rPr>
          <w:szCs w:val="24"/>
        </w:rPr>
      </w:pPr>
      <w:r w:rsidRPr="00572B7D">
        <w:rPr>
          <w:szCs w:val="24"/>
        </w:rPr>
        <w:lastRenderedPageBreak/>
        <w:t>или</w:t>
      </w:r>
    </w:p>
    <w:p w:rsidR="00824400" w:rsidRDefault="00824400" w:rsidP="00365CBE">
      <w:pPr>
        <w:pStyle w:val="afe"/>
        <w:ind w:left="567" w:firstLine="0"/>
        <w:divId w:val="1767193717"/>
        <w:rPr>
          <w:szCs w:val="24"/>
        </w:rPr>
      </w:pPr>
      <w:r>
        <w:rPr>
          <w:szCs w:val="24"/>
        </w:rPr>
        <w:t xml:space="preserve">бетаметазон + фузидовая кислота крем </w:t>
      </w:r>
      <w:r w:rsidR="00C01B1B">
        <w:rPr>
          <w:szCs w:val="24"/>
        </w:rPr>
        <w:t xml:space="preserve">для наружного применения </w:t>
      </w:r>
      <w:r w:rsidR="00341700">
        <w:rPr>
          <w:szCs w:val="24"/>
        </w:rPr>
        <w:t xml:space="preserve">взрослым пациентам с атопическим дерматитом </w:t>
      </w:r>
      <w:r>
        <w:rPr>
          <w:szCs w:val="24"/>
        </w:rPr>
        <w:t xml:space="preserve">наружно на инфицированные очаги поражения 2 раза в сутки в течение 7 дней </w:t>
      </w:r>
      <w:r w:rsidRPr="00022DCE">
        <w:rPr>
          <w:szCs w:val="24"/>
        </w:rPr>
        <w:t>[</w:t>
      </w:r>
      <w:r w:rsidR="00DA0AB9">
        <w:rPr>
          <w:szCs w:val="24"/>
        </w:rPr>
        <w:t>2</w:t>
      </w:r>
      <w:r w:rsidR="00FD1577">
        <w:rPr>
          <w:szCs w:val="24"/>
        </w:rPr>
        <w:t>28</w:t>
      </w:r>
      <w:r w:rsidRPr="00022DCE">
        <w:rPr>
          <w:szCs w:val="24"/>
        </w:rPr>
        <w:t>]</w:t>
      </w:r>
      <w:r>
        <w:rPr>
          <w:szCs w:val="24"/>
        </w:rPr>
        <w:t xml:space="preserve">. </w:t>
      </w:r>
    </w:p>
    <w:p w:rsidR="00824400" w:rsidRDefault="00824400" w:rsidP="00365CBE">
      <w:pPr>
        <w:pStyle w:val="afe"/>
        <w:ind w:left="567" w:firstLine="0"/>
        <w:divId w:val="1767193717"/>
        <w:rPr>
          <w:szCs w:val="24"/>
        </w:rPr>
      </w:pPr>
      <w:r w:rsidRPr="00F72AB4">
        <w:rPr>
          <w:b/>
          <w:color w:val="000000"/>
          <w:spacing w:val="2"/>
          <w:szCs w:val="24"/>
        </w:rPr>
        <w:t xml:space="preserve">Уровень убедительности рекомендаций </w:t>
      </w:r>
      <w:r>
        <w:rPr>
          <w:b/>
          <w:color w:val="000000"/>
          <w:spacing w:val="2"/>
          <w:szCs w:val="24"/>
          <w:lang w:val="en-US"/>
        </w:rPr>
        <w:t>B</w:t>
      </w:r>
      <w:r w:rsidR="00D94034" w:rsidRPr="00D94034">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Pr="007A0770">
        <w:rPr>
          <w:b/>
          <w:color w:val="000000"/>
          <w:spacing w:val="2"/>
          <w:szCs w:val="24"/>
        </w:rPr>
        <w:t>2</w:t>
      </w:r>
      <w:r w:rsidRPr="00F72AB4">
        <w:rPr>
          <w:b/>
          <w:color w:val="000000"/>
          <w:spacing w:val="2"/>
          <w:szCs w:val="24"/>
        </w:rPr>
        <w:t>)</w:t>
      </w:r>
    </w:p>
    <w:p w:rsidR="0046344B" w:rsidRDefault="00EA6056" w:rsidP="00365CBE">
      <w:pPr>
        <w:ind w:left="567" w:firstLine="0"/>
        <w:divId w:val="1767193717"/>
        <w:rPr>
          <w:szCs w:val="24"/>
        </w:rPr>
      </w:pPr>
      <w:r w:rsidRPr="00B6345A">
        <w:rPr>
          <w:b/>
          <w:szCs w:val="24"/>
        </w:rPr>
        <w:t xml:space="preserve">Комментарии: </w:t>
      </w:r>
      <w:r w:rsidR="0046344B">
        <w:rPr>
          <w:i/>
          <w:color w:val="000000"/>
          <w:spacing w:val="2"/>
          <w:szCs w:val="24"/>
        </w:rPr>
        <w:t>Противопоказанием для назначения крема бетамета</w:t>
      </w:r>
      <w:r w:rsidR="0046344B" w:rsidRPr="0046344B">
        <w:rPr>
          <w:i/>
          <w:color w:val="000000"/>
          <w:spacing w:val="2"/>
          <w:szCs w:val="24"/>
        </w:rPr>
        <w:t>зон + фузидовая кислота</w:t>
      </w:r>
      <w:r w:rsidR="0046344B">
        <w:rPr>
          <w:i/>
          <w:color w:val="000000"/>
          <w:spacing w:val="2"/>
          <w:szCs w:val="24"/>
        </w:rPr>
        <w:t xml:space="preserve"> является детский возраст до одного года.</w:t>
      </w:r>
    </w:p>
    <w:p w:rsidR="00824400" w:rsidRPr="00572B7D" w:rsidRDefault="00824400" w:rsidP="00365CBE">
      <w:pPr>
        <w:ind w:left="567" w:firstLine="0"/>
        <w:divId w:val="1767193717"/>
        <w:rPr>
          <w:szCs w:val="24"/>
        </w:rPr>
      </w:pPr>
      <w:r w:rsidRPr="00572B7D">
        <w:rPr>
          <w:szCs w:val="24"/>
        </w:rPr>
        <w:t>или</w:t>
      </w:r>
    </w:p>
    <w:p w:rsidR="00824400" w:rsidRPr="00572B7D" w:rsidRDefault="00824400" w:rsidP="00365CBE">
      <w:pPr>
        <w:ind w:left="567" w:firstLine="0"/>
        <w:divId w:val="1767193717"/>
        <w:rPr>
          <w:szCs w:val="24"/>
        </w:rPr>
      </w:pPr>
      <w:r w:rsidRPr="00572B7D">
        <w:rPr>
          <w:szCs w:val="24"/>
        </w:rPr>
        <w:t>бетаметазон</w:t>
      </w:r>
      <w:r w:rsidR="00C01B1B" w:rsidRPr="00572B7D">
        <w:rPr>
          <w:szCs w:val="24"/>
        </w:rPr>
        <w:t xml:space="preserve">+ гентамицин </w:t>
      </w:r>
      <w:r w:rsidRPr="00572B7D">
        <w:rPr>
          <w:szCs w:val="24"/>
        </w:rPr>
        <w:t>+ клотримазол крем</w:t>
      </w:r>
      <w:r w:rsidR="00C01B1B">
        <w:rPr>
          <w:szCs w:val="24"/>
        </w:rPr>
        <w:t xml:space="preserve"> для наружного применения</w:t>
      </w:r>
      <w:r w:rsidRPr="00572B7D">
        <w:rPr>
          <w:szCs w:val="24"/>
        </w:rPr>
        <w:t>, мазь</w:t>
      </w:r>
      <w:r w:rsidR="00C01B1B">
        <w:rPr>
          <w:szCs w:val="24"/>
        </w:rPr>
        <w:t xml:space="preserve"> для наружного применения</w:t>
      </w:r>
      <w:r w:rsidRPr="00572B7D">
        <w:rPr>
          <w:szCs w:val="24"/>
        </w:rPr>
        <w:t xml:space="preserve"> наружно на инфицированные очаги по</w:t>
      </w:r>
      <w:r w:rsidR="00A915E2">
        <w:rPr>
          <w:szCs w:val="24"/>
        </w:rPr>
        <w:t>ражения 2 раза в сутки взрослым</w:t>
      </w:r>
      <w:r w:rsidRPr="00572B7D">
        <w:rPr>
          <w:szCs w:val="24"/>
        </w:rPr>
        <w:t xml:space="preserve"> и детям в возрасте 2 лет и старше в течение 7</w:t>
      </w:r>
      <w:r w:rsidRPr="00762524">
        <w:rPr>
          <w:szCs w:val="24"/>
        </w:rPr>
        <w:t>–</w:t>
      </w:r>
      <w:r w:rsidRPr="00572B7D">
        <w:rPr>
          <w:szCs w:val="24"/>
        </w:rPr>
        <w:t>14 дней [</w:t>
      </w:r>
      <w:r w:rsidR="00D61A17" w:rsidRPr="00D61A17">
        <w:rPr>
          <w:szCs w:val="24"/>
        </w:rPr>
        <w:t>99</w:t>
      </w:r>
      <w:r w:rsidR="0046344B">
        <w:rPr>
          <w:szCs w:val="24"/>
        </w:rPr>
        <w:t>, 2</w:t>
      </w:r>
      <w:r w:rsidR="00FD1577">
        <w:rPr>
          <w:szCs w:val="24"/>
        </w:rPr>
        <w:t>29</w:t>
      </w:r>
      <w:r w:rsidR="0046344B">
        <w:rPr>
          <w:szCs w:val="24"/>
        </w:rPr>
        <w:t>–23</w:t>
      </w:r>
      <w:r w:rsidR="00FD1577">
        <w:rPr>
          <w:szCs w:val="24"/>
        </w:rPr>
        <w:t>3</w:t>
      </w:r>
      <w:r w:rsidRPr="00572B7D">
        <w:rPr>
          <w:szCs w:val="24"/>
        </w:rPr>
        <w:t xml:space="preserve">]. </w:t>
      </w:r>
    </w:p>
    <w:p w:rsidR="00824400" w:rsidRDefault="00824400" w:rsidP="00365CBE">
      <w:pPr>
        <w:ind w:left="567" w:firstLine="0"/>
        <w:divId w:val="1767193717"/>
        <w:rPr>
          <w:b/>
          <w:color w:val="000000"/>
          <w:spacing w:val="2"/>
          <w:szCs w:val="24"/>
        </w:rPr>
      </w:pPr>
      <w:r w:rsidRPr="00572B7D">
        <w:rPr>
          <w:b/>
          <w:color w:val="000000"/>
          <w:spacing w:val="2"/>
          <w:szCs w:val="24"/>
        </w:rPr>
        <w:t xml:space="preserve">Уровень убедительности рекомендаций </w:t>
      </w:r>
      <w:r>
        <w:rPr>
          <w:b/>
          <w:szCs w:val="24"/>
          <w:lang w:val="en-US"/>
        </w:rPr>
        <w:t>C</w:t>
      </w:r>
      <w:r w:rsidRPr="00572B7D">
        <w:rPr>
          <w:b/>
          <w:color w:val="000000"/>
          <w:spacing w:val="2"/>
          <w:szCs w:val="24"/>
        </w:rPr>
        <w:t xml:space="preserve"> (уровень достоверности доказательств </w:t>
      </w:r>
      <w:r w:rsidR="00F57246" w:rsidRPr="004E271F">
        <w:rPr>
          <w:b/>
          <w:color w:val="000000"/>
          <w:spacing w:val="2"/>
          <w:szCs w:val="24"/>
        </w:rPr>
        <w:t>–</w:t>
      </w:r>
      <w:r w:rsidRPr="00572B7D">
        <w:rPr>
          <w:b/>
          <w:color w:val="000000"/>
          <w:spacing w:val="2"/>
          <w:szCs w:val="24"/>
        </w:rPr>
        <w:t>4)</w:t>
      </w:r>
    </w:p>
    <w:p w:rsidR="00E546D5" w:rsidRPr="00853C2E" w:rsidRDefault="00B802C0" w:rsidP="00365CBE">
      <w:pPr>
        <w:ind w:left="567" w:firstLine="0"/>
        <w:divId w:val="1767193717"/>
        <w:rPr>
          <w:bCs/>
          <w:szCs w:val="24"/>
        </w:rPr>
      </w:pPr>
      <w:r w:rsidRPr="00B802C0">
        <w:rPr>
          <w:bCs/>
          <w:color w:val="000000" w:themeColor="text1"/>
          <w:szCs w:val="24"/>
        </w:rPr>
        <w:t xml:space="preserve">гидрокортизон + натамицин + неомицин мазь </w:t>
      </w:r>
      <w:r w:rsidR="00853C2E">
        <w:rPr>
          <w:bCs/>
          <w:color w:val="000000" w:themeColor="text1"/>
          <w:szCs w:val="24"/>
        </w:rPr>
        <w:t xml:space="preserve">для наружного применения наносить </w:t>
      </w:r>
      <w:r w:rsidRPr="00B802C0">
        <w:rPr>
          <w:bCs/>
          <w:color w:val="000000" w:themeColor="text1"/>
          <w:szCs w:val="24"/>
        </w:rPr>
        <w:t xml:space="preserve">на инфицированные очаги поражения 2–4 раза в сутки </w:t>
      </w:r>
      <w:r w:rsidR="00853C2E" w:rsidRPr="00853C2E">
        <w:rPr>
          <w:bCs/>
          <w:color w:val="000000" w:themeColor="text1"/>
          <w:szCs w:val="24"/>
        </w:rPr>
        <w:t>[23</w:t>
      </w:r>
      <w:r w:rsidR="00FD1577">
        <w:rPr>
          <w:bCs/>
          <w:color w:val="000000" w:themeColor="text1"/>
          <w:szCs w:val="24"/>
        </w:rPr>
        <w:t>4</w:t>
      </w:r>
      <w:r w:rsidR="00853C2E" w:rsidRPr="00853C2E">
        <w:rPr>
          <w:bCs/>
          <w:color w:val="000000" w:themeColor="text1"/>
          <w:szCs w:val="24"/>
        </w:rPr>
        <w:t>, 23</w:t>
      </w:r>
      <w:r w:rsidR="00FD1577">
        <w:rPr>
          <w:bCs/>
          <w:color w:val="000000" w:themeColor="text1"/>
          <w:szCs w:val="24"/>
        </w:rPr>
        <w:t>5</w:t>
      </w:r>
      <w:r w:rsidR="00853C2E" w:rsidRPr="00853C2E">
        <w:rPr>
          <w:bCs/>
          <w:color w:val="000000" w:themeColor="text1"/>
          <w:szCs w:val="24"/>
        </w:rPr>
        <w:t>]</w:t>
      </w:r>
      <w:r w:rsidRPr="00B802C0">
        <w:rPr>
          <w:bCs/>
          <w:color w:val="000000" w:themeColor="text1"/>
          <w:szCs w:val="24"/>
        </w:rPr>
        <w:t xml:space="preserve"> </w:t>
      </w:r>
    </w:p>
    <w:p w:rsidR="00E546D5" w:rsidRDefault="00E546D5" w:rsidP="00365CBE">
      <w:pPr>
        <w:ind w:left="567" w:firstLine="0"/>
        <w:divId w:val="1767193717"/>
        <w:rPr>
          <w:b/>
          <w:color w:val="000000"/>
          <w:spacing w:val="2"/>
          <w:szCs w:val="24"/>
        </w:rPr>
      </w:pPr>
      <w:r w:rsidRPr="00572B7D">
        <w:rPr>
          <w:b/>
          <w:color w:val="000000"/>
          <w:spacing w:val="2"/>
          <w:szCs w:val="24"/>
        </w:rPr>
        <w:t xml:space="preserve">Уровень убедительности рекомендаций </w:t>
      </w:r>
      <w:r>
        <w:rPr>
          <w:b/>
          <w:szCs w:val="24"/>
          <w:lang w:val="en-US"/>
        </w:rPr>
        <w:t>C</w:t>
      </w:r>
      <w:r w:rsidRPr="00572B7D">
        <w:rPr>
          <w:b/>
          <w:color w:val="000000"/>
          <w:spacing w:val="2"/>
          <w:szCs w:val="24"/>
        </w:rPr>
        <w:t xml:space="preserve"> (уровень достоверности доказательств </w:t>
      </w:r>
      <w:r w:rsidRPr="004E271F">
        <w:rPr>
          <w:b/>
          <w:color w:val="000000"/>
          <w:spacing w:val="2"/>
          <w:szCs w:val="24"/>
        </w:rPr>
        <w:t>–</w:t>
      </w:r>
      <w:r w:rsidRPr="00572B7D">
        <w:rPr>
          <w:b/>
          <w:color w:val="000000"/>
          <w:spacing w:val="2"/>
          <w:szCs w:val="24"/>
        </w:rPr>
        <w:t>4)</w:t>
      </w:r>
    </w:p>
    <w:p w:rsidR="00A36BBB" w:rsidRPr="00CD330A" w:rsidRDefault="00A36BBB" w:rsidP="00365CBE">
      <w:pPr>
        <w:tabs>
          <w:tab w:val="left" w:pos="0"/>
        </w:tabs>
        <w:autoSpaceDE w:val="0"/>
        <w:ind w:left="567" w:firstLine="0"/>
        <w:textAlignment w:val="center"/>
        <w:divId w:val="1767193717"/>
        <w:rPr>
          <w:color w:val="000000"/>
          <w:spacing w:val="2"/>
          <w:szCs w:val="24"/>
        </w:rPr>
      </w:pPr>
      <w:r w:rsidRPr="00B6345A">
        <w:rPr>
          <w:b/>
          <w:szCs w:val="24"/>
        </w:rPr>
        <w:t xml:space="preserve">Комментарии: </w:t>
      </w:r>
      <w:r w:rsidR="00EA6056">
        <w:rPr>
          <w:bCs/>
          <w:i/>
          <w:szCs w:val="24"/>
        </w:rPr>
        <w:t>У</w:t>
      </w:r>
      <w:r w:rsidR="00853C2E">
        <w:rPr>
          <w:bCs/>
          <w:i/>
          <w:szCs w:val="24"/>
        </w:rPr>
        <w:t xml:space="preserve"> детей в возрасте до 1 года</w:t>
      </w:r>
      <w:r w:rsidR="00853C2E" w:rsidRPr="00853C2E">
        <w:rPr>
          <w:i/>
          <w:szCs w:val="24"/>
        </w:rPr>
        <w:t xml:space="preserve"> </w:t>
      </w:r>
      <w:r w:rsidR="00853C2E">
        <w:rPr>
          <w:i/>
          <w:szCs w:val="24"/>
          <w:lang w:val="en-US"/>
        </w:rPr>
        <w:t>v</w:t>
      </w:r>
      <w:r w:rsidR="00853C2E" w:rsidRPr="00853C2E">
        <w:rPr>
          <w:i/>
          <w:szCs w:val="24"/>
        </w:rPr>
        <w:t xml:space="preserve">азь </w:t>
      </w:r>
      <w:r w:rsidR="00853C2E" w:rsidRPr="00853C2E">
        <w:rPr>
          <w:bCs/>
          <w:i/>
          <w:szCs w:val="24"/>
        </w:rPr>
        <w:t xml:space="preserve">гидрокортизон + натамицин + неомицин </w:t>
      </w:r>
      <w:r w:rsidR="00853C2E">
        <w:rPr>
          <w:bCs/>
          <w:i/>
          <w:szCs w:val="24"/>
        </w:rPr>
        <w:t>следует применять с осторожностью.</w:t>
      </w:r>
    </w:p>
    <w:p w:rsidR="00824400" w:rsidRPr="00762524" w:rsidRDefault="00824400" w:rsidP="00365CBE">
      <w:pPr>
        <w:numPr>
          <w:ilvl w:val="0"/>
          <w:numId w:val="13"/>
        </w:numPr>
        <w:tabs>
          <w:tab w:val="left" w:pos="0"/>
        </w:tabs>
        <w:autoSpaceDE w:val="0"/>
        <w:ind w:left="567" w:hanging="426"/>
        <w:contextualSpacing/>
        <w:textAlignment w:val="center"/>
        <w:divId w:val="1767193717"/>
        <w:rPr>
          <w:szCs w:val="24"/>
        </w:rPr>
      </w:pPr>
      <w:r w:rsidRPr="00762524">
        <w:rPr>
          <w:b/>
          <w:szCs w:val="24"/>
        </w:rPr>
        <w:t>Рекоменду</w:t>
      </w:r>
      <w:r w:rsidR="00853C2E">
        <w:rPr>
          <w:b/>
          <w:szCs w:val="24"/>
        </w:rPr>
        <w:t>ю</w:t>
      </w:r>
      <w:r w:rsidRPr="00762524">
        <w:rPr>
          <w:b/>
          <w:szCs w:val="24"/>
        </w:rPr>
        <w:t>тся</w:t>
      </w:r>
      <w:r w:rsidR="00BC7194" w:rsidRPr="00BC7194">
        <w:rPr>
          <w:b/>
          <w:szCs w:val="24"/>
        </w:rPr>
        <w:t xml:space="preserve"> </w:t>
      </w:r>
      <w:r w:rsidR="00853C2E">
        <w:rPr>
          <w:szCs w:val="24"/>
        </w:rPr>
        <w:t>а</w:t>
      </w:r>
      <w:r w:rsidR="00853C2E" w:rsidRPr="00896743">
        <w:rPr>
          <w:szCs w:val="24"/>
        </w:rPr>
        <w:t>нтисептики и дезинфицирующие средства</w:t>
      </w:r>
      <w:r w:rsidR="00853C2E">
        <w:rPr>
          <w:szCs w:val="24"/>
        </w:rPr>
        <w:t xml:space="preserve"> или другие лечебные средства (м</w:t>
      </w:r>
      <w:r w:rsidR="00853C2E" w:rsidRPr="00896743">
        <w:rPr>
          <w:szCs w:val="24"/>
        </w:rPr>
        <w:t>етилтиониния хлорид</w:t>
      </w:r>
      <w:r w:rsidR="00853C2E">
        <w:rPr>
          <w:szCs w:val="24"/>
        </w:rPr>
        <w:t xml:space="preserve">) </w:t>
      </w:r>
      <w:r w:rsidR="00F668B8">
        <w:rPr>
          <w:szCs w:val="24"/>
        </w:rPr>
        <w:t xml:space="preserve">пациентам с дефектами кожи (трещины, экскориации) </w:t>
      </w:r>
      <w:r w:rsidRPr="00F57246">
        <w:rPr>
          <w:szCs w:val="24"/>
        </w:rPr>
        <w:t>с</w:t>
      </w:r>
      <w:r w:rsidRPr="00762524">
        <w:rPr>
          <w:szCs w:val="24"/>
        </w:rPr>
        <w:t xml:space="preserve"> целью устранения вторичного инфицирования на местах экскориац</w:t>
      </w:r>
      <w:r>
        <w:rPr>
          <w:szCs w:val="24"/>
        </w:rPr>
        <w:t>ий и трещин</w:t>
      </w:r>
      <w:r w:rsidR="00BC7194" w:rsidRPr="00BC7194">
        <w:rPr>
          <w:szCs w:val="24"/>
        </w:rPr>
        <w:t xml:space="preserve"> </w:t>
      </w:r>
      <w:r w:rsidR="00D64FAF" w:rsidRPr="00D64FAF">
        <w:rPr>
          <w:szCs w:val="24"/>
        </w:rPr>
        <w:t>[</w:t>
      </w:r>
      <w:r w:rsidR="00853C2E">
        <w:rPr>
          <w:szCs w:val="24"/>
        </w:rPr>
        <w:t>13</w:t>
      </w:r>
      <w:r w:rsidR="00D61A17" w:rsidRPr="00D61A17">
        <w:rPr>
          <w:szCs w:val="24"/>
        </w:rPr>
        <w:t>1</w:t>
      </w:r>
      <w:r w:rsidR="00853C2E">
        <w:rPr>
          <w:szCs w:val="24"/>
        </w:rPr>
        <w:t>, 22</w:t>
      </w:r>
      <w:r w:rsidR="00FD1577">
        <w:rPr>
          <w:szCs w:val="24"/>
        </w:rPr>
        <w:t>0</w:t>
      </w:r>
      <w:r w:rsidR="00D64FAF" w:rsidRPr="00D64FAF">
        <w:rPr>
          <w:szCs w:val="24"/>
        </w:rPr>
        <w:t>]</w:t>
      </w:r>
      <w:r w:rsidRPr="00762524">
        <w:rPr>
          <w:szCs w:val="24"/>
        </w:rPr>
        <w:t>.</w:t>
      </w:r>
    </w:p>
    <w:p w:rsidR="00824400" w:rsidRDefault="00824400" w:rsidP="00365CBE">
      <w:pPr>
        <w:tabs>
          <w:tab w:val="left" w:pos="426"/>
        </w:tabs>
        <w:autoSpaceDE w:val="0"/>
        <w:ind w:left="567" w:firstLine="0"/>
        <w:textAlignment w:val="center"/>
        <w:divId w:val="1767193717"/>
        <w:rPr>
          <w:szCs w:val="24"/>
        </w:rPr>
      </w:pPr>
      <w:r w:rsidRPr="00F72AB4">
        <w:rPr>
          <w:b/>
          <w:color w:val="000000"/>
          <w:spacing w:val="2"/>
          <w:szCs w:val="24"/>
        </w:rPr>
        <w:t xml:space="preserve">Уровень убедительности рекомендаций </w:t>
      </w:r>
      <w:r>
        <w:rPr>
          <w:b/>
          <w:szCs w:val="24"/>
          <w:lang w:val="en-US"/>
        </w:rPr>
        <w:t>C</w:t>
      </w:r>
      <w:r w:rsidR="00BC7194">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Pr="00992F05">
        <w:rPr>
          <w:b/>
          <w:color w:val="000000"/>
          <w:spacing w:val="2"/>
          <w:szCs w:val="24"/>
        </w:rPr>
        <w:t>5</w:t>
      </w:r>
      <w:r w:rsidRPr="00F72AB4">
        <w:rPr>
          <w:b/>
          <w:color w:val="000000"/>
          <w:spacing w:val="2"/>
          <w:szCs w:val="24"/>
        </w:rPr>
        <w:t>)</w:t>
      </w:r>
    </w:p>
    <w:p w:rsidR="00824400" w:rsidRPr="00F668B8" w:rsidRDefault="007E723F" w:rsidP="00365CBE">
      <w:pPr>
        <w:pStyle w:val="1f3"/>
        <w:tabs>
          <w:tab w:val="left" w:pos="284"/>
          <w:tab w:val="left" w:pos="426"/>
        </w:tabs>
        <w:spacing w:after="0"/>
        <w:ind w:left="567" w:firstLine="0"/>
        <w:contextualSpacing w:val="0"/>
        <w:divId w:val="1767193717"/>
        <w:rPr>
          <w:rFonts w:ascii="Times New Roman" w:hAnsi="Times New Roman" w:cs="Times New Roman"/>
          <w:sz w:val="24"/>
          <w:szCs w:val="24"/>
        </w:rPr>
      </w:pPr>
      <w:r w:rsidRPr="007E723F">
        <w:rPr>
          <w:rFonts w:ascii="Times New Roman" w:hAnsi="Times New Roman" w:cs="Times New Roman"/>
          <w:sz w:val="24"/>
          <w:szCs w:val="24"/>
        </w:rPr>
        <w:t>борная кислота+резорцин+фенол+фуксин</w:t>
      </w:r>
      <w:r w:rsidR="00BC7194">
        <w:rPr>
          <w:rFonts w:ascii="Times New Roman" w:hAnsi="Times New Roman" w:cs="Times New Roman"/>
          <w:sz w:val="24"/>
          <w:szCs w:val="24"/>
        </w:rPr>
        <w:t xml:space="preserve"> </w:t>
      </w:r>
      <w:r w:rsidR="00824400" w:rsidRPr="003556B4">
        <w:rPr>
          <w:rFonts w:ascii="Times New Roman" w:hAnsi="Times New Roman" w:cs="Times New Roman"/>
          <w:sz w:val="24"/>
          <w:szCs w:val="24"/>
        </w:rPr>
        <w:t>раствор для наружного применения наносят с помощью тампона или стеклянной палочки на пораженные участки кожи 2–4 раза в сутки. После высыхания жидкости на обработанный участок можно наносить мази и пасты</w:t>
      </w:r>
      <w:r w:rsidR="00F668B8" w:rsidRPr="00F668B8">
        <w:rPr>
          <w:rFonts w:ascii="Times New Roman" w:hAnsi="Times New Roman" w:cs="Times New Roman"/>
          <w:sz w:val="24"/>
          <w:szCs w:val="24"/>
        </w:rPr>
        <w:t xml:space="preserve"> [</w:t>
      </w:r>
      <w:r w:rsidR="00853C2E" w:rsidRPr="00853C2E">
        <w:rPr>
          <w:rFonts w:ascii="Times New Roman" w:hAnsi="Times New Roman" w:cs="Times New Roman"/>
          <w:sz w:val="24"/>
          <w:szCs w:val="24"/>
        </w:rPr>
        <w:t>13</w:t>
      </w:r>
      <w:r w:rsidR="00D61A17" w:rsidRPr="00D61A17">
        <w:rPr>
          <w:rFonts w:ascii="Times New Roman" w:hAnsi="Times New Roman" w:cs="Times New Roman"/>
          <w:sz w:val="24"/>
          <w:szCs w:val="24"/>
        </w:rPr>
        <w:t>1</w:t>
      </w:r>
      <w:r w:rsidR="00853C2E" w:rsidRPr="00853C2E">
        <w:rPr>
          <w:rFonts w:ascii="Times New Roman" w:hAnsi="Times New Roman" w:cs="Times New Roman"/>
          <w:sz w:val="24"/>
          <w:szCs w:val="24"/>
        </w:rPr>
        <w:t>, 22</w:t>
      </w:r>
      <w:r w:rsidR="00FD1577">
        <w:rPr>
          <w:rFonts w:ascii="Times New Roman" w:hAnsi="Times New Roman" w:cs="Times New Roman"/>
          <w:sz w:val="24"/>
          <w:szCs w:val="24"/>
        </w:rPr>
        <w:t>0</w:t>
      </w:r>
      <w:r w:rsidR="00F668B8" w:rsidRPr="00F668B8">
        <w:rPr>
          <w:rFonts w:ascii="Times New Roman" w:hAnsi="Times New Roman" w:cs="Times New Roman"/>
          <w:sz w:val="24"/>
          <w:szCs w:val="24"/>
        </w:rPr>
        <w:t>]</w:t>
      </w:r>
    </w:p>
    <w:p w:rsidR="00824400" w:rsidRDefault="00824400" w:rsidP="00365CBE">
      <w:pPr>
        <w:pStyle w:val="1f3"/>
        <w:tabs>
          <w:tab w:val="left" w:pos="284"/>
          <w:tab w:val="left" w:pos="426"/>
        </w:tabs>
        <w:spacing w:after="0"/>
        <w:ind w:left="567" w:firstLine="0"/>
        <w:contextualSpacing w:val="0"/>
        <w:divId w:val="1767193717"/>
        <w:rPr>
          <w:rFonts w:ascii="Times New Roman" w:hAnsi="Times New Roman" w:cs="Times New Roman"/>
          <w:sz w:val="24"/>
          <w:szCs w:val="24"/>
        </w:rPr>
      </w:pPr>
      <w:r w:rsidRPr="003556B4">
        <w:rPr>
          <w:rFonts w:ascii="Times New Roman" w:hAnsi="Times New Roman" w:cs="Times New Roman"/>
          <w:b/>
          <w:bCs/>
          <w:sz w:val="24"/>
          <w:szCs w:val="24"/>
        </w:rPr>
        <w:t xml:space="preserve">Комментарии: </w:t>
      </w:r>
      <w:r w:rsidRPr="003556B4">
        <w:rPr>
          <w:rFonts w:ascii="Times New Roman" w:hAnsi="Times New Roman" w:cs="Times New Roman"/>
          <w:i/>
          <w:sz w:val="24"/>
          <w:szCs w:val="24"/>
        </w:rPr>
        <w:t xml:space="preserve">Не </w:t>
      </w:r>
      <w:r w:rsidR="00853C2E">
        <w:rPr>
          <w:rFonts w:ascii="Times New Roman" w:hAnsi="Times New Roman" w:cs="Times New Roman"/>
          <w:i/>
          <w:sz w:val="24"/>
          <w:szCs w:val="24"/>
        </w:rPr>
        <w:t>следует</w:t>
      </w:r>
      <w:r w:rsidRPr="003556B4">
        <w:rPr>
          <w:rFonts w:ascii="Times New Roman" w:hAnsi="Times New Roman" w:cs="Times New Roman"/>
          <w:i/>
          <w:sz w:val="24"/>
          <w:szCs w:val="24"/>
        </w:rPr>
        <w:t xml:space="preserve"> применять</w:t>
      </w:r>
      <w:r w:rsidR="007E723F">
        <w:rPr>
          <w:rFonts w:ascii="Times New Roman" w:hAnsi="Times New Roman" w:cs="Times New Roman"/>
          <w:i/>
          <w:sz w:val="24"/>
          <w:szCs w:val="24"/>
        </w:rPr>
        <w:t xml:space="preserve"> препарат</w:t>
      </w:r>
      <w:r w:rsidR="00BC7194">
        <w:rPr>
          <w:rFonts w:ascii="Times New Roman" w:hAnsi="Times New Roman" w:cs="Times New Roman"/>
          <w:i/>
          <w:sz w:val="24"/>
          <w:szCs w:val="24"/>
        </w:rPr>
        <w:t xml:space="preserve"> </w:t>
      </w:r>
      <w:r w:rsidR="007E723F" w:rsidRPr="007E723F">
        <w:rPr>
          <w:rFonts w:ascii="Times New Roman" w:hAnsi="Times New Roman" w:cs="Times New Roman"/>
          <w:i/>
          <w:sz w:val="24"/>
          <w:szCs w:val="24"/>
        </w:rPr>
        <w:t>борная кислота+резорцин+фенол+фуксин</w:t>
      </w:r>
      <w:r w:rsidR="00BC7194">
        <w:rPr>
          <w:rFonts w:ascii="Times New Roman" w:hAnsi="Times New Roman" w:cs="Times New Roman"/>
          <w:i/>
          <w:sz w:val="24"/>
          <w:szCs w:val="24"/>
        </w:rPr>
        <w:t xml:space="preserve"> </w:t>
      </w:r>
      <w:r w:rsidRPr="003556B4">
        <w:rPr>
          <w:rFonts w:ascii="Times New Roman" w:hAnsi="Times New Roman" w:cs="Times New Roman"/>
          <w:i/>
          <w:sz w:val="24"/>
          <w:szCs w:val="24"/>
        </w:rPr>
        <w:t>женщинам во время беременности и в период грудного вскармливания</w:t>
      </w:r>
    </w:p>
    <w:p w:rsidR="00824400" w:rsidRPr="00421582" w:rsidRDefault="00824400" w:rsidP="00365CBE">
      <w:pPr>
        <w:pStyle w:val="1f3"/>
        <w:tabs>
          <w:tab w:val="left" w:pos="284"/>
          <w:tab w:val="left" w:pos="426"/>
        </w:tabs>
        <w:spacing w:after="0"/>
        <w:ind w:left="567" w:firstLine="0"/>
        <w:contextualSpacing w:val="0"/>
        <w:divId w:val="1767193717"/>
        <w:rPr>
          <w:rFonts w:ascii="Times New Roman" w:hAnsi="Times New Roman" w:cs="Times New Roman"/>
          <w:sz w:val="24"/>
          <w:szCs w:val="24"/>
        </w:rPr>
      </w:pPr>
      <w:r>
        <w:rPr>
          <w:rFonts w:ascii="Times New Roman" w:hAnsi="Times New Roman" w:cs="Times New Roman"/>
          <w:sz w:val="24"/>
          <w:szCs w:val="24"/>
        </w:rPr>
        <w:t xml:space="preserve">или </w:t>
      </w:r>
    </w:p>
    <w:p w:rsidR="00824400" w:rsidRPr="003928CC" w:rsidRDefault="00824400" w:rsidP="00365CBE">
      <w:pPr>
        <w:tabs>
          <w:tab w:val="left" w:pos="284"/>
        </w:tabs>
        <w:autoSpaceDE w:val="0"/>
        <w:ind w:left="567" w:firstLine="0"/>
        <w:textAlignment w:val="center"/>
        <w:divId w:val="1767193717"/>
      </w:pPr>
      <w:r w:rsidRPr="00CD330A">
        <w:rPr>
          <w:szCs w:val="24"/>
        </w:rPr>
        <w:lastRenderedPageBreak/>
        <w:t xml:space="preserve">метилтиониния хлорид </w:t>
      </w:r>
      <w:r>
        <w:t>1% раствор для местного и наружного применения, [водный] взрослым и детям с момента рождения раствор наносят с помощью тампона или стеклянной палочки на пораженные участки 2–3 раза в сутки</w:t>
      </w:r>
      <w:r w:rsidR="00BC7194">
        <w:t xml:space="preserve"> </w:t>
      </w:r>
      <w:r w:rsidR="003928CC" w:rsidRPr="00F668B8">
        <w:rPr>
          <w:szCs w:val="24"/>
        </w:rPr>
        <w:t>[</w:t>
      </w:r>
      <w:r w:rsidR="00853C2E">
        <w:rPr>
          <w:szCs w:val="24"/>
        </w:rPr>
        <w:t>13</w:t>
      </w:r>
      <w:r w:rsidR="00D61A17" w:rsidRPr="00D61A17">
        <w:rPr>
          <w:szCs w:val="24"/>
        </w:rPr>
        <w:t>1</w:t>
      </w:r>
      <w:r w:rsidR="00853C2E">
        <w:rPr>
          <w:szCs w:val="24"/>
        </w:rPr>
        <w:t>, 22</w:t>
      </w:r>
      <w:r w:rsidR="00FD1577">
        <w:rPr>
          <w:szCs w:val="24"/>
        </w:rPr>
        <w:t>0</w:t>
      </w:r>
      <w:r w:rsidR="003928CC" w:rsidRPr="00F668B8">
        <w:rPr>
          <w:szCs w:val="24"/>
        </w:rPr>
        <w:t>]</w:t>
      </w:r>
    </w:p>
    <w:p w:rsidR="00824400" w:rsidRDefault="00824400" w:rsidP="00365CBE">
      <w:pPr>
        <w:tabs>
          <w:tab w:val="left" w:pos="284"/>
        </w:tabs>
        <w:autoSpaceDE w:val="0"/>
        <w:ind w:left="567" w:firstLine="0"/>
        <w:textAlignment w:val="center"/>
        <w:divId w:val="1767193717"/>
        <w:rPr>
          <w:i/>
        </w:rPr>
      </w:pPr>
      <w:r>
        <w:rPr>
          <w:b/>
          <w:bCs/>
        </w:rPr>
        <w:t xml:space="preserve">Комментарии: </w:t>
      </w:r>
      <w:r w:rsidRPr="006E7270">
        <w:rPr>
          <w:i/>
        </w:rPr>
        <w:t xml:space="preserve">Возможно применение </w:t>
      </w:r>
      <w:r>
        <w:rPr>
          <w:i/>
        </w:rPr>
        <w:t xml:space="preserve">водного раствора </w:t>
      </w:r>
      <w:r w:rsidR="00F57246" w:rsidRPr="00F57246">
        <w:rPr>
          <w:i/>
        </w:rPr>
        <w:t>метилтиониния хлорид</w:t>
      </w:r>
      <w:r w:rsidR="00F57246">
        <w:rPr>
          <w:i/>
        </w:rPr>
        <w:t>а</w:t>
      </w:r>
      <w:r w:rsidRPr="006E7270">
        <w:rPr>
          <w:i/>
        </w:rPr>
        <w:t>во время беременности и грудного вскармливания</w:t>
      </w:r>
      <w:r w:rsidR="00F668B8">
        <w:rPr>
          <w:i/>
        </w:rPr>
        <w:t>.</w:t>
      </w:r>
    </w:p>
    <w:p w:rsidR="00824400" w:rsidRPr="00DD2448" w:rsidRDefault="00824400" w:rsidP="00A915E2">
      <w:pPr>
        <w:numPr>
          <w:ilvl w:val="0"/>
          <w:numId w:val="13"/>
        </w:numPr>
        <w:ind w:left="567" w:hanging="567"/>
        <w:contextualSpacing/>
        <w:divId w:val="1767193717"/>
        <w:rPr>
          <w:i/>
          <w:szCs w:val="24"/>
        </w:rPr>
      </w:pPr>
      <w:r w:rsidRPr="00E1080C">
        <w:rPr>
          <w:b/>
          <w:szCs w:val="24"/>
        </w:rPr>
        <w:t>Рекоменду</w:t>
      </w:r>
      <w:r>
        <w:rPr>
          <w:b/>
          <w:szCs w:val="24"/>
        </w:rPr>
        <w:t>ю</w:t>
      </w:r>
      <w:r w:rsidRPr="00E1080C">
        <w:rPr>
          <w:b/>
          <w:szCs w:val="24"/>
        </w:rPr>
        <w:t>тся</w:t>
      </w:r>
      <w:r w:rsidR="00027A45">
        <w:rPr>
          <w:b/>
          <w:szCs w:val="24"/>
        </w:rPr>
        <w:t xml:space="preserve"> </w:t>
      </w:r>
      <w:r w:rsidRPr="00DD2448">
        <w:rPr>
          <w:szCs w:val="24"/>
        </w:rPr>
        <w:t>антибактериальные препараты</w:t>
      </w:r>
      <w:r w:rsidR="00027A45">
        <w:rPr>
          <w:szCs w:val="24"/>
        </w:rPr>
        <w:t xml:space="preserve"> </w:t>
      </w:r>
      <w:r w:rsidR="00C663EA">
        <w:rPr>
          <w:szCs w:val="24"/>
        </w:rPr>
        <w:t xml:space="preserve">системного действия </w:t>
      </w:r>
      <w:r w:rsidR="00027A45">
        <w:rPr>
          <w:szCs w:val="24"/>
        </w:rPr>
        <w:t xml:space="preserve">пациентам с атопическим дерматитом </w:t>
      </w:r>
      <w:r>
        <w:rPr>
          <w:szCs w:val="24"/>
        </w:rPr>
        <w:t xml:space="preserve">для </w:t>
      </w:r>
      <w:r w:rsidRPr="0027381E">
        <w:rPr>
          <w:szCs w:val="24"/>
        </w:rPr>
        <w:t>лечени</w:t>
      </w:r>
      <w:r>
        <w:rPr>
          <w:szCs w:val="24"/>
        </w:rPr>
        <w:t xml:space="preserve">я </w:t>
      </w:r>
      <w:r w:rsidRPr="0027381E">
        <w:rPr>
          <w:szCs w:val="24"/>
        </w:rPr>
        <w:t>рецидивирующей или распространенной бактериальной инфекции</w:t>
      </w:r>
      <w:r>
        <w:rPr>
          <w:szCs w:val="24"/>
        </w:rPr>
        <w:t>:</w:t>
      </w:r>
    </w:p>
    <w:p w:rsidR="00231A36" w:rsidRDefault="002A7C72" w:rsidP="00365CBE">
      <w:pPr>
        <w:tabs>
          <w:tab w:val="left" w:pos="0"/>
        </w:tabs>
        <w:autoSpaceDE w:val="0"/>
        <w:ind w:left="567" w:firstLine="0"/>
        <w:textAlignment w:val="center"/>
        <w:divId w:val="1767193717"/>
        <w:rPr>
          <w:szCs w:val="24"/>
        </w:rPr>
      </w:pPr>
      <w:proofErr w:type="gramStart"/>
      <w:r>
        <w:rPr>
          <w:szCs w:val="24"/>
        </w:rPr>
        <w:t>амоксициллин +</w:t>
      </w:r>
      <w:r w:rsidR="00231A36">
        <w:rPr>
          <w:szCs w:val="24"/>
        </w:rPr>
        <w:t>клавулановая кислота**</w:t>
      </w:r>
      <w:r w:rsidR="00BC7194">
        <w:rPr>
          <w:szCs w:val="24"/>
        </w:rPr>
        <w:t xml:space="preserve"> </w:t>
      </w:r>
      <w:r w:rsidR="00770327">
        <w:rPr>
          <w:szCs w:val="24"/>
        </w:rPr>
        <w:t xml:space="preserve">взрослым и детям старше 12 лет (массой 40 кг и более) таблетки, покрытые пленочной оболочкой, 250 мг + 125 мг по 1 таблетке 3 раза в сутки или </w:t>
      </w:r>
      <w:r w:rsidR="00231A36">
        <w:rPr>
          <w:szCs w:val="24"/>
        </w:rPr>
        <w:t>875 мг + 125 мг – по 1 таблетке 2 раза в сутки в течение 5–14 дней или таблетки диспергируемые взрослым и детям старше 12 лет (массой 40 кг и более) – по</w:t>
      </w:r>
      <w:proofErr w:type="gramEnd"/>
      <w:r w:rsidR="00231A36">
        <w:rPr>
          <w:szCs w:val="24"/>
        </w:rPr>
        <w:t xml:space="preserve"> 500</w:t>
      </w:r>
      <w:r w:rsidR="00231A36" w:rsidRPr="00231A36">
        <w:rPr>
          <w:szCs w:val="24"/>
        </w:rPr>
        <w:t xml:space="preserve">/125 </w:t>
      </w:r>
      <w:r w:rsidR="00231A36">
        <w:rPr>
          <w:szCs w:val="24"/>
        </w:rPr>
        <w:t>мг 3 раза в сутки в течение 5–14 дней, детям от 2 до 12 лет или с массой тела менее 40 кг – по 125</w:t>
      </w:r>
      <w:r w:rsidR="00231A36" w:rsidRPr="00231A36">
        <w:rPr>
          <w:szCs w:val="24"/>
        </w:rPr>
        <w:t xml:space="preserve">/31,25 </w:t>
      </w:r>
      <w:r w:rsidR="00231A36">
        <w:rPr>
          <w:szCs w:val="24"/>
        </w:rPr>
        <w:t>мг или по 250</w:t>
      </w:r>
      <w:r w:rsidR="00231A36" w:rsidRPr="00231A36">
        <w:rPr>
          <w:szCs w:val="24"/>
        </w:rPr>
        <w:t xml:space="preserve">/62,5 </w:t>
      </w:r>
      <w:r w:rsidR="00231A36">
        <w:rPr>
          <w:szCs w:val="24"/>
        </w:rPr>
        <w:t>мг в дозах, не превышающих 2400</w:t>
      </w:r>
      <w:r w:rsidR="00231A36" w:rsidRPr="00231A36">
        <w:rPr>
          <w:szCs w:val="24"/>
        </w:rPr>
        <w:t xml:space="preserve">/600 </w:t>
      </w:r>
      <w:r w:rsidR="00231A36">
        <w:rPr>
          <w:szCs w:val="24"/>
        </w:rPr>
        <w:t>мг в сутки, в 3 приема</w:t>
      </w:r>
      <w:r w:rsidR="00027A45">
        <w:rPr>
          <w:szCs w:val="24"/>
        </w:rPr>
        <w:t xml:space="preserve"> </w:t>
      </w:r>
      <w:r w:rsidR="00770327">
        <w:rPr>
          <w:szCs w:val="24"/>
        </w:rPr>
        <w:t xml:space="preserve">в течение 5–14 дней </w:t>
      </w:r>
      <w:r w:rsidR="00770327" w:rsidRPr="00770327">
        <w:rPr>
          <w:szCs w:val="24"/>
        </w:rPr>
        <w:t>[</w:t>
      </w:r>
      <w:r w:rsidR="00DA4B6D">
        <w:rPr>
          <w:szCs w:val="24"/>
        </w:rPr>
        <w:t>2</w:t>
      </w:r>
      <w:r w:rsidR="00D61A17" w:rsidRPr="00D61A17">
        <w:rPr>
          <w:szCs w:val="24"/>
        </w:rPr>
        <w:t>3</w:t>
      </w:r>
      <w:r w:rsidR="00FD1577">
        <w:rPr>
          <w:szCs w:val="24"/>
        </w:rPr>
        <w:t>6</w:t>
      </w:r>
      <w:r w:rsidR="00770327" w:rsidRPr="00770327">
        <w:rPr>
          <w:szCs w:val="24"/>
        </w:rPr>
        <w:t>]</w:t>
      </w:r>
      <w:r w:rsidR="00231A36">
        <w:rPr>
          <w:szCs w:val="24"/>
        </w:rPr>
        <w:t>.</w:t>
      </w:r>
    </w:p>
    <w:p w:rsidR="002A7C72" w:rsidRPr="00CD330A" w:rsidRDefault="002A7C72" w:rsidP="00365CBE">
      <w:pPr>
        <w:autoSpaceDE w:val="0"/>
        <w:ind w:left="567"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szCs w:val="24"/>
          <w:lang w:val="en-US"/>
        </w:rPr>
        <w:t>C</w:t>
      </w:r>
      <w:r w:rsidR="00BC7194">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w:t>
      </w:r>
      <w:r>
        <w:rPr>
          <w:b/>
          <w:color w:val="000000"/>
          <w:spacing w:val="2"/>
          <w:szCs w:val="24"/>
        </w:rPr>
        <w:t xml:space="preserve"> 4</w:t>
      </w:r>
      <w:r w:rsidRPr="00F72AB4">
        <w:rPr>
          <w:b/>
          <w:color w:val="000000"/>
          <w:spacing w:val="2"/>
          <w:szCs w:val="24"/>
        </w:rPr>
        <w:t>)</w:t>
      </w:r>
    </w:p>
    <w:p w:rsidR="00231A36" w:rsidRDefault="00231A36" w:rsidP="00365CBE">
      <w:pPr>
        <w:ind w:left="567" w:firstLine="0"/>
        <w:divId w:val="1767193717"/>
        <w:rPr>
          <w:szCs w:val="24"/>
        </w:rPr>
      </w:pPr>
      <w:r>
        <w:rPr>
          <w:b/>
          <w:bCs/>
        </w:rPr>
        <w:t xml:space="preserve">Комментарии: </w:t>
      </w:r>
      <w:r>
        <w:rPr>
          <w:i/>
        </w:rPr>
        <w:t>Противопоказанием для назначения таблеток</w:t>
      </w:r>
      <w:r w:rsidR="00770327">
        <w:rPr>
          <w:i/>
        </w:rPr>
        <w:t>, покрытых пленочной оболочкой,</w:t>
      </w:r>
      <w:r w:rsidRPr="00231A36">
        <w:rPr>
          <w:i/>
        </w:rPr>
        <w:t>амоксициллин + клавулановая кислота**</w:t>
      </w:r>
      <w:r>
        <w:rPr>
          <w:i/>
        </w:rPr>
        <w:t xml:space="preserve"> является детский возраст до 12 лет.</w:t>
      </w:r>
      <w:r w:rsidR="00770327">
        <w:rPr>
          <w:i/>
        </w:rPr>
        <w:t xml:space="preserve"> Противопоказанием для назначения диспергируемых таблеток </w:t>
      </w:r>
      <w:r w:rsidR="00770327" w:rsidRPr="00231A36">
        <w:rPr>
          <w:i/>
        </w:rPr>
        <w:t>амоксициллин + клавулановая кислота**</w:t>
      </w:r>
      <w:r w:rsidR="00770327">
        <w:rPr>
          <w:i/>
        </w:rPr>
        <w:t xml:space="preserve"> является детский возраст до </w:t>
      </w:r>
      <w:r w:rsidR="00BC7194">
        <w:rPr>
          <w:i/>
        </w:rPr>
        <w:t>1 года</w:t>
      </w:r>
      <w:r w:rsidR="00770327">
        <w:rPr>
          <w:i/>
        </w:rPr>
        <w:t>.</w:t>
      </w:r>
    </w:p>
    <w:p w:rsidR="002A7C72" w:rsidRDefault="002A7C72" w:rsidP="00365CBE">
      <w:pPr>
        <w:ind w:left="567" w:firstLine="0"/>
        <w:divId w:val="1767193717"/>
        <w:rPr>
          <w:szCs w:val="24"/>
        </w:rPr>
      </w:pPr>
      <w:r>
        <w:rPr>
          <w:szCs w:val="24"/>
        </w:rPr>
        <w:t>или</w:t>
      </w:r>
    </w:p>
    <w:p w:rsidR="00824400" w:rsidRPr="00C544CC" w:rsidRDefault="00824400" w:rsidP="00365CBE">
      <w:pPr>
        <w:ind w:left="567" w:firstLine="0"/>
        <w:divId w:val="1767193717"/>
        <w:rPr>
          <w:szCs w:val="24"/>
        </w:rPr>
      </w:pPr>
      <w:r w:rsidRPr="00B6345A">
        <w:rPr>
          <w:szCs w:val="24"/>
        </w:rPr>
        <w:t>цефуроксим**</w:t>
      </w:r>
      <w:r>
        <w:rPr>
          <w:szCs w:val="24"/>
        </w:rPr>
        <w:t>–</w:t>
      </w:r>
      <w:r w:rsidRPr="00572B7D">
        <w:rPr>
          <w:szCs w:val="24"/>
        </w:rPr>
        <w:t xml:space="preserve"> по </w:t>
      </w:r>
      <w:r w:rsidR="003928CC">
        <w:rPr>
          <w:szCs w:val="24"/>
        </w:rPr>
        <w:t>250</w:t>
      </w:r>
      <w:r w:rsidRPr="00572B7D">
        <w:rPr>
          <w:szCs w:val="24"/>
        </w:rPr>
        <w:t xml:space="preserve"> мг перорально 2 раза в сутки взрослым</w:t>
      </w:r>
      <w:r w:rsidR="003928CC">
        <w:rPr>
          <w:szCs w:val="24"/>
        </w:rPr>
        <w:t xml:space="preserve"> и детям </w:t>
      </w:r>
      <w:r w:rsidRPr="00572B7D">
        <w:rPr>
          <w:szCs w:val="24"/>
        </w:rPr>
        <w:t>в возрасте 3 лет и старше в течение 5</w:t>
      </w:r>
      <w:r>
        <w:rPr>
          <w:szCs w:val="24"/>
        </w:rPr>
        <w:t>–</w:t>
      </w:r>
      <w:r w:rsidRPr="00572B7D">
        <w:rPr>
          <w:szCs w:val="24"/>
        </w:rPr>
        <w:t xml:space="preserve">10 дней </w:t>
      </w:r>
      <w:r w:rsidR="003928CC">
        <w:rPr>
          <w:szCs w:val="24"/>
        </w:rPr>
        <w:t>[</w:t>
      </w:r>
      <w:r w:rsidR="00DA4B6D">
        <w:rPr>
          <w:szCs w:val="24"/>
        </w:rPr>
        <w:t>2</w:t>
      </w:r>
      <w:r w:rsidR="00FD1577">
        <w:rPr>
          <w:szCs w:val="24"/>
        </w:rPr>
        <w:t>37</w:t>
      </w:r>
      <w:r w:rsidR="00DA4B6D">
        <w:rPr>
          <w:szCs w:val="24"/>
        </w:rPr>
        <w:t>–2</w:t>
      </w:r>
      <w:r w:rsidR="00FD1577">
        <w:rPr>
          <w:szCs w:val="24"/>
        </w:rPr>
        <w:t>39</w:t>
      </w:r>
      <w:r w:rsidR="003928CC" w:rsidRPr="003928CC">
        <w:rPr>
          <w:szCs w:val="24"/>
        </w:rPr>
        <w:t>]</w:t>
      </w:r>
      <w:r w:rsidRPr="00572B7D">
        <w:rPr>
          <w:szCs w:val="24"/>
        </w:rPr>
        <w:t xml:space="preserve">. </w:t>
      </w:r>
    </w:p>
    <w:p w:rsidR="00824400" w:rsidRPr="00572B7D" w:rsidRDefault="00824400" w:rsidP="00365CBE">
      <w:pPr>
        <w:ind w:left="567" w:firstLine="0"/>
        <w:divId w:val="1767193717"/>
        <w:rPr>
          <w:szCs w:val="24"/>
          <w:shd w:val="clear" w:color="auto" w:fill="00FF00"/>
        </w:rPr>
      </w:pPr>
      <w:r w:rsidRPr="00572B7D">
        <w:rPr>
          <w:b/>
          <w:color w:val="000000"/>
          <w:spacing w:val="2"/>
          <w:szCs w:val="24"/>
        </w:rPr>
        <w:t xml:space="preserve">Уровень убедительности рекомендаций </w:t>
      </w:r>
      <w:r w:rsidR="008F06F0">
        <w:rPr>
          <w:b/>
          <w:color w:val="000000"/>
          <w:spacing w:val="2"/>
          <w:szCs w:val="24"/>
          <w:lang w:val="en-US"/>
        </w:rPr>
        <w:t>C</w:t>
      </w:r>
      <w:r w:rsidR="00BC7194">
        <w:rPr>
          <w:b/>
          <w:color w:val="000000"/>
          <w:spacing w:val="2"/>
          <w:szCs w:val="24"/>
        </w:rPr>
        <w:t xml:space="preserve"> </w:t>
      </w:r>
      <w:r w:rsidRPr="00572B7D">
        <w:rPr>
          <w:b/>
          <w:color w:val="000000"/>
          <w:spacing w:val="2"/>
          <w:szCs w:val="24"/>
        </w:rPr>
        <w:t xml:space="preserve">(уровень достоверности доказательств </w:t>
      </w:r>
      <w:r w:rsidR="00F57246" w:rsidRPr="004E271F">
        <w:rPr>
          <w:b/>
          <w:color w:val="000000"/>
          <w:spacing w:val="2"/>
          <w:szCs w:val="24"/>
        </w:rPr>
        <w:t>–</w:t>
      </w:r>
      <w:r w:rsidR="00BC7194">
        <w:rPr>
          <w:b/>
          <w:color w:val="000000"/>
          <w:spacing w:val="2"/>
          <w:szCs w:val="24"/>
        </w:rPr>
        <w:t xml:space="preserve"> </w:t>
      </w:r>
      <w:r w:rsidRPr="00572B7D">
        <w:rPr>
          <w:b/>
          <w:color w:val="000000"/>
          <w:spacing w:val="2"/>
          <w:szCs w:val="24"/>
        </w:rPr>
        <w:t>2)</w:t>
      </w:r>
    </w:p>
    <w:p w:rsidR="003928CC" w:rsidRDefault="003928CC" w:rsidP="00365CBE">
      <w:pPr>
        <w:ind w:left="567" w:firstLine="0"/>
        <w:divId w:val="1767193717"/>
        <w:rPr>
          <w:szCs w:val="24"/>
        </w:rPr>
      </w:pPr>
      <w:r>
        <w:rPr>
          <w:b/>
          <w:bCs/>
        </w:rPr>
        <w:t xml:space="preserve">Комментарии: </w:t>
      </w:r>
      <w:r>
        <w:rPr>
          <w:i/>
        </w:rPr>
        <w:t>Противопоказанием для назначения таблеток, покрытых пленочной оболочкой,</w:t>
      </w:r>
      <w:r w:rsidR="00934164">
        <w:rPr>
          <w:i/>
        </w:rPr>
        <w:t xml:space="preserve"> цефуроксим** является детский возраст до 3 лет.</w:t>
      </w:r>
    </w:p>
    <w:p w:rsidR="00824400" w:rsidRPr="00572B7D" w:rsidRDefault="00824400" w:rsidP="00365CBE">
      <w:pPr>
        <w:ind w:left="567" w:firstLine="0"/>
        <w:divId w:val="1767193717"/>
        <w:rPr>
          <w:szCs w:val="24"/>
          <w:shd w:val="clear" w:color="auto" w:fill="00FF00"/>
        </w:rPr>
      </w:pPr>
      <w:r w:rsidRPr="00572B7D">
        <w:rPr>
          <w:szCs w:val="24"/>
        </w:rPr>
        <w:t>или</w:t>
      </w:r>
    </w:p>
    <w:p w:rsidR="00824400" w:rsidRDefault="00841B21" w:rsidP="00365CBE">
      <w:pPr>
        <w:autoSpaceDE w:val="0"/>
        <w:ind w:left="567" w:firstLine="0"/>
        <w:textAlignment w:val="center"/>
        <w:divId w:val="1767193717"/>
        <w:rPr>
          <w:szCs w:val="24"/>
        </w:rPr>
      </w:pPr>
      <w:r>
        <w:rPr>
          <w:szCs w:val="24"/>
        </w:rPr>
        <w:t>цефтриаксон</w:t>
      </w:r>
      <w:r w:rsidR="00824400">
        <w:rPr>
          <w:szCs w:val="24"/>
        </w:rPr>
        <w:t>** – по 1–2 г в сутки внутримышечно или внутривенно детям старше 12 лет (желательно в 2 введения через 12 часов), новорожденным до 2 нед – 20–50 мг/кг/сут, детям от 3 нед до 12 лет – 20–80 мг/кг/сут в 2 введения</w:t>
      </w:r>
      <w:r w:rsidR="00BC7194">
        <w:rPr>
          <w:szCs w:val="24"/>
        </w:rPr>
        <w:t xml:space="preserve"> </w:t>
      </w:r>
      <w:r w:rsidR="00934164" w:rsidRPr="00934164">
        <w:rPr>
          <w:szCs w:val="24"/>
        </w:rPr>
        <w:t>[</w:t>
      </w:r>
      <w:r w:rsidR="00DA4B6D">
        <w:rPr>
          <w:szCs w:val="24"/>
        </w:rPr>
        <w:t>2</w:t>
      </w:r>
      <w:r w:rsidR="00FD1577">
        <w:rPr>
          <w:szCs w:val="24"/>
        </w:rPr>
        <w:t>38</w:t>
      </w:r>
      <w:r w:rsidR="00934164" w:rsidRPr="00934164">
        <w:rPr>
          <w:szCs w:val="24"/>
        </w:rPr>
        <w:t>]</w:t>
      </w:r>
      <w:r w:rsidR="00824400">
        <w:rPr>
          <w:szCs w:val="24"/>
        </w:rPr>
        <w:t>.</w:t>
      </w:r>
    </w:p>
    <w:p w:rsidR="00824400" w:rsidRPr="00CD330A" w:rsidRDefault="00824400" w:rsidP="00365CBE">
      <w:pPr>
        <w:autoSpaceDE w:val="0"/>
        <w:ind w:left="567"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szCs w:val="24"/>
          <w:lang w:val="en-US"/>
        </w:rPr>
        <w:t>C</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Pr>
          <w:b/>
          <w:color w:val="000000"/>
          <w:spacing w:val="2"/>
          <w:szCs w:val="24"/>
        </w:rPr>
        <w:t>4</w:t>
      </w:r>
      <w:r w:rsidRPr="00F72AB4">
        <w:rPr>
          <w:b/>
          <w:color w:val="000000"/>
          <w:spacing w:val="2"/>
          <w:szCs w:val="24"/>
        </w:rPr>
        <w:t>)</w:t>
      </w:r>
    </w:p>
    <w:p w:rsidR="00934164" w:rsidRDefault="00934164" w:rsidP="00365CBE">
      <w:pPr>
        <w:ind w:left="567" w:firstLine="0"/>
        <w:divId w:val="1767193717"/>
        <w:rPr>
          <w:szCs w:val="24"/>
        </w:rPr>
      </w:pPr>
      <w:r>
        <w:rPr>
          <w:b/>
          <w:bCs/>
        </w:rPr>
        <w:lastRenderedPageBreak/>
        <w:t xml:space="preserve">Комментарии: </w:t>
      </w:r>
      <w:r>
        <w:rPr>
          <w:i/>
        </w:rPr>
        <w:t>Цефтриаксон** противопоказан недоношенным детям в возрасте до 41 недели включительно. Цефтриаксон** следует назначать с осторожностью в период грудного вскармливания.</w:t>
      </w:r>
    </w:p>
    <w:p w:rsidR="00824400" w:rsidRDefault="00C663EA" w:rsidP="00365CBE">
      <w:pPr>
        <w:pStyle w:val="afe"/>
        <w:numPr>
          <w:ilvl w:val="0"/>
          <w:numId w:val="14"/>
        </w:numPr>
        <w:ind w:left="567" w:hanging="567"/>
        <w:divId w:val="1767193717"/>
        <w:rPr>
          <w:szCs w:val="24"/>
        </w:rPr>
      </w:pPr>
      <w:r>
        <w:rPr>
          <w:b/>
          <w:szCs w:val="24"/>
        </w:rPr>
        <w:t>Р</w:t>
      </w:r>
      <w:r w:rsidRPr="00E1080C">
        <w:rPr>
          <w:b/>
          <w:szCs w:val="24"/>
        </w:rPr>
        <w:t>екоменду</w:t>
      </w:r>
      <w:r>
        <w:rPr>
          <w:b/>
          <w:szCs w:val="24"/>
        </w:rPr>
        <w:t>ю</w:t>
      </w:r>
      <w:r w:rsidRPr="00E1080C">
        <w:rPr>
          <w:b/>
          <w:szCs w:val="24"/>
        </w:rPr>
        <w:t>тся</w:t>
      </w:r>
      <w:r w:rsidR="00C06599">
        <w:rPr>
          <w:b/>
          <w:szCs w:val="24"/>
        </w:rPr>
        <w:t xml:space="preserve"> </w:t>
      </w:r>
      <w:r w:rsidR="00DA4B6D">
        <w:rPr>
          <w:szCs w:val="24"/>
        </w:rPr>
        <w:t xml:space="preserve">противовирусные препараты прямого действия пациентам с атопическим дерматитом </w:t>
      </w:r>
      <w:r w:rsidR="00824400">
        <w:rPr>
          <w:szCs w:val="24"/>
        </w:rPr>
        <w:t xml:space="preserve">в случае развития </w:t>
      </w:r>
      <w:proofErr w:type="spellStart"/>
      <w:r w:rsidR="00824400">
        <w:rPr>
          <w:szCs w:val="24"/>
        </w:rPr>
        <w:t>герпетической</w:t>
      </w:r>
      <w:proofErr w:type="spellEnd"/>
      <w:r w:rsidR="00824400">
        <w:rPr>
          <w:szCs w:val="24"/>
        </w:rPr>
        <w:t xml:space="preserve"> </w:t>
      </w:r>
      <w:r w:rsidR="00824400" w:rsidRPr="00D50CB4">
        <w:rPr>
          <w:szCs w:val="24"/>
        </w:rPr>
        <w:t xml:space="preserve">экземы </w:t>
      </w:r>
      <w:proofErr w:type="spellStart"/>
      <w:r w:rsidR="00824400" w:rsidRPr="00D50CB4">
        <w:rPr>
          <w:szCs w:val="24"/>
        </w:rPr>
        <w:t>Капоши</w:t>
      </w:r>
      <w:proofErr w:type="spellEnd"/>
      <w:r w:rsidR="00C969C5">
        <w:rPr>
          <w:szCs w:val="24"/>
        </w:rPr>
        <w:t xml:space="preserve"> </w:t>
      </w:r>
      <w:r w:rsidR="00824400">
        <w:rPr>
          <w:szCs w:val="24"/>
        </w:rPr>
        <w:t>[</w:t>
      </w:r>
      <w:r w:rsidR="00DA4B6D">
        <w:rPr>
          <w:szCs w:val="24"/>
        </w:rPr>
        <w:t>24</w:t>
      </w:r>
      <w:r w:rsidR="00FD1577">
        <w:rPr>
          <w:szCs w:val="24"/>
        </w:rPr>
        <w:t>0</w:t>
      </w:r>
      <w:r w:rsidR="00DA4B6D">
        <w:rPr>
          <w:szCs w:val="24"/>
        </w:rPr>
        <w:t>, 24</w:t>
      </w:r>
      <w:r w:rsidR="00FD1577">
        <w:rPr>
          <w:szCs w:val="24"/>
        </w:rPr>
        <w:t>1</w:t>
      </w:r>
      <w:r w:rsidR="00824400" w:rsidRPr="00DF6BAE">
        <w:rPr>
          <w:szCs w:val="24"/>
        </w:rPr>
        <w:t>]</w:t>
      </w:r>
      <w:r w:rsidR="00824400">
        <w:rPr>
          <w:szCs w:val="24"/>
        </w:rPr>
        <w:t>:</w:t>
      </w:r>
    </w:p>
    <w:p w:rsidR="00824400" w:rsidRPr="00505CE8" w:rsidRDefault="00DA4B6D" w:rsidP="00365CBE">
      <w:pPr>
        <w:ind w:left="567" w:firstLine="0"/>
        <w:divId w:val="1767193717"/>
        <w:rPr>
          <w:szCs w:val="24"/>
        </w:rPr>
      </w:pPr>
      <w:r>
        <w:rPr>
          <w:szCs w:val="24"/>
        </w:rPr>
        <w:t>а</w:t>
      </w:r>
      <w:r w:rsidR="00824400" w:rsidRPr="00505CE8">
        <w:rPr>
          <w:szCs w:val="24"/>
        </w:rPr>
        <w:t>цикловир</w:t>
      </w:r>
      <w:r w:rsidR="008D355E" w:rsidRPr="008D355E">
        <w:rPr>
          <w:szCs w:val="24"/>
        </w:rPr>
        <w:t>**</w:t>
      </w:r>
      <w:r w:rsidR="00C06599">
        <w:rPr>
          <w:szCs w:val="24"/>
        </w:rPr>
        <w:t xml:space="preserve"> </w:t>
      </w:r>
      <w:r w:rsidR="00824400">
        <w:rPr>
          <w:szCs w:val="24"/>
        </w:rPr>
        <w:t>таблетки 200 мг взрослым и детям от 3 лет внутрь 5 раз в сутки. Курс лечения составляет 5 дней, но может быть продлен при тяжелых инфекциях</w:t>
      </w:r>
      <w:r w:rsidR="00824400" w:rsidRPr="00505CE8">
        <w:rPr>
          <w:szCs w:val="24"/>
        </w:rPr>
        <w:t>.</w:t>
      </w:r>
    </w:p>
    <w:p w:rsidR="00824400" w:rsidRDefault="00824400" w:rsidP="00365CBE">
      <w:pPr>
        <w:ind w:left="567" w:firstLine="0"/>
        <w:divId w:val="1767193717"/>
        <w:rPr>
          <w:b/>
          <w:color w:val="000000"/>
          <w:spacing w:val="2"/>
          <w:szCs w:val="24"/>
        </w:rPr>
      </w:pPr>
      <w:r w:rsidRPr="00F72AB4">
        <w:rPr>
          <w:b/>
          <w:color w:val="000000"/>
          <w:spacing w:val="2"/>
          <w:szCs w:val="24"/>
        </w:rPr>
        <w:t xml:space="preserve">Уровень убедительности рекомендаций </w:t>
      </w:r>
      <w:r w:rsidR="00565465">
        <w:rPr>
          <w:b/>
          <w:szCs w:val="24"/>
        </w:rPr>
        <w:t>В</w:t>
      </w:r>
      <w:r w:rsidR="00C06599">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00C06599">
        <w:rPr>
          <w:b/>
          <w:color w:val="000000"/>
          <w:spacing w:val="2"/>
          <w:szCs w:val="24"/>
        </w:rPr>
        <w:t xml:space="preserve"> </w:t>
      </w:r>
      <w:r w:rsidR="00565465">
        <w:rPr>
          <w:b/>
          <w:color w:val="000000"/>
          <w:spacing w:val="2"/>
          <w:szCs w:val="24"/>
        </w:rPr>
        <w:t>2</w:t>
      </w:r>
      <w:r w:rsidRPr="00F72AB4">
        <w:rPr>
          <w:b/>
          <w:color w:val="000000"/>
          <w:spacing w:val="2"/>
          <w:szCs w:val="24"/>
        </w:rPr>
        <w:t>)</w:t>
      </w:r>
    </w:p>
    <w:p w:rsidR="00824400" w:rsidRPr="00572B7D" w:rsidRDefault="00824400" w:rsidP="00365CBE">
      <w:pPr>
        <w:ind w:left="567" w:firstLine="0"/>
        <w:divId w:val="1767193717"/>
        <w:rPr>
          <w:i/>
          <w:szCs w:val="24"/>
        </w:rPr>
      </w:pPr>
      <w:r w:rsidRPr="00572B7D">
        <w:rPr>
          <w:b/>
          <w:szCs w:val="24"/>
        </w:rPr>
        <w:t>Комментарии</w:t>
      </w:r>
      <w:r w:rsidRPr="00572B7D">
        <w:rPr>
          <w:szCs w:val="24"/>
        </w:rPr>
        <w:t xml:space="preserve">: </w:t>
      </w:r>
      <w:r w:rsidRPr="00572B7D">
        <w:rPr>
          <w:i/>
          <w:szCs w:val="24"/>
        </w:rPr>
        <w:t>В случае диссеминированного процесса, сопровождающегося повышение</w:t>
      </w:r>
      <w:r>
        <w:rPr>
          <w:i/>
          <w:szCs w:val="24"/>
        </w:rPr>
        <w:t>м</w:t>
      </w:r>
      <w:r w:rsidRPr="00572B7D">
        <w:rPr>
          <w:i/>
          <w:szCs w:val="24"/>
        </w:rPr>
        <w:t xml:space="preserve"> температуры тела, явления</w:t>
      </w:r>
      <w:r>
        <w:rPr>
          <w:i/>
          <w:szCs w:val="24"/>
        </w:rPr>
        <w:t>ми</w:t>
      </w:r>
      <w:r w:rsidRPr="00572B7D">
        <w:rPr>
          <w:i/>
          <w:szCs w:val="24"/>
        </w:rPr>
        <w:t xml:space="preserve"> тяжелой интоксикаци</w:t>
      </w:r>
      <w:r>
        <w:rPr>
          <w:i/>
          <w:szCs w:val="24"/>
        </w:rPr>
        <w:t>и</w:t>
      </w:r>
      <w:r w:rsidRPr="00572B7D">
        <w:rPr>
          <w:i/>
          <w:szCs w:val="24"/>
        </w:rPr>
        <w:t xml:space="preserve">, необходима госпитализация в стационар с наличием боксированного отделения. В условиях стационара </w:t>
      </w:r>
      <w:r w:rsidR="00644BD5">
        <w:rPr>
          <w:i/>
          <w:szCs w:val="24"/>
        </w:rPr>
        <w:t>следует проводить</w:t>
      </w:r>
      <w:r w:rsidR="00550306" w:rsidRPr="00365CBE">
        <w:rPr>
          <w:i/>
          <w:szCs w:val="24"/>
        </w:rPr>
        <w:t xml:space="preserve"> </w:t>
      </w:r>
      <w:r w:rsidRPr="00572B7D">
        <w:rPr>
          <w:i/>
          <w:szCs w:val="24"/>
        </w:rPr>
        <w:t>внутривенное введение ацикловира. Наружная терапия заключается в использовании антисепти</w:t>
      </w:r>
      <w:r w:rsidR="009E1FE9">
        <w:rPr>
          <w:i/>
          <w:szCs w:val="24"/>
        </w:rPr>
        <w:t>ков и дезинфицирующих средств</w:t>
      </w:r>
      <w:r w:rsidRPr="00572B7D">
        <w:rPr>
          <w:i/>
          <w:szCs w:val="24"/>
        </w:rPr>
        <w:t xml:space="preserve"> (</w:t>
      </w:r>
      <w:r w:rsidR="00566DC9" w:rsidRPr="00566DC9">
        <w:rPr>
          <w:i/>
          <w:szCs w:val="24"/>
        </w:rPr>
        <w:t>борная кислота+резорцин+фенол+фуксин</w:t>
      </w:r>
      <w:r w:rsidRPr="00572B7D">
        <w:rPr>
          <w:i/>
          <w:szCs w:val="24"/>
        </w:rPr>
        <w:t xml:space="preserve">, </w:t>
      </w:r>
      <w:r w:rsidR="00631499">
        <w:rPr>
          <w:i/>
          <w:szCs w:val="24"/>
        </w:rPr>
        <w:t>метилтиониния хлорид</w:t>
      </w:r>
      <w:r w:rsidR="00183B4C" w:rsidRPr="00183B4C">
        <w:rPr>
          <w:i/>
          <w:szCs w:val="24"/>
        </w:rPr>
        <w:t xml:space="preserve"> 1% раствор для местного и наружного применения, [водный]</w:t>
      </w:r>
      <w:r w:rsidRPr="00572B7D">
        <w:rPr>
          <w:i/>
          <w:szCs w:val="24"/>
        </w:rPr>
        <w:t xml:space="preserve"> и др.).</w:t>
      </w:r>
    </w:p>
    <w:p w:rsidR="00824400" w:rsidRDefault="00824400" w:rsidP="00365CBE">
      <w:pPr>
        <w:ind w:left="567" w:firstLine="0"/>
        <w:divId w:val="1767193717"/>
        <w:rPr>
          <w:i/>
          <w:szCs w:val="24"/>
        </w:rPr>
      </w:pPr>
      <w:r w:rsidRPr="00572B7D">
        <w:rPr>
          <w:i/>
          <w:szCs w:val="24"/>
        </w:rPr>
        <w:t xml:space="preserve">В случае поражения глаз </w:t>
      </w:r>
      <w:r w:rsidR="00644BD5">
        <w:rPr>
          <w:i/>
          <w:szCs w:val="24"/>
        </w:rPr>
        <w:t>следует</w:t>
      </w:r>
      <w:r w:rsidR="00C06599">
        <w:rPr>
          <w:i/>
          <w:szCs w:val="24"/>
        </w:rPr>
        <w:t xml:space="preserve"> </w:t>
      </w:r>
      <w:r w:rsidRPr="00572B7D">
        <w:rPr>
          <w:i/>
          <w:szCs w:val="24"/>
        </w:rPr>
        <w:t xml:space="preserve">применять </w:t>
      </w:r>
      <w:r w:rsidR="002F7E38" w:rsidRPr="00572B7D">
        <w:rPr>
          <w:i/>
          <w:szCs w:val="24"/>
        </w:rPr>
        <w:t xml:space="preserve">мазь </w:t>
      </w:r>
      <w:r w:rsidRPr="00572B7D">
        <w:rPr>
          <w:i/>
          <w:szCs w:val="24"/>
        </w:rPr>
        <w:t xml:space="preserve">глазную </w:t>
      </w:r>
      <w:r w:rsidR="002F7E38">
        <w:rPr>
          <w:i/>
          <w:szCs w:val="24"/>
        </w:rPr>
        <w:t>3%</w:t>
      </w:r>
      <w:r w:rsidR="00C06599">
        <w:rPr>
          <w:i/>
          <w:szCs w:val="24"/>
        </w:rPr>
        <w:t xml:space="preserve"> </w:t>
      </w:r>
      <w:r w:rsidRPr="00572B7D">
        <w:rPr>
          <w:i/>
          <w:szCs w:val="24"/>
        </w:rPr>
        <w:t>ацикловир</w:t>
      </w:r>
      <w:r w:rsidR="008D355E" w:rsidRPr="008D355E">
        <w:rPr>
          <w:i/>
          <w:szCs w:val="24"/>
        </w:rPr>
        <w:t>**</w:t>
      </w:r>
      <w:r w:rsidRPr="00572B7D">
        <w:rPr>
          <w:i/>
          <w:szCs w:val="24"/>
        </w:rPr>
        <w:t xml:space="preserve">, которая закладывается в нижний конъюнктивальный мешок 5 раз в </w:t>
      </w:r>
      <w:r w:rsidR="002F7E38">
        <w:rPr>
          <w:i/>
          <w:szCs w:val="24"/>
        </w:rPr>
        <w:t>сутки</w:t>
      </w:r>
      <w:r w:rsidRPr="00572B7D">
        <w:rPr>
          <w:i/>
          <w:szCs w:val="24"/>
        </w:rPr>
        <w:t>. Лечение продолжают на протяжении не менее 3 дней после купирования симптомов.</w:t>
      </w:r>
    </w:p>
    <w:p w:rsidR="00B174A1" w:rsidRDefault="00824400" w:rsidP="00365CBE">
      <w:pPr>
        <w:ind w:left="567" w:firstLine="0"/>
        <w:divId w:val="1767193717"/>
        <w:rPr>
          <w:i/>
          <w:szCs w:val="24"/>
        </w:rPr>
      </w:pPr>
      <w:r>
        <w:rPr>
          <w:i/>
          <w:szCs w:val="24"/>
        </w:rPr>
        <w:t>Противопоказанием к назначению ацикловира</w:t>
      </w:r>
      <w:r w:rsidR="00644BD5">
        <w:rPr>
          <w:i/>
          <w:szCs w:val="24"/>
        </w:rPr>
        <w:t>**</w:t>
      </w:r>
      <w:r>
        <w:rPr>
          <w:i/>
          <w:szCs w:val="24"/>
        </w:rPr>
        <w:t xml:space="preserve"> в таблетках является детский возраст до 3 лет.</w:t>
      </w:r>
    </w:p>
    <w:p w:rsidR="00365CBE" w:rsidRDefault="00365CBE" w:rsidP="00365CBE">
      <w:pPr>
        <w:pStyle w:val="afe"/>
        <w:numPr>
          <w:ilvl w:val="0"/>
          <w:numId w:val="14"/>
        </w:numPr>
        <w:ind w:left="567" w:hanging="567"/>
        <w:divId w:val="1767193717"/>
        <w:rPr>
          <w:szCs w:val="24"/>
        </w:rPr>
      </w:pPr>
      <w:r>
        <w:rPr>
          <w:b/>
          <w:szCs w:val="24"/>
        </w:rPr>
        <w:t>Р</w:t>
      </w:r>
      <w:r w:rsidRPr="00E1080C">
        <w:rPr>
          <w:b/>
          <w:szCs w:val="24"/>
        </w:rPr>
        <w:t>екоменду</w:t>
      </w:r>
      <w:r>
        <w:rPr>
          <w:b/>
          <w:szCs w:val="24"/>
        </w:rPr>
        <w:t>ю</w:t>
      </w:r>
      <w:r w:rsidRPr="00E1080C">
        <w:rPr>
          <w:b/>
          <w:szCs w:val="24"/>
        </w:rPr>
        <w:t>тся</w:t>
      </w:r>
      <w:r>
        <w:rPr>
          <w:b/>
          <w:szCs w:val="24"/>
        </w:rPr>
        <w:t xml:space="preserve"> </w:t>
      </w:r>
      <w:r w:rsidRPr="00365CBE">
        <w:rPr>
          <w:szCs w:val="24"/>
        </w:rPr>
        <w:t>препараты кальция</w:t>
      </w:r>
      <w:r>
        <w:rPr>
          <w:b/>
          <w:szCs w:val="24"/>
        </w:rPr>
        <w:t xml:space="preserve"> </w:t>
      </w:r>
      <w:r>
        <w:rPr>
          <w:szCs w:val="24"/>
        </w:rPr>
        <w:t>пациентам с атопическим дерматитом при развитии экссудации с целью ее устранения [</w:t>
      </w:r>
      <w:r w:rsidR="00D61A17" w:rsidRPr="00D61A17">
        <w:rPr>
          <w:szCs w:val="24"/>
        </w:rPr>
        <w:t>99</w:t>
      </w:r>
      <w:r w:rsidRPr="00DF6BAE">
        <w:rPr>
          <w:szCs w:val="24"/>
        </w:rPr>
        <w:t>]</w:t>
      </w:r>
      <w:r>
        <w:rPr>
          <w:szCs w:val="24"/>
        </w:rPr>
        <w:t>:</w:t>
      </w:r>
    </w:p>
    <w:p w:rsidR="00365CBE" w:rsidRPr="00283C06" w:rsidRDefault="00365CBE" w:rsidP="00365CBE">
      <w:pPr>
        <w:ind w:left="567" w:firstLine="0"/>
        <w:divId w:val="1767193717"/>
        <w:rPr>
          <w:szCs w:val="24"/>
        </w:rPr>
      </w:pPr>
      <w:r>
        <w:rPr>
          <w:szCs w:val="24"/>
        </w:rPr>
        <w:t xml:space="preserve">кальция </w:t>
      </w:r>
      <w:proofErr w:type="spellStart"/>
      <w:r>
        <w:rPr>
          <w:szCs w:val="24"/>
        </w:rPr>
        <w:t>глюконат</w:t>
      </w:r>
      <w:proofErr w:type="spellEnd"/>
      <w:r>
        <w:rPr>
          <w:szCs w:val="24"/>
        </w:rPr>
        <w:t>**</w:t>
      </w:r>
      <w:r w:rsidR="00D3076B" w:rsidRPr="00283C06">
        <w:rPr>
          <w:szCs w:val="24"/>
        </w:rPr>
        <w:t xml:space="preserve"> [</w:t>
      </w:r>
      <w:r w:rsidR="00D61A17" w:rsidRPr="006A06DA">
        <w:rPr>
          <w:szCs w:val="24"/>
        </w:rPr>
        <w:t>99</w:t>
      </w:r>
      <w:r w:rsidR="00D3076B" w:rsidRPr="00283C06">
        <w:rPr>
          <w:szCs w:val="24"/>
        </w:rPr>
        <w:t>]</w:t>
      </w:r>
    </w:p>
    <w:p w:rsidR="00365CBE" w:rsidRDefault="00365CBE" w:rsidP="00365CBE">
      <w:pPr>
        <w:ind w:left="567" w:firstLine="0"/>
        <w:divId w:val="1767193717"/>
        <w:rPr>
          <w:b/>
          <w:color w:val="000000"/>
          <w:spacing w:val="2"/>
          <w:szCs w:val="24"/>
        </w:rPr>
      </w:pPr>
      <w:r w:rsidRPr="00F72AB4">
        <w:rPr>
          <w:b/>
          <w:color w:val="000000"/>
          <w:spacing w:val="2"/>
          <w:szCs w:val="24"/>
        </w:rPr>
        <w:t xml:space="preserve">Уровень убедительности рекомендаций </w:t>
      </w:r>
      <w:r>
        <w:rPr>
          <w:b/>
          <w:szCs w:val="24"/>
          <w:lang w:val="en-US"/>
        </w:rPr>
        <w:t>C</w:t>
      </w:r>
      <w:r>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w:t>
      </w:r>
      <w:r>
        <w:rPr>
          <w:b/>
          <w:color w:val="000000"/>
          <w:spacing w:val="2"/>
          <w:szCs w:val="24"/>
        </w:rPr>
        <w:t xml:space="preserve"> </w:t>
      </w:r>
      <w:r w:rsidRPr="00365CBE">
        <w:rPr>
          <w:b/>
          <w:color w:val="000000"/>
          <w:spacing w:val="2"/>
          <w:szCs w:val="24"/>
        </w:rPr>
        <w:t>5</w:t>
      </w:r>
      <w:r w:rsidRPr="00F72AB4">
        <w:rPr>
          <w:b/>
          <w:color w:val="000000"/>
          <w:spacing w:val="2"/>
          <w:szCs w:val="24"/>
        </w:rPr>
        <w:t>)</w:t>
      </w:r>
    </w:p>
    <w:p w:rsidR="00365CBE" w:rsidRDefault="00365CBE" w:rsidP="00365CBE">
      <w:pPr>
        <w:ind w:left="567" w:firstLine="0"/>
        <w:divId w:val="1767193717"/>
        <w:rPr>
          <w:i/>
          <w:szCs w:val="24"/>
        </w:rPr>
      </w:pPr>
      <w:r w:rsidRPr="00572B7D">
        <w:rPr>
          <w:b/>
          <w:szCs w:val="24"/>
        </w:rPr>
        <w:t>Комментарии</w:t>
      </w:r>
      <w:r w:rsidRPr="00572B7D">
        <w:rPr>
          <w:szCs w:val="24"/>
        </w:rPr>
        <w:t xml:space="preserve">: </w:t>
      </w:r>
      <w:r>
        <w:rPr>
          <w:i/>
          <w:szCs w:val="24"/>
        </w:rPr>
        <w:t>Кальция глюконат</w:t>
      </w:r>
      <w:r w:rsidR="00D3076B">
        <w:rPr>
          <w:i/>
          <w:szCs w:val="24"/>
        </w:rPr>
        <w:t>**</w:t>
      </w:r>
      <w:r>
        <w:rPr>
          <w:i/>
          <w:szCs w:val="24"/>
        </w:rPr>
        <w:t xml:space="preserve"> доступен в форме раствора для внутривенного и внутримышечного введения и в форме таблеток. Раствор для внутривенного и внутримышечного введения кальция глюконат</w:t>
      </w:r>
      <w:r w:rsidR="00D3076B">
        <w:rPr>
          <w:i/>
          <w:szCs w:val="24"/>
        </w:rPr>
        <w:t>**</w:t>
      </w:r>
      <w:r>
        <w:rPr>
          <w:i/>
          <w:szCs w:val="24"/>
        </w:rPr>
        <w:t xml:space="preserve"> 100 мг</w:t>
      </w:r>
      <w:r w:rsidRPr="00365CBE">
        <w:rPr>
          <w:i/>
          <w:szCs w:val="24"/>
        </w:rPr>
        <w:t>/</w:t>
      </w:r>
      <w:r>
        <w:rPr>
          <w:i/>
          <w:szCs w:val="24"/>
        </w:rPr>
        <w:t>мл</w:t>
      </w:r>
      <w:r w:rsidRPr="00365CBE">
        <w:rPr>
          <w:i/>
          <w:szCs w:val="24"/>
        </w:rPr>
        <w:t xml:space="preserve"> </w:t>
      </w:r>
      <w:r w:rsidR="00D3076B">
        <w:rPr>
          <w:i/>
          <w:szCs w:val="24"/>
        </w:rPr>
        <w:t xml:space="preserve">взрослым </w:t>
      </w:r>
      <w:r>
        <w:rPr>
          <w:i/>
          <w:szCs w:val="24"/>
        </w:rPr>
        <w:t xml:space="preserve">вводят внутримышечно </w:t>
      </w:r>
      <w:r w:rsidR="00D3076B">
        <w:rPr>
          <w:i/>
          <w:szCs w:val="24"/>
        </w:rPr>
        <w:t>или внутривенно по 5–10 мл раствора 100 мг</w:t>
      </w:r>
      <w:r w:rsidR="00D3076B" w:rsidRPr="00D3076B">
        <w:rPr>
          <w:i/>
          <w:szCs w:val="24"/>
        </w:rPr>
        <w:t>/</w:t>
      </w:r>
      <w:r w:rsidR="00D3076B">
        <w:rPr>
          <w:i/>
          <w:szCs w:val="24"/>
        </w:rPr>
        <w:t>мл ежедневно, через день или через 2 дня в зависимости от состояния пациента. Детям вводить внутримышечно раствор для внутривенного и внутримышечного введения кальция глюконат** 100 мг</w:t>
      </w:r>
      <w:r w:rsidR="00D3076B" w:rsidRPr="00D3076B">
        <w:rPr>
          <w:i/>
          <w:szCs w:val="24"/>
        </w:rPr>
        <w:t>/</w:t>
      </w:r>
      <w:r w:rsidR="00D3076B">
        <w:rPr>
          <w:i/>
          <w:szCs w:val="24"/>
        </w:rPr>
        <w:t xml:space="preserve">мл противопоказано. Детям препарат вводят только </w:t>
      </w:r>
      <w:r w:rsidR="00D3076B">
        <w:rPr>
          <w:i/>
          <w:szCs w:val="24"/>
        </w:rPr>
        <w:lastRenderedPageBreak/>
        <w:t>внутривенно: детям в возрасте до 6 месяцев – 0,1–1 мл, 7–12 месяцев – 1–1,5 мл каждые 2–3 дня; старше 1 года вводят, в зависимости от возраста, от 2 до 5 мл раствора 100 мг</w:t>
      </w:r>
      <w:r w:rsidR="00D3076B" w:rsidRPr="00D3076B">
        <w:rPr>
          <w:i/>
          <w:szCs w:val="24"/>
        </w:rPr>
        <w:t>/</w:t>
      </w:r>
      <w:r w:rsidR="00D3076B">
        <w:rPr>
          <w:i/>
          <w:szCs w:val="24"/>
        </w:rPr>
        <w:t>мл каждые 2–3 дня. Таблетки кальция глюконат** назначаются перорально перед приемом пищи или через 1–1,5 часа после приема в дозах, которые определяются лечащим врачом индивидуально в зависимости от клинической картины. Перед применением таблетки необходимо измельчить. Противопоказанием для назначения таблеток кальция глюконат** является детский возраст до 3 лет.</w:t>
      </w:r>
    </w:p>
    <w:p w:rsidR="00D3076B" w:rsidRPr="0095345D" w:rsidRDefault="00D3076B" w:rsidP="00365CBE">
      <w:pPr>
        <w:ind w:left="567" w:firstLine="0"/>
        <w:divId w:val="1767193717"/>
        <w:rPr>
          <w:szCs w:val="24"/>
        </w:rPr>
      </w:pPr>
      <w:r>
        <w:rPr>
          <w:b/>
          <w:szCs w:val="24"/>
        </w:rPr>
        <w:t>Р</w:t>
      </w:r>
      <w:r w:rsidRPr="00E1080C">
        <w:rPr>
          <w:b/>
          <w:szCs w:val="24"/>
        </w:rPr>
        <w:t>екоменду</w:t>
      </w:r>
      <w:r>
        <w:rPr>
          <w:b/>
          <w:szCs w:val="24"/>
        </w:rPr>
        <w:t>ю</w:t>
      </w:r>
      <w:r w:rsidRPr="00E1080C">
        <w:rPr>
          <w:b/>
          <w:szCs w:val="24"/>
        </w:rPr>
        <w:t>тся</w:t>
      </w:r>
      <w:r>
        <w:rPr>
          <w:b/>
          <w:szCs w:val="24"/>
        </w:rPr>
        <w:t xml:space="preserve"> </w:t>
      </w:r>
      <w:r>
        <w:rPr>
          <w:szCs w:val="24"/>
        </w:rPr>
        <w:t>другие лечебные средства</w:t>
      </w:r>
      <w:r>
        <w:rPr>
          <w:b/>
          <w:szCs w:val="24"/>
        </w:rPr>
        <w:t xml:space="preserve"> </w:t>
      </w:r>
      <w:r>
        <w:rPr>
          <w:szCs w:val="24"/>
        </w:rPr>
        <w:t xml:space="preserve">пациентам с атопическим дерматитом при развитии обострения </w:t>
      </w:r>
      <w:r w:rsidRPr="00D3076B">
        <w:rPr>
          <w:szCs w:val="24"/>
        </w:rPr>
        <w:t>[</w:t>
      </w:r>
      <w:r w:rsidR="00D61A17" w:rsidRPr="00D61A17">
        <w:rPr>
          <w:szCs w:val="24"/>
        </w:rPr>
        <w:t>99</w:t>
      </w:r>
      <w:r w:rsidR="0095345D" w:rsidRPr="00AE4E7A">
        <w:rPr>
          <w:szCs w:val="24"/>
        </w:rPr>
        <w:t>, 24</w:t>
      </w:r>
      <w:r w:rsidR="00FD1577">
        <w:rPr>
          <w:szCs w:val="24"/>
        </w:rPr>
        <w:t>2</w:t>
      </w:r>
      <w:r w:rsidRPr="00D3076B">
        <w:rPr>
          <w:szCs w:val="24"/>
        </w:rPr>
        <w:t>]</w:t>
      </w:r>
      <w:r>
        <w:rPr>
          <w:szCs w:val="24"/>
        </w:rPr>
        <w:t>:</w:t>
      </w:r>
    </w:p>
    <w:p w:rsidR="0095345D" w:rsidRDefault="0095345D" w:rsidP="00365CBE">
      <w:pPr>
        <w:ind w:left="567" w:firstLine="0"/>
        <w:divId w:val="1767193717"/>
        <w:rPr>
          <w:szCs w:val="24"/>
        </w:rPr>
      </w:pPr>
      <w:r>
        <w:rPr>
          <w:szCs w:val="24"/>
        </w:rPr>
        <w:t>натрия тиосульфат** раствор для внутривенного введения 300 мг</w:t>
      </w:r>
      <w:r w:rsidRPr="0095345D">
        <w:rPr>
          <w:szCs w:val="24"/>
        </w:rPr>
        <w:t>/</w:t>
      </w:r>
      <w:r>
        <w:rPr>
          <w:szCs w:val="24"/>
        </w:rPr>
        <w:t xml:space="preserve">мл </w:t>
      </w:r>
      <w:r w:rsidRPr="0095345D">
        <w:rPr>
          <w:szCs w:val="24"/>
        </w:rPr>
        <w:t>[</w:t>
      </w:r>
      <w:r w:rsidR="00D61A17" w:rsidRPr="00D61A17">
        <w:rPr>
          <w:szCs w:val="24"/>
        </w:rPr>
        <w:t>99</w:t>
      </w:r>
      <w:r w:rsidRPr="00AE4E7A">
        <w:rPr>
          <w:szCs w:val="24"/>
        </w:rPr>
        <w:t>, 24</w:t>
      </w:r>
      <w:r w:rsidR="00FD1577">
        <w:rPr>
          <w:szCs w:val="24"/>
        </w:rPr>
        <w:t>2</w:t>
      </w:r>
      <w:r w:rsidRPr="0095345D">
        <w:rPr>
          <w:szCs w:val="24"/>
        </w:rPr>
        <w:t>]</w:t>
      </w:r>
    </w:p>
    <w:p w:rsidR="0095345D" w:rsidRDefault="0095345D" w:rsidP="0095345D">
      <w:pPr>
        <w:ind w:left="567" w:firstLine="0"/>
        <w:divId w:val="1767193717"/>
        <w:rPr>
          <w:b/>
          <w:color w:val="000000"/>
          <w:spacing w:val="2"/>
          <w:szCs w:val="24"/>
        </w:rPr>
      </w:pPr>
      <w:r w:rsidRPr="00F72AB4">
        <w:rPr>
          <w:b/>
          <w:color w:val="000000"/>
          <w:spacing w:val="2"/>
          <w:szCs w:val="24"/>
        </w:rPr>
        <w:t xml:space="preserve">Уровень убедительности рекомендаций </w:t>
      </w:r>
      <w:r>
        <w:rPr>
          <w:b/>
          <w:szCs w:val="24"/>
          <w:lang w:val="en-US"/>
        </w:rPr>
        <w:t>C</w:t>
      </w:r>
      <w:r>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w:t>
      </w:r>
      <w:r>
        <w:rPr>
          <w:b/>
          <w:color w:val="000000"/>
          <w:spacing w:val="2"/>
          <w:szCs w:val="24"/>
        </w:rPr>
        <w:t xml:space="preserve"> </w:t>
      </w:r>
      <w:r w:rsidRPr="00365CBE">
        <w:rPr>
          <w:b/>
          <w:color w:val="000000"/>
          <w:spacing w:val="2"/>
          <w:szCs w:val="24"/>
        </w:rPr>
        <w:t>5</w:t>
      </w:r>
      <w:r w:rsidRPr="00F72AB4">
        <w:rPr>
          <w:b/>
          <w:color w:val="000000"/>
          <w:spacing w:val="2"/>
          <w:szCs w:val="24"/>
        </w:rPr>
        <w:t>)</w:t>
      </w:r>
    </w:p>
    <w:p w:rsidR="0095345D" w:rsidRPr="0095345D" w:rsidRDefault="0095345D" w:rsidP="0095345D">
      <w:pPr>
        <w:ind w:left="567" w:firstLine="0"/>
        <w:divId w:val="1767193717"/>
        <w:rPr>
          <w:szCs w:val="24"/>
        </w:rPr>
      </w:pPr>
      <w:r w:rsidRPr="00572B7D">
        <w:rPr>
          <w:b/>
          <w:szCs w:val="24"/>
        </w:rPr>
        <w:t>Комментарии</w:t>
      </w:r>
      <w:r w:rsidRPr="00572B7D">
        <w:rPr>
          <w:szCs w:val="24"/>
        </w:rPr>
        <w:t xml:space="preserve">: </w:t>
      </w:r>
      <w:r>
        <w:rPr>
          <w:i/>
          <w:szCs w:val="24"/>
        </w:rPr>
        <w:t>Натрия тиосульфат** вводят внутривенно медленно. Взрослым вводят в разовой дозе 50 мл раствора, детям из расчета 250 мг</w:t>
      </w:r>
      <w:r w:rsidRPr="0095345D">
        <w:rPr>
          <w:i/>
          <w:szCs w:val="24"/>
        </w:rPr>
        <w:t>/</w:t>
      </w:r>
      <w:r>
        <w:rPr>
          <w:i/>
          <w:szCs w:val="24"/>
        </w:rPr>
        <w:t>кг массы тела. В детском возрасте препарат следует применять с осторожностью.</w:t>
      </w:r>
    </w:p>
    <w:p w:rsidR="004E1288" w:rsidRDefault="004E1288" w:rsidP="00401823">
      <w:pPr>
        <w:pStyle w:val="2"/>
        <w:numPr>
          <w:ilvl w:val="1"/>
          <w:numId w:val="26"/>
        </w:numPr>
        <w:divId w:val="1767193717"/>
      </w:pPr>
      <w:bookmarkStart w:id="30" w:name="_Toc128758032"/>
      <w:r w:rsidRPr="004E1288">
        <w:t xml:space="preserve">Иное </w:t>
      </w:r>
      <w:r w:rsidRPr="006425FF">
        <w:t>лечение</w:t>
      </w:r>
      <w:bookmarkEnd w:id="30"/>
    </w:p>
    <w:p w:rsidR="003E07F8" w:rsidRPr="00401823" w:rsidRDefault="00F673A6" w:rsidP="00A915E2">
      <w:pPr>
        <w:pStyle w:val="afe"/>
        <w:numPr>
          <w:ilvl w:val="0"/>
          <w:numId w:val="13"/>
        </w:numPr>
        <w:ind w:left="567" w:hanging="567"/>
        <w:rPr>
          <w:szCs w:val="24"/>
        </w:rPr>
      </w:pPr>
      <w:bookmarkStart w:id="31" w:name="__RefHeading___doc_4"/>
      <w:r>
        <w:rPr>
          <w:rFonts w:eastAsia="MS Mincho"/>
          <w:b/>
          <w:szCs w:val="24"/>
          <w:lang w:eastAsia="ja-JP"/>
        </w:rPr>
        <w:t>Р</w:t>
      </w:r>
      <w:r w:rsidRPr="00401823">
        <w:rPr>
          <w:rFonts w:eastAsia="MS Mincho"/>
          <w:b/>
          <w:szCs w:val="24"/>
          <w:lang w:eastAsia="ja-JP"/>
        </w:rPr>
        <w:t xml:space="preserve">екомендуется </w:t>
      </w:r>
      <w:proofErr w:type="gramStart"/>
      <w:r w:rsidRPr="00401823">
        <w:rPr>
          <w:szCs w:val="24"/>
        </w:rPr>
        <w:t>аллерген-специфическая</w:t>
      </w:r>
      <w:proofErr w:type="gramEnd"/>
      <w:r w:rsidRPr="00401823">
        <w:rPr>
          <w:szCs w:val="24"/>
        </w:rPr>
        <w:t xml:space="preserve"> иммунотерапия</w:t>
      </w:r>
      <w:r>
        <w:rPr>
          <w:szCs w:val="24"/>
        </w:rPr>
        <w:t xml:space="preserve"> </w:t>
      </w:r>
      <w:r w:rsidRPr="00401823">
        <w:rPr>
          <w:rFonts w:eastAsia="MS Mincho"/>
          <w:szCs w:val="24"/>
          <w:lang w:eastAsia="ja-JP"/>
        </w:rPr>
        <w:t>аллергенами клещей домашней пыли</w:t>
      </w:r>
      <w:r>
        <w:rPr>
          <w:rFonts w:eastAsia="MS Mincho"/>
          <w:szCs w:val="24"/>
          <w:lang w:eastAsia="ja-JP"/>
        </w:rPr>
        <w:t xml:space="preserve"> </w:t>
      </w:r>
      <w:r>
        <w:rPr>
          <w:szCs w:val="24"/>
        </w:rPr>
        <w:t>п</w:t>
      </w:r>
      <w:r w:rsidR="00401823" w:rsidRPr="00401823">
        <w:rPr>
          <w:szCs w:val="24"/>
        </w:rPr>
        <w:t xml:space="preserve">ациентам </w:t>
      </w:r>
      <w:r>
        <w:rPr>
          <w:szCs w:val="24"/>
        </w:rPr>
        <w:t xml:space="preserve">с атопическим дерматитом </w:t>
      </w:r>
      <w:r w:rsidR="00401823" w:rsidRPr="00401823">
        <w:rPr>
          <w:rFonts w:eastAsia="MS Mincho"/>
          <w:szCs w:val="24"/>
          <w:lang w:eastAsia="ja-JP"/>
        </w:rPr>
        <w:t>с наличием сенсибилизации к аллергенам клещей домашней пыли и пыльцевым аллергенам</w:t>
      </w:r>
      <w:r w:rsidR="00401823" w:rsidRPr="00401823">
        <w:rPr>
          <w:rFonts w:eastAsia="MS Mincho"/>
          <w:szCs w:val="24"/>
          <w:lang w:eastAsia="ru-RU"/>
        </w:rPr>
        <w:t>, контакт с которыми вызывает</w:t>
      </w:r>
      <w:r w:rsidR="00401823" w:rsidRPr="00401823">
        <w:rPr>
          <w:rFonts w:eastAsia="MS Mincho"/>
          <w:szCs w:val="24"/>
          <w:lang w:eastAsia="ja-JP"/>
        </w:rPr>
        <w:t xml:space="preserve"> обострение атопического дерматита и/или респираторные проявления – аллергический ринит, бронхиальная астма, </w:t>
      </w:r>
      <w:r w:rsidR="003E07F8" w:rsidRPr="00401823">
        <w:rPr>
          <w:rFonts w:eastAsia="MS Mincho"/>
          <w:szCs w:val="24"/>
          <w:lang w:eastAsia="ja-JP"/>
        </w:rPr>
        <w:t>[</w:t>
      </w:r>
      <w:r w:rsidR="00AE4E7A">
        <w:rPr>
          <w:rFonts w:eastAsia="MS Mincho"/>
          <w:szCs w:val="24"/>
          <w:lang w:eastAsia="ja-JP"/>
        </w:rPr>
        <w:t>6, 24</w:t>
      </w:r>
      <w:r w:rsidR="00FD1577">
        <w:rPr>
          <w:rFonts w:eastAsia="MS Mincho"/>
          <w:szCs w:val="24"/>
          <w:lang w:eastAsia="ja-JP"/>
        </w:rPr>
        <w:t>3</w:t>
      </w:r>
      <w:r w:rsidR="00AE4E7A">
        <w:rPr>
          <w:rFonts w:eastAsia="MS Mincho"/>
          <w:szCs w:val="24"/>
          <w:lang w:eastAsia="ja-JP"/>
        </w:rPr>
        <w:t>–25</w:t>
      </w:r>
      <w:r w:rsidR="00FD1577">
        <w:rPr>
          <w:rFonts w:eastAsia="MS Mincho"/>
          <w:szCs w:val="24"/>
          <w:lang w:eastAsia="ja-JP"/>
        </w:rPr>
        <w:t>3</w:t>
      </w:r>
      <w:r w:rsidR="003E07F8" w:rsidRPr="00401823">
        <w:rPr>
          <w:rFonts w:eastAsia="MS Mincho"/>
          <w:szCs w:val="24"/>
          <w:lang w:eastAsia="ja-JP"/>
        </w:rPr>
        <w:t>]</w:t>
      </w:r>
      <w:r w:rsidR="005B444C" w:rsidRPr="00401823">
        <w:rPr>
          <w:rFonts w:eastAsia="MS Mincho"/>
          <w:szCs w:val="24"/>
          <w:lang w:eastAsia="ja-JP"/>
        </w:rPr>
        <w:t>:</w:t>
      </w:r>
    </w:p>
    <w:p w:rsidR="005B444C" w:rsidRPr="00FE1124" w:rsidRDefault="005B444C" w:rsidP="009E2A95">
      <w:pPr>
        <w:ind w:left="567" w:firstLine="0"/>
        <w:rPr>
          <w:rFonts w:eastAsia="MS Mincho"/>
          <w:szCs w:val="24"/>
          <w:lang w:eastAsia="ja-JP"/>
        </w:rPr>
      </w:pPr>
      <w:r w:rsidRPr="00FE1124">
        <w:rPr>
          <w:rFonts w:eastAsia="MS Mincho"/>
          <w:szCs w:val="24"/>
          <w:lang w:eastAsia="ja-JP"/>
        </w:rPr>
        <w:t>аллергены</w:t>
      </w:r>
      <w:r>
        <w:rPr>
          <w:rFonts w:eastAsia="MS Mincho"/>
          <w:szCs w:val="24"/>
          <w:lang w:eastAsia="ja-JP"/>
        </w:rPr>
        <w:t xml:space="preserve"> бытовые раствор для накожного скарификационного нанесения, прик-теста и подкожного введения </w:t>
      </w:r>
      <w:r w:rsidRPr="00FE1124">
        <w:rPr>
          <w:rFonts w:eastAsia="MS Mincho"/>
          <w:szCs w:val="24"/>
          <w:lang w:eastAsia="ja-JP"/>
        </w:rPr>
        <w:t>[</w:t>
      </w:r>
      <w:r w:rsidR="00AE4E7A">
        <w:rPr>
          <w:rFonts w:eastAsia="MS Mincho"/>
          <w:szCs w:val="24"/>
          <w:lang w:eastAsia="ja-JP"/>
        </w:rPr>
        <w:t>24</w:t>
      </w:r>
      <w:r w:rsidR="00FD1577">
        <w:rPr>
          <w:rFonts w:eastAsia="MS Mincho"/>
          <w:szCs w:val="24"/>
          <w:lang w:eastAsia="ja-JP"/>
        </w:rPr>
        <w:t>5</w:t>
      </w:r>
      <w:r w:rsidR="00AE4E7A">
        <w:rPr>
          <w:rFonts w:eastAsia="MS Mincho"/>
          <w:szCs w:val="24"/>
          <w:lang w:eastAsia="ja-JP"/>
        </w:rPr>
        <w:t>–25</w:t>
      </w:r>
      <w:r w:rsidR="00FD1577">
        <w:rPr>
          <w:rFonts w:eastAsia="MS Mincho"/>
          <w:szCs w:val="24"/>
          <w:lang w:eastAsia="ja-JP"/>
        </w:rPr>
        <w:t>0</w:t>
      </w:r>
      <w:r w:rsidRPr="00FE1124">
        <w:rPr>
          <w:rFonts w:eastAsia="MS Mincho"/>
          <w:szCs w:val="24"/>
          <w:lang w:eastAsia="ja-JP"/>
        </w:rPr>
        <w:t>]</w:t>
      </w:r>
    </w:p>
    <w:p w:rsidR="005B444C" w:rsidRPr="00FE1124" w:rsidRDefault="005B444C" w:rsidP="009E2A95">
      <w:pPr>
        <w:ind w:left="567" w:firstLine="0"/>
        <w:rPr>
          <w:rFonts w:eastAsia="MS Mincho"/>
          <w:szCs w:val="24"/>
          <w:lang w:eastAsia="ja-JP"/>
        </w:rPr>
      </w:pPr>
      <w:r w:rsidRPr="00FE1124">
        <w:rPr>
          <w:rFonts w:eastAsia="MS Mincho"/>
          <w:szCs w:val="24"/>
          <w:lang w:eastAsia="ja-JP"/>
        </w:rPr>
        <w:t xml:space="preserve">или </w:t>
      </w:r>
    </w:p>
    <w:p w:rsidR="005B444C" w:rsidRPr="00FE1124" w:rsidRDefault="005B444C" w:rsidP="009E2A95">
      <w:pPr>
        <w:ind w:left="567" w:firstLine="0"/>
        <w:rPr>
          <w:rFonts w:eastAsia="MS Mincho"/>
          <w:szCs w:val="24"/>
          <w:lang w:eastAsia="ja-JP"/>
        </w:rPr>
      </w:pPr>
      <w:r w:rsidRPr="00FE1124">
        <w:rPr>
          <w:rFonts w:eastAsia="MS Mincho"/>
          <w:szCs w:val="24"/>
          <w:lang w:eastAsia="ja-JP"/>
        </w:rPr>
        <w:t>аллергены бытовые суспензия для подкожного введения [</w:t>
      </w:r>
      <w:r w:rsidR="00AE4E7A">
        <w:rPr>
          <w:rFonts w:eastAsia="MS Mincho"/>
          <w:szCs w:val="24"/>
          <w:lang w:eastAsia="ja-JP"/>
        </w:rPr>
        <w:t>2</w:t>
      </w:r>
      <w:r w:rsidR="000E51EA" w:rsidRPr="000E51EA">
        <w:rPr>
          <w:rFonts w:eastAsia="MS Mincho"/>
          <w:szCs w:val="24"/>
          <w:lang w:eastAsia="ja-JP"/>
        </w:rPr>
        <w:t>4</w:t>
      </w:r>
      <w:r w:rsidR="00FD1577">
        <w:rPr>
          <w:rFonts w:eastAsia="MS Mincho"/>
          <w:szCs w:val="24"/>
          <w:lang w:eastAsia="ja-JP"/>
        </w:rPr>
        <w:t>6</w:t>
      </w:r>
      <w:r w:rsidRPr="00FE1124">
        <w:rPr>
          <w:rFonts w:eastAsia="MS Mincho"/>
          <w:szCs w:val="24"/>
          <w:lang w:eastAsia="ja-JP"/>
        </w:rPr>
        <w:t>],</w:t>
      </w:r>
    </w:p>
    <w:p w:rsidR="005B444C" w:rsidRPr="00FE1124" w:rsidRDefault="005B444C" w:rsidP="009E2A95">
      <w:pPr>
        <w:pStyle w:val="2-6"/>
        <w:ind w:left="567" w:firstLine="0"/>
        <w:rPr>
          <w:rFonts w:eastAsia="MS Mincho"/>
          <w:lang w:eastAsia="ja-JP"/>
        </w:rPr>
      </w:pPr>
      <w:r w:rsidRPr="00FE1124">
        <w:rPr>
          <w:rFonts w:eastAsia="MS Mincho"/>
          <w:lang w:eastAsia="ja-JP"/>
        </w:rPr>
        <w:t xml:space="preserve">или </w:t>
      </w:r>
    </w:p>
    <w:p w:rsidR="005B444C" w:rsidRPr="003E07F8" w:rsidRDefault="005B444C" w:rsidP="009E2A95">
      <w:pPr>
        <w:pStyle w:val="afe"/>
        <w:ind w:left="567" w:firstLine="0"/>
        <w:rPr>
          <w:rFonts w:eastAsia="MS Mincho"/>
          <w:szCs w:val="24"/>
          <w:lang w:eastAsia="ja-JP"/>
        </w:rPr>
      </w:pPr>
      <w:r w:rsidRPr="00FE1124">
        <w:rPr>
          <w:rFonts w:eastAsia="MS Mincho"/>
          <w:lang w:eastAsia="ja-JP"/>
        </w:rPr>
        <w:t>аллергены бытовые капли подъязычные [</w:t>
      </w:r>
      <w:r w:rsidR="006E442E">
        <w:rPr>
          <w:rFonts w:eastAsia="MS Mincho"/>
          <w:lang w:eastAsia="ja-JP"/>
        </w:rPr>
        <w:t>25</w:t>
      </w:r>
      <w:r w:rsidR="00FD1577">
        <w:rPr>
          <w:rFonts w:eastAsia="MS Mincho"/>
          <w:lang w:eastAsia="ja-JP"/>
        </w:rPr>
        <w:t>1</w:t>
      </w:r>
      <w:r w:rsidR="006E442E">
        <w:rPr>
          <w:rFonts w:eastAsia="MS Mincho"/>
          <w:lang w:eastAsia="ja-JP"/>
        </w:rPr>
        <w:t>–25</w:t>
      </w:r>
      <w:r w:rsidR="00FD1577">
        <w:rPr>
          <w:rFonts w:eastAsia="MS Mincho"/>
          <w:lang w:eastAsia="ja-JP"/>
        </w:rPr>
        <w:t>3</w:t>
      </w:r>
      <w:r w:rsidRPr="00FE1124">
        <w:rPr>
          <w:rFonts w:eastAsia="MS Mincho"/>
          <w:lang w:eastAsia="ja-JP"/>
        </w:rPr>
        <w:t>].</w:t>
      </w:r>
    </w:p>
    <w:p w:rsidR="003E07F8" w:rsidRPr="003E07F8" w:rsidRDefault="003E07F8" w:rsidP="009E2A95">
      <w:pPr>
        <w:ind w:left="567" w:firstLine="0"/>
        <w:rPr>
          <w:rFonts w:eastAsia="MS Mincho"/>
          <w:b/>
          <w:szCs w:val="24"/>
          <w:lang w:eastAsia="ja-JP"/>
        </w:rPr>
      </w:pPr>
      <w:r w:rsidRPr="003E07F8">
        <w:rPr>
          <w:rFonts w:eastAsia="MS Mincho"/>
          <w:b/>
          <w:szCs w:val="24"/>
          <w:lang w:eastAsia="ja-JP"/>
        </w:rPr>
        <w:t xml:space="preserve">Уровень убедительности рекомендаций </w:t>
      </w:r>
      <w:r w:rsidR="00566DC9">
        <w:rPr>
          <w:rFonts w:eastAsia="MS Mincho"/>
          <w:b/>
          <w:szCs w:val="24"/>
          <w:lang w:eastAsia="ja-JP"/>
        </w:rPr>
        <w:t>В</w:t>
      </w:r>
      <w:r w:rsidR="00C06599">
        <w:rPr>
          <w:rFonts w:eastAsia="MS Mincho"/>
          <w:b/>
          <w:szCs w:val="24"/>
          <w:lang w:eastAsia="ja-JP"/>
        </w:rPr>
        <w:t xml:space="preserve"> </w:t>
      </w:r>
      <w:r w:rsidRPr="003E07F8">
        <w:rPr>
          <w:rFonts w:eastAsia="MS Mincho"/>
          <w:b/>
          <w:szCs w:val="24"/>
          <w:lang w:eastAsia="ja-JP"/>
        </w:rPr>
        <w:t xml:space="preserve">(уровень достоверности доказательств </w:t>
      </w:r>
      <w:r w:rsidR="00C06599">
        <w:rPr>
          <w:rFonts w:eastAsia="MS Mincho"/>
          <w:b/>
          <w:szCs w:val="24"/>
          <w:lang w:eastAsia="ja-JP"/>
        </w:rPr>
        <w:t xml:space="preserve">– </w:t>
      </w:r>
      <w:r w:rsidR="00566DC9">
        <w:rPr>
          <w:rFonts w:eastAsia="MS Mincho"/>
          <w:b/>
          <w:szCs w:val="24"/>
          <w:lang w:eastAsia="ja-JP"/>
        </w:rPr>
        <w:t>1</w:t>
      </w:r>
      <w:r w:rsidRPr="003E07F8">
        <w:rPr>
          <w:rFonts w:eastAsia="MS Mincho"/>
          <w:b/>
          <w:szCs w:val="24"/>
          <w:lang w:eastAsia="ja-JP"/>
        </w:rPr>
        <w:t xml:space="preserve">) </w:t>
      </w:r>
    </w:p>
    <w:p w:rsidR="003E07F8" w:rsidRPr="00401823" w:rsidRDefault="003E07F8" w:rsidP="009E2A95">
      <w:pPr>
        <w:ind w:left="567" w:firstLine="0"/>
        <w:rPr>
          <w:i/>
          <w:szCs w:val="24"/>
        </w:rPr>
      </w:pPr>
      <w:r w:rsidRPr="00401823">
        <w:rPr>
          <w:rFonts w:eastAsia="MS Mincho"/>
          <w:b/>
          <w:i/>
          <w:szCs w:val="24"/>
          <w:lang w:eastAsia="ja-JP"/>
        </w:rPr>
        <w:t>Комментарии</w:t>
      </w:r>
      <w:r w:rsidRPr="00401823">
        <w:rPr>
          <w:rFonts w:eastAsia="MS Mincho"/>
          <w:i/>
          <w:szCs w:val="24"/>
          <w:lang w:eastAsia="ja-JP"/>
        </w:rPr>
        <w:t xml:space="preserve">: Показания выбор метода и противопоказания к </w:t>
      </w:r>
      <w:r w:rsidR="00401823" w:rsidRPr="00401823">
        <w:rPr>
          <w:i/>
          <w:szCs w:val="24"/>
        </w:rPr>
        <w:t>аллерген-специфической иммунотерапии</w:t>
      </w:r>
      <w:r w:rsidRPr="00401823">
        <w:rPr>
          <w:rFonts w:eastAsia="MS Mincho"/>
          <w:i/>
          <w:szCs w:val="24"/>
          <w:lang w:eastAsia="ja-JP"/>
        </w:rPr>
        <w:t xml:space="preserve"> определяет врач-аллерголог</w:t>
      </w:r>
      <w:r w:rsidR="00FE3571">
        <w:rPr>
          <w:rFonts w:eastAsia="MS Mincho"/>
          <w:i/>
          <w:szCs w:val="24"/>
          <w:lang w:eastAsia="ja-JP"/>
        </w:rPr>
        <w:t>-иммунолог</w:t>
      </w:r>
      <w:r w:rsidRPr="00401823">
        <w:rPr>
          <w:rFonts w:eastAsia="MS Mincho"/>
          <w:i/>
          <w:szCs w:val="24"/>
          <w:lang w:eastAsia="ja-JP"/>
        </w:rPr>
        <w:t xml:space="preserve">. </w:t>
      </w:r>
      <w:r w:rsidR="00A92214">
        <w:rPr>
          <w:i/>
          <w:szCs w:val="24"/>
        </w:rPr>
        <w:t>А</w:t>
      </w:r>
      <w:r w:rsidR="00401823" w:rsidRPr="00401823">
        <w:rPr>
          <w:i/>
          <w:szCs w:val="24"/>
        </w:rPr>
        <w:t>ллерген-специфическую иммунотерапию</w:t>
      </w:r>
      <w:r w:rsidRPr="00401823">
        <w:rPr>
          <w:rFonts w:eastAsia="MS Mincho"/>
          <w:i/>
          <w:szCs w:val="24"/>
          <w:lang w:eastAsia="ja-JP"/>
        </w:rPr>
        <w:t xml:space="preserve"> назначают только после купирования обострения </w:t>
      </w:r>
      <w:r w:rsidR="00401823" w:rsidRPr="00401823">
        <w:rPr>
          <w:rFonts w:eastAsia="MS Mincho"/>
          <w:i/>
          <w:szCs w:val="24"/>
          <w:lang w:eastAsia="ja-JP"/>
        </w:rPr>
        <w:t>атопического дерматита</w:t>
      </w:r>
      <w:r w:rsidRPr="00401823">
        <w:rPr>
          <w:rFonts w:eastAsia="MS Mincho"/>
          <w:i/>
          <w:szCs w:val="24"/>
          <w:lang w:eastAsia="ja-JP"/>
        </w:rPr>
        <w:t xml:space="preserve"> с помощью адекватной наружной терапии, а также </w:t>
      </w:r>
      <w:r w:rsidRPr="00401823">
        <w:rPr>
          <w:rFonts w:eastAsia="MS Mincho"/>
          <w:i/>
          <w:szCs w:val="24"/>
          <w:lang w:eastAsia="ja-JP"/>
        </w:rPr>
        <w:lastRenderedPageBreak/>
        <w:t>санации очагов хронической инфекции и лечения сопутствующих заболеваний. Проводится врачом-аллергологом</w:t>
      </w:r>
      <w:r w:rsidR="00FE3571">
        <w:rPr>
          <w:rFonts w:eastAsia="MS Mincho"/>
          <w:i/>
          <w:szCs w:val="24"/>
          <w:lang w:eastAsia="ja-JP"/>
        </w:rPr>
        <w:t>-иммунологом</w:t>
      </w:r>
      <w:r w:rsidRPr="00401823">
        <w:rPr>
          <w:rFonts w:eastAsia="MS Mincho"/>
          <w:i/>
          <w:szCs w:val="24"/>
          <w:lang w:eastAsia="ja-JP"/>
        </w:rPr>
        <w:t xml:space="preserve"> в условиях аллергологического кабинета или стационара. </w:t>
      </w:r>
      <w:r w:rsidR="00401823" w:rsidRPr="00401823">
        <w:rPr>
          <w:i/>
          <w:szCs w:val="24"/>
        </w:rPr>
        <w:t>Продолжительность и схема</w:t>
      </w:r>
      <w:r w:rsidR="00F673A6">
        <w:rPr>
          <w:i/>
          <w:szCs w:val="24"/>
        </w:rPr>
        <w:t xml:space="preserve"> </w:t>
      </w:r>
      <w:r w:rsidR="00401823" w:rsidRPr="00401823">
        <w:rPr>
          <w:i/>
          <w:szCs w:val="24"/>
        </w:rPr>
        <w:t xml:space="preserve">аллерген-специфической иммунотерапии </w:t>
      </w:r>
      <w:r w:rsidRPr="00401823">
        <w:rPr>
          <w:i/>
          <w:szCs w:val="24"/>
        </w:rPr>
        <w:t>определяется индивидуально.</w:t>
      </w:r>
    </w:p>
    <w:p w:rsidR="000414F6" w:rsidRDefault="00CB71DA" w:rsidP="00B104EF">
      <w:pPr>
        <w:pStyle w:val="CustomContentNormal"/>
      </w:pPr>
      <w:bookmarkStart w:id="32" w:name="_Toc128758033"/>
      <w:r>
        <w:t xml:space="preserve">4. </w:t>
      </w:r>
      <w:r w:rsidR="00A43CE5">
        <w:t>Медицинская реабилитация</w:t>
      </w:r>
      <w:bookmarkEnd w:id="31"/>
      <w:r w:rsidR="00AD40D7">
        <w:t xml:space="preserve"> и санаторно-курортное лечение</w:t>
      </w:r>
      <w:r w:rsidR="00A43CE5">
        <w:t>, медицинские показания и противопоказания к применению методов реабилитации</w:t>
      </w:r>
      <w:r w:rsidR="00AD40D7">
        <w:t>, в том числе основанных на использовании природных лечебных факторов</w:t>
      </w:r>
      <w:bookmarkEnd w:id="32"/>
    </w:p>
    <w:p w:rsidR="00DF6BAE" w:rsidRDefault="009C5126" w:rsidP="00DF6BAE">
      <w:pPr>
        <w:pStyle w:val="2-6"/>
        <w:rPr>
          <w:rFonts w:eastAsia="Batang"/>
          <w:iCs/>
          <w:spacing w:val="2"/>
          <w:lang w:eastAsia="ar-SA"/>
        </w:rPr>
      </w:pPr>
      <w:bookmarkStart w:id="33" w:name="__RefHeading___doc_5"/>
      <w:r>
        <w:rPr>
          <w:rFonts w:eastAsia="Batang"/>
          <w:iCs/>
          <w:color w:val="000000" w:themeColor="text1"/>
          <w:spacing w:val="2"/>
          <w:lang w:eastAsia="ar-SA"/>
        </w:rPr>
        <w:t>П</w:t>
      </w:r>
      <w:r w:rsidRPr="00A11B95">
        <w:rPr>
          <w:rFonts w:eastAsia="Batang"/>
          <w:iCs/>
          <w:color w:val="000000" w:themeColor="text1"/>
          <w:spacing w:val="2"/>
          <w:lang w:eastAsia="ar-SA"/>
        </w:rPr>
        <w:t xml:space="preserve">ациентам с атопическим дерматитом в период ремиссии </w:t>
      </w:r>
      <w:r>
        <w:rPr>
          <w:rFonts w:eastAsia="Batang"/>
          <w:iCs/>
          <w:color w:val="000000" w:themeColor="text1"/>
          <w:spacing w:val="2"/>
          <w:lang w:eastAsia="ar-SA"/>
        </w:rPr>
        <w:t>показано</w:t>
      </w:r>
      <w:r w:rsidRPr="00A11B95">
        <w:rPr>
          <w:rFonts w:eastAsia="Batang"/>
          <w:iCs/>
          <w:color w:val="000000" w:themeColor="text1"/>
          <w:spacing w:val="2"/>
          <w:lang w:eastAsia="ar-SA"/>
        </w:rPr>
        <w:t xml:space="preserve"> проведение комплексного санаторно-курортного лечения</w:t>
      </w:r>
      <w:r>
        <w:rPr>
          <w:rFonts w:eastAsia="Batang"/>
          <w:iCs/>
          <w:color w:val="000000" w:themeColor="text1"/>
          <w:spacing w:val="2"/>
          <w:lang w:eastAsia="ar-SA"/>
        </w:rPr>
        <w:t>, эффективность которого обусловлена суммацией лечебных эффектов климатотерапии, бальнеотерапии и пелоидотерапии. Показано направление пациентов на бальнеологические, грязевые или климатические курорты</w:t>
      </w:r>
      <w:r w:rsidR="00C654AF">
        <w:rPr>
          <w:rFonts w:eastAsia="Batang"/>
          <w:iCs/>
          <w:color w:val="000000" w:themeColor="text1"/>
          <w:spacing w:val="2"/>
          <w:lang w:eastAsia="ar-SA"/>
        </w:rPr>
        <w:t xml:space="preserve"> </w:t>
      </w:r>
      <w:r w:rsidR="00C654AF" w:rsidRPr="00283C06">
        <w:rPr>
          <w:rFonts w:eastAsia="Batang"/>
          <w:iCs/>
          <w:color w:val="000000" w:themeColor="text1"/>
          <w:spacing w:val="2"/>
          <w:lang w:eastAsia="ar-SA"/>
        </w:rPr>
        <w:t>[</w:t>
      </w:r>
      <w:r w:rsidR="00C654AF" w:rsidRPr="00AE4E7A">
        <w:rPr>
          <w:rStyle w:val="affb"/>
          <w:b w:val="0"/>
        </w:rPr>
        <w:t>25</w:t>
      </w:r>
      <w:r w:rsidR="00FD1577">
        <w:rPr>
          <w:rStyle w:val="affb"/>
          <w:b w:val="0"/>
        </w:rPr>
        <w:t>4</w:t>
      </w:r>
      <w:r w:rsidR="00C654AF" w:rsidRPr="00AE4E7A">
        <w:rPr>
          <w:rStyle w:val="affb"/>
          <w:b w:val="0"/>
        </w:rPr>
        <w:t>–2</w:t>
      </w:r>
      <w:r w:rsidR="000E51EA" w:rsidRPr="006A06DA">
        <w:rPr>
          <w:rStyle w:val="affb"/>
          <w:b w:val="0"/>
        </w:rPr>
        <w:t>5</w:t>
      </w:r>
      <w:r w:rsidR="00FD1577">
        <w:rPr>
          <w:rStyle w:val="affb"/>
          <w:b w:val="0"/>
        </w:rPr>
        <w:t>6</w:t>
      </w:r>
      <w:r w:rsidR="00C654AF" w:rsidRPr="00283C06">
        <w:rPr>
          <w:rFonts w:eastAsia="Batang"/>
          <w:iCs/>
          <w:color w:val="000000" w:themeColor="text1"/>
          <w:spacing w:val="2"/>
          <w:lang w:eastAsia="ar-SA"/>
        </w:rPr>
        <w:t>]</w:t>
      </w:r>
      <w:r>
        <w:rPr>
          <w:rFonts w:eastAsia="Batang"/>
          <w:iCs/>
          <w:color w:val="000000" w:themeColor="text1"/>
          <w:spacing w:val="2"/>
          <w:lang w:eastAsia="ar-SA"/>
        </w:rPr>
        <w:t xml:space="preserve">. </w:t>
      </w:r>
      <w:r w:rsidRPr="009C5126">
        <w:rPr>
          <w:rFonts w:eastAsia="Batang"/>
          <w:iCs/>
          <w:spacing w:val="2"/>
          <w:lang w:eastAsia="ar-SA"/>
        </w:rPr>
        <w:t>Противопоказания к применению бальнеотерапии и грязел</w:t>
      </w:r>
      <w:r>
        <w:rPr>
          <w:rFonts w:eastAsia="Batang"/>
          <w:iCs/>
          <w:spacing w:val="2"/>
          <w:lang w:eastAsia="ar-SA"/>
        </w:rPr>
        <w:t>е</w:t>
      </w:r>
      <w:r w:rsidRPr="009C5126">
        <w:rPr>
          <w:rFonts w:eastAsia="Batang"/>
          <w:iCs/>
          <w:spacing w:val="2"/>
          <w:lang w:eastAsia="ar-SA"/>
        </w:rPr>
        <w:t>чения: все заболевания в острой стадии или в период обострения хронического процесса, инфекционные болезни (туберкулез, сифилис и др.,), беременность, кровотечения и предрасположенность к ним, злокачественные новообразования, фибромиома матки, мастопатии, недостаточность кровообращения выше IIA стадии, прогрессирующая стенокардия и стенокардия покоя, сердечная астма, прогностически неблагоприятные нарушения ритма сердечных сокращений и проводимости миокарда.</w:t>
      </w:r>
    </w:p>
    <w:p w:rsidR="009C5126" w:rsidRPr="00C31C5D" w:rsidRDefault="009C5126" w:rsidP="009C5126">
      <w:pPr>
        <w:pStyle w:val="2-6"/>
        <w:numPr>
          <w:ilvl w:val="0"/>
          <w:numId w:val="13"/>
        </w:numPr>
        <w:ind w:left="567" w:hanging="567"/>
        <w:rPr>
          <w:rStyle w:val="affb"/>
          <w:b w:val="0"/>
          <w:bCs w:val="0"/>
        </w:rPr>
      </w:pPr>
      <w:r>
        <w:rPr>
          <w:rFonts w:eastAsia="MS Mincho"/>
          <w:b/>
          <w:lang w:eastAsia="ja-JP"/>
        </w:rPr>
        <w:t>Р</w:t>
      </w:r>
      <w:r w:rsidRPr="00401823">
        <w:rPr>
          <w:rFonts w:eastAsia="MS Mincho"/>
          <w:b/>
          <w:lang w:eastAsia="ja-JP"/>
        </w:rPr>
        <w:t>екоменду</w:t>
      </w:r>
      <w:r>
        <w:rPr>
          <w:rFonts w:eastAsia="MS Mincho"/>
          <w:b/>
          <w:lang w:eastAsia="ja-JP"/>
        </w:rPr>
        <w:t>ю</w:t>
      </w:r>
      <w:r w:rsidRPr="00401823">
        <w:rPr>
          <w:rFonts w:eastAsia="MS Mincho"/>
          <w:b/>
          <w:lang w:eastAsia="ja-JP"/>
        </w:rPr>
        <w:t xml:space="preserve">тся </w:t>
      </w:r>
      <w:r>
        <w:t>в</w:t>
      </w:r>
      <w:r w:rsidRPr="00364BFB">
        <w:t>анны</w:t>
      </w:r>
      <w:r w:rsidRPr="00986983">
        <w:rPr>
          <w:rStyle w:val="affb"/>
          <w:b w:val="0"/>
        </w:rPr>
        <w:t xml:space="preserve"> </w:t>
      </w:r>
      <w:r w:rsidRPr="009C5126">
        <w:rPr>
          <w:bCs/>
        </w:rPr>
        <w:t xml:space="preserve">минеральные лечебные </w:t>
      </w:r>
      <w:r w:rsidRPr="00986983">
        <w:rPr>
          <w:rStyle w:val="affb"/>
          <w:b w:val="0"/>
        </w:rPr>
        <w:t xml:space="preserve">пациентам с </w:t>
      </w:r>
      <w:r>
        <w:rPr>
          <w:rStyle w:val="affb"/>
          <w:b w:val="0"/>
        </w:rPr>
        <w:t>атопическим дерматитом</w:t>
      </w:r>
      <w:r w:rsidRPr="00986983">
        <w:rPr>
          <w:rStyle w:val="affb"/>
          <w:b w:val="0"/>
        </w:rPr>
        <w:t xml:space="preserve"> </w:t>
      </w:r>
      <w:r>
        <w:rPr>
          <w:rStyle w:val="affb"/>
          <w:b w:val="0"/>
        </w:rPr>
        <w:t>в период ремиссии в целях медицинской реабилитации</w:t>
      </w:r>
      <w:r w:rsidR="00C31C5D">
        <w:rPr>
          <w:rStyle w:val="affb"/>
          <w:b w:val="0"/>
        </w:rPr>
        <w:t xml:space="preserve"> </w:t>
      </w:r>
      <w:r w:rsidR="00C31C5D" w:rsidRPr="00C31C5D">
        <w:rPr>
          <w:rStyle w:val="affb"/>
          <w:b w:val="0"/>
        </w:rPr>
        <w:t>[2</w:t>
      </w:r>
      <w:r w:rsidR="00FD1577">
        <w:rPr>
          <w:rStyle w:val="affb"/>
          <w:b w:val="0"/>
        </w:rPr>
        <w:t>57</w:t>
      </w:r>
      <w:r w:rsidR="00C31C5D" w:rsidRPr="00C31C5D">
        <w:rPr>
          <w:rStyle w:val="affb"/>
          <w:b w:val="0"/>
        </w:rPr>
        <w:t>–26</w:t>
      </w:r>
      <w:r w:rsidR="00FD1577">
        <w:rPr>
          <w:rStyle w:val="affb"/>
          <w:b w:val="0"/>
        </w:rPr>
        <w:t>2</w:t>
      </w:r>
      <w:r w:rsidR="00C31C5D" w:rsidRPr="00C31C5D">
        <w:rPr>
          <w:rStyle w:val="affb"/>
          <w:b w:val="0"/>
        </w:rPr>
        <w:t>]</w:t>
      </w:r>
    </w:p>
    <w:p w:rsidR="00C31C5D" w:rsidRPr="00C31C5D" w:rsidRDefault="00C31C5D" w:rsidP="00C31C5D">
      <w:pPr>
        <w:pStyle w:val="afe"/>
        <w:ind w:left="502" w:firstLine="0"/>
        <w:rPr>
          <w:rFonts w:eastAsia="MS Mincho"/>
          <w:b/>
          <w:szCs w:val="24"/>
          <w:lang w:eastAsia="ja-JP"/>
        </w:rPr>
      </w:pPr>
      <w:r w:rsidRPr="00C31C5D">
        <w:rPr>
          <w:rFonts w:eastAsia="MS Mincho"/>
          <w:b/>
          <w:szCs w:val="24"/>
          <w:lang w:eastAsia="ja-JP"/>
        </w:rPr>
        <w:t xml:space="preserve">Уровень убедительности рекомендаций </w:t>
      </w:r>
      <w:r>
        <w:rPr>
          <w:rFonts w:eastAsia="MS Mincho"/>
          <w:b/>
          <w:szCs w:val="24"/>
          <w:lang w:val="en-US" w:eastAsia="ja-JP"/>
        </w:rPr>
        <w:t>C</w:t>
      </w:r>
      <w:r w:rsidRPr="00C31C5D">
        <w:rPr>
          <w:rFonts w:eastAsia="MS Mincho"/>
          <w:b/>
          <w:szCs w:val="24"/>
          <w:lang w:eastAsia="ja-JP"/>
        </w:rPr>
        <w:t xml:space="preserve"> (уровень достоверности доказательств – 4) </w:t>
      </w:r>
    </w:p>
    <w:p w:rsidR="00C654AF" w:rsidRPr="00C31C5D" w:rsidRDefault="00C654AF" w:rsidP="00C654AF">
      <w:pPr>
        <w:pStyle w:val="2-6"/>
        <w:numPr>
          <w:ilvl w:val="0"/>
          <w:numId w:val="13"/>
        </w:numPr>
        <w:ind w:left="567" w:hanging="567"/>
        <w:rPr>
          <w:rStyle w:val="affb"/>
          <w:b w:val="0"/>
          <w:bCs w:val="0"/>
        </w:rPr>
      </w:pPr>
      <w:r>
        <w:rPr>
          <w:rFonts w:eastAsia="MS Mincho"/>
          <w:b/>
          <w:lang w:eastAsia="ja-JP"/>
        </w:rPr>
        <w:t>Р</w:t>
      </w:r>
      <w:r w:rsidRPr="00401823">
        <w:rPr>
          <w:rFonts w:eastAsia="MS Mincho"/>
          <w:b/>
          <w:lang w:eastAsia="ja-JP"/>
        </w:rPr>
        <w:t>екоменду</w:t>
      </w:r>
      <w:r>
        <w:rPr>
          <w:rFonts w:eastAsia="MS Mincho"/>
          <w:b/>
          <w:lang w:eastAsia="ja-JP"/>
        </w:rPr>
        <w:t>ю</w:t>
      </w:r>
      <w:r w:rsidRPr="00401823">
        <w:rPr>
          <w:rFonts w:eastAsia="MS Mincho"/>
          <w:b/>
          <w:lang w:eastAsia="ja-JP"/>
        </w:rPr>
        <w:t xml:space="preserve">тся </w:t>
      </w:r>
      <w:r>
        <w:t>в</w:t>
      </w:r>
      <w:r w:rsidRPr="00364BFB">
        <w:t>анны</w:t>
      </w:r>
      <w:r w:rsidRPr="00986983">
        <w:rPr>
          <w:rStyle w:val="affb"/>
          <w:b w:val="0"/>
        </w:rPr>
        <w:t xml:space="preserve"> </w:t>
      </w:r>
      <w:r w:rsidRPr="00C654AF">
        <w:rPr>
          <w:bCs/>
        </w:rPr>
        <w:t>радоновые лечебные</w:t>
      </w:r>
      <w:r w:rsidRPr="009C5126">
        <w:rPr>
          <w:bCs/>
        </w:rPr>
        <w:t xml:space="preserve"> </w:t>
      </w:r>
      <w:r w:rsidRPr="00986983">
        <w:rPr>
          <w:rStyle w:val="affb"/>
          <w:b w:val="0"/>
        </w:rPr>
        <w:t xml:space="preserve">пациентам с </w:t>
      </w:r>
      <w:r>
        <w:rPr>
          <w:rStyle w:val="affb"/>
          <w:b w:val="0"/>
        </w:rPr>
        <w:t>атопическим дерматитом</w:t>
      </w:r>
      <w:r w:rsidRPr="00986983">
        <w:rPr>
          <w:rStyle w:val="affb"/>
          <w:b w:val="0"/>
        </w:rPr>
        <w:t xml:space="preserve"> </w:t>
      </w:r>
      <w:r>
        <w:rPr>
          <w:rStyle w:val="affb"/>
          <w:b w:val="0"/>
        </w:rPr>
        <w:t xml:space="preserve">в период ремиссии в целях медицинской реабилитации </w:t>
      </w:r>
      <w:r w:rsidRPr="00C31C5D">
        <w:rPr>
          <w:rStyle w:val="affb"/>
          <w:b w:val="0"/>
        </w:rPr>
        <w:t>[</w:t>
      </w:r>
      <w:r>
        <w:rPr>
          <w:rStyle w:val="affb"/>
          <w:b w:val="0"/>
        </w:rPr>
        <w:t>26</w:t>
      </w:r>
      <w:r w:rsidR="00FD1577">
        <w:rPr>
          <w:rStyle w:val="affb"/>
          <w:b w:val="0"/>
        </w:rPr>
        <w:t>3</w:t>
      </w:r>
      <w:r w:rsidRPr="00C31C5D">
        <w:rPr>
          <w:rStyle w:val="affb"/>
          <w:b w:val="0"/>
        </w:rPr>
        <w:t>]</w:t>
      </w:r>
    </w:p>
    <w:p w:rsidR="00C654AF" w:rsidRDefault="00C654AF" w:rsidP="00C654AF">
      <w:pPr>
        <w:pStyle w:val="2-6"/>
        <w:ind w:left="502" w:firstLine="0"/>
        <w:rPr>
          <w:rFonts w:eastAsia="MS Mincho"/>
          <w:b/>
          <w:lang w:eastAsia="ja-JP"/>
        </w:rPr>
      </w:pPr>
      <w:r w:rsidRPr="00C31C5D">
        <w:rPr>
          <w:rFonts w:eastAsia="MS Mincho"/>
          <w:b/>
          <w:lang w:eastAsia="ja-JP"/>
        </w:rPr>
        <w:t xml:space="preserve">Уровень убедительности рекомендаций </w:t>
      </w:r>
      <w:r>
        <w:rPr>
          <w:rFonts w:eastAsia="MS Mincho"/>
          <w:b/>
          <w:lang w:val="en-US" w:eastAsia="ja-JP"/>
        </w:rPr>
        <w:t>C</w:t>
      </w:r>
      <w:r w:rsidRPr="00C31C5D">
        <w:rPr>
          <w:rFonts w:eastAsia="MS Mincho"/>
          <w:b/>
          <w:lang w:eastAsia="ja-JP"/>
        </w:rPr>
        <w:t xml:space="preserve"> (уровень достоверности доказательств – </w:t>
      </w:r>
      <w:r>
        <w:rPr>
          <w:rFonts w:eastAsia="MS Mincho"/>
          <w:b/>
          <w:lang w:eastAsia="ja-JP"/>
        </w:rPr>
        <w:t>5</w:t>
      </w:r>
      <w:r w:rsidRPr="00C31C5D">
        <w:rPr>
          <w:rFonts w:eastAsia="MS Mincho"/>
          <w:b/>
          <w:lang w:eastAsia="ja-JP"/>
        </w:rPr>
        <w:t>)</w:t>
      </w:r>
    </w:p>
    <w:p w:rsidR="00C654AF" w:rsidRPr="00C31C5D" w:rsidRDefault="00C654AF" w:rsidP="00C654AF">
      <w:pPr>
        <w:pStyle w:val="2-6"/>
        <w:numPr>
          <w:ilvl w:val="0"/>
          <w:numId w:val="13"/>
        </w:numPr>
        <w:ind w:left="567" w:hanging="567"/>
        <w:rPr>
          <w:rStyle w:val="affb"/>
          <w:b w:val="0"/>
          <w:bCs w:val="0"/>
        </w:rPr>
      </w:pPr>
      <w:r>
        <w:rPr>
          <w:rFonts w:eastAsia="MS Mincho"/>
          <w:b/>
          <w:lang w:eastAsia="ja-JP"/>
        </w:rPr>
        <w:t>Р</w:t>
      </w:r>
      <w:r w:rsidRPr="00401823">
        <w:rPr>
          <w:rFonts w:eastAsia="MS Mincho"/>
          <w:b/>
          <w:lang w:eastAsia="ja-JP"/>
        </w:rPr>
        <w:t>екоменду</w:t>
      </w:r>
      <w:r>
        <w:rPr>
          <w:rFonts w:eastAsia="MS Mincho"/>
          <w:b/>
          <w:lang w:eastAsia="ja-JP"/>
        </w:rPr>
        <w:t>ю</w:t>
      </w:r>
      <w:r w:rsidRPr="00401823">
        <w:rPr>
          <w:rFonts w:eastAsia="MS Mincho"/>
          <w:b/>
          <w:lang w:eastAsia="ja-JP"/>
        </w:rPr>
        <w:t xml:space="preserve">тся </w:t>
      </w:r>
      <w:r w:rsidRPr="00C654AF">
        <w:t>ванны газовые (кислородные, углекислые, азотные)</w:t>
      </w:r>
      <w:r w:rsidRPr="009C5126">
        <w:rPr>
          <w:bCs/>
        </w:rPr>
        <w:t xml:space="preserve"> </w:t>
      </w:r>
      <w:r w:rsidRPr="00986983">
        <w:rPr>
          <w:rStyle w:val="affb"/>
          <w:b w:val="0"/>
        </w:rPr>
        <w:t xml:space="preserve">пациентам с </w:t>
      </w:r>
      <w:r>
        <w:rPr>
          <w:rStyle w:val="affb"/>
          <w:b w:val="0"/>
        </w:rPr>
        <w:t>атопическим дерматитом</w:t>
      </w:r>
      <w:r w:rsidRPr="00986983">
        <w:rPr>
          <w:rStyle w:val="affb"/>
          <w:b w:val="0"/>
        </w:rPr>
        <w:t xml:space="preserve"> </w:t>
      </w:r>
      <w:r>
        <w:rPr>
          <w:rStyle w:val="affb"/>
          <w:b w:val="0"/>
        </w:rPr>
        <w:t xml:space="preserve">в период ремиссии в целях медицинской реабилитации </w:t>
      </w:r>
      <w:r w:rsidRPr="00C31C5D">
        <w:rPr>
          <w:rStyle w:val="affb"/>
          <w:b w:val="0"/>
        </w:rPr>
        <w:t>[</w:t>
      </w:r>
      <w:r>
        <w:rPr>
          <w:rStyle w:val="affb"/>
          <w:b w:val="0"/>
        </w:rPr>
        <w:t>26</w:t>
      </w:r>
      <w:r w:rsidR="00FD1577">
        <w:rPr>
          <w:rStyle w:val="affb"/>
          <w:b w:val="0"/>
        </w:rPr>
        <w:t>4</w:t>
      </w:r>
      <w:r w:rsidRPr="00C31C5D">
        <w:rPr>
          <w:rStyle w:val="affb"/>
          <w:b w:val="0"/>
        </w:rPr>
        <w:t>]</w:t>
      </w:r>
    </w:p>
    <w:p w:rsidR="00C654AF" w:rsidRDefault="00C654AF" w:rsidP="00C654AF">
      <w:pPr>
        <w:pStyle w:val="2-6"/>
        <w:ind w:left="502" w:firstLine="0"/>
        <w:rPr>
          <w:rFonts w:eastAsia="MS Mincho"/>
          <w:b/>
          <w:lang w:eastAsia="ja-JP"/>
        </w:rPr>
      </w:pPr>
      <w:r w:rsidRPr="00C31C5D">
        <w:rPr>
          <w:rFonts w:eastAsia="MS Mincho"/>
          <w:b/>
          <w:lang w:eastAsia="ja-JP"/>
        </w:rPr>
        <w:t xml:space="preserve">Уровень убедительности рекомендаций </w:t>
      </w:r>
      <w:r>
        <w:rPr>
          <w:rFonts w:eastAsia="MS Mincho"/>
          <w:b/>
          <w:lang w:val="en-US" w:eastAsia="ja-JP"/>
        </w:rPr>
        <w:t>C</w:t>
      </w:r>
      <w:r w:rsidRPr="00C31C5D">
        <w:rPr>
          <w:rFonts w:eastAsia="MS Mincho"/>
          <w:b/>
          <w:lang w:eastAsia="ja-JP"/>
        </w:rPr>
        <w:t xml:space="preserve"> (уровень достоверности доказательств – </w:t>
      </w:r>
      <w:r>
        <w:rPr>
          <w:rFonts w:eastAsia="MS Mincho"/>
          <w:b/>
          <w:lang w:eastAsia="ja-JP"/>
        </w:rPr>
        <w:t>5</w:t>
      </w:r>
      <w:r w:rsidRPr="00C31C5D">
        <w:rPr>
          <w:rFonts w:eastAsia="MS Mincho"/>
          <w:b/>
          <w:lang w:eastAsia="ja-JP"/>
        </w:rPr>
        <w:t>)</w:t>
      </w:r>
    </w:p>
    <w:p w:rsidR="00C654AF" w:rsidRPr="00C31C5D" w:rsidRDefault="00C654AF" w:rsidP="00C654AF">
      <w:pPr>
        <w:pStyle w:val="2-6"/>
        <w:numPr>
          <w:ilvl w:val="0"/>
          <w:numId w:val="13"/>
        </w:numPr>
        <w:ind w:left="567" w:hanging="567"/>
        <w:rPr>
          <w:rStyle w:val="affb"/>
          <w:b w:val="0"/>
          <w:bCs w:val="0"/>
        </w:rPr>
      </w:pPr>
      <w:r>
        <w:rPr>
          <w:rFonts w:eastAsia="MS Mincho"/>
          <w:b/>
          <w:lang w:eastAsia="ja-JP"/>
        </w:rPr>
        <w:lastRenderedPageBreak/>
        <w:t>Р</w:t>
      </w:r>
      <w:r w:rsidRPr="00401823">
        <w:rPr>
          <w:rFonts w:eastAsia="MS Mincho"/>
          <w:b/>
          <w:lang w:eastAsia="ja-JP"/>
        </w:rPr>
        <w:t>екоменду</w:t>
      </w:r>
      <w:r>
        <w:rPr>
          <w:rFonts w:eastAsia="MS Mincho"/>
          <w:b/>
          <w:lang w:eastAsia="ja-JP"/>
        </w:rPr>
        <w:t>ю</w:t>
      </w:r>
      <w:r w:rsidRPr="00401823">
        <w:rPr>
          <w:rFonts w:eastAsia="MS Mincho"/>
          <w:b/>
          <w:lang w:eastAsia="ja-JP"/>
        </w:rPr>
        <w:t xml:space="preserve">тся </w:t>
      </w:r>
      <w:r w:rsidRPr="00C654AF">
        <w:rPr>
          <w:rFonts w:eastAsia="MS Mincho"/>
          <w:lang w:eastAsia="ja-JP"/>
        </w:rPr>
        <w:t>грязевые</w:t>
      </w:r>
      <w:r>
        <w:rPr>
          <w:rFonts w:eastAsia="MS Mincho"/>
          <w:b/>
          <w:lang w:eastAsia="ja-JP"/>
        </w:rPr>
        <w:t xml:space="preserve"> </w:t>
      </w:r>
      <w:r w:rsidRPr="00C654AF">
        <w:t xml:space="preserve">ванны </w:t>
      </w:r>
      <w:r w:rsidRPr="00986983">
        <w:rPr>
          <w:rStyle w:val="affb"/>
          <w:b w:val="0"/>
        </w:rPr>
        <w:t xml:space="preserve">пациентам с </w:t>
      </w:r>
      <w:r>
        <w:rPr>
          <w:rStyle w:val="affb"/>
          <w:b w:val="0"/>
        </w:rPr>
        <w:t>атопическим дерматитом</w:t>
      </w:r>
      <w:r w:rsidRPr="00986983">
        <w:rPr>
          <w:rStyle w:val="affb"/>
          <w:b w:val="0"/>
        </w:rPr>
        <w:t xml:space="preserve"> </w:t>
      </w:r>
      <w:r>
        <w:rPr>
          <w:rStyle w:val="affb"/>
          <w:b w:val="0"/>
        </w:rPr>
        <w:t xml:space="preserve">в период ремиссии в целях медицинской реабилитации </w:t>
      </w:r>
      <w:r w:rsidRPr="00C31C5D">
        <w:rPr>
          <w:rStyle w:val="affb"/>
          <w:b w:val="0"/>
        </w:rPr>
        <w:t>[</w:t>
      </w:r>
      <w:r>
        <w:rPr>
          <w:rStyle w:val="affb"/>
          <w:b w:val="0"/>
        </w:rPr>
        <w:t>26</w:t>
      </w:r>
      <w:r w:rsidR="00FD1577">
        <w:rPr>
          <w:rStyle w:val="affb"/>
          <w:b w:val="0"/>
        </w:rPr>
        <w:t>5</w:t>
      </w:r>
      <w:r w:rsidRPr="00C31C5D">
        <w:rPr>
          <w:rStyle w:val="affb"/>
          <w:b w:val="0"/>
        </w:rPr>
        <w:t>]</w:t>
      </w:r>
    </w:p>
    <w:p w:rsidR="00C654AF" w:rsidRDefault="00C654AF" w:rsidP="00C654AF">
      <w:pPr>
        <w:pStyle w:val="2-6"/>
        <w:ind w:left="502" w:firstLine="0"/>
        <w:rPr>
          <w:rFonts w:eastAsia="MS Mincho"/>
          <w:b/>
          <w:lang w:eastAsia="ja-JP"/>
        </w:rPr>
      </w:pPr>
      <w:r w:rsidRPr="00C31C5D">
        <w:rPr>
          <w:rFonts w:eastAsia="MS Mincho"/>
          <w:b/>
          <w:lang w:eastAsia="ja-JP"/>
        </w:rPr>
        <w:t xml:space="preserve">Уровень убедительности рекомендаций </w:t>
      </w:r>
      <w:r>
        <w:rPr>
          <w:rFonts w:eastAsia="MS Mincho"/>
          <w:b/>
          <w:lang w:val="en-US" w:eastAsia="ja-JP"/>
        </w:rPr>
        <w:t>C</w:t>
      </w:r>
      <w:r w:rsidRPr="00C31C5D">
        <w:rPr>
          <w:rFonts w:eastAsia="MS Mincho"/>
          <w:b/>
          <w:lang w:eastAsia="ja-JP"/>
        </w:rPr>
        <w:t xml:space="preserve"> (уровень достоверности доказательств – </w:t>
      </w:r>
      <w:r>
        <w:rPr>
          <w:rFonts w:eastAsia="MS Mincho"/>
          <w:b/>
          <w:lang w:eastAsia="ja-JP"/>
        </w:rPr>
        <w:t>5</w:t>
      </w:r>
      <w:r w:rsidRPr="00C31C5D">
        <w:rPr>
          <w:rFonts w:eastAsia="MS Mincho"/>
          <w:b/>
          <w:lang w:eastAsia="ja-JP"/>
        </w:rPr>
        <w:t>)</w:t>
      </w:r>
    </w:p>
    <w:p w:rsidR="00C654AF" w:rsidRDefault="00C654AF" w:rsidP="00C654AF">
      <w:pPr>
        <w:pStyle w:val="2-6"/>
        <w:ind w:left="502" w:firstLine="0"/>
        <w:rPr>
          <w:rFonts w:eastAsia="MS Mincho"/>
          <w:b/>
          <w:lang w:eastAsia="ja-JP"/>
        </w:rPr>
      </w:pPr>
      <w:r>
        <w:rPr>
          <w:rFonts w:eastAsia="MS Mincho"/>
          <w:b/>
          <w:lang w:eastAsia="ja-JP"/>
        </w:rPr>
        <w:t xml:space="preserve">Комментарии: </w:t>
      </w:r>
      <w:r w:rsidRPr="00C654AF">
        <w:rPr>
          <w:rFonts w:eastAsia="Batang"/>
          <w:i/>
          <w:iCs/>
          <w:color w:val="000000" w:themeColor="text1"/>
          <w:spacing w:val="2"/>
          <w:lang w:eastAsia="ar-SA"/>
        </w:rPr>
        <w:t xml:space="preserve">Проводятся аппликационным методом </w:t>
      </w:r>
      <w:r>
        <w:rPr>
          <w:rFonts w:eastAsia="Batang"/>
          <w:i/>
          <w:iCs/>
          <w:color w:val="000000" w:themeColor="text1"/>
          <w:spacing w:val="2"/>
          <w:lang w:eastAsia="ar-SA"/>
        </w:rPr>
        <w:t xml:space="preserve">с </w:t>
      </w:r>
      <w:r w:rsidRPr="00C654AF">
        <w:rPr>
          <w:rFonts w:eastAsia="Batang"/>
          <w:i/>
          <w:iCs/>
          <w:color w:val="000000" w:themeColor="text1"/>
          <w:spacing w:val="2"/>
          <w:lang w:eastAsia="ar-SA"/>
        </w:rPr>
        <w:t>температурой 38</w:t>
      </w:r>
      <w:r w:rsidRPr="00C31C5D">
        <w:rPr>
          <w:rStyle w:val="affb"/>
          <w:b w:val="0"/>
        </w:rPr>
        <w:t>–</w:t>
      </w:r>
      <w:r w:rsidRPr="00C654AF">
        <w:rPr>
          <w:rFonts w:eastAsia="Batang"/>
          <w:i/>
          <w:iCs/>
          <w:color w:val="000000" w:themeColor="text1"/>
          <w:spacing w:val="2"/>
          <w:lang w:eastAsia="ar-SA"/>
        </w:rPr>
        <w:t>40</w:t>
      </w:r>
      <w:r w:rsidRPr="00C654AF">
        <w:rPr>
          <w:rFonts w:eastAsia="Batang"/>
          <w:i/>
          <w:iCs/>
          <w:color w:val="000000" w:themeColor="text1"/>
          <w:spacing w:val="2"/>
          <w:vertAlign w:val="superscript"/>
          <w:lang w:eastAsia="ar-SA"/>
        </w:rPr>
        <w:t>0</w:t>
      </w:r>
      <w:r w:rsidRPr="00C654AF">
        <w:rPr>
          <w:rFonts w:eastAsia="Batang"/>
          <w:i/>
          <w:iCs/>
          <w:color w:val="000000" w:themeColor="text1"/>
          <w:spacing w:val="2"/>
          <w:lang w:eastAsia="ar-SA"/>
        </w:rPr>
        <w:t>С или 42</w:t>
      </w:r>
      <w:r w:rsidRPr="00C31C5D">
        <w:rPr>
          <w:rStyle w:val="affb"/>
          <w:b w:val="0"/>
        </w:rPr>
        <w:t>–</w:t>
      </w:r>
      <w:r w:rsidRPr="00C654AF">
        <w:rPr>
          <w:rFonts w:eastAsia="Batang"/>
          <w:i/>
          <w:iCs/>
          <w:color w:val="000000" w:themeColor="text1"/>
          <w:spacing w:val="2"/>
          <w:lang w:eastAsia="ar-SA"/>
        </w:rPr>
        <w:t>44</w:t>
      </w:r>
      <w:r w:rsidRPr="00C654AF">
        <w:rPr>
          <w:rFonts w:eastAsia="Batang"/>
          <w:i/>
          <w:iCs/>
          <w:color w:val="000000" w:themeColor="text1"/>
          <w:spacing w:val="2"/>
          <w:vertAlign w:val="superscript"/>
          <w:lang w:eastAsia="ar-SA"/>
        </w:rPr>
        <w:t>0</w:t>
      </w:r>
      <w:r w:rsidRPr="00C654AF">
        <w:rPr>
          <w:rFonts w:eastAsia="Batang"/>
          <w:i/>
          <w:iCs/>
          <w:color w:val="000000" w:themeColor="text1"/>
          <w:spacing w:val="2"/>
          <w:lang w:eastAsia="ar-SA"/>
        </w:rPr>
        <w:t xml:space="preserve">С </w:t>
      </w:r>
      <w:r>
        <w:rPr>
          <w:rFonts w:eastAsia="Batang"/>
          <w:i/>
          <w:iCs/>
          <w:color w:val="000000" w:themeColor="text1"/>
          <w:spacing w:val="2"/>
          <w:lang w:eastAsia="ar-SA"/>
        </w:rPr>
        <w:t xml:space="preserve">и с </w:t>
      </w:r>
      <w:r w:rsidRPr="00C654AF">
        <w:rPr>
          <w:rFonts w:eastAsia="Batang"/>
          <w:i/>
          <w:iCs/>
          <w:color w:val="000000" w:themeColor="text1"/>
          <w:spacing w:val="2"/>
          <w:lang w:eastAsia="ar-SA"/>
        </w:rPr>
        <w:t>экспозицией 15</w:t>
      </w:r>
      <w:r w:rsidRPr="00C31C5D">
        <w:rPr>
          <w:rStyle w:val="affb"/>
          <w:b w:val="0"/>
        </w:rPr>
        <w:t>–</w:t>
      </w:r>
      <w:r w:rsidRPr="00C654AF">
        <w:rPr>
          <w:rFonts w:eastAsia="Batang"/>
          <w:i/>
          <w:iCs/>
          <w:color w:val="000000" w:themeColor="text1"/>
          <w:spacing w:val="2"/>
          <w:lang w:eastAsia="ar-SA"/>
        </w:rPr>
        <w:t>20 минут.</w:t>
      </w:r>
    </w:p>
    <w:p w:rsidR="00C654AF" w:rsidRPr="00C31C5D" w:rsidRDefault="00C654AF" w:rsidP="00C654AF">
      <w:pPr>
        <w:pStyle w:val="2-6"/>
        <w:numPr>
          <w:ilvl w:val="0"/>
          <w:numId w:val="13"/>
        </w:numPr>
        <w:ind w:left="567" w:hanging="567"/>
        <w:rPr>
          <w:rStyle w:val="affb"/>
          <w:b w:val="0"/>
          <w:bCs w:val="0"/>
        </w:rPr>
      </w:pPr>
      <w:r>
        <w:rPr>
          <w:rFonts w:eastAsia="MS Mincho"/>
          <w:b/>
          <w:lang w:eastAsia="ja-JP"/>
        </w:rPr>
        <w:t>Р</w:t>
      </w:r>
      <w:r w:rsidRPr="00401823">
        <w:rPr>
          <w:rFonts w:eastAsia="MS Mincho"/>
          <w:b/>
          <w:lang w:eastAsia="ja-JP"/>
        </w:rPr>
        <w:t>екоменду</w:t>
      </w:r>
      <w:r>
        <w:rPr>
          <w:rFonts w:eastAsia="MS Mincho"/>
          <w:b/>
          <w:lang w:eastAsia="ja-JP"/>
        </w:rPr>
        <w:t>е</w:t>
      </w:r>
      <w:r w:rsidRPr="00401823">
        <w:rPr>
          <w:rFonts w:eastAsia="MS Mincho"/>
          <w:b/>
          <w:lang w:eastAsia="ja-JP"/>
        </w:rPr>
        <w:t xml:space="preserve">тся </w:t>
      </w:r>
      <w:r>
        <w:rPr>
          <w:rFonts w:eastAsia="MS Mincho"/>
          <w:lang w:eastAsia="ja-JP"/>
        </w:rPr>
        <w:t>гелиовоздействие</w:t>
      </w:r>
      <w:r w:rsidRPr="00C654AF">
        <w:t xml:space="preserve"> </w:t>
      </w:r>
      <w:r w:rsidRPr="00986983">
        <w:rPr>
          <w:rStyle w:val="affb"/>
          <w:b w:val="0"/>
        </w:rPr>
        <w:t xml:space="preserve">пациентам с </w:t>
      </w:r>
      <w:r>
        <w:rPr>
          <w:rStyle w:val="affb"/>
          <w:b w:val="0"/>
        </w:rPr>
        <w:t>атопическим дерматитом</w:t>
      </w:r>
      <w:r w:rsidRPr="00986983">
        <w:rPr>
          <w:rStyle w:val="affb"/>
          <w:b w:val="0"/>
        </w:rPr>
        <w:t xml:space="preserve"> </w:t>
      </w:r>
      <w:r>
        <w:rPr>
          <w:rStyle w:val="affb"/>
          <w:b w:val="0"/>
        </w:rPr>
        <w:t xml:space="preserve">в период ремиссии в целях медицинской реабилитации </w:t>
      </w:r>
      <w:r w:rsidRPr="00C31C5D">
        <w:rPr>
          <w:rStyle w:val="affb"/>
          <w:b w:val="0"/>
        </w:rPr>
        <w:t>[</w:t>
      </w:r>
      <w:r>
        <w:rPr>
          <w:rStyle w:val="affb"/>
          <w:b w:val="0"/>
        </w:rPr>
        <w:t>2</w:t>
      </w:r>
      <w:r w:rsidR="000E51EA" w:rsidRPr="000E51EA">
        <w:rPr>
          <w:rStyle w:val="affb"/>
          <w:b w:val="0"/>
        </w:rPr>
        <w:t>6</w:t>
      </w:r>
      <w:r w:rsidR="00FD1577">
        <w:rPr>
          <w:rStyle w:val="affb"/>
          <w:b w:val="0"/>
        </w:rPr>
        <w:t>6</w:t>
      </w:r>
      <w:r w:rsidRPr="00C31C5D">
        <w:rPr>
          <w:rStyle w:val="affb"/>
          <w:b w:val="0"/>
        </w:rPr>
        <w:t>]</w:t>
      </w:r>
    </w:p>
    <w:p w:rsidR="00C654AF" w:rsidRDefault="00C654AF" w:rsidP="00C654AF">
      <w:pPr>
        <w:pStyle w:val="2-6"/>
        <w:ind w:left="502" w:firstLine="0"/>
        <w:rPr>
          <w:rFonts w:eastAsia="MS Mincho"/>
          <w:b/>
          <w:lang w:eastAsia="ja-JP"/>
        </w:rPr>
      </w:pPr>
      <w:r w:rsidRPr="00C31C5D">
        <w:rPr>
          <w:rFonts w:eastAsia="MS Mincho"/>
          <w:b/>
          <w:lang w:eastAsia="ja-JP"/>
        </w:rPr>
        <w:t xml:space="preserve">Уровень убедительности рекомендаций </w:t>
      </w:r>
      <w:r>
        <w:rPr>
          <w:rFonts w:eastAsia="MS Mincho"/>
          <w:b/>
          <w:lang w:val="en-US" w:eastAsia="ja-JP"/>
        </w:rPr>
        <w:t>C</w:t>
      </w:r>
      <w:r w:rsidRPr="00C31C5D">
        <w:rPr>
          <w:rFonts w:eastAsia="MS Mincho"/>
          <w:b/>
          <w:lang w:eastAsia="ja-JP"/>
        </w:rPr>
        <w:t xml:space="preserve"> (уровень достоверности доказательств – </w:t>
      </w:r>
      <w:r>
        <w:rPr>
          <w:rFonts w:eastAsia="MS Mincho"/>
          <w:b/>
          <w:lang w:eastAsia="ja-JP"/>
        </w:rPr>
        <w:t>5</w:t>
      </w:r>
      <w:r w:rsidRPr="00C31C5D">
        <w:rPr>
          <w:rFonts w:eastAsia="MS Mincho"/>
          <w:b/>
          <w:lang w:eastAsia="ja-JP"/>
        </w:rPr>
        <w:t>)</w:t>
      </w:r>
    </w:p>
    <w:p w:rsidR="00C654AF" w:rsidRPr="00C31C5D" w:rsidRDefault="00C654AF" w:rsidP="00C654AF">
      <w:pPr>
        <w:pStyle w:val="2-6"/>
        <w:numPr>
          <w:ilvl w:val="0"/>
          <w:numId w:val="13"/>
        </w:numPr>
        <w:ind w:left="567" w:hanging="567"/>
        <w:rPr>
          <w:rStyle w:val="affb"/>
          <w:b w:val="0"/>
          <w:bCs w:val="0"/>
        </w:rPr>
      </w:pPr>
      <w:r>
        <w:rPr>
          <w:rFonts w:eastAsia="MS Mincho"/>
          <w:b/>
          <w:lang w:eastAsia="ja-JP"/>
        </w:rPr>
        <w:t>Р</w:t>
      </w:r>
      <w:r w:rsidRPr="00401823">
        <w:rPr>
          <w:rFonts w:eastAsia="MS Mincho"/>
          <w:b/>
          <w:lang w:eastAsia="ja-JP"/>
        </w:rPr>
        <w:t>екоменду</w:t>
      </w:r>
      <w:r>
        <w:rPr>
          <w:rFonts w:eastAsia="MS Mincho"/>
          <w:b/>
          <w:lang w:eastAsia="ja-JP"/>
        </w:rPr>
        <w:t>е</w:t>
      </w:r>
      <w:r w:rsidRPr="00401823">
        <w:rPr>
          <w:rFonts w:eastAsia="MS Mincho"/>
          <w:b/>
          <w:lang w:eastAsia="ja-JP"/>
        </w:rPr>
        <w:t xml:space="preserve">тся </w:t>
      </w:r>
      <w:r>
        <w:rPr>
          <w:rFonts w:eastAsia="MS Mincho"/>
          <w:lang w:eastAsia="ja-JP"/>
        </w:rPr>
        <w:t>воздействие климатом</w:t>
      </w:r>
      <w:r w:rsidRPr="00C654AF">
        <w:t xml:space="preserve"> </w:t>
      </w:r>
      <w:r w:rsidRPr="00986983">
        <w:rPr>
          <w:rStyle w:val="affb"/>
          <w:b w:val="0"/>
        </w:rPr>
        <w:t xml:space="preserve">пациентам с </w:t>
      </w:r>
      <w:r>
        <w:rPr>
          <w:rStyle w:val="affb"/>
          <w:b w:val="0"/>
        </w:rPr>
        <w:t>атопическим дерматитом</w:t>
      </w:r>
      <w:r w:rsidRPr="00986983">
        <w:rPr>
          <w:rStyle w:val="affb"/>
          <w:b w:val="0"/>
        </w:rPr>
        <w:t xml:space="preserve"> </w:t>
      </w:r>
      <w:r>
        <w:rPr>
          <w:rStyle w:val="affb"/>
          <w:b w:val="0"/>
        </w:rPr>
        <w:t xml:space="preserve">в период ремиссии в целях медицинской реабилитации </w:t>
      </w:r>
      <w:r w:rsidRPr="00C31C5D">
        <w:rPr>
          <w:rStyle w:val="affb"/>
          <w:b w:val="0"/>
        </w:rPr>
        <w:t>[</w:t>
      </w:r>
      <w:r>
        <w:rPr>
          <w:rStyle w:val="affb"/>
          <w:b w:val="0"/>
        </w:rPr>
        <w:t>2</w:t>
      </w:r>
      <w:r w:rsidR="000E51EA" w:rsidRPr="000E51EA">
        <w:rPr>
          <w:rStyle w:val="affb"/>
          <w:b w:val="0"/>
        </w:rPr>
        <w:t>6</w:t>
      </w:r>
      <w:r w:rsidR="00FD1577">
        <w:rPr>
          <w:rStyle w:val="affb"/>
          <w:b w:val="0"/>
        </w:rPr>
        <w:t>6</w:t>
      </w:r>
      <w:r>
        <w:rPr>
          <w:rStyle w:val="affb"/>
          <w:b w:val="0"/>
        </w:rPr>
        <w:t>, 2</w:t>
      </w:r>
      <w:r w:rsidR="00FD1577">
        <w:rPr>
          <w:rStyle w:val="affb"/>
          <w:b w:val="0"/>
        </w:rPr>
        <w:t>67</w:t>
      </w:r>
      <w:r w:rsidRPr="00C31C5D">
        <w:rPr>
          <w:rStyle w:val="affb"/>
          <w:b w:val="0"/>
        </w:rPr>
        <w:t>]</w:t>
      </w:r>
    </w:p>
    <w:p w:rsidR="00C654AF" w:rsidRDefault="00C654AF" w:rsidP="00C654AF">
      <w:pPr>
        <w:pStyle w:val="2-6"/>
        <w:ind w:left="502" w:firstLine="0"/>
        <w:rPr>
          <w:rFonts w:eastAsia="MS Mincho"/>
          <w:b/>
          <w:lang w:eastAsia="ja-JP"/>
        </w:rPr>
      </w:pPr>
      <w:r w:rsidRPr="00C31C5D">
        <w:rPr>
          <w:rFonts w:eastAsia="MS Mincho"/>
          <w:b/>
          <w:lang w:eastAsia="ja-JP"/>
        </w:rPr>
        <w:t xml:space="preserve">Уровень убедительности рекомендаций </w:t>
      </w:r>
      <w:r>
        <w:rPr>
          <w:rFonts w:eastAsia="MS Mincho"/>
          <w:b/>
          <w:lang w:val="en-US" w:eastAsia="ja-JP"/>
        </w:rPr>
        <w:t>C</w:t>
      </w:r>
      <w:r w:rsidRPr="00C31C5D">
        <w:rPr>
          <w:rFonts w:eastAsia="MS Mincho"/>
          <w:b/>
          <w:lang w:eastAsia="ja-JP"/>
        </w:rPr>
        <w:t xml:space="preserve"> (уровень достоверности доказательств – </w:t>
      </w:r>
      <w:r>
        <w:rPr>
          <w:rFonts w:eastAsia="MS Mincho"/>
          <w:b/>
          <w:lang w:eastAsia="ja-JP"/>
        </w:rPr>
        <w:t>5</w:t>
      </w:r>
      <w:r w:rsidRPr="00C31C5D">
        <w:rPr>
          <w:rFonts w:eastAsia="MS Mincho"/>
          <w:b/>
          <w:lang w:eastAsia="ja-JP"/>
        </w:rPr>
        <w:t>)</w:t>
      </w:r>
    </w:p>
    <w:p w:rsidR="00C654AF" w:rsidRPr="00DF6BAE" w:rsidRDefault="00C654AF" w:rsidP="00C654AF">
      <w:pPr>
        <w:pStyle w:val="2-6"/>
        <w:ind w:left="502" w:firstLine="0"/>
      </w:pPr>
      <w:r>
        <w:rPr>
          <w:rFonts w:eastAsia="MS Mincho"/>
          <w:b/>
          <w:lang w:eastAsia="ja-JP"/>
        </w:rPr>
        <w:t xml:space="preserve">Комментарии: </w:t>
      </w:r>
      <w:r>
        <w:rPr>
          <w:rFonts w:eastAsia="MS Mincho"/>
          <w:i/>
          <w:iCs/>
          <w:lang w:eastAsia="ja-JP"/>
        </w:rPr>
        <w:t>В</w:t>
      </w:r>
      <w:r w:rsidRPr="00C654AF">
        <w:rPr>
          <w:rFonts w:eastAsia="MS Mincho"/>
          <w:i/>
          <w:iCs/>
          <w:lang w:eastAsia="ja-JP"/>
        </w:rPr>
        <w:t xml:space="preserve">оздействие климатом способствует улучшению состояния кожи и повышению качества жизни пациентов с атопическим дерматитом. </w:t>
      </w:r>
      <w:r>
        <w:rPr>
          <w:rFonts w:eastAsia="MS Mincho"/>
          <w:i/>
          <w:iCs/>
          <w:lang w:eastAsia="ja-JP"/>
        </w:rPr>
        <w:t>Показано</w:t>
      </w:r>
      <w:r w:rsidRPr="00C654AF">
        <w:rPr>
          <w:rFonts w:eastAsia="MS Mincho"/>
          <w:i/>
          <w:iCs/>
          <w:lang w:eastAsia="ja-JP"/>
        </w:rPr>
        <w:t xml:space="preserve"> направление пациентов на курорты с морским умеренно-влажным или сильно-влажным климатом, а также с климатом среднегорья</w:t>
      </w:r>
      <w:r>
        <w:rPr>
          <w:rFonts w:eastAsia="MS Mincho"/>
          <w:i/>
          <w:iCs/>
          <w:lang w:eastAsia="ja-JP"/>
        </w:rPr>
        <w:t>.</w:t>
      </w:r>
    </w:p>
    <w:p w:rsidR="00A43CE5" w:rsidRDefault="00094ED6" w:rsidP="00A43CE5">
      <w:pPr>
        <w:pStyle w:val="CustomContentNormal"/>
      </w:pPr>
      <w:bookmarkStart w:id="34" w:name="_Toc128758034"/>
      <w:r>
        <w:t xml:space="preserve">5. </w:t>
      </w:r>
      <w:r w:rsidR="00CB71DA">
        <w:t>Профилактика</w:t>
      </w:r>
      <w:bookmarkEnd w:id="33"/>
      <w:r w:rsidR="00B104EF">
        <w:t xml:space="preserve"> и диспансерное наблюдение</w:t>
      </w:r>
      <w:r w:rsidR="00A43CE5">
        <w:t>,медицинские показания и противопоказания к применению методов профилактики</w:t>
      </w:r>
      <w:bookmarkEnd w:id="34"/>
    </w:p>
    <w:p w:rsidR="004206FB" w:rsidRPr="008C6B18" w:rsidRDefault="004206FB" w:rsidP="004206FB">
      <w:pPr>
        <w:rPr>
          <w:rFonts w:eastAsia="MS Mincho"/>
          <w:szCs w:val="24"/>
          <w:lang w:eastAsia="ja-JP"/>
        </w:rPr>
      </w:pPr>
      <w:bookmarkStart w:id="35" w:name="__RefHeading___doc_6"/>
      <w:r w:rsidRPr="00C4478D">
        <w:rPr>
          <w:rFonts w:eastAsia="MS Mincho"/>
          <w:b/>
          <w:i/>
          <w:szCs w:val="24"/>
          <w:u w:val="single"/>
          <w:lang w:eastAsia="ja-JP"/>
        </w:rPr>
        <w:t>Первичная профилактика</w:t>
      </w:r>
      <w:r w:rsidR="009B32C5" w:rsidRPr="009B32C5">
        <w:rPr>
          <w:rFonts w:eastAsia="MS Mincho"/>
          <w:b/>
          <w:i/>
          <w:szCs w:val="24"/>
          <w:lang w:eastAsia="ja-JP"/>
        </w:rPr>
        <w:t xml:space="preserve"> </w:t>
      </w:r>
      <w:r w:rsidR="004C7E33">
        <w:rPr>
          <w:rFonts w:eastAsia="MS Mincho"/>
          <w:szCs w:val="24"/>
          <w:lang w:eastAsia="ja-JP"/>
        </w:rPr>
        <w:t>атопического дерматита</w:t>
      </w:r>
      <w:r w:rsidRPr="008C6B18">
        <w:rPr>
          <w:rFonts w:eastAsia="MS Mincho"/>
          <w:szCs w:val="24"/>
          <w:lang w:eastAsia="ja-JP"/>
        </w:rPr>
        <w:t xml:space="preserve"> направлена на предупреждение возникновения и воздействия факторов риска развития заболевания и включает в себя комплекс гипоаллергенных мероприятий</w:t>
      </w:r>
      <w:r>
        <w:rPr>
          <w:rFonts w:eastAsia="MS Mincho"/>
          <w:szCs w:val="24"/>
          <w:lang w:eastAsia="ja-JP"/>
        </w:rPr>
        <w:t>:</w:t>
      </w:r>
    </w:p>
    <w:p w:rsidR="004206FB" w:rsidRDefault="004206FB" w:rsidP="00A915E2">
      <w:pPr>
        <w:pStyle w:val="afe"/>
        <w:numPr>
          <w:ilvl w:val="0"/>
          <w:numId w:val="21"/>
        </w:numPr>
        <w:ind w:left="567" w:hanging="567"/>
        <w:rPr>
          <w:rFonts w:eastAsia="MS Mincho"/>
          <w:szCs w:val="24"/>
          <w:lang w:eastAsia="ja-JP"/>
        </w:rPr>
      </w:pPr>
      <w:r w:rsidRPr="00A12F12">
        <w:rPr>
          <w:rFonts w:eastAsia="MS Mincho"/>
          <w:b/>
          <w:szCs w:val="24"/>
          <w:lang w:eastAsia="ja-JP"/>
        </w:rPr>
        <w:t>Рекомендуется</w:t>
      </w:r>
      <w:r w:rsidR="009B32C5" w:rsidRPr="009B32C5">
        <w:rPr>
          <w:rFonts w:eastAsia="MS Mincho"/>
          <w:szCs w:val="24"/>
          <w:lang w:eastAsia="ja-JP"/>
        </w:rPr>
        <w:t xml:space="preserve"> </w:t>
      </w:r>
      <w:r w:rsidRPr="009A60A9">
        <w:rPr>
          <w:rFonts w:eastAsia="MS Mincho"/>
          <w:szCs w:val="24"/>
          <w:lang w:eastAsia="ja-JP"/>
        </w:rPr>
        <w:t xml:space="preserve">в качестве мероприятий первичной профилактики </w:t>
      </w:r>
      <w:r w:rsidR="00151F65">
        <w:rPr>
          <w:rFonts w:eastAsia="MS Mincho"/>
          <w:szCs w:val="24"/>
          <w:lang w:eastAsia="ja-JP"/>
        </w:rPr>
        <w:t xml:space="preserve">атопического дерматита </w:t>
      </w:r>
      <w:r w:rsidRPr="00A12F12">
        <w:rPr>
          <w:rFonts w:eastAsia="MS Mincho"/>
          <w:szCs w:val="24"/>
          <w:lang w:eastAsia="ja-JP"/>
        </w:rPr>
        <w:t>беременным женщинам с пищевой аллергией</w:t>
      </w:r>
      <w:r w:rsidR="00F673A6">
        <w:rPr>
          <w:rFonts w:eastAsia="MS Mincho"/>
          <w:szCs w:val="24"/>
          <w:lang w:eastAsia="ja-JP"/>
        </w:rPr>
        <w:t xml:space="preserve"> </w:t>
      </w:r>
      <w:r w:rsidRPr="00A12F12">
        <w:rPr>
          <w:rFonts w:eastAsia="MS Mincho"/>
          <w:szCs w:val="24"/>
          <w:lang w:eastAsia="ja-JP"/>
        </w:rPr>
        <w:t>элиминаци</w:t>
      </w:r>
      <w:r>
        <w:rPr>
          <w:rFonts w:eastAsia="MS Mincho"/>
          <w:szCs w:val="24"/>
          <w:lang w:eastAsia="ja-JP"/>
        </w:rPr>
        <w:t>я</w:t>
      </w:r>
      <w:r w:rsidRPr="00A12F12">
        <w:rPr>
          <w:rFonts w:eastAsia="MS Mincho"/>
          <w:szCs w:val="24"/>
          <w:lang w:eastAsia="ja-JP"/>
        </w:rPr>
        <w:t xml:space="preserve"> аллергенного продукта</w:t>
      </w:r>
      <w:r>
        <w:rPr>
          <w:rFonts w:eastAsia="MS Mincho"/>
          <w:szCs w:val="24"/>
          <w:lang w:eastAsia="ja-JP"/>
        </w:rPr>
        <w:t xml:space="preserve"> из диеты</w:t>
      </w:r>
      <w:r w:rsidR="00C06599">
        <w:rPr>
          <w:rFonts w:eastAsia="MS Mincho"/>
          <w:szCs w:val="24"/>
          <w:lang w:eastAsia="ja-JP"/>
        </w:rPr>
        <w:t xml:space="preserve"> </w:t>
      </w:r>
      <w:r w:rsidRPr="000F3F1E">
        <w:rPr>
          <w:rFonts w:eastAsia="MS Mincho"/>
          <w:szCs w:val="24"/>
          <w:lang w:eastAsia="ja-JP"/>
        </w:rPr>
        <w:t>[</w:t>
      </w:r>
      <w:r w:rsidR="0041145C">
        <w:rPr>
          <w:rFonts w:eastAsia="MS Mincho"/>
          <w:szCs w:val="24"/>
          <w:lang w:eastAsia="ja-JP"/>
        </w:rPr>
        <w:t>2</w:t>
      </w:r>
      <w:r w:rsidR="00506EED">
        <w:rPr>
          <w:rFonts w:eastAsia="MS Mincho"/>
          <w:szCs w:val="24"/>
          <w:lang w:eastAsia="ja-JP"/>
        </w:rPr>
        <w:t>68</w:t>
      </w:r>
      <w:r w:rsidR="0041145C" w:rsidRPr="0041145C">
        <w:rPr>
          <w:rFonts w:eastAsia="MS Mincho"/>
          <w:szCs w:val="24"/>
          <w:lang w:eastAsia="ja-JP"/>
        </w:rPr>
        <w:t>–27</w:t>
      </w:r>
      <w:r w:rsidR="00506EED">
        <w:rPr>
          <w:rFonts w:eastAsia="MS Mincho"/>
          <w:szCs w:val="24"/>
          <w:lang w:eastAsia="ja-JP"/>
        </w:rPr>
        <w:t>0</w:t>
      </w:r>
      <w:r w:rsidRPr="000F3F1E">
        <w:rPr>
          <w:rFonts w:eastAsia="MS Mincho"/>
          <w:szCs w:val="24"/>
          <w:lang w:eastAsia="ja-JP"/>
        </w:rPr>
        <w:t>].</w:t>
      </w:r>
    </w:p>
    <w:p w:rsidR="004206FB" w:rsidRPr="00A12F12" w:rsidRDefault="004206FB" w:rsidP="00A915E2">
      <w:pPr>
        <w:pStyle w:val="afe"/>
        <w:ind w:left="567" w:firstLine="0"/>
        <w:rPr>
          <w:rFonts w:eastAsia="MS Mincho"/>
          <w:szCs w:val="24"/>
          <w:lang w:eastAsia="ja-JP"/>
        </w:rPr>
      </w:pPr>
      <w:r w:rsidRPr="000F3F1E">
        <w:rPr>
          <w:rFonts w:eastAsia="MS Mincho"/>
          <w:b/>
          <w:szCs w:val="24"/>
          <w:lang w:eastAsia="ja-JP"/>
        </w:rPr>
        <w:t xml:space="preserve">Уровень убедительности рекомендаций </w:t>
      </w:r>
      <w:r w:rsidR="00566DC9">
        <w:rPr>
          <w:rFonts w:eastAsia="MS Mincho"/>
          <w:b/>
          <w:szCs w:val="24"/>
          <w:lang w:eastAsia="ja-JP"/>
        </w:rPr>
        <w:t>В</w:t>
      </w:r>
      <w:r w:rsidR="009B32C5">
        <w:rPr>
          <w:rFonts w:eastAsia="MS Mincho"/>
          <w:b/>
          <w:szCs w:val="24"/>
          <w:lang w:eastAsia="ja-JP"/>
        </w:rPr>
        <w:t xml:space="preserve"> </w:t>
      </w:r>
      <w:r w:rsidRPr="000F3F1E">
        <w:rPr>
          <w:rFonts w:eastAsia="MS Mincho"/>
          <w:b/>
          <w:szCs w:val="24"/>
          <w:lang w:eastAsia="ja-JP"/>
        </w:rPr>
        <w:t xml:space="preserve">(уровень достоверности доказательств – </w:t>
      </w:r>
      <w:r w:rsidR="00566DC9">
        <w:rPr>
          <w:rFonts w:eastAsia="MS Mincho"/>
          <w:b/>
          <w:szCs w:val="24"/>
          <w:lang w:eastAsia="ja-JP"/>
        </w:rPr>
        <w:t>3</w:t>
      </w:r>
      <w:r w:rsidRPr="000F3F1E">
        <w:rPr>
          <w:rFonts w:eastAsia="MS Mincho"/>
          <w:b/>
          <w:szCs w:val="24"/>
          <w:lang w:eastAsia="ja-JP"/>
        </w:rPr>
        <w:t>)</w:t>
      </w:r>
    </w:p>
    <w:p w:rsidR="00AC5349" w:rsidRPr="008C6B18" w:rsidRDefault="00AC5349" w:rsidP="00A915E2">
      <w:pPr>
        <w:pStyle w:val="afe"/>
        <w:numPr>
          <w:ilvl w:val="0"/>
          <w:numId w:val="21"/>
        </w:numPr>
        <w:ind w:left="567" w:hanging="567"/>
        <w:rPr>
          <w:rFonts w:eastAsia="MS Mincho"/>
          <w:szCs w:val="24"/>
          <w:lang w:eastAsia="ja-JP"/>
        </w:rPr>
      </w:pPr>
      <w:r w:rsidRPr="009A60A9">
        <w:rPr>
          <w:rFonts w:eastAsia="MS Mincho"/>
          <w:b/>
          <w:szCs w:val="24"/>
          <w:lang w:eastAsia="ja-JP"/>
        </w:rPr>
        <w:t>Рекомендуется</w:t>
      </w:r>
      <w:r w:rsidRPr="009A60A9">
        <w:rPr>
          <w:rFonts w:eastAsia="MS Mincho"/>
          <w:szCs w:val="24"/>
          <w:lang w:eastAsia="ja-JP"/>
        </w:rPr>
        <w:t xml:space="preserve"> в качестве мероприятий первичной профилактики </w:t>
      </w:r>
      <w:r>
        <w:rPr>
          <w:rFonts w:eastAsia="MS Mincho"/>
          <w:szCs w:val="24"/>
          <w:lang w:eastAsia="ja-JP"/>
        </w:rPr>
        <w:t>атопического дерматита</w:t>
      </w:r>
      <w:r w:rsidRPr="008C6B18">
        <w:rPr>
          <w:rFonts w:eastAsia="MS Mincho"/>
          <w:szCs w:val="24"/>
          <w:lang w:eastAsia="ja-JP"/>
        </w:rPr>
        <w:t xml:space="preserve"> всем детям на протяжении первых 4–6 месяцев жизни грудное вскармливание [</w:t>
      </w:r>
      <w:r w:rsidR="0041145C">
        <w:rPr>
          <w:rFonts w:eastAsia="MS Mincho"/>
          <w:szCs w:val="24"/>
          <w:lang w:eastAsia="ja-JP"/>
        </w:rPr>
        <w:t>27</w:t>
      </w:r>
      <w:r w:rsidR="00506EED">
        <w:rPr>
          <w:rFonts w:eastAsia="MS Mincho"/>
          <w:szCs w:val="24"/>
          <w:lang w:eastAsia="ja-JP"/>
        </w:rPr>
        <w:t>1</w:t>
      </w:r>
      <w:r w:rsidR="0041145C" w:rsidRPr="0041145C">
        <w:rPr>
          <w:rFonts w:eastAsia="MS Mincho"/>
          <w:szCs w:val="24"/>
          <w:lang w:eastAsia="ja-JP"/>
        </w:rPr>
        <w:t>, 27</w:t>
      </w:r>
      <w:r w:rsidR="00506EED">
        <w:rPr>
          <w:rFonts w:eastAsia="MS Mincho"/>
          <w:szCs w:val="24"/>
          <w:lang w:eastAsia="ja-JP"/>
        </w:rPr>
        <w:t>2</w:t>
      </w:r>
      <w:r w:rsidRPr="008C6B18">
        <w:rPr>
          <w:rFonts w:eastAsia="MS Mincho"/>
          <w:szCs w:val="24"/>
          <w:lang w:eastAsia="ja-JP"/>
        </w:rPr>
        <w:t>].</w:t>
      </w:r>
    </w:p>
    <w:p w:rsidR="00AC5349" w:rsidRPr="00C4478D" w:rsidRDefault="00AC5349" w:rsidP="00A915E2">
      <w:pPr>
        <w:pStyle w:val="afe"/>
        <w:ind w:left="567" w:firstLine="0"/>
        <w:rPr>
          <w:rFonts w:eastAsia="MS Mincho"/>
          <w:szCs w:val="24"/>
          <w:lang w:eastAsia="ja-JP"/>
        </w:rPr>
      </w:pPr>
      <w:r w:rsidRPr="008C6B18">
        <w:rPr>
          <w:rFonts w:eastAsia="MS Mincho"/>
          <w:b/>
          <w:szCs w:val="24"/>
          <w:lang w:eastAsia="ja-JP"/>
        </w:rPr>
        <w:t xml:space="preserve">Уровень убедительности рекомендаций </w:t>
      </w:r>
      <w:r w:rsidR="00C9646F">
        <w:rPr>
          <w:rFonts w:eastAsia="MS Mincho"/>
          <w:b/>
          <w:szCs w:val="24"/>
          <w:lang w:val="en-US" w:eastAsia="ja-JP"/>
        </w:rPr>
        <w:t>B</w:t>
      </w:r>
      <w:r w:rsidRPr="008C6B18">
        <w:rPr>
          <w:rFonts w:eastAsia="MS Mincho"/>
          <w:b/>
          <w:szCs w:val="24"/>
          <w:lang w:eastAsia="ja-JP"/>
        </w:rPr>
        <w:t xml:space="preserve"> (уровень достоверности доказательств – </w:t>
      </w:r>
      <w:r w:rsidR="00E71BB4" w:rsidRPr="00A017DD">
        <w:rPr>
          <w:rFonts w:eastAsia="MS Mincho"/>
          <w:b/>
          <w:szCs w:val="24"/>
          <w:lang w:eastAsia="ja-JP"/>
        </w:rPr>
        <w:t>2</w:t>
      </w:r>
      <w:r w:rsidRPr="008C6B18">
        <w:rPr>
          <w:rFonts w:eastAsia="MS Mincho"/>
          <w:b/>
          <w:szCs w:val="24"/>
          <w:lang w:eastAsia="ja-JP"/>
        </w:rPr>
        <w:t>)</w:t>
      </w:r>
    </w:p>
    <w:p w:rsidR="004206FB" w:rsidRPr="008C6B18" w:rsidRDefault="004206FB" w:rsidP="00A915E2">
      <w:pPr>
        <w:pStyle w:val="afe"/>
        <w:numPr>
          <w:ilvl w:val="0"/>
          <w:numId w:val="21"/>
        </w:numPr>
        <w:ind w:left="567" w:hanging="567"/>
        <w:rPr>
          <w:rFonts w:eastAsia="MS Mincho"/>
          <w:szCs w:val="24"/>
          <w:lang w:eastAsia="ja-JP"/>
        </w:rPr>
      </w:pPr>
      <w:r w:rsidRPr="009A60A9">
        <w:rPr>
          <w:rFonts w:eastAsia="MS Mincho"/>
          <w:b/>
          <w:szCs w:val="24"/>
          <w:lang w:eastAsia="ja-JP"/>
        </w:rPr>
        <w:lastRenderedPageBreak/>
        <w:t>Рекомендуется</w:t>
      </w:r>
      <w:r w:rsidR="00F673A6" w:rsidRPr="00F673A6">
        <w:rPr>
          <w:rFonts w:eastAsia="MS Mincho"/>
          <w:szCs w:val="24"/>
          <w:lang w:eastAsia="ja-JP"/>
        </w:rPr>
        <w:t xml:space="preserve"> </w:t>
      </w:r>
      <w:r w:rsidRPr="009A60A9">
        <w:rPr>
          <w:rFonts w:eastAsia="MS Mincho"/>
          <w:szCs w:val="24"/>
          <w:lang w:eastAsia="ja-JP"/>
        </w:rPr>
        <w:t xml:space="preserve">в качестве мероприятий первичной профилактики </w:t>
      </w:r>
      <w:r w:rsidR="00151F65">
        <w:rPr>
          <w:rFonts w:eastAsia="MS Mincho"/>
          <w:szCs w:val="24"/>
          <w:lang w:eastAsia="ja-JP"/>
        </w:rPr>
        <w:t xml:space="preserve">атопического дерматита </w:t>
      </w:r>
      <w:r w:rsidRPr="008C6B18">
        <w:rPr>
          <w:rFonts w:eastAsia="MS Mincho"/>
          <w:szCs w:val="24"/>
          <w:lang w:eastAsia="ja-JP"/>
        </w:rPr>
        <w:t>введение прикормов с 4-го месяца жизни ребенка вне зависимости от наследственной отягощенности [</w:t>
      </w:r>
      <w:r w:rsidR="0041145C" w:rsidRPr="0041145C">
        <w:rPr>
          <w:rFonts w:eastAsia="MS Mincho"/>
          <w:szCs w:val="24"/>
          <w:lang w:eastAsia="ja-JP"/>
        </w:rPr>
        <w:t>27</w:t>
      </w:r>
      <w:r w:rsidR="00506EED">
        <w:rPr>
          <w:rFonts w:eastAsia="MS Mincho"/>
          <w:szCs w:val="24"/>
          <w:lang w:eastAsia="ja-JP"/>
        </w:rPr>
        <w:t>2</w:t>
      </w:r>
      <w:r w:rsidRPr="008C6B18">
        <w:rPr>
          <w:rFonts w:eastAsia="MS Mincho"/>
          <w:szCs w:val="24"/>
          <w:lang w:eastAsia="ja-JP"/>
        </w:rPr>
        <w:t>].</w:t>
      </w:r>
    </w:p>
    <w:p w:rsidR="004206FB" w:rsidRPr="008C6B18" w:rsidRDefault="004206FB" w:rsidP="00A915E2">
      <w:pPr>
        <w:pStyle w:val="afe"/>
        <w:ind w:left="567" w:firstLine="0"/>
        <w:rPr>
          <w:rFonts w:eastAsia="MS Mincho"/>
          <w:szCs w:val="24"/>
          <w:lang w:eastAsia="ja-JP"/>
        </w:rPr>
      </w:pPr>
      <w:r w:rsidRPr="008C6B18">
        <w:rPr>
          <w:rFonts w:eastAsia="MS Mincho"/>
          <w:b/>
          <w:szCs w:val="24"/>
          <w:lang w:eastAsia="ja-JP"/>
        </w:rPr>
        <w:t xml:space="preserve">Уровень убедительности рекомендаций </w:t>
      </w:r>
      <w:r w:rsidR="00C9646F">
        <w:rPr>
          <w:rFonts w:eastAsia="MS Mincho"/>
          <w:b/>
          <w:szCs w:val="24"/>
          <w:lang w:val="en-US" w:eastAsia="ja-JP"/>
        </w:rPr>
        <w:t>C</w:t>
      </w:r>
      <w:r w:rsidRPr="008C6B18">
        <w:rPr>
          <w:rFonts w:eastAsia="MS Mincho"/>
          <w:b/>
          <w:szCs w:val="24"/>
          <w:lang w:eastAsia="ja-JP"/>
        </w:rPr>
        <w:t xml:space="preserve"> (уровень достоверности доказательств – </w:t>
      </w:r>
      <w:r w:rsidR="00E71BB4" w:rsidRPr="00A017DD">
        <w:rPr>
          <w:rFonts w:eastAsia="MS Mincho"/>
          <w:b/>
          <w:szCs w:val="24"/>
          <w:lang w:eastAsia="ja-JP"/>
        </w:rPr>
        <w:t>5</w:t>
      </w:r>
      <w:r w:rsidRPr="008C6B18">
        <w:rPr>
          <w:rFonts w:eastAsia="MS Mincho"/>
          <w:b/>
          <w:szCs w:val="24"/>
          <w:lang w:eastAsia="ja-JP"/>
        </w:rPr>
        <w:t>)</w:t>
      </w:r>
    </w:p>
    <w:p w:rsidR="004206FB" w:rsidRPr="008C6B18" w:rsidRDefault="004206FB" w:rsidP="00A915E2">
      <w:pPr>
        <w:pStyle w:val="afe"/>
        <w:numPr>
          <w:ilvl w:val="0"/>
          <w:numId w:val="21"/>
        </w:numPr>
        <w:ind w:left="567" w:hanging="567"/>
        <w:rPr>
          <w:rFonts w:eastAsia="MS Mincho"/>
          <w:szCs w:val="24"/>
          <w:lang w:eastAsia="ja-JP"/>
        </w:rPr>
      </w:pPr>
      <w:r w:rsidRPr="009A60A9">
        <w:rPr>
          <w:rFonts w:eastAsia="MS Mincho"/>
          <w:b/>
          <w:szCs w:val="24"/>
          <w:lang w:eastAsia="ja-JP"/>
        </w:rPr>
        <w:t>Рекоменду</w:t>
      </w:r>
      <w:r>
        <w:rPr>
          <w:rFonts w:eastAsia="MS Mincho"/>
          <w:b/>
          <w:szCs w:val="24"/>
          <w:lang w:eastAsia="ja-JP"/>
        </w:rPr>
        <w:t>ю</w:t>
      </w:r>
      <w:r w:rsidRPr="009A60A9">
        <w:rPr>
          <w:rFonts w:eastAsia="MS Mincho"/>
          <w:b/>
          <w:szCs w:val="24"/>
          <w:lang w:eastAsia="ja-JP"/>
        </w:rPr>
        <w:t>тся</w:t>
      </w:r>
      <w:r w:rsidR="0041145C" w:rsidRPr="0041145C">
        <w:rPr>
          <w:rFonts w:eastAsia="MS Mincho"/>
          <w:b/>
          <w:szCs w:val="24"/>
          <w:lang w:eastAsia="ja-JP"/>
        </w:rPr>
        <w:t xml:space="preserve"> </w:t>
      </w:r>
      <w:r w:rsidRPr="009A60A9">
        <w:rPr>
          <w:rFonts w:eastAsia="MS Mincho"/>
          <w:szCs w:val="24"/>
          <w:lang w:eastAsia="ja-JP"/>
        </w:rPr>
        <w:t xml:space="preserve">в качестве мероприятий первичной профилактики </w:t>
      </w:r>
      <w:r w:rsidR="00151F65">
        <w:rPr>
          <w:rFonts w:eastAsia="MS Mincho"/>
          <w:szCs w:val="24"/>
          <w:lang w:eastAsia="ja-JP"/>
        </w:rPr>
        <w:t>атопического дерматита</w:t>
      </w:r>
      <w:r w:rsidRPr="008C6B18">
        <w:rPr>
          <w:rFonts w:eastAsia="MS Mincho"/>
          <w:szCs w:val="24"/>
          <w:lang w:eastAsia="ja-JP"/>
        </w:rPr>
        <w:t>при необходимости для прикорма детям из группы высокого риска профилактические или лечебные (</w:t>
      </w:r>
      <w:proofErr w:type="spellStart"/>
      <w:r w:rsidRPr="008C6B18">
        <w:rPr>
          <w:rFonts w:eastAsia="MS Mincho"/>
          <w:szCs w:val="24"/>
          <w:lang w:eastAsia="ja-JP"/>
        </w:rPr>
        <w:t>высокогидролизные</w:t>
      </w:r>
      <w:proofErr w:type="spellEnd"/>
      <w:r w:rsidRPr="008C6B18">
        <w:rPr>
          <w:rFonts w:eastAsia="MS Mincho"/>
          <w:szCs w:val="24"/>
          <w:lang w:eastAsia="ja-JP"/>
        </w:rPr>
        <w:t>) смеси [</w:t>
      </w:r>
      <w:r w:rsidR="0041145C">
        <w:rPr>
          <w:rFonts w:eastAsia="MS Mincho"/>
          <w:szCs w:val="24"/>
          <w:lang w:eastAsia="ja-JP"/>
        </w:rPr>
        <w:t>27</w:t>
      </w:r>
      <w:r w:rsidR="00506EED">
        <w:rPr>
          <w:rFonts w:eastAsia="MS Mincho"/>
          <w:szCs w:val="24"/>
          <w:lang w:eastAsia="ja-JP"/>
        </w:rPr>
        <w:t>3</w:t>
      </w:r>
      <w:r w:rsidR="0041145C" w:rsidRPr="0041145C">
        <w:rPr>
          <w:rFonts w:eastAsia="MS Mincho"/>
          <w:szCs w:val="24"/>
          <w:lang w:eastAsia="ja-JP"/>
        </w:rPr>
        <w:t>, 27</w:t>
      </w:r>
      <w:r w:rsidR="00506EED">
        <w:rPr>
          <w:rFonts w:eastAsia="MS Mincho"/>
          <w:szCs w:val="24"/>
          <w:lang w:eastAsia="ja-JP"/>
        </w:rPr>
        <w:t>4</w:t>
      </w:r>
      <w:r w:rsidRPr="008C6B18">
        <w:rPr>
          <w:rFonts w:eastAsia="MS Mincho"/>
          <w:szCs w:val="24"/>
          <w:lang w:eastAsia="ja-JP"/>
        </w:rPr>
        <w:t xml:space="preserve">]. </w:t>
      </w:r>
    </w:p>
    <w:p w:rsidR="004206FB" w:rsidRPr="008C6B18" w:rsidRDefault="004206FB" w:rsidP="00A915E2">
      <w:pPr>
        <w:pStyle w:val="afe"/>
        <w:ind w:left="567" w:firstLine="0"/>
        <w:rPr>
          <w:rFonts w:eastAsia="MS Mincho"/>
          <w:szCs w:val="24"/>
          <w:lang w:eastAsia="ja-JP"/>
        </w:rPr>
      </w:pPr>
      <w:r w:rsidRPr="008C6B18">
        <w:rPr>
          <w:rFonts w:eastAsia="MS Mincho"/>
          <w:b/>
          <w:szCs w:val="24"/>
          <w:lang w:eastAsia="ja-JP"/>
        </w:rPr>
        <w:t xml:space="preserve">Уровень убедительности рекомендаций </w:t>
      </w:r>
      <w:r w:rsidR="000A372C">
        <w:rPr>
          <w:rFonts w:eastAsia="MS Mincho"/>
          <w:b/>
          <w:szCs w:val="24"/>
          <w:lang w:eastAsia="ja-JP"/>
        </w:rPr>
        <w:t>А</w:t>
      </w:r>
      <w:r w:rsidRPr="008C6B18">
        <w:rPr>
          <w:rFonts w:eastAsia="MS Mincho"/>
          <w:b/>
          <w:szCs w:val="24"/>
          <w:lang w:eastAsia="ja-JP"/>
        </w:rPr>
        <w:t xml:space="preserve"> (уровень достоверности доказательств – </w:t>
      </w:r>
      <w:r w:rsidR="000A372C">
        <w:rPr>
          <w:rFonts w:eastAsia="MS Mincho"/>
          <w:b/>
          <w:szCs w:val="24"/>
          <w:lang w:eastAsia="ja-JP"/>
        </w:rPr>
        <w:t>1</w:t>
      </w:r>
      <w:r w:rsidRPr="008C6B18">
        <w:rPr>
          <w:rFonts w:eastAsia="MS Mincho"/>
          <w:b/>
          <w:szCs w:val="24"/>
          <w:lang w:eastAsia="ja-JP"/>
        </w:rPr>
        <w:t>)</w:t>
      </w:r>
    </w:p>
    <w:p w:rsidR="004206FB" w:rsidRPr="008C6B18" w:rsidRDefault="004206FB" w:rsidP="00A915E2">
      <w:pPr>
        <w:pStyle w:val="afe"/>
        <w:numPr>
          <w:ilvl w:val="0"/>
          <w:numId w:val="21"/>
        </w:numPr>
        <w:ind w:left="567" w:hanging="567"/>
        <w:rPr>
          <w:rFonts w:eastAsia="MS Mincho"/>
          <w:szCs w:val="24"/>
          <w:lang w:eastAsia="ja-JP"/>
        </w:rPr>
      </w:pPr>
      <w:r w:rsidRPr="008C6B18">
        <w:rPr>
          <w:rFonts w:eastAsia="MS Mincho"/>
          <w:b/>
          <w:szCs w:val="24"/>
          <w:lang w:eastAsia="ja-JP"/>
        </w:rPr>
        <w:t>Рекомендуются</w:t>
      </w:r>
      <w:r w:rsidRPr="008C6B18">
        <w:rPr>
          <w:rFonts w:eastAsia="MS Mincho"/>
          <w:szCs w:val="24"/>
          <w:lang w:eastAsia="ja-JP"/>
        </w:rPr>
        <w:t xml:space="preserve"> для прикорма здоровым детям без наследственной отягощенности по аллергическим заболеваниям адаптированные смеси на основе коровьего молока [</w:t>
      </w:r>
      <w:r w:rsidR="0041145C" w:rsidRPr="0041145C">
        <w:rPr>
          <w:rFonts w:eastAsia="MS Mincho"/>
          <w:szCs w:val="24"/>
          <w:lang w:eastAsia="ja-JP"/>
        </w:rPr>
        <w:t>27</w:t>
      </w:r>
      <w:r w:rsidR="00506EED">
        <w:rPr>
          <w:rFonts w:eastAsia="MS Mincho"/>
          <w:szCs w:val="24"/>
          <w:lang w:eastAsia="ja-JP"/>
        </w:rPr>
        <w:t>4</w:t>
      </w:r>
      <w:r w:rsidRPr="008C6B18">
        <w:rPr>
          <w:rFonts w:eastAsia="MS Mincho"/>
          <w:szCs w:val="24"/>
          <w:lang w:eastAsia="ja-JP"/>
        </w:rPr>
        <w:t>].</w:t>
      </w:r>
    </w:p>
    <w:p w:rsidR="004206FB" w:rsidRPr="008C6B18" w:rsidRDefault="004206FB" w:rsidP="00A915E2">
      <w:pPr>
        <w:pStyle w:val="afe"/>
        <w:ind w:left="567" w:firstLine="0"/>
        <w:rPr>
          <w:rFonts w:eastAsia="MS Mincho"/>
          <w:szCs w:val="24"/>
          <w:lang w:eastAsia="ja-JP"/>
        </w:rPr>
      </w:pPr>
      <w:r w:rsidRPr="008C6B18">
        <w:rPr>
          <w:rFonts w:eastAsia="MS Mincho"/>
          <w:b/>
          <w:szCs w:val="24"/>
          <w:lang w:eastAsia="ja-JP"/>
        </w:rPr>
        <w:t xml:space="preserve">Уровень убедительности рекомендаций </w:t>
      </w:r>
      <w:r w:rsidR="00C9646F">
        <w:rPr>
          <w:rFonts w:eastAsia="MS Mincho"/>
          <w:b/>
          <w:szCs w:val="24"/>
          <w:lang w:val="en-US" w:eastAsia="ja-JP"/>
        </w:rPr>
        <w:t>C</w:t>
      </w:r>
      <w:r w:rsidRPr="008C6B18">
        <w:rPr>
          <w:rFonts w:eastAsia="MS Mincho"/>
          <w:b/>
          <w:szCs w:val="24"/>
          <w:lang w:eastAsia="ja-JP"/>
        </w:rPr>
        <w:t xml:space="preserve"> (уровень достоверности доказательств – </w:t>
      </w:r>
      <w:r w:rsidR="00E71BB4" w:rsidRPr="00A017DD">
        <w:rPr>
          <w:rFonts w:eastAsia="MS Mincho"/>
          <w:b/>
          <w:szCs w:val="24"/>
          <w:lang w:eastAsia="ja-JP"/>
        </w:rPr>
        <w:t>5</w:t>
      </w:r>
      <w:r w:rsidRPr="008C6B18">
        <w:rPr>
          <w:rFonts w:eastAsia="MS Mincho"/>
          <w:b/>
          <w:szCs w:val="24"/>
          <w:lang w:eastAsia="ja-JP"/>
        </w:rPr>
        <w:t>)</w:t>
      </w:r>
    </w:p>
    <w:p w:rsidR="004206FB" w:rsidRPr="008C6B18" w:rsidRDefault="004206FB" w:rsidP="00A915E2">
      <w:pPr>
        <w:pStyle w:val="afe"/>
        <w:numPr>
          <w:ilvl w:val="0"/>
          <w:numId w:val="21"/>
        </w:numPr>
        <w:ind w:left="567" w:hanging="567"/>
        <w:rPr>
          <w:rFonts w:eastAsia="MS Mincho"/>
          <w:szCs w:val="24"/>
          <w:lang w:eastAsia="ja-JP"/>
        </w:rPr>
      </w:pPr>
      <w:r w:rsidRPr="008C6B18">
        <w:rPr>
          <w:rFonts w:eastAsia="MS Mincho"/>
          <w:b/>
          <w:szCs w:val="24"/>
          <w:lang w:eastAsia="ja-JP"/>
        </w:rPr>
        <w:t xml:space="preserve">Рекомендуются </w:t>
      </w:r>
      <w:r w:rsidRPr="008C6B18">
        <w:rPr>
          <w:rFonts w:eastAsia="MS Mincho"/>
          <w:szCs w:val="24"/>
          <w:lang w:eastAsia="ja-JP"/>
        </w:rPr>
        <w:t xml:space="preserve">беременным и новорожденным из групп риска </w:t>
      </w:r>
      <w:proofErr w:type="spellStart"/>
      <w:r w:rsidRPr="008C6B18">
        <w:rPr>
          <w:rFonts w:eastAsia="MS Mincho"/>
          <w:szCs w:val="24"/>
          <w:lang w:eastAsia="ja-JP"/>
        </w:rPr>
        <w:t>проби</w:t>
      </w:r>
      <w:r w:rsidR="004C7E33">
        <w:rPr>
          <w:rFonts w:eastAsia="MS Mincho"/>
          <w:szCs w:val="24"/>
          <w:lang w:eastAsia="ja-JP"/>
        </w:rPr>
        <w:t>отики</w:t>
      </w:r>
      <w:proofErr w:type="spellEnd"/>
      <w:r w:rsidR="004C7E33">
        <w:rPr>
          <w:rFonts w:eastAsia="MS Mincho"/>
          <w:szCs w:val="24"/>
          <w:lang w:eastAsia="ja-JP"/>
        </w:rPr>
        <w:t xml:space="preserve">, </w:t>
      </w:r>
      <w:proofErr w:type="gramStart"/>
      <w:r w:rsidR="004C7E33">
        <w:rPr>
          <w:rFonts w:eastAsia="MS Mincho"/>
          <w:szCs w:val="24"/>
          <w:lang w:eastAsia="ja-JP"/>
        </w:rPr>
        <w:t>содержащие</w:t>
      </w:r>
      <w:proofErr w:type="gramEnd"/>
      <w:r w:rsidR="004C7E33">
        <w:rPr>
          <w:rFonts w:eastAsia="MS Mincho"/>
          <w:szCs w:val="24"/>
          <w:lang w:eastAsia="ja-JP"/>
        </w:rPr>
        <w:t xml:space="preserve"> </w:t>
      </w:r>
      <w:proofErr w:type="spellStart"/>
      <w:r w:rsidR="004C7E33">
        <w:rPr>
          <w:rFonts w:eastAsia="MS Mincho"/>
          <w:szCs w:val="24"/>
          <w:lang w:eastAsia="ja-JP"/>
        </w:rPr>
        <w:t>лактобактерии</w:t>
      </w:r>
      <w:proofErr w:type="spellEnd"/>
      <w:r w:rsidRPr="008C6B18">
        <w:rPr>
          <w:rFonts w:eastAsia="MS Mincho"/>
          <w:szCs w:val="24"/>
          <w:lang w:eastAsia="ja-JP"/>
        </w:rPr>
        <w:t xml:space="preserve"> [</w:t>
      </w:r>
      <w:r w:rsidR="0041145C">
        <w:rPr>
          <w:rFonts w:eastAsia="MS Mincho"/>
          <w:szCs w:val="24"/>
          <w:lang w:eastAsia="ja-JP"/>
        </w:rPr>
        <w:t>27</w:t>
      </w:r>
      <w:r w:rsidR="00506EED">
        <w:rPr>
          <w:rFonts w:eastAsia="MS Mincho"/>
          <w:szCs w:val="24"/>
          <w:lang w:eastAsia="ja-JP"/>
        </w:rPr>
        <w:t>4</w:t>
      </w:r>
      <w:r w:rsidR="0041145C" w:rsidRPr="0041145C">
        <w:rPr>
          <w:rFonts w:eastAsia="MS Mincho"/>
          <w:szCs w:val="24"/>
          <w:lang w:eastAsia="ja-JP"/>
        </w:rPr>
        <w:t>–</w:t>
      </w:r>
      <w:r w:rsidR="008F68BB" w:rsidRPr="008F68BB">
        <w:rPr>
          <w:rFonts w:eastAsia="MS Mincho"/>
          <w:szCs w:val="24"/>
          <w:lang w:eastAsia="ja-JP"/>
        </w:rPr>
        <w:t>2</w:t>
      </w:r>
      <w:r w:rsidR="00506EED">
        <w:rPr>
          <w:rFonts w:eastAsia="MS Mincho"/>
          <w:szCs w:val="24"/>
          <w:lang w:eastAsia="ja-JP"/>
        </w:rPr>
        <w:t>77</w:t>
      </w:r>
      <w:r w:rsidRPr="008C6B18">
        <w:rPr>
          <w:rFonts w:eastAsia="MS Mincho"/>
          <w:szCs w:val="24"/>
          <w:lang w:eastAsia="ja-JP"/>
        </w:rPr>
        <w:t>].</w:t>
      </w:r>
    </w:p>
    <w:p w:rsidR="004206FB" w:rsidRDefault="004206FB" w:rsidP="00A915E2">
      <w:pPr>
        <w:pStyle w:val="afe"/>
        <w:ind w:left="567" w:firstLine="0"/>
        <w:rPr>
          <w:rFonts w:eastAsia="MS Mincho"/>
          <w:b/>
          <w:szCs w:val="24"/>
          <w:lang w:eastAsia="ja-JP"/>
        </w:rPr>
      </w:pPr>
      <w:r w:rsidRPr="008C6B18">
        <w:rPr>
          <w:rFonts w:eastAsia="MS Mincho"/>
          <w:b/>
          <w:szCs w:val="24"/>
          <w:lang w:eastAsia="ja-JP"/>
        </w:rPr>
        <w:t xml:space="preserve">Уровень убедительности рекомендаций </w:t>
      </w:r>
      <w:r w:rsidR="00C9646F">
        <w:rPr>
          <w:rFonts w:eastAsia="MS Mincho"/>
          <w:b/>
          <w:szCs w:val="24"/>
          <w:lang w:val="en-US" w:eastAsia="ja-JP"/>
        </w:rPr>
        <w:t>B</w:t>
      </w:r>
      <w:r w:rsidRPr="008C6B18">
        <w:rPr>
          <w:rFonts w:eastAsia="MS Mincho"/>
          <w:b/>
          <w:szCs w:val="24"/>
          <w:lang w:eastAsia="ja-JP"/>
        </w:rPr>
        <w:t xml:space="preserve"> (уровень достоверности доказательств – </w:t>
      </w:r>
      <w:r w:rsidR="00E71BB4" w:rsidRPr="00A017DD">
        <w:rPr>
          <w:rFonts w:eastAsia="MS Mincho"/>
          <w:b/>
          <w:szCs w:val="24"/>
          <w:lang w:eastAsia="ja-JP"/>
        </w:rPr>
        <w:t>1</w:t>
      </w:r>
      <w:r w:rsidRPr="008C6B18">
        <w:rPr>
          <w:rFonts w:eastAsia="MS Mincho"/>
          <w:b/>
          <w:szCs w:val="24"/>
          <w:lang w:eastAsia="ja-JP"/>
        </w:rPr>
        <w:t>)</w:t>
      </w:r>
    </w:p>
    <w:p w:rsidR="004206FB" w:rsidRDefault="004206FB" w:rsidP="00A915E2">
      <w:pPr>
        <w:pStyle w:val="afe"/>
        <w:numPr>
          <w:ilvl w:val="0"/>
          <w:numId w:val="21"/>
        </w:numPr>
        <w:ind w:left="567" w:hanging="567"/>
        <w:rPr>
          <w:rFonts w:eastAsia="MS Mincho"/>
          <w:szCs w:val="24"/>
          <w:lang w:eastAsia="ja-JP"/>
        </w:rPr>
      </w:pPr>
      <w:r w:rsidRPr="00992F05">
        <w:rPr>
          <w:rFonts w:eastAsia="MS Mincho"/>
          <w:b/>
          <w:szCs w:val="24"/>
          <w:lang w:eastAsia="ja-JP"/>
        </w:rPr>
        <w:t>Не рекомендуются</w:t>
      </w:r>
      <w:r>
        <w:rPr>
          <w:rFonts w:eastAsia="MS Mincho"/>
          <w:szCs w:val="24"/>
          <w:lang w:eastAsia="ja-JP"/>
        </w:rPr>
        <w:t xml:space="preserve"> о</w:t>
      </w:r>
      <w:r w:rsidRPr="00992F05">
        <w:rPr>
          <w:rFonts w:eastAsia="MS Mincho"/>
          <w:szCs w:val="24"/>
          <w:lang w:eastAsia="ja-JP"/>
        </w:rPr>
        <w:t>граничительные гипоаллергенные диеты в общей популяции [</w:t>
      </w:r>
      <w:r w:rsidR="008F68BB" w:rsidRPr="008F68BB">
        <w:rPr>
          <w:rFonts w:eastAsia="MS Mincho"/>
          <w:szCs w:val="24"/>
          <w:lang w:eastAsia="ja-JP"/>
        </w:rPr>
        <w:t>2</w:t>
      </w:r>
      <w:r w:rsidR="00506EED">
        <w:rPr>
          <w:rFonts w:eastAsia="MS Mincho"/>
          <w:szCs w:val="24"/>
          <w:lang w:eastAsia="ja-JP"/>
        </w:rPr>
        <w:t>78</w:t>
      </w:r>
      <w:r w:rsidRPr="00992F05">
        <w:rPr>
          <w:rFonts w:eastAsia="MS Mincho"/>
          <w:szCs w:val="24"/>
          <w:lang w:eastAsia="ja-JP"/>
        </w:rPr>
        <w:t>]</w:t>
      </w:r>
      <w:r>
        <w:rPr>
          <w:rFonts w:eastAsia="MS Mincho"/>
          <w:szCs w:val="24"/>
          <w:lang w:eastAsia="ja-JP"/>
        </w:rPr>
        <w:t>.</w:t>
      </w:r>
    </w:p>
    <w:p w:rsidR="004206FB" w:rsidRPr="000F3F1E" w:rsidRDefault="004206FB" w:rsidP="00A915E2">
      <w:pPr>
        <w:pStyle w:val="afe"/>
        <w:ind w:left="567" w:firstLine="0"/>
        <w:rPr>
          <w:rFonts w:eastAsia="MS Mincho"/>
          <w:b/>
          <w:szCs w:val="24"/>
          <w:lang w:eastAsia="ja-JP"/>
        </w:rPr>
      </w:pPr>
      <w:r w:rsidRPr="000F3F1E">
        <w:rPr>
          <w:rFonts w:eastAsia="MS Mincho"/>
          <w:b/>
          <w:szCs w:val="24"/>
          <w:lang w:eastAsia="ja-JP"/>
        </w:rPr>
        <w:t xml:space="preserve">Уровень убедительности рекомендаций </w:t>
      </w:r>
      <w:r w:rsidR="00C9646F">
        <w:rPr>
          <w:rFonts w:eastAsia="MS Mincho"/>
          <w:b/>
          <w:szCs w:val="24"/>
          <w:lang w:val="en-US" w:eastAsia="ja-JP"/>
        </w:rPr>
        <w:t>C</w:t>
      </w:r>
      <w:r w:rsidRPr="000F3F1E">
        <w:rPr>
          <w:rFonts w:eastAsia="MS Mincho"/>
          <w:b/>
          <w:szCs w:val="24"/>
          <w:lang w:eastAsia="ja-JP"/>
        </w:rPr>
        <w:t xml:space="preserve"> (уровень достоверности доказательств – </w:t>
      </w:r>
      <w:r w:rsidR="00E71BB4" w:rsidRPr="00A017DD">
        <w:rPr>
          <w:rFonts w:eastAsia="MS Mincho"/>
          <w:b/>
          <w:szCs w:val="24"/>
          <w:lang w:eastAsia="ja-JP"/>
        </w:rPr>
        <w:t>5</w:t>
      </w:r>
      <w:r w:rsidRPr="000F3F1E">
        <w:rPr>
          <w:rFonts w:eastAsia="MS Mincho"/>
          <w:b/>
          <w:szCs w:val="24"/>
          <w:lang w:eastAsia="ja-JP"/>
        </w:rPr>
        <w:t>)</w:t>
      </w:r>
    </w:p>
    <w:p w:rsidR="004206FB" w:rsidRPr="000F3F1E" w:rsidRDefault="004206FB" w:rsidP="00A915E2">
      <w:pPr>
        <w:pStyle w:val="afe"/>
        <w:ind w:left="567" w:firstLine="0"/>
        <w:rPr>
          <w:rFonts w:eastAsia="MS Mincho"/>
          <w:i/>
          <w:szCs w:val="24"/>
          <w:lang w:eastAsia="ja-JP"/>
        </w:rPr>
      </w:pPr>
      <w:r w:rsidRPr="000F3F1E">
        <w:rPr>
          <w:rFonts w:eastAsia="MS Mincho"/>
          <w:b/>
          <w:szCs w:val="24"/>
          <w:lang w:eastAsia="ja-JP"/>
        </w:rPr>
        <w:t xml:space="preserve">Комментарии: </w:t>
      </w:r>
      <w:r w:rsidRPr="000F3F1E">
        <w:rPr>
          <w:rFonts w:eastAsia="MS Mincho"/>
          <w:i/>
          <w:szCs w:val="24"/>
          <w:lang w:eastAsia="ja-JP"/>
        </w:rPr>
        <w:t xml:space="preserve">Убедительных данных об эффективности гипоаллергенных или элиминационных диет в процессе беременности в отношении развития </w:t>
      </w:r>
      <w:r w:rsidR="004C7E33">
        <w:rPr>
          <w:rFonts w:eastAsia="MS Mincho"/>
          <w:i/>
          <w:szCs w:val="24"/>
          <w:lang w:eastAsia="ja-JP"/>
        </w:rPr>
        <w:t>атопического дерматита</w:t>
      </w:r>
      <w:r w:rsidRPr="000F3F1E">
        <w:rPr>
          <w:rFonts w:eastAsia="MS Mincho"/>
          <w:i/>
          <w:szCs w:val="24"/>
          <w:lang w:eastAsia="ja-JP"/>
        </w:rPr>
        <w:t xml:space="preserve"> в общей популяции в настоящее время не </w:t>
      </w:r>
      <w:r w:rsidRPr="00A12F12">
        <w:rPr>
          <w:rFonts w:eastAsia="MS Mincho"/>
          <w:i/>
          <w:szCs w:val="24"/>
          <w:lang w:eastAsia="ja-JP"/>
        </w:rPr>
        <w:t>получено [</w:t>
      </w:r>
      <w:r w:rsidR="008F68BB" w:rsidRPr="008F68BB">
        <w:rPr>
          <w:rFonts w:eastAsia="MS Mincho"/>
          <w:i/>
          <w:szCs w:val="24"/>
          <w:lang w:eastAsia="ja-JP"/>
        </w:rPr>
        <w:t>27</w:t>
      </w:r>
      <w:r w:rsidR="00506EED">
        <w:rPr>
          <w:rFonts w:eastAsia="MS Mincho"/>
          <w:i/>
          <w:szCs w:val="24"/>
          <w:lang w:eastAsia="ja-JP"/>
        </w:rPr>
        <w:t>1</w:t>
      </w:r>
      <w:r w:rsidRPr="00A12F12">
        <w:rPr>
          <w:rFonts w:eastAsia="MS Mincho"/>
          <w:i/>
          <w:szCs w:val="24"/>
          <w:lang w:eastAsia="ja-JP"/>
        </w:rPr>
        <w:t>].</w:t>
      </w:r>
    </w:p>
    <w:p w:rsidR="004206FB" w:rsidRPr="008C6B18" w:rsidRDefault="004206FB" w:rsidP="00A915E2">
      <w:pPr>
        <w:pStyle w:val="afe"/>
        <w:numPr>
          <w:ilvl w:val="0"/>
          <w:numId w:val="21"/>
        </w:numPr>
        <w:ind w:left="567" w:hanging="567"/>
        <w:rPr>
          <w:rFonts w:eastAsia="MS Mincho"/>
          <w:szCs w:val="24"/>
          <w:lang w:eastAsia="ja-JP"/>
        </w:rPr>
      </w:pPr>
      <w:r w:rsidRPr="008C6B18">
        <w:rPr>
          <w:rFonts w:eastAsia="MS Mincho"/>
          <w:b/>
          <w:szCs w:val="24"/>
          <w:lang w:eastAsia="ja-JP"/>
        </w:rPr>
        <w:t>Не рекомендуются</w:t>
      </w:r>
      <w:r w:rsidR="00663578">
        <w:rPr>
          <w:rFonts w:eastAsia="MS Mincho"/>
          <w:b/>
          <w:szCs w:val="24"/>
          <w:lang w:eastAsia="ja-JP"/>
        </w:rPr>
        <w:t xml:space="preserve"> </w:t>
      </w:r>
      <w:r w:rsidRPr="008C6B18">
        <w:rPr>
          <w:rFonts w:eastAsia="MS Mincho"/>
          <w:szCs w:val="24"/>
          <w:lang w:eastAsia="ja-JP"/>
        </w:rPr>
        <w:t>элиминационные диеты здор</w:t>
      </w:r>
      <w:r>
        <w:rPr>
          <w:rFonts w:eastAsia="MS Mincho"/>
          <w:szCs w:val="24"/>
          <w:lang w:eastAsia="ja-JP"/>
        </w:rPr>
        <w:t>овым женщинам во время лактации</w:t>
      </w:r>
      <w:r w:rsidRPr="008C6B18">
        <w:rPr>
          <w:rFonts w:eastAsia="MS Mincho"/>
          <w:szCs w:val="24"/>
          <w:lang w:eastAsia="ja-JP"/>
        </w:rPr>
        <w:t xml:space="preserve"> [</w:t>
      </w:r>
      <w:r w:rsidR="008F68BB" w:rsidRPr="008F68BB">
        <w:rPr>
          <w:rFonts w:eastAsia="MS Mincho"/>
          <w:szCs w:val="24"/>
          <w:lang w:eastAsia="ja-JP"/>
        </w:rPr>
        <w:t>2</w:t>
      </w:r>
      <w:r w:rsidR="00506EED">
        <w:rPr>
          <w:rFonts w:eastAsia="MS Mincho"/>
          <w:szCs w:val="24"/>
          <w:lang w:eastAsia="ja-JP"/>
        </w:rPr>
        <w:t>68</w:t>
      </w:r>
      <w:r w:rsidR="008F68BB" w:rsidRPr="008F68BB">
        <w:rPr>
          <w:rFonts w:eastAsia="MS Mincho"/>
          <w:szCs w:val="24"/>
          <w:lang w:eastAsia="ja-JP"/>
        </w:rPr>
        <w:t>, 2</w:t>
      </w:r>
      <w:r w:rsidR="00506EED">
        <w:rPr>
          <w:rFonts w:eastAsia="MS Mincho"/>
          <w:szCs w:val="24"/>
          <w:lang w:eastAsia="ja-JP"/>
        </w:rPr>
        <w:t>69</w:t>
      </w:r>
      <w:r w:rsidRPr="008C6B18">
        <w:rPr>
          <w:rFonts w:eastAsia="MS Mincho"/>
          <w:szCs w:val="24"/>
          <w:lang w:eastAsia="ja-JP"/>
        </w:rPr>
        <w:t>].</w:t>
      </w:r>
    </w:p>
    <w:p w:rsidR="004206FB" w:rsidRPr="00954559" w:rsidRDefault="004206FB" w:rsidP="00A915E2">
      <w:pPr>
        <w:pStyle w:val="afe"/>
        <w:ind w:left="567" w:firstLine="0"/>
        <w:rPr>
          <w:rFonts w:eastAsia="MS Mincho"/>
          <w:szCs w:val="24"/>
          <w:lang w:eastAsia="ja-JP"/>
        </w:rPr>
      </w:pPr>
      <w:r w:rsidRPr="008C6B18">
        <w:rPr>
          <w:rFonts w:eastAsia="MS Mincho"/>
          <w:b/>
          <w:szCs w:val="24"/>
          <w:lang w:eastAsia="ja-JP"/>
        </w:rPr>
        <w:t xml:space="preserve">Уровень убедительности рекомендаций B (уровень достоверности доказательств – </w:t>
      </w:r>
      <w:r w:rsidR="003860DF" w:rsidRPr="003860DF">
        <w:rPr>
          <w:rFonts w:eastAsia="MS Mincho"/>
          <w:b/>
          <w:szCs w:val="24"/>
          <w:lang w:eastAsia="ja-JP"/>
        </w:rPr>
        <w:t>3</w:t>
      </w:r>
      <w:r w:rsidRPr="008C6B18">
        <w:rPr>
          <w:rFonts w:eastAsia="MS Mincho"/>
          <w:b/>
          <w:szCs w:val="24"/>
          <w:lang w:eastAsia="ja-JP"/>
        </w:rPr>
        <w:t>)</w:t>
      </w:r>
    </w:p>
    <w:p w:rsidR="004206FB" w:rsidRPr="00934C6D" w:rsidRDefault="004206FB" w:rsidP="00A915E2">
      <w:pPr>
        <w:pStyle w:val="afe"/>
        <w:numPr>
          <w:ilvl w:val="0"/>
          <w:numId w:val="21"/>
        </w:numPr>
        <w:ind w:left="567" w:hanging="567"/>
        <w:rPr>
          <w:rFonts w:eastAsia="MS Mincho"/>
          <w:szCs w:val="24"/>
          <w:lang w:eastAsia="ja-JP"/>
        </w:rPr>
      </w:pPr>
      <w:r w:rsidRPr="00934C6D">
        <w:rPr>
          <w:rFonts w:eastAsia="MS Mincho"/>
          <w:b/>
          <w:szCs w:val="24"/>
          <w:lang w:eastAsia="ja-JP"/>
        </w:rPr>
        <w:t>Рекомендуется</w:t>
      </w:r>
      <w:r w:rsidR="00663578">
        <w:rPr>
          <w:rFonts w:eastAsia="MS Mincho"/>
          <w:b/>
          <w:szCs w:val="24"/>
          <w:lang w:eastAsia="ja-JP"/>
        </w:rPr>
        <w:t xml:space="preserve"> </w:t>
      </w:r>
      <w:r w:rsidRPr="00934C6D">
        <w:rPr>
          <w:rFonts w:eastAsia="MS Mincho"/>
          <w:szCs w:val="24"/>
          <w:lang w:eastAsia="ja-JP"/>
        </w:rPr>
        <w:t xml:space="preserve">беременным, детям и взрослым в качестве мероприятий первичной профилактики </w:t>
      </w:r>
      <w:r w:rsidR="004C7E33" w:rsidRPr="00934C6D">
        <w:rPr>
          <w:rFonts w:eastAsia="MS Mincho"/>
          <w:szCs w:val="24"/>
          <w:lang w:eastAsia="ja-JP"/>
        </w:rPr>
        <w:t>атопического дерматита</w:t>
      </w:r>
      <w:r w:rsidRPr="00934C6D">
        <w:rPr>
          <w:rFonts w:eastAsia="MS Mincho"/>
          <w:szCs w:val="24"/>
          <w:lang w:eastAsia="ja-JP"/>
        </w:rPr>
        <w:t xml:space="preserve"> с целью контроляза факторами внешней среды исключение воздействия табачного дыма [</w:t>
      </w:r>
      <w:r w:rsidR="008F68BB" w:rsidRPr="008F68BB">
        <w:rPr>
          <w:rFonts w:eastAsia="MS Mincho"/>
          <w:szCs w:val="24"/>
          <w:lang w:eastAsia="ja-JP"/>
        </w:rPr>
        <w:t>2</w:t>
      </w:r>
      <w:r w:rsidR="00506EED">
        <w:rPr>
          <w:rFonts w:eastAsia="MS Mincho"/>
          <w:szCs w:val="24"/>
          <w:lang w:eastAsia="ja-JP"/>
        </w:rPr>
        <w:t>79</w:t>
      </w:r>
      <w:r w:rsidRPr="00934C6D">
        <w:rPr>
          <w:rFonts w:eastAsia="MS Mincho"/>
          <w:szCs w:val="24"/>
          <w:lang w:eastAsia="ja-JP"/>
        </w:rPr>
        <w:t>].</w:t>
      </w:r>
    </w:p>
    <w:p w:rsidR="004206FB" w:rsidRPr="00934C6D" w:rsidRDefault="004206FB" w:rsidP="00A915E2">
      <w:pPr>
        <w:pStyle w:val="afe"/>
        <w:ind w:left="567" w:firstLine="0"/>
        <w:rPr>
          <w:rFonts w:eastAsia="MS Mincho"/>
          <w:szCs w:val="24"/>
          <w:lang w:eastAsia="ja-JP"/>
        </w:rPr>
      </w:pPr>
      <w:r w:rsidRPr="00934C6D">
        <w:rPr>
          <w:rFonts w:eastAsia="MS Mincho"/>
          <w:b/>
          <w:szCs w:val="24"/>
          <w:lang w:eastAsia="ja-JP"/>
        </w:rPr>
        <w:lastRenderedPageBreak/>
        <w:t xml:space="preserve">Уровень убедительности рекомендаций </w:t>
      </w:r>
      <w:r w:rsidR="006F0C1D">
        <w:rPr>
          <w:rFonts w:eastAsia="MS Mincho"/>
          <w:b/>
          <w:szCs w:val="24"/>
          <w:lang w:eastAsia="ja-JP"/>
        </w:rPr>
        <w:t>В</w:t>
      </w:r>
      <w:r w:rsidR="00663578">
        <w:rPr>
          <w:rFonts w:eastAsia="MS Mincho"/>
          <w:b/>
          <w:szCs w:val="24"/>
          <w:lang w:eastAsia="ja-JP"/>
        </w:rPr>
        <w:t xml:space="preserve"> </w:t>
      </w:r>
      <w:r w:rsidRPr="00934C6D">
        <w:rPr>
          <w:rFonts w:eastAsia="MS Mincho"/>
          <w:b/>
          <w:szCs w:val="24"/>
          <w:lang w:eastAsia="ja-JP"/>
        </w:rPr>
        <w:t xml:space="preserve">(уровень достоверности доказательств – </w:t>
      </w:r>
      <w:r w:rsidR="003860DF" w:rsidRPr="003860DF">
        <w:rPr>
          <w:rFonts w:eastAsia="MS Mincho"/>
          <w:b/>
          <w:szCs w:val="24"/>
          <w:lang w:eastAsia="ja-JP"/>
        </w:rPr>
        <w:t>2</w:t>
      </w:r>
      <w:r w:rsidRPr="00934C6D">
        <w:rPr>
          <w:rFonts w:eastAsia="MS Mincho"/>
          <w:b/>
          <w:szCs w:val="24"/>
          <w:lang w:eastAsia="ja-JP"/>
        </w:rPr>
        <w:t>)</w:t>
      </w:r>
    </w:p>
    <w:p w:rsidR="004206FB" w:rsidRDefault="004206FB" w:rsidP="00A915E2">
      <w:pPr>
        <w:pStyle w:val="afe"/>
        <w:ind w:left="567" w:firstLine="0"/>
        <w:rPr>
          <w:rFonts w:eastAsia="MS Mincho"/>
          <w:szCs w:val="24"/>
          <w:lang w:eastAsia="ja-JP"/>
        </w:rPr>
      </w:pPr>
      <w:r w:rsidRPr="00934C6D">
        <w:rPr>
          <w:rFonts w:eastAsia="MS Mincho"/>
          <w:b/>
          <w:szCs w:val="24"/>
          <w:lang w:eastAsia="ja-JP"/>
        </w:rPr>
        <w:t xml:space="preserve">Комментарии: </w:t>
      </w:r>
      <w:r w:rsidRPr="00934C6D">
        <w:rPr>
          <w:rFonts w:eastAsia="MS Mincho"/>
          <w:i/>
          <w:szCs w:val="24"/>
          <w:lang w:eastAsia="ja-JP"/>
        </w:rPr>
        <w:t>Курение недопустимо во время беременности и лактации; пассивное курение исключают с первых дней жизни ребенка</w:t>
      </w:r>
      <w:r w:rsidRPr="00934C6D">
        <w:rPr>
          <w:rFonts w:eastAsia="MS Mincho"/>
          <w:szCs w:val="24"/>
          <w:lang w:eastAsia="ja-JP"/>
        </w:rPr>
        <w:t>.</w:t>
      </w:r>
    </w:p>
    <w:p w:rsidR="004206FB" w:rsidRDefault="004206FB" w:rsidP="00A915E2">
      <w:pPr>
        <w:pStyle w:val="afe"/>
        <w:numPr>
          <w:ilvl w:val="0"/>
          <w:numId w:val="21"/>
        </w:numPr>
        <w:ind w:left="567" w:hanging="567"/>
        <w:rPr>
          <w:rFonts w:eastAsia="MS Mincho"/>
          <w:szCs w:val="24"/>
          <w:lang w:eastAsia="ja-JP"/>
        </w:rPr>
      </w:pPr>
      <w:r w:rsidRPr="009A60A9">
        <w:rPr>
          <w:rFonts w:eastAsia="MS Mincho"/>
          <w:b/>
          <w:szCs w:val="24"/>
          <w:lang w:eastAsia="ja-JP"/>
        </w:rPr>
        <w:t>Рекомендуется</w:t>
      </w:r>
      <w:r w:rsidRPr="009A60A9">
        <w:rPr>
          <w:rFonts w:eastAsia="MS Mincho"/>
          <w:szCs w:val="24"/>
          <w:lang w:eastAsia="ja-JP"/>
        </w:rPr>
        <w:t xml:space="preserve"> в качестве мероприятий первичной профилактики </w:t>
      </w:r>
      <w:r w:rsidR="00151F65">
        <w:rPr>
          <w:rFonts w:eastAsia="MS Mincho"/>
          <w:szCs w:val="24"/>
          <w:lang w:eastAsia="ja-JP"/>
        </w:rPr>
        <w:t>атопического дерматита</w:t>
      </w:r>
      <w:r>
        <w:rPr>
          <w:rFonts w:eastAsia="MS Mincho"/>
          <w:szCs w:val="24"/>
          <w:lang w:eastAsia="ja-JP"/>
        </w:rPr>
        <w:t xml:space="preserve"> у детей с целью контроля</w:t>
      </w:r>
      <w:r w:rsidRPr="004064BD">
        <w:rPr>
          <w:rFonts w:eastAsia="MS Mincho"/>
          <w:szCs w:val="24"/>
          <w:lang w:eastAsia="ja-JP"/>
        </w:rPr>
        <w:t>за факторами внешней среды</w:t>
      </w:r>
      <w:r>
        <w:rPr>
          <w:rFonts w:eastAsia="MS Mincho"/>
          <w:szCs w:val="24"/>
          <w:lang w:eastAsia="ja-JP"/>
        </w:rPr>
        <w:t xml:space="preserve"> п</w:t>
      </w:r>
      <w:r w:rsidRPr="00CA7EFB">
        <w:rPr>
          <w:rFonts w:eastAsia="MS Mincho"/>
          <w:szCs w:val="24"/>
          <w:lang w:eastAsia="ja-JP"/>
        </w:rPr>
        <w:t xml:space="preserve">оддержание </w:t>
      </w:r>
      <w:r w:rsidRPr="009C703B">
        <w:rPr>
          <w:rFonts w:eastAsia="MS Mincho"/>
          <w:szCs w:val="24"/>
          <w:lang w:eastAsia="ja-JP"/>
        </w:rPr>
        <w:t>низкой влажности и адекватной</w:t>
      </w:r>
      <w:r w:rsidRPr="00CA7EFB">
        <w:rPr>
          <w:rFonts w:eastAsia="MS Mincho"/>
          <w:szCs w:val="24"/>
          <w:lang w:eastAsia="ja-JP"/>
        </w:rPr>
        <w:t xml:space="preserve"> вентиляции в помещениях, где находится ребенок (исключение сырости) [</w:t>
      </w:r>
      <w:r w:rsidR="008F68BB" w:rsidRPr="008F68BB">
        <w:rPr>
          <w:rFonts w:eastAsia="MS Mincho"/>
          <w:szCs w:val="24"/>
          <w:lang w:eastAsia="ja-JP"/>
        </w:rPr>
        <w:t>28</w:t>
      </w:r>
      <w:r w:rsidR="00506EED">
        <w:rPr>
          <w:rFonts w:eastAsia="MS Mincho"/>
          <w:szCs w:val="24"/>
          <w:lang w:eastAsia="ja-JP"/>
        </w:rPr>
        <w:t>0</w:t>
      </w:r>
      <w:r w:rsidRPr="00992F05">
        <w:rPr>
          <w:rFonts w:eastAsia="MS Mincho"/>
          <w:szCs w:val="24"/>
          <w:lang w:eastAsia="ja-JP"/>
        </w:rPr>
        <w:t>]</w:t>
      </w:r>
      <w:r>
        <w:rPr>
          <w:rFonts w:eastAsia="MS Mincho"/>
          <w:szCs w:val="24"/>
          <w:lang w:eastAsia="ja-JP"/>
        </w:rPr>
        <w:t>.</w:t>
      </w:r>
    </w:p>
    <w:p w:rsidR="004206FB" w:rsidRPr="004064BD" w:rsidRDefault="004206FB" w:rsidP="00A915E2">
      <w:pPr>
        <w:pStyle w:val="afe"/>
        <w:ind w:left="567" w:firstLine="0"/>
        <w:rPr>
          <w:rFonts w:eastAsia="MS Mincho"/>
          <w:szCs w:val="24"/>
          <w:lang w:eastAsia="ja-JP"/>
        </w:rPr>
      </w:pPr>
      <w:r w:rsidRPr="00992F05">
        <w:rPr>
          <w:rFonts w:eastAsia="MS Mincho"/>
          <w:b/>
          <w:szCs w:val="24"/>
          <w:lang w:eastAsia="ja-JP"/>
        </w:rPr>
        <w:t xml:space="preserve">Уровень убедительности рекомендаций С (уровень достоверности доказательств </w:t>
      </w:r>
      <w:r>
        <w:rPr>
          <w:rFonts w:eastAsia="MS Mincho"/>
          <w:b/>
          <w:szCs w:val="24"/>
          <w:lang w:eastAsia="ja-JP"/>
        </w:rPr>
        <w:t xml:space="preserve">– </w:t>
      </w:r>
      <w:r w:rsidRPr="00992F05">
        <w:rPr>
          <w:rFonts w:eastAsia="MS Mincho"/>
          <w:b/>
          <w:szCs w:val="24"/>
          <w:lang w:eastAsia="ja-JP"/>
        </w:rPr>
        <w:t>4)</w:t>
      </w:r>
    </w:p>
    <w:p w:rsidR="004206FB" w:rsidRDefault="004206FB" w:rsidP="00A915E2">
      <w:pPr>
        <w:pStyle w:val="afe"/>
        <w:numPr>
          <w:ilvl w:val="0"/>
          <w:numId w:val="21"/>
        </w:numPr>
        <w:ind w:left="567" w:hanging="567"/>
        <w:rPr>
          <w:rFonts w:eastAsia="MS Mincho"/>
          <w:szCs w:val="24"/>
          <w:lang w:eastAsia="ja-JP"/>
        </w:rPr>
      </w:pPr>
      <w:r w:rsidRPr="009A60A9">
        <w:rPr>
          <w:rFonts w:eastAsia="MS Mincho"/>
          <w:b/>
          <w:szCs w:val="24"/>
          <w:lang w:eastAsia="ja-JP"/>
        </w:rPr>
        <w:t>Рекомендуется</w:t>
      </w:r>
      <w:r w:rsidR="001800FB" w:rsidRPr="001800FB">
        <w:rPr>
          <w:rFonts w:eastAsia="MS Mincho"/>
          <w:b/>
          <w:szCs w:val="24"/>
          <w:lang w:eastAsia="ja-JP"/>
        </w:rPr>
        <w:t xml:space="preserve"> </w:t>
      </w:r>
      <w:r>
        <w:rPr>
          <w:rFonts w:eastAsia="MS Mincho"/>
          <w:szCs w:val="24"/>
          <w:lang w:eastAsia="ja-JP"/>
        </w:rPr>
        <w:t>беременным, детям и взрослым</w:t>
      </w:r>
      <w:r w:rsidRPr="009A60A9">
        <w:rPr>
          <w:rFonts w:eastAsia="MS Mincho"/>
          <w:szCs w:val="24"/>
          <w:lang w:eastAsia="ja-JP"/>
        </w:rPr>
        <w:t xml:space="preserve"> в </w:t>
      </w:r>
      <w:proofErr w:type="gramStart"/>
      <w:r w:rsidRPr="009A60A9">
        <w:rPr>
          <w:rFonts w:eastAsia="MS Mincho"/>
          <w:szCs w:val="24"/>
          <w:lang w:eastAsia="ja-JP"/>
        </w:rPr>
        <w:t>качестве</w:t>
      </w:r>
      <w:proofErr w:type="gramEnd"/>
      <w:r w:rsidRPr="009A60A9">
        <w:rPr>
          <w:rFonts w:eastAsia="MS Mincho"/>
          <w:szCs w:val="24"/>
          <w:lang w:eastAsia="ja-JP"/>
        </w:rPr>
        <w:t xml:space="preserve"> мероприятий первичной профилактики </w:t>
      </w:r>
      <w:r w:rsidR="004C7E33">
        <w:rPr>
          <w:rFonts w:eastAsia="MS Mincho"/>
          <w:szCs w:val="24"/>
          <w:lang w:eastAsia="ja-JP"/>
        </w:rPr>
        <w:t>атопического дерматита</w:t>
      </w:r>
      <w:r>
        <w:rPr>
          <w:rFonts w:eastAsia="MS Mincho"/>
          <w:szCs w:val="24"/>
          <w:lang w:eastAsia="ja-JP"/>
        </w:rPr>
        <w:t xml:space="preserve"> с целью контроля</w:t>
      </w:r>
      <w:r w:rsidR="001800FB" w:rsidRPr="001800FB">
        <w:rPr>
          <w:rFonts w:eastAsia="MS Mincho"/>
          <w:szCs w:val="24"/>
          <w:lang w:eastAsia="ja-JP"/>
        </w:rPr>
        <w:t xml:space="preserve"> </w:t>
      </w:r>
      <w:r w:rsidRPr="004064BD">
        <w:rPr>
          <w:rFonts w:eastAsia="MS Mincho"/>
          <w:szCs w:val="24"/>
          <w:lang w:eastAsia="ja-JP"/>
        </w:rPr>
        <w:t xml:space="preserve">за факторами внешней среды </w:t>
      </w:r>
      <w:r>
        <w:rPr>
          <w:rFonts w:eastAsia="MS Mincho"/>
          <w:szCs w:val="24"/>
          <w:lang w:eastAsia="ja-JP"/>
        </w:rPr>
        <w:t>у</w:t>
      </w:r>
      <w:r w:rsidRPr="00CA7EFB">
        <w:rPr>
          <w:rFonts w:eastAsia="MS Mincho"/>
          <w:szCs w:val="24"/>
          <w:lang w:eastAsia="ja-JP"/>
        </w:rPr>
        <w:t xml:space="preserve">меньшение воздействия </w:t>
      </w:r>
      <w:r w:rsidR="004C7E33">
        <w:rPr>
          <w:rFonts w:eastAsia="MS Mincho"/>
          <w:szCs w:val="24"/>
          <w:lang w:eastAsia="ja-JP"/>
        </w:rPr>
        <w:t>загрязняющих веществ окружающей среды (</w:t>
      </w:r>
      <w:proofErr w:type="spellStart"/>
      <w:r w:rsidRPr="004C7E33">
        <w:rPr>
          <w:rFonts w:eastAsia="MS Mincho"/>
          <w:szCs w:val="24"/>
          <w:lang w:eastAsia="ja-JP"/>
        </w:rPr>
        <w:t>поллютантов</w:t>
      </w:r>
      <w:proofErr w:type="spellEnd"/>
      <w:r w:rsidR="004C7E33">
        <w:rPr>
          <w:rFonts w:eastAsia="MS Mincho"/>
          <w:szCs w:val="24"/>
          <w:lang w:eastAsia="ja-JP"/>
        </w:rPr>
        <w:t>)</w:t>
      </w:r>
      <w:r w:rsidRPr="00CA7EFB">
        <w:rPr>
          <w:rFonts w:eastAsia="MS Mincho"/>
          <w:szCs w:val="24"/>
          <w:lang w:eastAsia="ja-JP"/>
        </w:rPr>
        <w:t xml:space="preserve"> [</w:t>
      </w:r>
      <w:r w:rsidR="008F68BB" w:rsidRPr="008F68BB">
        <w:rPr>
          <w:rFonts w:eastAsia="MS Mincho"/>
          <w:szCs w:val="24"/>
          <w:lang w:eastAsia="ja-JP"/>
        </w:rPr>
        <w:t>28</w:t>
      </w:r>
      <w:r w:rsidR="00506EED">
        <w:rPr>
          <w:rFonts w:eastAsia="MS Mincho"/>
          <w:szCs w:val="24"/>
          <w:lang w:eastAsia="ja-JP"/>
        </w:rPr>
        <w:t>1</w:t>
      </w:r>
      <w:r w:rsidR="008F68BB" w:rsidRPr="008F68BB">
        <w:rPr>
          <w:rFonts w:eastAsia="MS Mincho"/>
          <w:szCs w:val="24"/>
          <w:lang w:eastAsia="ja-JP"/>
        </w:rPr>
        <w:t>, 28</w:t>
      </w:r>
      <w:r w:rsidR="00506EED">
        <w:rPr>
          <w:rFonts w:eastAsia="MS Mincho"/>
          <w:szCs w:val="24"/>
          <w:lang w:eastAsia="ja-JP"/>
        </w:rPr>
        <w:t>2</w:t>
      </w:r>
      <w:r w:rsidRPr="00CA7EFB">
        <w:rPr>
          <w:rFonts w:eastAsia="MS Mincho"/>
          <w:szCs w:val="24"/>
          <w:lang w:eastAsia="ja-JP"/>
        </w:rPr>
        <w:t>]</w:t>
      </w:r>
      <w:r>
        <w:rPr>
          <w:rFonts w:eastAsia="MS Mincho"/>
          <w:szCs w:val="24"/>
          <w:lang w:eastAsia="ja-JP"/>
        </w:rPr>
        <w:t>.</w:t>
      </w:r>
    </w:p>
    <w:p w:rsidR="004206FB" w:rsidRPr="00A017DD" w:rsidRDefault="004206FB" w:rsidP="00A915E2">
      <w:pPr>
        <w:pStyle w:val="afe"/>
        <w:ind w:left="567" w:firstLine="0"/>
        <w:rPr>
          <w:rFonts w:eastAsia="MS Mincho"/>
          <w:b/>
          <w:szCs w:val="24"/>
          <w:lang w:eastAsia="ja-JP"/>
        </w:rPr>
      </w:pPr>
      <w:r w:rsidRPr="00992F05">
        <w:rPr>
          <w:rFonts w:eastAsia="MS Mincho"/>
          <w:b/>
          <w:szCs w:val="24"/>
          <w:lang w:eastAsia="ja-JP"/>
        </w:rPr>
        <w:t xml:space="preserve">Уровень убедительности рекомендаций </w:t>
      </w:r>
      <w:r w:rsidR="00AD24F9">
        <w:rPr>
          <w:rFonts w:eastAsia="MS Mincho"/>
          <w:b/>
          <w:szCs w:val="24"/>
          <w:lang w:eastAsia="ja-JP"/>
        </w:rPr>
        <w:t>С</w:t>
      </w:r>
      <w:r w:rsidRPr="00992F05">
        <w:rPr>
          <w:rFonts w:eastAsia="MS Mincho"/>
          <w:b/>
          <w:szCs w:val="24"/>
          <w:lang w:eastAsia="ja-JP"/>
        </w:rPr>
        <w:t xml:space="preserve"> (уровень достоверности д</w:t>
      </w:r>
      <w:r w:rsidRPr="00A017DD">
        <w:rPr>
          <w:rFonts w:eastAsia="MS Mincho"/>
          <w:b/>
          <w:szCs w:val="24"/>
          <w:lang w:eastAsia="ja-JP"/>
        </w:rPr>
        <w:t xml:space="preserve">оказательств – </w:t>
      </w:r>
      <w:r w:rsidR="00AD24F9">
        <w:rPr>
          <w:rFonts w:eastAsia="MS Mincho"/>
          <w:b/>
          <w:szCs w:val="24"/>
          <w:lang w:eastAsia="ja-JP"/>
        </w:rPr>
        <w:t>4</w:t>
      </w:r>
      <w:r w:rsidRPr="00A017DD">
        <w:rPr>
          <w:rFonts w:eastAsia="MS Mincho"/>
          <w:b/>
          <w:szCs w:val="24"/>
          <w:lang w:eastAsia="ja-JP"/>
        </w:rPr>
        <w:t>)</w:t>
      </w:r>
    </w:p>
    <w:p w:rsidR="009B434E" w:rsidRDefault="000972FC" w:rsidP="00A915E2">
      <w:pPr>
        <w:pStyle w:val="afe"/>
        <w:numPr>
          <w:ilvl w:val="0"/>
          <w:numId w:val="21"/>
        </w:numPr>
        <w:ind w:left="567" w:hanging="567"/>
        <w:rPr>
          <w:rFonts w:eastAsia="MS Mincho"/>
          <w:lang w:eastAsia="ja-JP"/>
        </w:rPr>
      </w:pPr>
      <w:r w:rsidRPr="000972FC">
        <w:rPr>
          <w:rFonts w:eastAsia="MS Mincho"/>
          <w:b/>
          <w:szCs w:val="24"/>
          <w:lang w:eastAsia="ja-JP"/>
        </w:rPr>
        <w:t>Рекомендуется</w:t>
      </w:r>
      <w:r w:rsidR="00663578">
        <w:rPr>
          <w:rFonts w:eastAsia="MS Mincho"/>
          <w:b/>
          <w:szCs w:val="24"/>
          <w:lang w:eastAsia="ja-JP"/>
        </w:rPr>
        <w:t xml:space="preserve"> </w:t>
      </w:r>
      <w:r w:rsidRPr="000972FC">
        <w:rPr>
          <w:rFonts w:eastAsia="MS Mincho"/>
          <w:bCs/>
          <w:szCs w:val="24"/>
          <w:lang w:eastAsia="ja-JP"/>
        </w:rPr>
        <w:t>элиминация или удаление причинно-значимых аллергенов. При установленной сенсибилизации к бытовым, эпидермальным, грибковым аллергенам рекомендованы эли</w:t>
      </w:r>
      <w:r w:rsidR="001800FB">
        <w:rPr>
          <w:rFonts w:eastAsia="MS Mincho"/>
          <w:bCs/>
          <w:szCs w:val="24"/>
          <w:lang w:eastAsia="ja-JP"/>
        </w:rPr>
        <w:t>минационные мероприятия с целью</w:t>
      </w:r>
      <w:r w:rsidRPr="000972FC">
        <w:rPr>
          <w:rFonts w:eastAsia="MS Mincho"/>
          <w:bCs/>
          <w:szCs w:val="24"/>
          <w:lang w:eastAsia="ja-JP"/>
        </w:rPr>
        <w:t xml:space="preserve"> уменьшения выраженности симптомов атопического дерматита, снижения фармакологической на</w:t>
      </w:r>
      <w:r w:rsidR="00D078F5">
        <w:rPr>
          <w:rFonts w:eastAsia="MS Mincho"/>
          <w:bCs/>
          <w:szCs w:val="24"/>
          <w:lang w:eastAsia="ja-JP"/>
        </w:rPr>
        <w:t>г</w:t>
      </w:r>
      <w:r w:rsidRPr="000972FC">
        <w:rPr>
          <w:rFonts w:eastAsia="MS Mincho"/>
          <w:bCs/>
          <w:szCs w:val="24"/>
          <w:lang w:eastAsia="ja-JP"/>
        </w:rPr>
        <w:t>ру</w:t>
      </w:r>
      <w:r w:rsidR="00F673A6">
        <w:rPr>
          <w:rFonts w:eastAsia="MS Mincho"/>
          <w:bCs/>
          <w:szCs w:val="24"/>
          <w:lang w:eastAsia="ja-JP"/>
        </w:rPr>
        <w:t xml:space="preserve">зки и профилактики обострений. </w:t>
      </w:r>
      <w:r w:rsidRPr="000972FC">
        <w:rPr>
          <w:rFonts w:eastAsia="MS Mincho"/>
          <w:bCs/>
          <w:szCs w:val="24"/>
          <w:lang w:eastAsia="ja-JP"/>
        </w:rPr>
        <w:t xml:space="preserve">При развитии симптомов пищевой аллергии, включая анафилаксию, что нередко наблюдается у детей и взрослых с сенсибилизацией к белкам пищевых аллергенов, установленной с помощью определения </w:t>
      </w:r>
      <w:proofErr w:type="gramStart"/>
      <w:r w:rsidRPr="000972FC">
        <w:rPr>
          <w:rFonts w:eastAsia="MS Mincho"/>
          <w:bCs/>
          <w:szCs w:val="24"/>
          <w:lang w:eastAsia="ja-JP"/>
        </w:rPr>
        <w:t>аллерген-специфических</w:t>
      </w:r>
      <w:proofErr w:type="gramEnd"/>
      <w:r w:rsidR="001800FB">
        <w:rPr>
          <w:rFonts w:eastAsia="MS Mincho"/>
          <w:bCs/>
          <w:szCs w:val="24"/>
          <w:lang w:eastAsia="ja-JP"/>
        </w:rPr>
        <w:t xml:space="preserve"> IgE антител в сыворотке крови,</w:t>
      </w:r>
      <w:r w:rsidRPr="000972FC">
        <w:rPr>
          <w:rFonts w:eastAsia="MS Mincho"/>
          <w:bCs/>
          <w:szCs w:val="24"/>
          <w:lang w:eastAsia="ja-JP"/>
        </w:rPr>
        <w:t xml:space="preserve"> рекомендованы</w:t>
      </w:r>
      <w:r w:rsidR="001800FB" w:rsidRPr="001800FB">
        <w:rPr>
          <w:rFonts w:eastAsia="MS Mincho"/>
          <w:bCs/>
          <w:szCs w:val="24"/>
          <w:lang w:eastAsia="ja-JP"/>
        </w:rPr>
        <w:t xml:space="preserve"> </w:t>
      </w:r>
      <w:r w:rsidRPr="000972FC">
        <w:rPr>
          <w:rFonts w:eastAsia="MS Mincho"/>
          <w:bCs/>
          <w:szCs w:val="24"/>
          <w:lang w:eastAsia="ja-JP"/>
        </w:rPr>
        <w:t>элиминационные диеты с исключением причинно-значимых аллергенов</w:t>
      </w:r>
      <w:r w:rsidR="00663578">
        <w:rPr>
          <w:rFonts w:eastAsia="MS Mincho"/>
          <w:bCs/>
          <w:szCs w:val="24"/>
          <w:lang w:eastAsia="ja-JP"/>
        </w:rPr>
        <w:t xml:space="preserve"> </w:t>
      </w:r>
      <w:r w:rsidRPr="000972FC">
        <w:rPr>
          <w:rFonts w:eastAsia="MS Mincho"/>
          <w:bCs/>
          <w:szCs w:val="24"/>
          <w:lang w:eastAsia="ja-JP"/>
        </w:rPr>
        <w:t>[</w:t>
      </w:r>
      <w:r w:rsidR="008F68BB" w:rsidRPr="008F68BB">
        <w:rPr>
          <w:rFonts w:eastAsia="MS Mincho"/>
          <w:bCs/>
          <w:szCs w:val="24"/>
          <w:lang w:eastAsia="ja-JP"/>
        </w:rPr>
        <w:t>27</w:t>
      </w:r>
      <w:r w:rsidR="00506EED">
        <w:rPr>
          <w:rFonts w:eastAsia="MS Mincho"/>
          <w:bCs/>
          <w:szCs w:val="24"/>
          <w:lang w:eastAsia="ja-JP"/>
        </w:rPr>
        <w:t>0</w:t>
      </w:r>
      <w:r w:rsidR="008F68BB" w:rsidRPr="008F68BB">
        <w:rPr>
          <w:rFonts w:eastAsia="MS Mincho"/>
          <w:bCs/>
          <w:szCs w:val="24"/>
          <w:lang w:eastAsia="ja-JP"/>
        </w:rPr>
        <w:t>, 28</w:t>
      </w:r>
      <w:r w:rsidR="00506EED">
        <w:rPr>
          <w:rFonts w:eastAsia="MS Mincho"/>
          <w:bCs/>
          <w:szCs w:val="24"/>
          <w:lang w:eastAsia="ja-JP"/>
        </w:rPr>
        <w:t>3</w:t>
      </w:r>
      <w:r w:rsidRPr="000972FC">
        <w:rPr>
          <w:rFonts w:eastAsia="MS Mincho"/>
          <w:bCs/>
          <w:szCs w:val="24"/>
          <w:lang w:eastAsia="ja-JP"/>
        </w:rPr>
        <w:t>]</w:t>
      </w:r>
    </w:p>
    <w:p w:rsidR="009B434E" w:rsidRDefault="000972FC" w:rsidP="00A915E2">
      <w:pPr>
        <w:pStyle w:val="afe"/>
        <w:ind w:left="567" w:firstLine="0"/>
        <w:rPr>
          <w:rFonts w:eastAsia="MS Mincho"/>
          <w:lang w:eastAsia="ja-JP"/>
        </w:rPr>
      </w:pPr>
      <w:r w:rsidRPr="000972FC">
        <w:rPr>
          <w:rFonts w:eastAsia="MS Mincho"/>
          <w:b/>
          <w:szCs w:val="24"/>
          <w:lang w:eastAsia="ja-JP"/>
        </w:rPr>
        <w:t xml:space="preserve">Уровень убедительности рекомендаций – С (уровень достоверности доказательств – 5) </w:t>
      </w:r>
    </w:p>
    <w:p w:rsidR="0066081E" w:rsidRPr="0066081E" w:rsidRDefault="0066081E" w:rsidP="004206FB">
      <w:pPr>
        <w:pStyle w:val="afe"/>
        <w:ind w:firstLine="0"/>
        <w:rPr>
          <w:rFonts w:eastAsia="MS Mincho"/>
          <w:b/>
          <w:szCs w:val="24"/>
          <w:lang w:eastAsia="ja-JP"/>
        </w:rPr>
      </w:pPr>
    </w:p>
    <w:p w:rsidR="004206FB" w:rsidRPr="008C6B18" w:rsidRDefault="004206FB" w:rsidP="004206FB">
      <w:pPr>
        <w:rPr>
          <w:rFonts w:eastAsia="MS Mincho"/>
          <w:szCs w:val="24"/>
          <w:lang w:eastAsia="ja-JP"/>
        </w:rPr>
      </w:pPr>
      <w:r w:rsidRPr="00C4478D">
        <w:rPr>
          <w:rFonts w:eastAsia="MS Mincho"/>
          <w:b/>
          <w:i/>
          <w:szCs w:val="24"/>
          <w:u w:val="single"/>
          <w:lang w:eastAsia="ja-JP"/>
        </w:rPr>
        <w:t>Вторичная профилактика</w:t>
      </w:r>
      <w:r w:rsidR="00663578" w:rsidRPr="00663578">
        <w:rPr>
          <w:rFonts w:eastAsia="MS Mincho"/>
          <w:b/>
          <w:i/>
          <w:szCs w:val="24"/>
          <w:lang w:eastAsia="ja-JP"/>
        </w:rPr>
        <w:t xml:space="preserve"> </w:t>
      </w:r>
      <w:r w:rsidR="004C7E33">
        <w:rPr>
          <w:rFonts w:eastAsia="MS Mincho"/>
          <w:szCs w:val="24"/>
          <w:lang w:eastAsia="ja-JP"/>
        </w:rPr>
        <w:t>атопического дерматита</w:t>
      </w:r>
      <w:r w:rsidR="009B32C5">
        <w:rPr>
          <w:rFonts w:eastAsia="MS Mincho"/>
          <w:szCs w:val="24"/>
          <w:lang w:eastAsia="ja-JP"/>
        </w:rPr>
        <w:t xml:space="preserve"> </w:t>
      </w:r>
      <w:r>
        <w:rPr>
          <w:rFonts w:eastAsia="MS Mincho"/>
          <w:szCs w:val="24"/>
          <w:lang w:eastAsia="ja-JP"/>
        </w:rPr>
        <w:t xml:space="preserve">– </w:t>
      </w:r>
      <w:r w:rsidRPr="008C6B18">
        <w:rPr>
          <w:rFonts w:eastAsia="MS Mincho"/>
          <w:szCs w:val="24"/>
          <w:lang w:eastAsia="ja-JP"/>
        </w:rPr>
        <w:t>комплекс мероприятий, направленных на устранение выраженных факторов риска, которые при определенных условиях (стресс, ослабление иммунитета, чрезмерные нагрузки на любые другие функциональные системы организма) могут привести к возникновению, обострению и рецидиву заболевания.</w:t>
      </w:r>
    </w:p>
    <w:p w:rsidR="004206FB" w:rsidRPr="00934C6D" w:rsidRDefault="004206FB" w:rsidP="001800FB">
      <w:pPr>
        <w:pStyle w:val="afe"/>
        <w:numPr>
          <w:ilvl w:val="0"/>
          <w:numId w:val="21"/>
        </w:numPr>
        <w:ind w:hanging="720"/>
        <w:rPr>
          <w:rFonts w:eastAsia="MS Mincho"/>
          <w:szCs w:val="24"/>
          <w:lang w:eastAsia="ja-JP"/>
        </w:rPr>
      </w:pPr>
      <w:r w:rsidRPr="00934C6D">
        <w:rPr>
          <w:rFonts w:eastAsia="MS Mincho"/>
          <w:b/>
          <w:szCs w:val="24"/>
          <w:lang w:eastAsia="ja-JP"/>
        </w:rPr>
        <w:lastRenderedPageBreak/>
        <w:t>Рекомендуется</w:t>
      </w:r>
      <w:r w:rsidRPr="00934C6D">
        <w:rPr>
          <w:rFonts w:eastAsia="MS Mincho"/>
          <w:szCs w:val="24"/>
          <w:lang w:eastAsia="ja-JP"/>
        </w:rPr>
        <w:t xml:space="preserve"> в качестве мероприятий вторичной профилактики </w:t>
      </w:r>
      <w:r w:rsidR="00151F65" w:rsidRPr="00934C6D">
        <w:rPr>
          <w:rFonts w:eastAsia="MS Mincho"/>
          <w:szCs w:val="24"/>
          <w:lang w:eastAsia="ja-JP"/>
        </w:rPr>
        <w:t>атопического дерматита</w:t>
      </w:r>
      <w:r w:rsidR="00663578">
        <w:rPr>
          <w:rFonts w:eastAsia="MS Mincho"/>
          <w:szCs w:val="24"/>
          <w:lang w:eastAsia="ja-JP"/>
        </w:rPr>
        <w:t xml:space="preserve"> </w:t>
      </w:r>
      <w:r w:rsidRPr="00934C6D">
        <w:rPr>
          <w:rFonts w:eastAsia="MS Mincho"/>
          <w:szCs w:val="24"/>
          <w:lang w:eastAsia="ja-JP"/>
        </w:rPr>
        <w:t xml:space="preserve">обучение пациентов с </w:t>
      </w:r>
      <w:r w:rsidR="00151F65" w:rsidRPr="00934C6D">
        <w:rPr>
          <w:rFonts w:eastAsia="MS Mincho"/>
          <w:szCs w:val="24"/>
          <w:lang w:eastAsia="ja-JP"/>
        </w:rPr>
        <w:t xml:space="preserve">атопическим дерматитом </w:t>
      </w:r>
      <w:r w:rsidRPr="00934C6D">
        <w:rPr>
          <w:rFonts w:eastAsia="MS Mincho"/>
          <w:szCs w:val="24"/>
          <w:lang w:eastAsia="ja-JP"/>
        </w:rPr>
        <w:t>и/или членов их семьи [</w:t>
      </w:r>
      <w:r w:rsidR="008F68BB">
        <w:rPr>
          <w:rFonts w:eastAsia="MS Mincho"/>
          <w:szCs w:val="24"/>
          <w:lang w:eastAsia="ja-JP"/>
        </w:rPr>
        <w:t>28</w:t>
      </w:r>
      <w:r w:rsidR="00506EED">
        <w:rPr>
          <w:rFonts w:eastAsia="MS Mincho"/>
          <w:szCs w:val="24"/>
          <w:lang w:eastAsia="ja-JP"/>
        </w:rPr>
        <w:t>4</w:t>
      </w:r>
      <w:r w:rsidR="008F68BB" w:rsidRPr="008F68BB">
        <w:rPr>
          <w:rFonts w:eastAsia="MS Mincho"/>
          <w:szCs w:val="24"/>
          <w:lang w:eastAsia="ja-JP"/>
        </w:rPr>
        <w:t>–2</w:t>
      </w:r>
      <w:r w:rsidR="00506EED">
        <w:rPr>
          <w:rFonts w:eastAsia="MS Mincho"/>
          <w:szCs w:val="24"/>
          <w:lang w:eastAsia="ja-JP"/>
        </w:rPr>
        <w:t>88</w:t>
      </w:r>
      <w:r w:rsidRPr="00934C6D">
        <w:rPr>
          <w:rFonts w:eastAsia="MS Mincho"/>
          <w:szCs w:val="24"/>
          <w:lang w:eastAsia="ja-JP"/>
        </w:rPr>
        <w:t>].</w:t>
      </w:r>
    </w:p>
    <w:p w:rsidR="004206FB" w:rsidRPr="00934C6D" w:rsidRDefault="004206FB" w:rsidP="004206FB">
      <w:pPr>
        <w:pStyle w:val="afe"/>
        <w:ind w:firstLine="0"/>
        <w:rPr>
          <w:rFonts w:eastAsia="MS Mincho"/>
          <w:b/>
          <w:szCs w:val="24"/>
          <w:lang w:eastAsia="ja-JP"/>
        </w:rPr>
      </w:pPr>
      <w:r w:rsidRPr="00934C6D">
        <w:rPr>
          <w:rFonts w:eastAsia="MS Mincho"/>
          <w:b/>
          <w:szCs w:val="24"/>
          <w:lang w:eastAsia="ja-JP"/>
        </w:rPr>
        <w:t xml:space="preserve">Уровень убедительности рекомендаций А (уровень достоверности доказательств – </w:t>
      </w:r>
      <w:r w:rsidR="00450FE0">
        <w:rPr>
          <w:rFonts w:eastAsia="MS Mincho"/>
          <w:b/>
          <w:szCs w:val="24"/>
          <w:lang w:eastAsia="ja-JP"/>
        </w:rPr>
        <w:t>2</w:t>
      </w:r>
      <w:r w:rsidRPr="00934C6D">
        <w:rPr>
          <w:rFonts w:eastAsia="MS Mincho"/>
          <w:b/>
          <w:szCs w:val="24"/>
          <w:lang w:eastAsia="ja-JP"/>
        </w:rPr>
        <w:t>)</w:t>
      </w:r>
    </w:p>
    <w:p w:rsidR="004206FB" w:rsidRPr="00934C6D" w:rsidRDefault="004206FB" w:rsidP="001800FB">
      <w:pPr>
        <w:pStyle w:val="afe"/>
        <w:numPr>
          <w:ilvl w:val="0"/>
          <w:numId w:val="22"/>
        </w:numPr>
        <w:ind w:hanging="720"/>
        <w:rPr>
          <w:rFonts w:eastAsia="MS Mincho"/>
          <w:szCs w:val="24"/>
          <w:lang w:eastAsia="ja-JP"/>
        </w:rPr>
      </w:pPr>
      <w:r w:rsidRPr="00934C6D">
        <w:rPr>
          <w:rFonts w:eastAsia="MS Mincho"/>
          <w:b/>
          <w:szCs w:val="24"/>
          <w:lang w:eastAsia="ja-JP"/>
        </w:rPr>
        <w:t>Рекомендуются</w:t>
      </w:r>
      <w:r w:rsidRPr="00934C6D">
        <w:rPr>
          <w:rFonts w:eastAsia="MS Mincho"/>
          <w:szCs w:val="24"/>
          <w:lang w:eastAsia="ja-JP"/>
        </w:rPr>
        <w:t xml:space="preserve"> в качестве мероприятий вторичной профилактики </w:t>
      </w:r>
      <w:r w:rsidR="00151F65" w:rsidRPr="00934C6D">
        <w:rPr>
          <w:rFonts w:eastAsia="MS Mincho"/>
          <w:szCs w:val="24"/>
          <w:lang w:eastAsia="ja-JP"/>
        </w:rPr>
        <w:t xml:space="preserve">атопического дерматита </w:t>
      </w:r>
      <w:r w:rsidRPr="00934C6D">
        <w:rPr>
          <w:rFonts w:eastAsia="MS Mincho"/>
          <w:szCs w:val="24"/>
          <w:lang w:eastAsia="ja-JP"/>
        </w:rPr>
        <w:t>профилактическое консультирование по коррекции факторов риска разв</w:t>
      </w:r>
      <w:r w:rsidR="00810F57" w:rsidRPr="00934C6D">
        <w:rPr>
          <w:rFonts w:eastAsia="MS Mincho"/>
          <w:szCs w:val="24"/>
          <w:lang w:eastAsia="ja-JP"/>
        </w:rPr>
        <w:t>ития неинфекционных заболеваний</w:t>
      </w:r>
      <w:r w:rsidRPr="00934C6D">
        <w:rPr>
          <w:rFonts w:eastAsia="MS Mincho"/>
          <w:szCs w:val="24"/>
          <w:lang w:eastAsia="ja-JP"/>
        </w:rPr>
        <w:t xml:space="preserve"> [</w:t>
      </w:r>
      <w:r w:rsidR="008F68BB">
        <w:rPr>
          <w:rFonts w:eastAsia="MS Mincho"/>
          <w:szCs w:val="24"/>
          <w:lang w:eastAsia="ja-JP"/>
        </w:rPr>
        <w:t>28</w:t>
      </w:r>
      <w:r w:rsidR="00506EED">
        <w:rPr>
          <w:rFonts w:eastAsia="MS Mincho"/>
          <w:szCs w:val="24"/>
          <w:lang w:eastAsia="ja-JP"/>
        </w:rPr>
        <w:t>4</w:t>
      </w:r>
      <w:r w:rsidR="008F68BB" w:rsidRPr="008F68BB">
        <w:rPr>
          <w:rFonts w:eastAsia="MS Mincho"/>
          <w:szCs w:val="24"/>
          <w:lang w:eastAsia="ja-JP"/>
        </w:rPr>
        <w:t>–2</w:t>
      </w:r>
      <w:r w:rsidR="00506EED">
        <w:rPr>
          <w:rFonts w:eastAsia="MS Mincho"/>
          <w:szCs w:val="24"/>
          <w:lang w:eastAsia="ja-JP"/>
        </w:rPr>
        <w:t>88</w:t>
      </w:r>
      <w:r w:rsidRPr="00934C6D">
        <w:rPr>
          <w:rFonts w:eastAsia="MS Mincho"/>
          <w:szCs w:val="24"/>
          <w:lang w:eastAsia="ja-JP"/>
        </w:rPr>
        <w:t>].</w:t>
      </w:r>
    </w:p>
    <w:p w:rsidR="004206FB" w:rsidRPr="00934C6D" w:rsidRDefault="004206FB" w:rsidP="004206FB">
      <w:pPr>
        <w:pStyle w:val="afe"/>
        <w:ind w:firstLine="0"/>
        <w:rPr>
          <w:rFonts w:eastAsia="MS Mincho"/>
          <w:szCs w:val="24"/>
          <w:lang w:eastAsia="ja-JP"/>
        </w:rPr>
      </w:pPr>
      <w:r w:rsidRPr="00934C6D">
        <w:rPr>
          <w:rFonts w:eastAsia="MS Mincho"/>
          <w:b/>
          <w:szCs w:val="24"/>
          <w:lang w:eastAsia="ja-JP"/>
        </w:rPr>
        <w:t xml:space="preserve">Уровень убедительности рекомендаций А (уровень достоверности доказательств – </w:t>
      </w:r>
      <w:r w:rsidR="00450FE0">
        <w:rPr>
          <w:rFonts w:eastAsia="MS Mincho"/>
          <w:b/>
          <w:szCs w:val="24"/>
          <w:lang w:eastAsia="ja-JP"/>
        </w:rPr>
        <w:t>2</w:t>
      </w:r>
      <w:r w:rsidRPr="00934C6D">
        <w:rPr>
          <w:rFonts w:eastAsia="MS Mincho"/>
          <w:b/>
          <w:szCs w:val="24"/>
          <w:lang w:eastAsia="ja-JP"/>
        </w:rPr>
        <w:t>)</w:t>
      </w:r>
    </w:p>
    <w:p w:rsidR="004206FB" w:rsidRPr="00934C6D" w:rsidRDefault="004206FB" w:rsidP="004206FB">
      <w:pPr>
        <w:pStyle w:val="afe"/>
        <w:ind w:firstLine="0"/>
        <w:rPr>
          <w:rFonts w:eastAsia="MS Mincho"/>
          <w:i/>
          <w:szCs w:val="24"/>
          <w:lang w:eastAsia="ja-JP"/>
        </w:rPr>
      </w:pPr>
      <w:r w:rsidRPr="00934C6D">
        <w:rPr>
          <w:rFonts w:eastAsia="MS Mincho"/>
          <w:b/>
          <w:szCs w:val="24"/>
          <w:lang w:eastAsia="ja-JP"/>
        </w:rPr>
        <w:t xml:space="preserve">Комментарии: </w:t>
      </w:r>
      <w:r w:rsidRPr="00934C6D">
        <w:rPr>
          <w:rFonts w:eastAsia="MS Mincho"/>
          <w:i/>
          <w:szCs w:val="24"/>
          <w:lang w:eastAsia="ja-JP"/>
        </w:rPr>
        <w:t>Любые профилактические элиминационные мероприятия, назначаемые на длительное время, могут оказывать негативное влияние на членов семьи, ухудшая качество их жизни.</w:t>
      </w:r>
    </w:p>
    <w:p w:rsidR="004206FB" w:rsidRPr="00934C6D" w:rsidRDefault="004206FB" w:rsidP="004206FB">
      <w:pPr>
        <w:rPr>
          <w:rFonts w:eastAsia="MS Mincho"/>
          <w:szCs w:val="24"/>
          <w:lang w:eastAsia="ja-JP"/>
        </w:rPr>
      </w:pPr>
      <w:r w:rsidRPr="00C4478D">
        <w:rPr>
          <w:rFonts w:eastAsia="MS Mincho"/>
          <w:b/>
          <w:i/>
          <w:szCs w:val="24"/>
          <w:u w:val="single"/>
          <w:lang w:eastAsia="ja-JP"/>
        </w:rPr>
        <w:t>Третичная профилактика</w:t>
      </w:r>
      <w:r w:rsidRPr="00934C6D">
        <w:rPr>
          <w:rFonts w:eastAsia="MS Mincho"/>
          <w:szCs w:val="24"/>
          <w:lang w:eastAsia="ja-JP"/>
        </w:rPr>
        <w:t xml:space="preserve"> – это комплекс мероприятий, направленных на предотвращение обострений или развития осложнений </w:t>
      </w:r>
      <w:r w:rsidR="00151F65" w:rsidRPr="00934C6D">
        <w:rPr>
          <w:rFonts w:eastAsia="MS Mincho"/>
          <w:szCs w:val="24"/>
          <w:lang w:eastAsia="ja-JP"/>
        </w:rPr>
        <w:t>атопического дерматита</w:t>
      </w:r>
      <w:r w:rsidRPr="00934C6D">
        <w:rPr>
          <w:rFonts w:eastAsia="MS Mincho"/>
          <w:szCs w:val="24"/>
          <w:lang w:eastAsia="ja-JP"/>
        </w:rPr>
        <w:t>.</w:t>
      </w:r>
    </w:p>
    <w:p w:rsidR="004206FB" w:rsidRPr="00934C6D" w:rsidRDefault="004206FB" w:rsidP="00A915E2">
      <w:pPr>
        <w:pStyle w:val="afe"/>
        <w:numPr>
          <w:ilvl w:val="0"/>
          <w:numId w:val="21"/>
        </w:numPr>
        <w:ind w:left="567" w:hanging="567"/>
        <w:rPr>
          <w:rFonts w:eastAsia="MS Mincho"/>
          <w:szCs w:val="24"/>
          <w:lang w:eastAsia="ja-JP"/>
        </w:rPr>
      </w:pPr>
      <w:r w:rsidRPr="00934C6D">
        <w:rPr>
          <w:rFonts w:eastAsia="MS Mincho"/>
          <w:b/>
          <w:szCs w:val="24"/>
          <w:lang w:eastAsia="ja-JP"/>
        </w:rPr>
        <w:t>Рекомендуется</w:t>
      </w:r>
      <w:r w:rsidRPr="00934C6D">
        <w:rPr>
          <w:rFonts w:eastAsia="MS Mincho"/>
          <w:szCs w:val="24"/>
          <w:lang w:eastAsia="ja-JP"/>
        </w:rPr>
        <w:t xml:space="preserve"> в качестве мероприятий третичной профилактики </w:t>
      </w:r>
      <w:r w:rsidR="00151F65" w:rsidRPr="00934C6D">
        <w:rPr>
          <w:rFonts w:eastAsia="MS Mincho"/>
          <w:szCs w:val="24"/>
          <w:lang w:eastAsia="ja-JP"/>
        </w:rPr>
        <w:t>атопического дерматита</w:t>
      </w:r>
      <w:r w:rsidRPr="00934C6D">
        <w:rPr>
          <w:rFonts w:eastAsia="MS Mincho"/>
          <w:szCs w:val="24"/>
          <w:lang w:eastAsia="ja-JP"/>
        </w:rPr>
        <w:t xml:space="preserve">уменьшение влияния провоцирующих факторов: </w:t>
      </w:r>
      <w:r w:rsidR="00C4478D">
        <w:rPr>
          <w:rFonts w:eastAsia="MS Mincho"/>
          <w:szCs w:val="24"/>
          <w:lang w:eastAsia="ja-JP"/>
        </w:rPr>
        <w:t>ограничение использования</w:t>
      </w:r>
      <w:r w:rsidRPr="00934C6D">
        <w:rPr>
          <w:rFonts w:eastAsia="MS Mincho"/>
          <w:szCs w:val="24"/>
          <w:lang w:eastAsia="ja-JP"/>
        </w:rPr>
        <w:t xml:space="preserve"> мыла, одежды из грубых тканей</w:t>
      </w:r>
      <w:r w:rsidR="00C4478D">
        <w:rPr>
          <w:rFonts w:eastAsia="MS Mincho"/>
          <w:szCs w:val="24"/>
          <w:lang w:eastAsia="ja-JP"/>
        </w:rPr>
        <w:t xml:space="preserve">; минимализация </w:t>
      </w:r>
      <w:r w:rsidR="00F673A6">
        <w:rPr>
          <w:rFonts w:eastAsia="MS Mincho"/>
          <w:szCs w:val="24"/>
          <w:lang w:eastAsia="ja-JP"/>
        </w:rPr>
        <w:t>факторов влияющих на потливость</w:t>
      </w:r>
      <w:r w:rsidRPr="00934C6D">
        <w:rPr>
          <w:rFonts w:eastAsia="MS Mincho"/>
          <w:szCs w:val="24"/>
          <w:lang w:eastAsia="ja-JP"/>
        </w:rPr>
        <w:t xml:space="preserve"> [</w:t>
      </w:r>
      <w:r w:rsidR="008F68BB" w:rsidRPr="008F68BB">
        <w:rPr>
          <w:rFonts w:eastAsia="MS Mincho"/>
          <w:szCs w:val="24"/>
          <w:lang w:eastAsia="ja-JP"/>
        </w:rPr>
        <w:t>2</w:t>
      </w:r>
      <w:r w:rsidR="00506EED">
        <w:rPr>
          <w:rFonts w:eastAsia="MS Mincho"/>
          <w:szCs w:val="24"/>
          <w:lang w:eastAsia="ja-JP"/>
        </w:rPr>
        <w:t>89</w:t>
      </w:r>
      <w:r w:rsidR="008F68BB" w:rsidRPr="008F68BB">
        <w:rPr>
          <w:rFonts w:eastAsia="MS Mincho"/>
          <w:szCs w:val="24"/>
          <w:lang w:eastAsia="ja-JP"/>
        </w:rPr>
        <w:t>, 29</w:t>
      </w:r>
      <w:r w:rsidR="00506EED">
        <w:rPr>
          <w:rFonts w:eastAsia="MS Mincho"/>
          <w:szCs w:val="24"/>
          <w:lang w:eastAsia="ja-JP"/>
        </w:rPr>
        <w:t>0</w:t>
      </w:r>
      <w:r w:rsidRPr="00934C6D">
        <w:rPr>
          <w:rFonts w:eastAsia="MS Mincho"/>
          <w:szCs w:val="24"/>
          <w:lang w:eastAsia="ja-JP"/>
        </w:rPr>
        <w:t>].</w:t>
      </w:r>
    </w:p>
    <w:p w:rsidR="004206FB" w:rsidRPr="00934C6D" w:rsidRDefault="004206FB" w:rsidP="00A915E2">
      <w:pPr>
        <w:pStyle w:val="afe"/>
        <w:ind w:left="567" w:firstLine="0"/>
        <w:rPr>
          <w:rFonts w:eastAsia="MS Mincho"/>
          <w:szCs w:val="24"/>
          <w:lang w:eastAsia="ja-JP"/>
        </w:rPr>
      </w:pPr>
      <w:r w:rsidRPr="00934C6D">
        <w:rPr>
          <w:rFonts w:eastAsia="MS Mincho"/>
          <w:b/>
          <w:szCs w:val="24"/>
          <w:lang w:eastAsia="ja-JP"/>
        </w:rPr>
        <w:t>Уровень убедительности рекомендаций С (уровень достоверности доказательств – 4)</w:t>
      </w:r>
    </w:p>
    <w:p w:rsidR="004206FB" w:rsidRPr="00934C6D" w:rsidRDefault="004206FB" w:rsidP="00A915E2">
      <w:pPr>
        <w:pStyle w:val="afe"/>
        <w:numPr>
          <w:ilvl w:val="0"/>
          <w:numId w:val="21"/>
        </w:numPr>
        <w:ind w:left="567" w:hanging="567"/>
        <w:rPr>
          <w:rFonts w:eastAsia="MS Mincho"/>
          <w:szCs w:val="24"/>
          <w:lang w:eastAsia="ja-JP"/>
        </w:rPr>
      </w:pPr>
      <w:r w:rsidRPr="00934C6D">
        <w:rPr>
          <w:rFonts w:eastAsia="MS Mincho"/>
          <w:b/>
          <w:szCs w:val="24"/>
          <w:lang w:eastAsia="ja-JP"/>
        </w:rPr>
        <w:t>Рекомендуется</w:t>
      </w:r>
      <w:r w:rsidR="00663578">
        <w:rPr>
          <w:rFonts w:eastAsia="MS Mincho"/>
          <w:b/>
          <w:szCs w:val="24"/>
          <w:lang w:eastAsia="ja-JP"/>
        </w:rPr>
        <w:t xml:space="preserve"> </w:t>
      </w:r>
      <w:r w:rsidRPr="00934C6D">
        <w:rPr>
          <w:rFonts w:eastAsia="MS Mincho"/>
          <w:szCs w:val="24"/>
          <w:lang w:eastAsia="ja-JP"/>
        </w:rPr>
        <w:t xml:space="preserve">в качестве мероприятий третичной профилактики </w:t>
      </w:r>
      <w:r w:rsidR="00151F65" w:rsidRPr="00934C6D">
        <w:rPr>
          <w:rFonts w:eastAsia="MS Mincho"/>
          <w:szCs w:val="24"/>
          <w:lang w:eastAsia="ja-JP"/>
        </w:rPr>
        <w:t>атопического дерматита</w:t>
      </w:r>
      <w:r w:rsidR="00663578">
        <w:rPr>
          <w:rFonts w:eastAsia="MS Mincho"/>
          <w:szCs w:val="24"/>
          <w:lang w:eastAsia="ja-JP"/>
        </w:rPr>
        <w:t xml:space="preserve"> </w:t>
      </w:r>
      <w:r w:rsidRPr="00934C6D">
        <w:rPr>
          <w:rFonts w:eastAsia="MS Mincho"/>
          <w:szCs w:val="24"/>
          <w:lang w:eastAsia="ja-JP"/>
        </w:rPr>
        <w:t>рациональный уход за кожей [</w:t>
      </w:r>
      <w:r w:rsidR="008F68BB" w:rsidRPr="008F68BB">
        <w:rPr>
          <w:rFonts w:eastAsia="MS Mincho"/>
          <w:szCs w:val="24"/>
          <w:lang w:eastAsia="ja-JP"/>
        </w:rPr>
        <w:t>29</w:t>
      </w:r>
      <w:r w:rsidR="00506EED">
        <w:rPr>
          <w:rFonts w:eastAsia="MS Mincho"/>
          <w:szCs w:val="24"/>
          <w:lang w:eastAsia="ja-JP"/>
        </w:rPr>
        <w:t>1</w:t>
      </w:r>
      <w:r w:rsidR="008F68BB" w:rsidRPr="008F68BB">
        <w:rPr>
          <w:rFonts w:eastAsia="MS Mincho"/>
          <w:szCs w:val="24"/>
          <w:lang w:eastAsia="ja-JP"/>
        </w:rPr>
        <w:t>, 29</w:t>
      </w:r>
      <w:r w:rsidR="00506EED">
        <w:rPr>
          <w:rFonts w:eastAsia="MS Mincho"/>
          <w:szCs w:val="24"/>
          <w:lang w:eastAsia="ja-JP"/>
        </w:rPr>
        <w:t>2</w:t>
      </w:r>
      <w:r w:rsidRPr="00934C6D">
        <w:rPr>
          <w:rFonts w:eastAsia="MS Mincho"/>
          <w:szCs w:val="24"/>
          <w:lang w:eastAsia="ja-JP"/>
        </w:rPr>
        <w:t>].</w:t>
      </w:r>
    </w:p>
    <w:p w:rsidR="004206FB" w:rsidRPr="008C6B18" w:rsidRDefault="004206FB" w:rsidP="00A915E2">
      <w:pPr>
        <w:pStyle w:val="afe"/>
        <w:ind w:left="567" w:firstLine="0"/>
        <w:rPr>
          <w:rFonts w:eastAsia="MS Mincho"/>
          <w:b/>
          <w:szCs w:val="24"/>
          <w:lang w:eastAsia="ja-JP"/>
        </w:rPr>
      </w:pPr>
      <w:r w:rsidRPr="00934C6D">
        <w:rPr>
          <w:rFonts w:eastAsia="MS Mincho"/>
          <w:b/>
          <w:szCs w:val="24"/>
          <w:lang w:eastAsia="ja-JP"/>
        </w:rPr>
        <w:t xml:space="preserve">Уровень убедительности рекомендаций </w:t>
      </w:r>
      <w:r w:rsidR="006F0C1D">
        <w:rPr>
          <w:rFonts w:eastAsia="MS Mincho"/>
          <w:b/>
          <w:szCs w:val="24"/>
          <w:lang w:eastAsia="ja-JP"/>
        </w:rPr>
        <w:t>С</w:t>
      </w:r>
      <w:r w:rsidR="00663578">
        <w:rPr>
          <w:rFonts w:eastAsia="MS Mincho"/>
          <w:b/>
          <w:szCs w:val="24"/>
          <w:lang w:eastAsia="ja-JP"/>
        </w:rPr>
        <w:t xml:space="preserve"> </w:t>
      </w:r>
      <w:r w:rsidRPr="00934C6D">
        <w:rPr>
          <w:rFonts w:eastAsia="MS Mincho"/>
          <w:b/>
          <w:szCs w:val="24"/>
          <w:lang w:eastAsia="ja-JP"/>
        </w:rPr>
        <w:t>(уровень</w:t>
      </w:r>
      <w:r w:rsidRPr="008C6B18">
        <w:rPr>
          <w:rFonts w:eastAsia="MS Mincho"/>
          <w:b/>
          <w:szCs w:val="24"/>
          <w:lang w:eastAsia="ja-JP"/>
        </w:rPr>
        <w:t xml:space="preserve"> достоверности доказательств – </w:t>
      </w:r>
      <w:r w:rsidR="006F0C1D">
        <w:rPr>
          <w:rFonts w:eastAsia="MS Mincho"/>
          <w:b/>
          <w:szCs w:val="24"/>
          <w:lang w:eastAsia="ja-JP"/>
        </w:rPr>
        <w:t>4</w:t>
      </w:r>
      <w:r w:rsidRPr="008C6B18">
        <w:rPr>
          <w:rFonts w:eastAsia="MS Mincho"/>
          <w:b/>
          <w:szCs w:val="24"/>
          <w:lang w:eastAsia="ja-JP"/>
        </w:rPr>
        <w:t>)</w:t>
      </w:r>
    </w:p>
    <w:p w:rsidR="004206FB" w:rsidRPr="009B32C5" w:rsidRDefault="004206FB" w:rsidP="00A915E2">
      <w:pPr>
        <w:pStyle w:val="afe"/>
        <w:numPr>
          <w:ilvl w:val="0"/>
          <w:numId w:val="21"/>
        </w:numPr>
        <w:ind w:left="567" w:hanging="567"/>
        <w:rPr>
          <w:rFonts w:eastAsia="MS Mincho"/>
          <w:b/>
          <w:szCs w:val="24"/>
          <w:lang w:eastAsia="ja-JP"/>
        </w:rPr>
      </w:pPr>
      <w:r w:rsidRPr="00F56D18">
        <w:rPr>
          <w:rFonts w:eastAsia="MS Mincho"/>
          <w:b/>
          <w:szCs w:val="24"/>
          <w:lang w:eastAsia="ja-JP"/>
        </w:rPr>
        <w:t>Рекомендуется</w:t>
      </w:r>
      <w:r w:rsidR="00663578">
        <w:rPr>
          <w:rFonts w:eastAsia="MS Mincho"/>
          <w:b/>
          <w:szCs w:val="24"/>
          <w:lang w:eastAsia="ja-JP"/>
        </w:rPr>
        <w:t xml:space="preserve"> </w:t>
      </w:r>
      <w:r w:rsidRPr="00DE00B2">
        <w:rPr>
          <w:rFonts w:eastAsia="MS Mincho"/>
          <w:szCs w:val="24"/>
          <w:lang w:eastAsia="ja-JP"/>
        </w:rPr>
        <w:t xml:space="preserve">при </w:t>
      </w:r>
      <w:r>
        <w:rPr>
          <w:rFonts w:eastAsia="MS Mincho"/>
          <w:szCs w:val="24"/>
          <w:lang w:eastAsia="ja-JP"/>
        </w:rPr>
        <w:t xml:space="preserve">проведении </w:t>
      </w:r>
      <w:r w:rsidRPr="008C6B18">
        <w:rPr>
          <w:rFonts w:eastAsia="MS Mincho"/>
          <w:szCs w:val="24"/>
          <w:lang w:eastAsia="ja-JP"/>
        </w:rPr>
        <w:t>планов</w:t>
      </w:r>
      <w:r>
        <w:rPr>
          <w:rFonts w:eastAsia="MS Mincho"/>
          <w:szCs w:val="24"/>
          <w:lang w:eastAsia="ja-JP"/>
        </w:rPr>
        <w:t>ой</w:t>
      </w:r>
      <w:r w:rsidRPr="008C6B18">
        <w:rPr>
          <w:rFonts w:eastAsia="MS Mincho"/>
          <w:szCs w:val="24"/>
          <w:lang w:eastAsia="ja-JP"/>
        </w:rPr>
        <w:t xml:space="preserve"> вакцинаци</w:t>
      </w:r>
      <w:r>
        <w:rPr>
          <w:rFonts w:eastAsia="MS Mincho"/>
          <w:szCs w:val="24"/>
          <w:lang w:eastAsia="ja-JP"/>
        </w:rPr>
        <w:t>и</w:t>
      </w:r>
      <w:r w:rsidRPr="008C6B18">
        <w:rPr>
          <w:rFonts w:eastAsia="MS Mincho"/>
          <w:szCs w:val="24"/>
          <w:lang w:eastAsia="ja-JP"/>
        </w:rPr>
        <w:t xml:space="preserve"> детей с </w:t>
      </w:r>
      <w:r w:rsidR="004C7E33">
        <w:rPr>
          <w:rFonts w:eastAsia="MS Mincho"/>
          <w:szCs w:val="24"/>
          <w:lang w:eastAsia="ja-JP"/>
        </w:rPr>
        <w:t xml:space="preserve">атопическим дерматитом </w:t>
      </w:r>
      <w:r w:rsidRPr="009B32C5">
        <w:rPr>
          <w:rFonts w:eastAsia="MS Mincho"/>
          <w:szCs w:val="24"/>
          <w:lang w:eastAsia="ja-JP"/>
        </w:rPr>
        <w:t>придерживаться национальн</w:t>
      </w:r>
      <w:bookmarkStart w:id="36" w:name="_GoBack"/>
      <w:bookmarkEnd w:id="36"/>
      <w:r w:rsidRPr="009B32C5">
        <w:rPr>
          <w:rFonts w:eastAsia="MS Mincho"/>
          <w:szCs w:val="24"/>
          <w:lang w:eastAsia="ja-JP"/>
        </w:rPr>
        <w:t>ого календаря</w:t>
      </w:r>
      <w:r w:rsidR="00663578" w:rsidRPr="009B32C5">
        <w:rPr>
          <w:rFonts w:eastAsia="MS Mincho"/>
          <w:szCs w:val="24"/>
          <w:lang w:eastAsia="ja-JP"/>
        </w:rPr>
        <w:t xml:space="preserve"> </w:t>
      </w:r>
      <w:r w:rsidRPr="009B32C5">
        <w:rPr>
          <w:rFonts w:eastAsia="MS Mincho"/>
          <w:szCs w:val="24"/>
          <w:lang w:eastAsia="ja-JP"/>
        </w:rPr>
        <w:t>профилактических прививок [</w:t>
      </w:r>
      <w:r w:rsidR="008F68BB">
        <w:rPr>
          <w:rFonts w:eastAsia="MS Mincho"/>
          <w:szCs w:val="24"/>
          <w:lang w:eastAsia="ja-JP"/>
        </w:rPr>
        <w:t>29</w:t>
      </w:r>
      <w:r w:rsidR="00506EED">
        <w:rPr>
          <w:rFonts w:eastAsia="MS Mincho"/>
          <w:szCs w:val="24"/>
          <w:lang w:eastAsia="ja-JP"/>
        </w:rPr>
        <w:t>3</w:t>
      </w:r>
      <w:r w:rsidR="008F68BB" w:rsidRPr="008F68BB">
        <w:rPr>
          <w:rFonts w:eastAsia="MS Mincho"/>
          <w:szCs w:val="24"/>
          <w:lang w:eastAsia="ja-JP"/>
        </w:rPr>
        <w:t>–29</w:t>
      </w:r>
      <w:r w:rsidR="00506EED">
        <w:rPr>
          <w:rFonts w:eastAsia="MS Mincho"/>
          <w:szCs w:val="24"/>
          <w:lang w:eastAsia="ja-JP"/>
        </w:rPr>
        <w:t>5</w:t>
      </w:r>
      <w:r w:rsidRPr="009B32C5">
        <w:rPr>
          <w:rFonts w:eastAsia="MS Mincho"/>
          <w:szCs w:val="24"/>
          <w:lang w:eastAsia="ja-JP"/>
        </w:rPr>
        <w:t>].</w:t>
      </w:r>
    </w:p>
    <w:p w:rsidR="004206FB" w:rsidRDefault="004206FB" w:rsidP="00A915E2">
      <w:pPr>
        <w:pStyle w:val="afe"/>
        <w:ind w:left="567" w:firstLine="0"/>
        <w:rPr>
          <w:rFonts w:eastAsia="MS Mincho"/>
          <w:b/>
          <w:lang w:eastAsia="ja-JP"/>
        </w:rPr>
      </w:pPr>
      <w:r w:rsidRPr="009B32C5">
        <w:rPr>
          <w:rFonts w:eastAsia="MS Mincho"/>
          <w:b/>
          <w:lang w:eastAsia="ja-JP"/>
        </w:rPr>
        <w:t>Уровень убедительности</w:t>
      </w:r>
      <w:r w:rsidRPr="00954559">
        <w:rPr>
          <w:rFonts w:eastAsia="MS Mincho"/>
          <w:b/>
          <w:lang w:eastAsia="ja-JP"/>
        </w:rPr>
        <w:t xml:space="preserve"> рекомендаций </w:t>
      </w:r>
      <w:r w:rsidR="00450FE0">
        <w:rPr>
          <w:rFonts w:eastAsia="MS Mincho"/>
          <w:b/>
          <w:lang w:eastAsia="ja-JP"/>
        </w:rPr>
        <w:t>С</w:t>
      </w:r>
      <w:r w:rsidR="00663578">
        <w:rPr>
          <w:rFonts w:eastAsia="MS Mincho"/>
          <w:b/>
          <w:lang w:eastAsia="ja-JP"/>
        </w:rPr>
        <w:t xml:space="preserve"> </w:t>
      </w:r>
      <w:r w:rsidRPr="00954559">
        <w:rPr>
          <w:rFonts w:eastAsia="MS Mincho"/>
          <w:b/>
          <w:lang w:eastAsia="ja-JP"/>
        </w:rPr>
        <w:t xml:space="preserve">(уровень достоверности доказательств – </w:t>
      </w:r>
      <w:r w:rsidR="00450FE0">
        <w:rPr>
          <w:rFonts w:eastAsia="MS Mincho"/>
          <w:b/>
          <w:lang w:eastAsia="ja-JP"/>
        </w:rPr>
        <w:t>5</w:t>
      </w:r>
      <w:r w:rsidRPr="00954559">
        <w:rPr>
          <w:rFonts w:eastAsia="MS Mincho"/>
          <w:b/>
          <w:lang w:eastAsia="ja-JP"/>
        </w:rPr>
        <w:t>)</w:t>
      </w:r>
    </w:p>
    <w:p w:rsidR="00E36EED" w:rsidRPr="004206FB" w:rsidRDefault="004206FB" w:rsidP="00A915E2">
      <w:pPr>
        <w:pStyle w:val="afe"/>
        <w:ind w:left="567" w:firstLine="0"/>
        <w:rPr>
          <w:rFonts w:eastAsia="MS Mincho"/>
          <w:b/>
          <w:szCs w:val="24"/>
          <w:lang w:eastAsia="ja-JP"/>
        </w:rPr>
      </w:pPr>
      <w:r w:rsidRPr="00954559">
        <w:rPr>
          <w:rFonts w:eastAsia="MS Mincho"/>
          <w:b/>
          <w:lang w:eastAsia="ja-JP"/>
        </w:rPr>
        <w:t>Комментарии:</w:t>
      </w:r>
      <w:r w:rsidR="00663578">
        <w:rPr>
          <w:rFonts w:eastAsia="MS Mincho"/>
          <w:b/>
          <w:lang w:eastAsia="ja-JP"/>
        </w:rPr>
        <w:t xml:space="preserve"> </w:t>
      </w:r>
      <w:r w:rsidRPr="00954559">
        <w:rPr>
          <w:rFonts w:eastAsia="MS Mincho"/>
          <w:i/>
          <w:lang w:eastAsia="ja-JP"/>
        </w:rPr>
        <w:t xml:space="preserve">Вакцинация не влияет на течение каких-либо аллергических заболеваний, в том числе </w:t>
      </w:r>
      <w:r w:rsidR="004C7E33">
        <w:rPr>
          <w:rFonts w:eastAsia="MS Mincho"/>
          <w:i/>
          <w:lang w:eastAsia="ja-JP"/>
        </w:rPr>
        <w:t>атопического дерматита</w:t>
      </w:r>
      <w:r w:rsidRPr="00954559">
        <w:rPr>
          <w:rFonts w:eastAsia="MS Mincho"/>
          <w:i/>
          <w:lang w:eastAsia="ja-JP"/>
        </w:rPr>
        <w:t>. Вакцинация не проводится в период обострения заболевания</w:t>
      </w:r>
      <w:r>
        <w:rPr>
          <w:rFonts w:eastAsia="MS Mincho"/>
          <w:i/>
          <w:lang w:eastAsia="ja-JP"/>
        </w:rPr>
        <w:t>.</w:t>
      </w:r>
      <w:r w:rsidR="00663578">
        <w:rPr>
          <w:rFonts w:eastAsia="MS Mincho"/>
          <w:i/>
          <w:lang w:eastAsia="ja-JP"/>
        </w:rPr>
        <w:t xml:space="preserve"> </w:t>
      </w:r>
      <w:r>
        <w:rPr>
          <w:rFonts w:eastAsia="MS Mincho"/>
          <w:i/>
          <w:lang w:eastAsia="ja-JP"/>
        </w:rPr>
        <w:t>П</w:t>
      </w:r>
      <w:r w:rsidRPr="00954559">
        <w:rPr>
          <w:rFonts w:eastAsia="MS Mincho"/>
          <w:i/>
          <w:lang w:eastAsia="ja-JP"/>
        </w:rPr>
        <w:t>ри</w:t>
      </w:r>
      <w:r w:rsidR="00663578">
        <w:rPr>
          <w:rFonts w:eastAsia="MS Mincho"/>
          <w:i/>
          <w:lang w:eastAsia="ja-JP"/>
        </w:rPr>
        <w:t xml:space="preserve"> </w:t>
      </w:r>
      <w:r w:rsidRPr="00992F05">
        <w:rPr>
          <w:rFonts w:eastAsia="MS Mincho"/>
          <w:i/>
          <w:lang w:eastAsia="ja-JP"/>
        </w:rPr>
        <w:t xml:space="preserve">персистирующем течении </w:t>
      </w:r>
      <w:r w:rsidR="004C7E33">
        <w:rPr>
          <w:rFonts w:eastAsia="MS Mincho"/>
          <w:i/>
          <w:lang w:eastAsia="ja-JP"/>
        </w:rPr>
        <w:t xml:space="preserve">атопического дерматита </w:t>
      </w:r>
      <w:r w:rsidR="0072767E">
        <w:rPr>
          <w:rFonts w:eastAsia="MS Mincho"/>
          <w:i/>
          <w:lang w:eastAsia="ja-JP"/>
        </w:rPr>
        <w:t>следует</w:t>
      </w:r>
      <w:r w:rsidR="0072767E" w:rsidRPr="00992F05">
        <w:rPr>
          <w:rFonts w:eastAsia="MS Mincho"/>
          <w:i/>
          <w:lang w:eastAsia="ja-JP"/>
        </w:rPr>
        <w:t xml:space="preserve"> прове</w:t>
      </w:r>
      <w:r w:rsidR="0072767E">
        <w:rPr>
          <w:rFonts w:eastAsia="MS Mincho"/>
          <w:i/>
          <w:lang w:eastAsia="ja-JP"/>
        </w:rPr>
        <w:t>сти</w:t>
      </w:r>
      <w:r w:rsidR="00663578">
        <w:rPr>
          <w:rFonts w:eastAsia="MS Mincho"/>
          <w:i/>
          <w:lang w:eastAsia="ja-JP"/>
        </w:rPr>
        <w:t xml:space="preserve"> </w:t>
      </w:r>
      <w:r w:rsidRPr="00992F05">
        <w:rPr>
          <w:rFonts w:eastAsia="MS Mincho"/>
          <w:i/>
          <w:lang w:eastAsia="ja-JP"/>
        </w:rPr>
        <w:t xml:space="preserve">курс терапии </w:t>
      </w:r>
      <w:r w:rsidR="009E2AD6">
        <w:rPr>
          <w:rFonts w:eastAsia="MS Mincho"/>
          <w:i/>
          <w:lang w:eastAsia="ja-JP"/>
        </w:rPr>
        <w:t>кортикостероидами для</w:t>
      </w:r>
      <w:r w:rsidR="0072767E" w:rsidRPr="0072767E">
        <w:rPr>
          <w:rFonts w:eastAsia="MS Mincho"/>
          <w:i/>
          <w:lang w:eastAsia="ja-JP"/>
        </w:rPr>
        <w:t xml:space="preserve"> </w:t>
      </w:r>
      <w:r w:rsidR="0072767E" w:rsidRPr="0072767E">
        <w:rPr>
          <w:rFonts w:eastAsia="MS Mincho"/>
          <w:i/>
          <w:lang w:eastAsia="ja-JP"/>
        </w:rPr>
        <w:lastRenderedPageBreak/>
        <w:t>дерматологи</w:t>
      </w:r>
      <w:r w:rsidR="009E2AD6">
        <w:rPr>
          <w:rFonts w:eastAsia="MS Mincho"/>
          <w:i/>
          <w:lang w:eastAsia="ja-JP"/>
        </w:rPr>
        <w:t>ческого применения</w:t>
      </w:r>
      <w:r w:rsidRPr="00992F05">
        <w:rPr>
          <w:rFonts w:eastAsia="MS Mincho"/>
          <w:i/>
          <w:lang w:eastAsia="ja-JP"/>
        </w:rPr>
        <w:t xml:space="preserve"> в течение 2 недель до вакцинации. Пациенты, получающие </w:t>
      </w:r>
      <w:r w:rsidR="0072767E">
        <w:rPr>
          <w:rFonts w:eastAsia="MS Mincho"/>
          <w:i/>
          <w:lang w:eastAsia="ja-JP"/>
        </w:rPr>
        <w:t>лечение</w:t>
      </w:r>
      <w:r w:rsidR="009E2AD6">
        <w:rPr>
          <w:rFonts w:eastAsia="MS Mincho"/>
          <w:i/>
          <w:lang w:eastAsia="ja-JP"/>
        </w:rPr>
        <w:t xml:space="preserve"> </w:t>
      </w:r>
      <w:r w:rsidR="0072767E">
        <w:rPr>
          <w:rFonts w:eastAsia="MS Mincho"/>
          <w:i/>
          <w:lang w:eastAsia="ja-JP"/>
        </w:rPr>
        <w:t>иммунодепрессантами</w:t>
      </w:r>
      <w:r w:rsidRPr="00992F05">
        <w:rPr>
          <w:rFonts w:eastAsia="MS Mincho"/>
          <w:i/>
          <w:lang w:eastAsia="ja-JP"/>
        </w:rPr>
        <w:t>, должны быть консультированы врачом перед вакцинацией живыми вакцинами</w:t>
      </w:r>
      <w:r>
        <w:rPr>
          <w:rFonts w:eastAsia="MS Mincho"/>
          <w:i/>
          <w:lang w:eastAsia="ja-JP"/>
        </w:rPr>
        <w:t>, так как противопоказанием к терапии иммунодепрессантами может быть вакцинация живыми вакцинами</w:t>
      </w:r>
      <w:r w:rsidRPr="00992F05">
        <w:rPr>
          <w:rFonts w:eastAsia="MS Mincho"/>
          <w:i/>
          <w:lang w:eastAsia="ja-JP"/>
        </w:rPr>
        <w:t xml:space="preserve">. </w:t>
      </w:r>
      <w:r w:rsidRPr="00992F05">
        <w:rPr>
          <w:rFonts w:eastAsia="Times New Roman"/>
          <w:i/>
          <w:lang w:eastAsia="ru-RU"/>
        </w:rPr>
        <w:t xml:space="preserve">При аллергии на белок куриного яйца </w:t>
      </w:r>
      <w:r>
        <w:rPr>
          <w:rFonts w:eastAsia="Times New Roman"/>
          <w:i/>
          <w:lang w:eastAsia="ru-RU"/>
        </w:rPr>
        <w:t>перед вакцинацией необходима</w:t>
      </w:r>
      <w:r w:rsidRPr="00992F05">
        <w:rPr>
          <w:rFonts w:eastAsia="Times New Roman"/>
          <w:i/>
          <w:lang w:eastAsia="ru-RU"/>
        </w:rPr>
        <w:t xml:space="preserve"> консульт</w:t>
      </w:r>
      <w:r>
        <w:rPr>
          <w:rFonts w:eastAsia="Times New Roman"/>
          <w:i/>
          <w:lang w:eastAsia="ru-RU"/>
        </w:rPr>
        <w:t>ация врача-</w:t>
      </w:r>
      <w:r w:rsidRPr="00992F05">
        <w:rPr>
          <w:rFonts w:eastAsia="Times New Roman"/>
          <w:i/>
          <w:lang w:eastAsia="ru-RU"/>
        </w:rPr>
        <w:t>аллерголога</w:t>
      </w:r>
      <w:r>
        <w:rPr>
          <w:rFonts w:eastAsia="Times New Roman"/>
          <w:i/>
          <w:lang w:eastAsia="ru-RU"/>
        </w:rPr>
        <w:t>-иммунолога</w:t>
      </w:r>
      <w:r w:rsidRPr="00953DD2">
        <w:rPr>
          <w:rFonts w:eastAsia="Times New Roman"/>
          <w:i/>
          <w:lang w:eastAsia="ru-RU"/>
        </w:rPr>
        <w:t>.</w:t>
      </w:r>
    </w:p>
    <w:p w:rsidR="009B4039" w:rsidRDefault="00C4630C" w:rsidP="00C4630C">
      <w:pPr>
        <w:pStyle w:val="afff2"/>
      </w:pPr>
      <w:bookmarkStart w:id="37" w:name="_Toc128758035"/>
      <w:r>
        <w:t xml:space="preserve">6. </w:t>
      </w:r>
      <w:r w:rsidR="009B4039" w:rsidRPr="00BF3A59">
        <w:t>Организация</w:t>
      </w:r>
      <w:r w:rsidR="00AD40D7">
        <w:t xml:space="preserve"> оказания</w:t>
      </w:r>
      <w:r w:rsidR="009B4039" w:rsidRPr="00BF3A59">
        <w:t xml:space="preserve"> медицинской помощи</w:t>
      </w:r>
      <w:bookmarkEnd w:id="37"/>
    </w:p>
    <w:p w:rsidR="00E73F1D" w:rsidRDefault="00E73F1D" w:rsidP="00E73F1D">
      <w:pPr>
        <w:pStyle w:val="1e"/>
        <w:numPr>
          <w:ilvl w:val="0"/>
          <w:numId w:val="19"/>
        </w:numPr>
      </w:pPr>
      <w:r w:rsidRPr="00844B74">
        <w:t>В рамках оказания первичной вра</w:t>
      </w:r>
      <w:r w:rsidR="008F2033">
        <w:t>чебной медико-санитарной помощи</w:t>
      </w:r>
      <w:r w:rsidRPr="00844B74">
        <w:t xml:space="preserve"> врачи-терапевты участковые, врачи-педиатры участковые, врачи общей практики (семейные врачи) при выявлении у </w:t>
      </w:r>
      <w:r w:rsidRPr="00275634">
        <w:t>больных высыпаний на коже,</w:t>
      </w:r>
      <w:r w:rsidR="008F2033" w:rsidRPr="00275634">
        <w:t xml:space="preserve"> кожного зуда,</w:t>
      </w:r>
      <w:r w:rsidRPr="00275634">
        <w:t xml:space="preserve"> симптомов или признаков атопического дерматита направляют больного в</w:t>
      </w:r>
      <w:r w:rsidRPr="00844B74">
        <w:t xml:space="preserve"> медицинскую организацию</w:t>
      </w:r>
      <w:r w:rsidR="00F673A6">
        <w:t xml:space="preserve"> </w:t>
      </w:r>
      <w:r w:rsidRPr="00844B74">
        <w:t>дерматовенерологического профиля</w:t>
      </w:r>
      <w:r>
        <w:t xml:space="preserve"> или кабинет врача </w:t>
      </w:r>
      <w:r w:rsidRPr="00A92214">
        <w:rPr>
          <w:color w:val="000000"/>
          <w:lang w:bidi="ru-RU"/>
        </w:rPr>
        <w:t>аллерголога-иммунолога</w:t>
      </w:r>
      <w:r w:rsidRPr="00844B74">
        <w:t xml:space="preserve"> для оказания ему первичной специализированной медико-санитарной помощи, а также осуществляют оказание медицинской помощи в соответствии с рекомендациями медицинской организации дерматовенерологического профиля</w:t>
      </w:r>
      <w:r>
        <w:t xml:space="preserve"> и/или врача </w:t>
      </w:r>
      <w:r w:rsidRPr="00A92214">
        <w:rPr>
          <w:color w:val="000000"/>
          <w:lang w:bidi="ru-RU"/>
        </w:rPr>
        <w:t>аллерголога-иммунолога</w:t>
      </w:r>
      <w:r w:rsidRPr="00844B74">
        <w:t xml:space="preserve"> при отсутствии медицинских показаний для направления в нее.</w:t>
      </w:r>
    </w:p>
    <w:p w:rsidR="00E73F1D" w:rsidRPr="00A92214" w:rsidRDefault="00E73F1D" w:rsidP="00E73F1D">
      <w:pPr>
        <w:pStyle w:val="aff8"/>
        <w:numPr>
          <w:ilvl w:val="0"/>
          <w:numId w:val="19"/>
        </w:numPr>
        <w:rPr>
          <w:color w:val="000000"/>
          <w:lang w:bidi="ru-RU"/>
        </w:rPr>
      </w:pPr>
      <w:r w:rsidRPr="00A92214">
        <w:rPr>
          <w:color w:val="000000"/>
          <w:lang w:bidi="ru-RU"/>
        </w:rPr>
        <w:t xml:space="preserve">При невозможности оказания медицинской помощи в рамках первичной </w:t>
      </w:r>
      <w:r>
        <w:rPr>
          <w:color w:val="000000"/>
          <w:lang w:bidi="ru-RU"/>
        </w:rPr>
        <w:t xml:space="preserve">специализированной </w:t>
      </w:r>
      <w:r w:rsidRPr="00A92214">
        <w:rPr>
          <w:color w:val="000000"/>
          <w:lang w:bidi="ru-RU"/>
        </w:rPr>
        <w:t>медико-санитарной помощи и наличии медицинских показаний больной направляется в медицинскую организацию, оказывающую специализированную медицинскую помощь.</w:t>
      </w:r>
    </w:p>
    <w:p w:rsidR="00E73F1D" w:rsidRPr="00CA7EFB" w:rsidRDefault="00E73F1D" w:rsidP="00E73F1D">
      <w:pPr>
        <w:pStyle w:val="aff8"/>
        <w:numPr>
          <w:ilvl w:val="0"/>
          <w:numId w:val="19"/>
        </w:numPr>
        <w:rPr>
          <w:color w:val="000000"/>
          <w:lang w:bidi="ru-RU"/>
        </w:rPr>
      </w:pPr>
      <w:r w:rsidRPr="00A92214">
        <w:rPr>
          <w:color w:val="000000"/>
          <w:lang w:bidi="ru-RU"/>
        </w:rPr>
        <w:t>Специализированная, в том числе высокотехнологичная, медицинская помощь оказывается врачами-дерматовенерологами и/или врачами-аллергологами-иммунологами в стационарных условиях</w:t>
      </w:r>
      <w:r w:rsidRPr="00CA7EFB">
        <w:rPr>
          <w:color w:val="000000"/>
          <w:lang w:bidi="ru-RU"/>
        </w:rPr>
        <w:t>.</w:t>
      </w:r>
    </w:p>
    <w:p w:rsidR="003556B4" w:rsidRDefault="003556B4" w:rsidP="003556B4">
      <w:pPr>
        <w:pStyle w:val="aff8"/>
      </w:pPr>
      <w:r w:rsidRPr="00A86E5F">
        <w:t xml:space="preserve">Показания для </w:t>
      </w:r>
      <w:r>
        <w:t xml:space="preserve">плановой </w:t>
      </w:r>
      <w:r w:rsidRPr="00A86E5F">
        <w:t>госпитализации в медицинскую организацию</w:t>
      </w:r>
      <w:r w:rsidRPr="00BF3A59">
        <w:t>:</w:t>
      </w:r>
    </w:p>
    <w:p w:rsidR="003556B4" w:rsidRDefault="003556B4" w:rsidP="003556B4">
      <w:pPr>
        <w:pStyle w:val="1e"/>
      </w:pPr>
      <w:r>
        <w:t>1) Показания для оказания медицинской помощи в дневном стационаре:</w:t>
      </w:r>
    </w:p>
    <w:p w:rsidR="003556B4" w:rsidRDefault="003556B4" w:rsidP="006B3DE2">
      <w:pPr>
        <w:pStyle w:val="1e"/>
        <w:numPr>
          <w:ilvl w:val="0"/>
          <w:numId w:val="18"/>
        </w:numPr>
      </w:pPr>
      <w:r>
        <w:t>недостаточная эффективность лечения, пров</w:t>
      </w:r>
      <w:r w:rsidR="006B3DE2">
        <w:t>одимого в амбулаторных условиях,</w:t>
      </w:r>
      <w:r>
        <w:t>у</w:t>
      </w:r>
      <w:r w:rsidR="005B444C">
        <w:t>пациентов</w:t>
      </w:r>
      <w:r>
        <w:t xml:space="preserve"> с ограниченными высыпаниями;</w:t>
      </w:r>
    </w:p>
    <w:p w:rsidR="003556B4" w:rsidRDefault="003556B4" w:rsidP="003556B4">
      <w:pPr>
        <w:pStyle w:val="1e"/>
      </w:pPr>
      <w:r>
        <w:t>2</w:t>
      </w:r>
      <w:r w:rsidRPr="00441373">
        <w:t>) Показания для оказани</w:t>
      </w:r>
      <w:r w:rsidR="00441373" w:rsidRPr="00441373">
        <w:t>я медицинской помощи в стационарных условиях</w:t>
      </w:r>
      <w:r w:rsidR="00441373">
        <w:t>:</w:t>
      </w:r>
    </w:p>
    <w:p w:rsidR="003556B4" w:rsidRDefault="00441373" w:rsidP="006B3DE2">
      <w:pPr>
        <w:pStyle w:val="1e"/>
        <w:numPr>
          <w:ilvl w:val="0"/>
          <w:numId w:val="17"/>
        </w:numPr>
      </w:pPr>
      <w:r>
        <w:t>отсутствие эффекта от проводимого лечения в амбулаторных условиях</w:t>
      </w:r>
      <w:r w:rsidR="003556B4">
        <w:t>;</w:t>
      </w:r>
    </w:p>
    <w:p w:rsidR="003556B4" w:rsidRDefault="003556B4" w:rsidP="006B3DE2">
      <w:pPr>
        <w:pStyle w:val="1e"/>
        <w:numPr>
          <w:ilvl w:val="0"/>
          <w:numId w:val="17"/>
        </w:numPr>
      </w:pPr>
      <w:r>
        <w:t xml:space="preserve">тяжелое течение </w:t>
      </w:r>
      <w:r w:rsidR="00151F65">
        <w:t>атопического дерматита</w:t>
      </w:r>
      <w:r>
        <w:t>, требующее системной терапии или фототерапии</w:t>
      </w:r>
      <w:r w:rsidR="006B3DE2">
        <w:t>;</w:t>
      </w:r>
    </w:p>
    <w:p w:rsidR="003556B4" w:rsidRDefault="003556B4" w:rsidP="006B3DE2">
      <w:pPr>
        <w:pStyle w:val="1e"/>
        <w:numPr>
          <w:ilvl w:val="0"/>
          <w:numId w:val="17"/>
        </w:numPr>
      </w:pPr>
      <w:r>
        <w:t>присоединение вторичной инфекции, не купируемое в амбулаторных условиях</w:t>
      </w:r>
      <w:r w:rsidR="006B3DE2">
        <w:t>;</w:t>
      </w:r>
    </w:p>
    <w:p w:rsidR="009B4039" w:rsidRPr="00CC5156" w:rsidRDefault="003556B4" w:rsidP="006B3DE2">
      <w:pPr>
        <w:pStyle w:val="1e"/>
        <w:numPr>
          <w:ilvl w:val="0"/>
          <w:numId w:val="17"/>
        </w:numPr>
      </w:pPr>
      <w:r>
        <w:lastRenderedPageBreak/>
        <w:t xml:space="preserve">развитие </w:t>
      </w:r>
      <w:r w:rsidR="00441373">
        <w:t>вирусной инфекции (</w:t>
      </w:r>
      <w:r>
        <w:t>герпетической экземы Капоши</w:t>
      </w:r>
      <w:r w:rsidR="00441373">
        <w:t>)</w:t>
      </w:r>
      <w:r>
        <w:t>.</w:t>
      </w:r>
    </w:p>
    <w:p w:rsidR="009B4039" w:rsidRDefault="009B4039" w:rsidP="00221384">
      <w:pPr>
        <w:pStyle w:val="aff8"/>
      </w:pPr>
      <w:r w:rsidRPr="00BF3A59">
        <w:t xml:space="preserve">Показания к выписке </w:t>
      </w:r>
      <w:r w:rsidRPr="00221384">
        <w:t>пациента</w:t>
      </w:r>
      <w:r w:rsidR="00663578">
        <w:t xml:space="preserve"> </w:t>
      </w:r>
      <w:r w:rsidRPr="00BF3A59">
        <w:t>из</w:t>
      </w:r>
      <w:r w:rsidR="00663578">
        <w:t xml:space="preserve"> </w:t>
      </w:r>
      <w:r w:rsidR="00221384">
        <w:rPr>
          <w:color w:val="000000"/>
          <w:lang w:eastAsia="ru-RU" w:bidi="ru-RU"/>
        </w:rPr>
        <w:t>медицинск</w:t>
      </w:r>
      <w:r w:rsidR="00221384">
        <w:rPr>
          <w:color w:val="000000"/>
          <w:lang w:bidi="ru-RU"/>
        </w:rPr>
        <w:t>ой</w:t>
      </w:r>
      <w:r w:rsidR="00663578">
        <w:rPr>
          <w:color w:val="000000"/>
          <w:lang w:bidi="ru-RU"/>
        </w:rPr>
        <w:t xml:space="preserve"> </w:t>
      </w:r>
      <w:r w:rsidR="00334F6C">
        <w:rPr>
          <w:color w:val="000000"/>
          <w:lang w:eastAsia="ru-RU" w:bidi="ru-RU"/>
        </w:rPr>
        <w:t>организаци</w:t>
      </w:r>
      <w:r w:rsidR="00334F6C">
        <w:rPr>
          <w:color w:val="000000"/>
          <w:lang w:bidi="ru-RU"/>
        </w:rPr>
        <w:t>и</w:t>
      </w:r>
      <w:r w:rsidR="006B3DE2">
        <w:rPr>
          <w:color w:val="000000"/>
          <w:lang w:bidi="ru-RU"/>
        </w:rPr>
        <w:t>:</w:t>
      </w:r>
    </w:p>
    <w:p w:rsidR="009B4039" w:rsidRDefault="00A1730D" w:rsidP="006B3DE2">
      <w:pPr>
        <w:pStyle w:val="1e"/>
        <w:numPr>
          <w:ilvl w:val="0"/>
          <w:numId w:val="19"/>
        </w:numPr>
        <w:ind w:left="1134"/>
      </w:pPr>
      <w:r>
        <w:t>ч</w:t>
      </w:r>
      <w:r w:rsidR="003556B4">
        <w:t>астичный или полный регресс высыпаний</w:t>
      </w:r>
      <w:r w:rsidR="006B3DE2">
        <w:t>.</w:t>
      </w:r>
    </w:p>
    <w:p w:rsidR="00CB562F" w:rsidRDefault="00C4630C" w:rsidP="00C4630C">
      <w:pPr>
        <w:pStyle w:val="afff2"/>
      </w:pPr>
      <w:bookmarkStart w:id="38" w:name="_Toc128758036"/>
      <w:r>
        <w:t xml:space="preserve">7. </w:t>
      </w:r>
      <w:r w:rsidR="00CB71DA">
        <w:t>Дополнительная инфор</w:t>
      </w:r>
      <w:r w:rsidR="009B4039">
        <w:t>мация (</w:t>
      </w:r>
      <w:r w:rsidR="00A43CE5">
        <w:t>в том числе факторы, влияющие на</w:t>
      </w:r>
      <w:r w:rsidR="00CB71DA">
        <w:t xml:space="preserve"> исход заболевания</w:t>
      </w:r>
      <w:bookmarkEnd w:id="35"/>
      <w:r w:rsidR="00A43CE5">
        <w:t>или состояния)</w:t>
      </w:r>
      <w:bookmarkEnd w:id="38"/>
    </w:p>
    <w:p w:rsidR="00F76439" w:rsidRDefault="00B262CC" w:rsidP="00B8195D">
      <w:bookmarkStart w:id="39" w:name="__RefHeading___doc_criteria"/>
      <w:r>
        <w:t>Отсутствует.</w:t>
      </w:r>
    </w:p>
    <w:p w:rsidR="0025228A" w:rsidRPr="00B262CC" w:rsidRDefault="00CB71DA" w:rsidP="00B262CC">
      <w:pPr>
        <w:pStyle w:val="CustomContentNormal"/>
      </w:pPr>
      <w:bookmarkStart w:id="40" w:name="_Toc128758037"/>
      <w:r>
        <w:t>Критерии оценки качества медицинской помощи</w:t>
      </w:r>
      <w:bookmarkEnd w:id="39"/>
      <w:bookmarkEnd w:id="40"/>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9"/>
        <w:gridCol w:w="5240"/>
        <w:gridCol w:w="20"/>
        <w:gridCol w:w="1787"/>
        <w:gridCol w:w="11"/>
        <w:gridCol w:w="1891"/>
      </w:tblGrid>
      <w:tr w:rsidR="00275A41" w:rsidRPr="00F95275" w:rsidTr="00F673A6">
        <w:trPr>
          <w:divId w:val="129131041"/>
          <w:tblHeader/>
        </w:trPr>
        <w:tc>
          <w:tcPr>
            <w:tcW w:w="229" w:type="pct"/>
            <w:tcBorders>
              <w:top w:val="single" w:sz="6" w:space="0" w:color="000000"/>
              <w:left w:val="single" w:sz="6" w:space="0" w:color="000000"/>
              <w:bottom w:val="single" w:sz="6" w:space="0" w:color="000000"/>
              <w:right w:val="single" w:sz="6" w:space="0" w:color="000000"/>
            </w:tcBorders>
            <w:vAlign w:val="center"/>
            <w:hideMark/>
          </w:tcPr>
          <w:p w:rsidR="00275A41" w:rsidRDefault="00B104EF" w:rsidP="00B104EF">
            <w:pPr>
              <w:pStyle w:val="afc"/>
              <w:spacing w:beforeAutospacing="0" w:afterAutospacing="0" w:line="240" w:lineRule="auto"/>
              <w:ind w:firstLine="0"/>
              <w:jc w:val="center"/>
            </w:pPr>
            <w:r>
              <w:rPr>
                <w:rStyle w:val="affb"/>
              </w:rPr>
              <w:t>№</w:t>
            </w:r>
          </w:p>
          <w:p w:rsidR="00275A41" w:rsidRDefault="00275A41" w:rsidP="00B104EF">
            <w:pPr>
              <w:pStyle w:val="afc"/>
              <w:spacing w:beforeAutospacing="0" w:afterAutospacing="0" w:line="240" w:lineRule="auto"/>
              <w:ind w:firstLine="0"/>
              <w:jc w:val="center"/>
            </w:pPr>
          </w:p>
        </w:tc>
        <w:tc>
          <w:tcPr>
            <w:tcW w:w="2794" w:type="pct"/>
            <w:tcBorders>
              <w:top w:val="single" w:sz="6" w:space="0" w:color="000000"/>
              <w:left w:val="single" w:sz="6" w:space="0" w:color="000000"/>
              <w:bottom w:val="single" w:sz="6" w:space="0" w:color="000000"/>
              <w:right w:val="single" w:sz="6" w:space="0" w:color="000000"/>
            </w:tcBorders>
            <w:vAlign w:val="center"/>
            <w:hideMark/>
          </w:tcPr>
          <w:p w:rsidR="00275A41" w:rsidRDefault="00CB71DA" w:rsidP="00B104EF">
            <w:pPr>
              <w:pStyle w:val="afc"/>
              <w:spacing w:beforeAutospacing="0" w:afterAutospacing="0" w:line="240" w:lineRule="auto"/>
              <w:ind w:firstLine="0"/>
              <w:jc w:val="center"/>
            </w:pPr>
            <w:r>
              <w:rPr>
                <w:rStyle w:val="affb"/>
              </w:rPr>
              <w:t>Критерии качества</w:t>
            </w:r>
          </w:p>
        </w:tc>
        <w:tc>
          <w:tcPr>
            <w:tcW w:w="963"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4F413D">
            <w:pPr>
              <w:pStyle w:val="afc"/>
              <w:spacing w:beforeAutospacing="0" w:afterAutospacing="0" w:line="240" w:lineRule="auto"/>
              <w:ind w:firstLine="0"/>
              <w:jc w:val="center"/>
            </w:pPr>
            <w:r>
              <w:rPr>
                <w:rStyle w:val="affb"/>
              </w:rPr>
              <w:t xml:space="preserve">Уровень убедительности рекомендаций </w:t>
            </w:r>
          </w:p>
        </w:tc>
        <w:tc>
          <w:tcPr>
            <w:tcW w:w="1013"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B104EF">
            <w:pPr>
              <w:pStyle w:val="afc"/>
              <w:spacing w:beforeAutospacing="0" w:afterAutospacing="0" w:line="240" w:lineRule="auto"/>
              <w:ind w:firstLine="0"/>
              <w:jc w:val="center"/>
            </w:pPr>
            <w:r>
              <w:rPr>
                <w:rStyle w:val="affb"/>
              </w:rPr>
              <w:t>Уровень достоверности доказательств</w:t>
            </w:r>
          </w:p>
        </w:tc>
      </w:tr>
      <w:tr w:rsidR="00B262CC" w:rsidRPr="00F95275" w:rsidTr="00F673A6">
        <w:trPr>
          <w:divId w:val="129131041"/>
        </w:trPr>
        <w:tc>
          <w:tcPr>
            <w:tcW w:w="229" w:type="pct"/>
            <w:tcBorders>
              <w:top w:val="single" w:sz="6" w:space="0" w:color="000000"/>
              <w:left w:val="single" w:sz="6" w:space="0" w:color="000000"/>
              <w:bottom w:val="single" w:sz="6" w:space="0" w:color="000000"/>
              <w:right w:val="single" w:sz="6" w:space="0" w:color="000000"/>
            </w:tcBorders>
            <w:hideMark/>
          </w:tcPr>
          <w:p w:rsidR="00B262CC" w:rsidRDefault="00B262CC" w:rsidP="004D2769">
            <w:pPr>
              <w:pStyle w:val="afc"/>
              <w:numPr>
                <w:ilvl w:val="0"/>
                <w:numId w:val="5"/>
              </w:numPr>
              <w:spacing w:beforeAutospacing="0" w:afterAutospacing="0" w:line="240" w:lineRule="auto"/>
              <w:jc w:val="center"/>
            </w:pPr>
          </w:p>
        </w:tc>
        <w:tc>
          <w:tcPr>
            <w:tcW w:w="2804"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AE4E7A">
            <w:pPr>
              <w:pStyle w:val="afc"/>
              <w:ind w:left="146" w:right="152" w:firstLine="287"/>
              <w:rPr>
                <w:rFonts w:eastAsiaTheme="minorEastAsia"/>
              </w:rPr>
            </w:pPr>
            <w:r>
              <w:t>Выполнен о</w:t>
            </w:r>
            <w:r w:rsidR="00A017DD">
              <w:t>бщий (клинический) анализ крови</w:t>
            </w:r>
            <w:r w:rsidR="0087642E">
              <w:t xml:space="preserve"> пациентам с атопическим дерматитом, которым проводится системная терапия аброцитинибом или барицитинибом** или дупилумабом** или </w:t>
            </w:r>
            <w:proofErr w:type="spellStart"/>
            <w:r w:rsidR="0087642E">
              <w:t>упадацитинибом</w:t>
            </w:r>
            <w:proofErr w:type="spellEnd"/>
            <w:r w:rsidR="0087642E">
              <w:t xml:space="preserve"> или </w:t>
            </w:r>
            <w:proofErr w:type="spellStart"/>
            <w:r w:rsidR="0087642E">
              <w:t>циклоспорином</w:t>
            </w:r>
            <w:proofErr w:type="spellEnd"/>
            <w:r w:rsidR="0087642E">
              <w:t>**</w:t>
            </w:r>
            <w:r>
              <w:t>.</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B262CC">
            <w:pPr>
              <w:pStyle w:val="afc"/>
              <w:ind w:firstLine="0"/>
              <w:jc w:val="center"/>
              <w:rPr>
                <w:rFonts w:eastAsiaTheme="minorEastAsia"/>
              </w:rPr>
            </w:pPr>
            <w:r>
              <w:t>4</w:t>
            </w:r>
          </w:p>
        </w:tc>
        <w:tc>
          <w:tcPr>
            <w:tcW w:w="1008" w:type="pct"/>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B262CC">
            <w:pPr>
              <w:pStyle w:val="afc"/>
              <w:ind w:firstLine="0"/>
              <w:jc w:val="center"/>
              <w:rPr>
                <w:rFonts w:eastAsiaTheme="minorEastAsia"/>
              </w:rPr>
            </w:pPr>
            <w:r>
              <w:t>С</w:t>
            </w:r>
          </w:p>
        </w:tc>
      </w:tr>
      <w:tr w:rsidR="00B262CC" w:rsidRPr="00F95275" w:rsidTr="00F673A6">
        <w:trPr>
          <w:divId w:val="129131041"/>
        </w:trPr>
        <w:tc>
          <w:tcPr>
            <w:tcW w:w="229" w:type="pct"/>
            <w:tcBorders>
              <w:top w:val="single" w:sz="6" w:space="0" w:color="000000"/>
              <w:left w:val="single" w:sz="6" w:space="0" w:color="000000"/>
              <w:bottom w:val="single" w:sz="6" w:space="0" w:color="000000"/>
              <w:right w:val="single" w:sz="6" w:space="0" w:color="000000"/>
            </w:tcBorders>
            <w:hideMark/>
          </w:tcPr>
          <w:p w:rsidR="00B262CC" w:rsidRDefault="00B262CC" w:rsidP="004D2769">
            <w:pPr>
              <w:pStyle w:val="afc"/>
              <w:numPr>
                <w:ilvl w:val="0"/>
                <w:numId w:val="5"/>
              </w:numPr>
              <w:spacing w:beforeAutospacing="0" w:afterAutospacing="0" w:line="240" w:lineRule="auto"/>
              <w:jc w:val="center"/>
            </w:pPr>
          </w:p>
        </w:tc>
        <w:tc>
          <w:tcPr>
            <w:tcW w:w="2804"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AE4E7A">
            <w:pPr>
              <w:pStyle w:val="afc"/>
              <w:ind w:left="146" w:right="152" w:firstLine="287"/>
              <w:rPr>
                <w:rFonts w:eastAsiaTheme="minorEastAsia"/>
              </w:rPr>
            </w:pPr>
            <w:r>
              <w:t xml:space="preserve"> Выполнен анализ крови биохимический </w:t>
            </w:r>
            <w:r w:rsidR="00A017DD">
              <w:t>общетерапевтический</w:t>
            </w:r>
            <w:r w:rsidR="0087642E">
              <w:t xml:space="preserve"> пациентам с атопическим дерматитом, которым проводится системная терапия аброцитинибом или барицитинибом** или дупилумабом** или упадацитинибом или циклоспорином**</w:t>
            </w:r>
            <w:r>
              <w:t>.</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B262CC">
            <w:pPr>
              <w:pStyle w:val="afc"/>
              <w:ind w:firstLine="0"/>
              <w:jc w:val="center"/>
              <w:rPr>
                <w:rFonts w:eastAsiaTheme="minorEastAsia"/>
              </w:rPr>
            </w:pPr>
            <w:r>
              <w:t>4</w:t>
            </w:r>
          </w:p>
        </w:tc>
        <w:tc>
          <w:tcPr>
            <w:tcW w:w="1008" w:type="pct"/>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B262CC">
            <w:pPr>
              <w:pStyle w:val="afc"/>
              <w:ind w:firstLine="0"/>
              <w:jc w:val="center"/>
              <w:rPr>
                <w:rFonts w:eastAsiaTheme="minorEastAsia"/>
              </w:rPr>
            </w:pPr>
            <w:r>
              <w:t>С</w:t>
            </w:r>
          </w:p>
        </w:tc>
      </w:tr>
      <w:tr w:rsidR="00B262CC" w:rsidRPr="00F95275" w:rsidTr="00F673A6">
        <w:trPr>
          <w:divId w:val="129131041"/>
        </w:trPr>
        <w:tc>
          <w:tcPr>
            <w:tcW w:w="229" w:type="pct"/>
            <w:tcBorders>
              <w:top w:val="single" w:sz="6" w:space="0" w:color="000000"/>
              <w:left w:val="single" w:sz="6" w:space="0" w:color="000000"/>
              <w:bottom w:val="single" w:sz="6" w:space="0" w:color="000000"/>
              <w:right w:val="single" w:sz="6" w:space="0" w:color="000000"/>
            </w:tcBorders>
            <w:hideMark/>
          </w:tcPr>
          <w:p w:rsidR="00B262CC" w:rsidRDefault="00B262CC" w:rsidP="004D2769">
            <w:pPr>
              <w:pStyle w:val="afc"/>
              <w:numPr>
                <w:ilvl w:val="0"/>
                <w:numId w:val="5"/>
              </w:numPr>
              <w:spacing w:beforeAutospacing="0" w:afterAutospacing="0" w:line="240" w:lineRule="auto"/>
              <w:jc w:val="center"/>
            </w:pPr>
          </w:p>
        </w:tc>
        <w:tc>
          <w:tcPr>
            <w:tcW w:w="2804"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AE4E7A">
            <w:pPr>
              <w:pStyle w:val="afc"/>
              <w:ind w:left="145" w:right="152" w:firstLine="287"/>
              <w:rPr>
                <w:rFonts w:eastAsiaTheme="minorEastAsia"/>
              </w:rPr>
            </w:pPr>
            <w:r>
              <w:t xml:space="preserve">Выполнен </w:t>
            </w:r>
            <w:r w:rsidR="00A017DD">
              <w:t>общий (клинический) анализ мочи</w:t>
            </w:r>
            <w:r w:rsidR="0087642E">
              <w:t xml:space="preserve"> пациентам с атопическим дерматитом, которым проводится системная терапия циклоспорином**</w:t>
            </w:r>
            <w:r>
              <w:t>.</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B262CC">
            <w:pPr>
              <w:pStyle w:val="afc"/>
              <w:ind w:firstLine="0"/>
              <w:jc w:val="center"/>
              <w:rPr>
                <w:rFonts w:eastAsiaTheme="minorEastAsia"/>
              </w:rPr>
            </w:pPr>
            <w:r>
              <w:t>4</w:t>
            </w:r>
          </w:p>
        </w:tc>
        <w:tc>
          <w:tcPr>
            <w:tcW w:w="1008" w:type="pct"/>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B262CC">
            <w:pPr>
              <w:pStyle w:val="afc"/>
              <w:ind w:firstLine="0"/>
              <w:jc w:val="center"/>
              <w:rPr>
                <w:rFonts w:eastAsiaTheme="minorEastAsia"/>
              </w:rPr>
            </w:pPr>
            <w:r>
              <w:t>С</w:t>
            </w:r>
          </w:p>
        </w:tc>
      </w:tr>
      <w:tr w:rsidR="00B262CC" w:rsidRPr="00F95275" w:rsidTr="00F673A6">
        <w:trPr>
          <w:divId w:val="129131041"/>
        </w:trPr>
        <w:tc>
          <w:tcPr>
            <w:tcW w:w="229" w:type="pct"/>
            <w:tcBorders>
              <w:top w:val="single" w:sz="6" w:space="0" w:color="000000"/>
              <w:left w:val="single" w:sz="6" w:space="0" w:color="000000"/>
              <w:bottom w:val="single" w:sz="6" w:space="0" w:color="000000"/>
              <w:right w:val="single" w:sz="6" w:space="0" w:color="000000"/>
            </w:tcBorders>
            <w:hideMark/>
          </w:tcPr>
          <w:p w:rsidR="00B262CC" w:rsidRDefault="00B262CC" w:rsidP="004D2769">
            <w:pPr>
              <w:pStyle w:val="afc"/>
              <w:numPr>
                <w:ilvl w:val="0"/>
                <w:numId w:val="5"/>
              </w:numPr>
              <w:spacing w:beforeAutospacing="0" w:afterAutospacing="0" w:line="240" w:lineRule="auto"/>
              <w:jc w:val="center"/>
            </w:pPr>
          </w:p>
        </w:tc>
        <w:tc>
          <w:tcPr>
            <w:tcW w:w="2804"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AE4E7A">
            <w:pPr>
              <w:pStyle w:val="afc"/>
              <w:spacing w:before="100" w:after="100"/>
              <w:ind w:left="145" w:right="152" w:firstLine="289"/>
              <w:rPr>
                <w:rFonts w:eastAsiaTheme="minorEastAsia"/>
              </w:rPr>
            </w:pPr>
            <w:r>
              <w:t xml:space="preserve">Проведена </w:t>
            </w:r>
            <w:r w:rsidR="0087642E">
              <w:t xml:space="preserve">наружная </w:t>
            </w:r>
            <w:r>
              <w:t xml:space="preserve">терапия </w:t>
            </w:r>
            <w:r w:rsidR="0087642E" w:rsidRPr="0087642E">
              <w:rPr>
                <w:color w:val="000000"/>
                <w:spacing w:val="2"/>
              </w:rPr>
              <w:t>кортикостероид</w:t>
            </w:r>
            <w:r w:rsidR="0087642E">
              <w:rPr>
                <w:color w:val="000000"/>
                <w:spacing w:val="2"/>
              </w:rPr>
              <w:t>ами</w:t>
            </w:r>
            <w:r w:rsidR="0087642E" w:rsidRPr="0087642E">
              <w:rPr>
                <w:color w:val="000000"/>
                <w:spacing w:val="2"/>
              </w:rPr>
              <w:t xml:space="preserve"> для дерматологического применения</w:t>
            </w:r>
            <w:r w:rsidR="0072767E">
              <w:rPr>
                <w:color w:val="000000"/>
                <w:spacing w:val="2"/>
              </w:rPr>
              <w:t xml:space="preserve"> </w:t>
            </w:r>
            <w:r w:rsidR="0087642E">
              <w:rPr>
                <w:color w:val="000000"/>
                <w:spacing w:val="2"/>
              </w:rPr>
              <w:t>и</w:t>
            </w:r>
            <w:r w:rsidR="0087642E" w:rsidRPr="0087642E">
              <w:rPr>
                <w:color w:val="000000"/>
                <w:spacing w:val="2"/>
              </w:rPr>
              <w:t>/</w:t>
            </w:r>
            <w:r w:rsidR="0072767E">
              <w:rPr>
                <w:color w:val="000000"/>
                <w:spacing w:val="2"/>
              </w:rPr>
              <w:t>или</w:t>
            </w:r>
            <w:r w:rsidR="0072767E" w:rsidRPr="0035301E">
              <w:rPr>
                <w:color w:val="000000"/>
                <w:spacing w:val="2"/>
              </w:rPr>
              <w:t xml:space="preserve"> </w:t>
            </w:r>
            <w:r w:rsidR="0087642E">
              <w:t>с</w:t>
            </w:r>
            <w:r w:rsidR="0087642E" w:rsidRPr="00122579">
              <w:t>редства</w:t>
            </w:r>
            <w:r w:rsidR="0087642E">
              <w:t>ми</w:t>
            </w:r>
            <w:r w:rsidR="0087642E" w:rsidRPr="00122579">
              <w:t xml:space="preserve"> для лечения дерматита, кроме кортикостероидов</w:t>
            </w:r>
            <w:r w:rsidR="0087642E">
              <w:t>, и</w:t>
            </w:r>
            <w:r w:rsidR="0087642E" w:rsidRPr="0087642E">
              <w:t>/</w:t>
            </w:r>
            <w:r w:rsidR="0087642E">
              <w:t>или п</w:t>
            </w:r>
            <w:r w:rsidR="0087642E" w:rsidRPr="00797E7A">
              <w:t>репарат</w:t>
            </w:r>
            <w:r w:rsidR="0087642E">
              <w:t>ами</w:t>
            </w:r>
            <w:r w:rsidR="0087642E" w:rsidRPr="00797E7A">
              <w:t xml:space="preserve"> для лечения заболеваний кожи други</w:t>
            </w:r>
            <w:r w:rsidR="0087642E">
              <w:t>ми</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72767E">
            <w:pPr>
              <w:pStyle w:val="afc"/>
              <w:ind w:firstLine="0"/>
              <w:jc w:val="center"/>
              <w:rPr>
                <w:rFonts w:eastAsiaTheme="minorEastAsia"/>
              </w:rPr>
            </w:pPr>
            <w:r>
              <w:t> 1</w:t>
            </w:r>
          </w:p>
        </w:tc>
        <w:tc>
          <w:tcPr>
            <w:tcW w:w="1008" w:type="pct"/>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72767E">
            <w:pPr>
              <w:pStyle w:val="afc"/>
              <w:ind w:firstLine="0"/>
              <w:jc w:val="center"/>
              <w:rPr>
                <w:rFonts w:eastAsiaTheme="minorEastAsia"/>
              </w:rPr>
            </w:pPr>
            <w:r>
              <w:t>A</w:t>
            </w:r>
          </w:p>
        </w:tc>
      </w:tr>
      <w:tr w:rsidR="00B262CC" w:rsidRPr="00F95275" w:rsidTr="00F673A6">
        <w:trPr>
          <w:divId w:val="129131041"/>
        </w:trPr>
        <w:tc>
          <w:tcPr>
            <w:tcW w:w="229" w:type="pct"/>
            <w:tcBorders>
              <w:top w:val="single" w:sz="6" w:space="0" w:color="000000"/>
              <w:left w:val="single" w:sz="6" w:space="0" w:color="000000"/>
              <w:bottom w:val="single" w:sz="6" w:space="0" w:color="000000"/>
              <w:right w:val="single" w:sz="6" w:space="0" w:color="000000"/>
            </w:tcBorders>
            <w:hideMark/>
          </w:tcPr>
          <w:p w:rsidR="00B262CC" w:rsidRDefault="00B262CC" w:rsidP="004D2769">
            <w:pPr>
              <w:pStyle w:val="afc"/>
              <w:numPr>
                <w:ilvl w:val="0"/>
                <w:numId w:val="5"/>
              </w:numPr>
              <w:spacing w:beforeAutospacing="0" w:afterAutospacing="0" w:line="240" w:lineRule="auto"/>
              <w:jc w:val="center"/>
            </w:pPr>
          </w:p>
        </w:tc>
        <w:tc>
          <w:tcPr>
            <w:tcW w:w="2804" w:type="pct"/>
            <w:gridSpan w:val="2"/>
            <w:tcBorders>
              <w:top w:val="single" w:sz="6" w:space="0" w:color="000000"/>
              <w:left w:val="single" w:sz="6" w:space="0" w:color="000000"/>
              <w:bottom w:val="single" w:sz="6" w:space="0" w:color="000000"/>
              <w:right w:val="single" w:sz="6" w:space="0" w:color="000000"/>
            </w:tcBorders>
            <w:vAlign w:val="center"/>
            <w:hideMark/>
          </w:tcPr>
          <w:p w:rsidR="00CF5325" w:rsidRPr="0087642E" w:rsidRDefault="00D77A73" w:rsidP="00AE4E7A">
            <w:pPr>
              <w:spacing w:before="100" w:beforeAutospacing="1" w:after="100" w:afterAutospacing="1" w:line="288" w:lineRule="auto"/>
              <w:ind w:left="145" w:right="152" w:firstLine="289"/>
              <w:rPr>
                <w:rFonts w:eastAsiaTheme="minorEastAsia"/>
                <w:szCs w:val="24"/>
              </w:rPr>
            </w:pPr>
            <w:r w:rsidRPr="0087642E">
              <w:rPr>
                <w:bCs/>
                <w:color w:val="000000" w:themeColor="text1"/>
                <w:szCs w:val="24"/>
              </w:rPr>
              <w:t xml:space="preserve">Проведена </w:t>
            </w:r>
            <w:r w:rsidR="0087642E" w:rsidRPr="0087642E">
              <w:rPr>
                <w:bCs/>
                <w:color w:val="000000" w:themeColor="text1"/>
                <w:szCs w:val="24"/>
              </w:rPr>
              <w:t xml:space="preserve">системная </w:t>
            </w:r>
            <w:r w:rsidRPr="0087642E">
              <w:rPr>
                <w:bCs/>
                <w:color w:val="000000" w:themeColor="text1"/>
                <w:szCs w:val="24"/>
              </w:rPr>
              <w:t>терапия кортикостероидами системного действия и/или циклоспорином</w:t>
            </w:r>
            <w:r w:rsidR="0087642E">
              <w:rPr>
                <w:bCs/>
                <w:color w:val="000000" w:themeColor="text1"/>
                <w:szCs w:val="24"/>
              </w:rPr>
              <w:t>**</w:t>
            </w:r>
            <w:r w:rsidRPr="0087642E">
              <w:rPr>
                <w:bCs/>
                <w:color w:val="000000" w:themeColor="text1"/>
                <w:szCs w:val="24"/>
              </w:rPr>
              <w:t xml:space="preserve"> и/или дупилумабом</w:t>
            </w:r>
            <w:r w:rsidR="0087642E">
              <w:rPr>
                <w:bCs/>
                <w:color w:val="000000" w:themeColor="text1"/>
                <w:szCs w:val="24"/>
              </w:rPr>
              <w:t>**</w:t>
            </w:r>
            <w:r w:rsidRPr="0087642E">
              <w:rPr>
                <w:bCs/>
                <w:color w:val="000000" w:themeColor="text1"/>
                <w:szCs w:val="24"/>
              </w:rPr>
              <w:t xml:space="preserve"> </w:t>
            </w:r>
            <w:r w:rsidRPr="00AE4E7A">
              <w:rPr>
                <w:bCs/>
                <w:szCs w:val="24"/>
              </w:rPr>
              <w:t>и/или барицитинибом</w:t>
            </w:r>
            <w:r w:rsidR="0087642E" w:rsidRPr="00AE4E7A">
              <w:rPr>
                <w:bCs/>
                <w:szCs w:val="24"/>
              </w:rPr>
              <w:t>**</w:t>
            </w:r>
            <w:r w:rsidRPr="00AE4E7A">
              <w:rPr>
                <w:bCs/>
                <w:szCs w:val="24"/>
              </w:rPr>
              <w:t xml:space="preserve"> и/или упадацитинибом</w:t>
            </w:r>
            <w:r w:rsidR="0087642E" w:rsidRPr="00AE4E7A">
              <w:rPr>
                <w:bCs/>
                <w:szCs w:val="24"/>
              </w:rPr>
              <w:t>**</w:t>
            </w:r>
            <w:r w:rsidRPr="00AE4E7A">
              <w:rPr>
                <w:bCs/>
                <w:szCs w:val="24"/>
              </w:rPr>
              <w:t xml:space="preserve"> и/или аброцитинибом</w:t>
            </w:r>
            <w:r w:rsidRPr="0087642E">
              <w:rPr>
                <w:bCs/>
                <w:color w:val="000000" w:themeColor="text1"/>
                <w:szCs w:val="24"/>
              </w:rPr>
              <w:t xml:space="preserve"> и/или ультрафиолетовое облучение кожи </w:t>
            </w:r>
            <w:r w:rsidR="0087642E">
              <w:rPr>
                <w:bCs/>
                <w:color w:val="000000" w:themeColor="text1"/>
                <w:szCs w:val="24"/>
              </w:rPr>
              <w:t>и</w:t>
            </w:r>
            <w:r w:rsidR="0087642E" w:rsidRPr="0087642E">
              <w:rPr>
                <w:bCs/>
                <w:color w:val="000000" w:themeColor="text1"/>
                <w:szCs w:val="24"/>
              </w:rPr>
              <w:t>/</w:t>
            </w:r>
            <w:r w:rsidR="0087642E">
              <w:rPr>
                <w:bCs/>
                <w:color w:val="000000" w:themeColor="text1"/>
                <w:szCs w:val="24"/>
              </w:rPr>
              <w:t>или наружная терапия такролимусом** пациентам с</w:t>
            </w:r>
            <w:r w:rsidRPr="0087642E">
              <w:rPr>
                <w:bCs/>
                <w:color w:val="000000" w:themeColor="text1"/>
                <w:szCs w:val="24"/>
              </w:rPr>
              <w:t xml:space="preserve"> атопическ</w:t>
            </w:r>
            <w:r w:rsidR="0087642E">
              <w:rPr>
                <w:bCs/>
                <w:color w:val="000000" w:themeColor="text1"/>
                <w:szCs w:val="24"/>
              </w:rPr>
              <w:t>и</w:t>
            </w:r>
            <w:r w:rsidRPr="0087642E">
              <w:rPr>
                <w:bCs/>
                <w:color w:val="000000" w:themeColor="text1"/>
                <w:szCs w:val="24"/>
              </w:rPr>
              <w:t xml:space="preserve">м  </w:t>
            </w:r>
            <w:r w:rsidRPr="0087642E">
              <w:rPr>
                <w:bCs/>
                <w:color w:val="000000" w:themeColor="text1"/>
                <w:szCs w:val="24"/>
              </w:rPr>
              <w:lastRenderedPageBreak/>
              <w:t>дерматит</w:t>
            </w:r>
            <w:r w:rsidR="0087642E">
              <w:rPr>
                <w:bCs/>
                <w:color w:val="000000" w:themeColor="text1"/>
                <w:szCs w:val="24"/>
              </w:rPr>
              <w:t xml:space="preserve">ом средней </w:t>
            </w:r>
            <w:r w:rsidRPr="0087642E">
              <w:rPr>
                <w:bCs/>
                <w:color w:val="000000" w:themeColor="text1"/>
                <w:szCs w:val="24"/>
              </w:rPr>
              <w:t>и тяжелой степени тяжести</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B262CC">
            <w:pPr>
              <w:pStyle w:val="afc"/>
              <w:ind w:firstLine="0"/>
              <w:jc w:val="center"/>
              <w:rPr>
                <w:rFonts w:eastAsiaTheme="minorEastAsia"/>
              </w:rPr>
            </w:pPr>
            <w:r>
              <w:lastRenderedPageBreak/>
              <w:t>2</w:t>
            </w:r>
          </w:p>
        </w:tc>
        <w:tc>
          <w:tcPr>
            <w:tcW w:w="1008" w:type="pct"/>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B262CC">
            <w:pPr>
              <w:pStyle w:val="afc"/>
              <w:ind w:firstLine="0"/>
              <w:jc w:val="center"/>
              <w:rPr>
                <w:rFonts w:eastAsiaTheme="minorEastAsia"/>
              </w:rPr>
            </w:pPr>
            <w:r>
              <w:t>B</w:t>
            </w:r>
          </w:p>
        </w:tc>
      </w:tr>
      <w:tr w:rsidR="00B262CC" w:rsidRPr="00F95275" w:rsidTr="00F673A6">
        <w:trPr>
          <w:divId w:val="129131041"/>
        </w:trPr>
        <w:tc>
          <w:tcPr>
            <w:tcW w:w="229" w:type="pct"/>
            <w:tcBorders>
              <w:top w:val="single" w:sz="6" w:space="0" w:color="000000"/>
              <w:left w:val="single" w:sz="6" w:space="0" w:color="000000"/>
              <w:bottom w:val="single" w:sz="6" w:space="0" w:color="000000"/>
              <w:right w:val="single" w:sz="6" w:space="0" w:color="000000"/>
            </w:tcBorders>
          </w:tcPr>
          <w:p w:rsidR="00B262CC" w:rsidRDefault="00B262CC" w:rsidP="004D2769">
            <w:pPr>
              <w:pStyle w:val="afc"/>
              <w:numPr>
                <w:ilvl w:val="0"/>
                <w:numId w:val="5"/>
              </w:numPr>
              <w:spacing w:beforeAutospacing="0" w:afterAutospacing="0" w:line="240" w:lineRule="auto"/>
              <w:jc w:val="center"/>
            </w:pPr>
          </w:p>
        </w:tc>
        <w:tc>
          <w:tcPr>
            <w:tcW w:w="2804" w:type="pct"/>
            <w:gridSpan w:val="2"/>
            <w:tcBorders>
              <w:top w:val="single" w:sz="6" w:space="0" w:color="000000"/>
              <w:left w:val="single" w:sz="6" w:space="0" w:color="000000"/>
              <w:bottom w:val="single" w:sz="6" w:space="0" w:color="000000"/>
              <w:right w:val="single" w:sz="6" w:space="0" w:color="000000"/>
            </w:tcBorders>
            <w:vAlign w:val="center"/>
          </w:tcPr>
          <w:p w:rsidR="00B262CC" w:rsidRDefault="00B262CC" w:rsidP="00AE4E7A">
            <w:pPr>
              <w:pStyle w:val="afc"/>
              <w:ind w:left="145" w:right="152" w:firstLine="287"/>
              <w:rPr>
                <w:rFonts w:eastAsiaTheme="minorEastAsia"/>
              </w:rPr>
            </w:pPr>
            <w:r>
              <w:t xml:space="preserve">Проведена терапия антигистаминными </w:t>
            </w:r>
            <w:r w:rsidR="0087642E">
              <w:t>средствами</w:t>
            </w:r>
            <w:r w:rsidR="00A91051">
              <w:t xml:space="preserve"> системного действия</w:t>
            </w:r>
            <w:r w:rsidR="00F673A6">
              <w:t xml:space="preserve"> при зуде</w:t>
            </w:r>
          </w:p>
        </w:tc>
        <w:tc>
          <w:tcPr>
            <w:tcW w:w="959" w:type="pct"/>
            <w:gridSpan w:val="2"/>
            <w:tcBorders>
              <w:top w:val="single" w:sz="6" w:space="0" w:color="000000"/>
              <w:left w:val="single" w:sz="6" w:space="0" w:color="000000"/>
              <w:bottom w:val="single" w:sz="6" w:space="0" w:color="000000"/>
              <w:right w:val="single" w:sz="6" w:space="0" w:color="000000"/>
            </w:tcBorders>
            <w:vAlign w:val="center"/>
          </w:tcPr>
          <w:p w:rsidR="00B262CC" w:rsidRDefault="00B262CC" w:rsidP="00B262CC">
            <w:pPr>
              <w:pStyle w:val="afc"/>
              <w:ind w:firstLine="0"/>
              <w:jc w:val="center"/>
              <w:rPr>
                <w:rFonts w:eastAsiaTheme="minorEastAsia"/>
              </w:rPr>
            </w:pPr>
            <w:r>
              <w:t>2</w:t>
            </w:r>
          </w:p>
        </w:tc>
        <w:tc>
          <w:tcPr>
            <w:tcW w:w="1008" w:type="pct"/>
            <w:tcBorders>
              <w:top w:val="single" w:sz="6" w:space="0" w:color="000000"/>
              <w:left w:val="single" w:sz="6" w:space="0" w:color="000000"/>
              <w:bottom w:val="single" w:sz="6" w:space="0" w:color="000000"/>
              <w:right w:val="single" w:sz="6" w:space="0" w:color="000000"/>
            </w:tcBorders>
            <w:vAlign w:val="center"/>
          </w:tcPr>
          <w:p w:rsidR="00B262CC" w:rsidRDefault="00B262CC" w:rsidP="00B262CC">
            <w:pPr>
              <w:pStyle w:val="afc"/>
              <w:ind w:firstLine="0"/>
              <w:jc w:val="center"/>
              <w:rPr>
                <w:rFonts w:eastAsiaTheme="minorEastAsia"/>
              </w:rPr>
            </w:pPr>
            <w:r>
              <w:t>В</w:t>
            </w:r>
          </w:p>
        </w:tc>
      </w:tr>
      <w:tr w:rsidR="00B262CC" w:rsidRPr="00F95275" w:rsidTr="00F673A6">
        <w:trPr>
          <w:divId w:val="129131041"/>
        </w:trPr>
        <w:tc>
          <w:tcPr>
            <w:tcW w:w="229" w:type="pct"/>
            <w:tcBorders>
              <w:top w:val="single" w:sz="6" w:space="0" w:color="000000"/>
              <w:left w:val="single" w:sz="6" w:space="0" w:color="000000"/>
              <w:bottom w:val="single" w:sz="6" w:space="0" w:color="000000"/>
              <w:right w:val="single" w:sz="6" w:space="0" w:color="000000"/>
            </w:tcBorders>
          </w:tcPr>
          <w:p w:rsidR="00B262CC" w:rsidRDefault="00B262CC" w:rsidP="004D2769">
            <w:pPr>
              <w:pStyle w:val="afc"/>
              <w:numPr>
                <w:ilvl w:val="0"/>
                <w:numId w:val="5"/>
              </w:numPr>
              <w:spacing w:beforeAutospacing="0" w:afterAutospacing="0" w:line="240" w:lineRule="auto"/>
              <w:jc w:val="center"/>
            </w:pPr>
          </w:p>
        </w:tc>
        <w:tc>
          <w:tcPr>
            <w:tcW w:w="2804" w:type="pct"/>
            <w:gridSpan w:val="2"/>
            <w:tcBorders>
              <w:top w:val="single" w:sz="6" w:space="0" w:color="000000"/>
              <w:left w:val="single" w:sz="6" w:space="0" w:color="000000"/>
              <w:bottom w:val="single" w:sz="6" w:space="0" w:color="000000"/>
              <w:right w:val="single" w:sz="6" w:space="0" w:color="000000"/>
            </w:tcBorders>
            <w:vAlign w:val="center"/>
          </w:tcPr>
          <w:p w:rsidR="00B262CC" w:rsidRDefault="00B262CC" w:rsidP="00AE4E7A">
            <w:pPr>
              <w:pStyle w:val="afc"/>
              <w:ind w:left="145" w:right="152" w:firstLine="287"/>
              <w:rPr>
                <w:rFonts w:eastAsiaTheme="minorEastAsia"/>
              </w:rPr>
            </w:pPr>
            <w:r>
              <w:t xml:space="preserve">Проведена </w:t>
            </w:r>
            <w:r w:rsidR="00F673A6" w:rsidRPr="001431E8">
              <w:t>наружн</w:t>
            </w:r>
            <w:r w:rsidR="00F673A6">
              <w:t>ая</w:t>
            </w:r>
            <w:r w:rsidR="00F673A6" w:rsidRPr="001431E8">
              <w:t xml:space="preserve"> терапи</w:t>
            </w:r>
            <w:r w:rsidR="00F673A6">
              <w:t>я</w:t>
            </w:r>
            <w:r w:rsidR="00F673A6" w:rsidRPr="001431E8">
              <w:t xml:space="preserve"> антибиотиками и химиотерапевтическими средствами для дерматологического применения и/или кортикостероидами в комбинации с антибиотиками </w:t>
            </w:r>
            <w:r w:rsidR="00F673A6">
              <w:t>и</w:t>
            </w:r>
            <w:r w:rsidR="00F673A6" w:rsidRPr="00F673A6">
              <w:t>/</w:t>
            </w:r>
            <w:r w:rsidR="00F673A6" w:rsidRPr="001431E8">
              <w:t xml:space="preserve">или кортикостероидами в комбинации с другими препаратами и/или антисептиками и дезинфицирующими средствами </w:t>
            </w:r>
            <w:r w:rsidR="00F673A6">
              <w:t>и</w:t>
            </w:r>
            <w:r w:rsidR="00F673A6" w:rsidRPr="00F673A6">
              <w:t>/</w:t>
            </w:r>
            <w:r w:rsidR="00F673A6" w:rsidRPr="001431E8">
              <w:t>или другими лечебными средствами</w:t>
            </w:r>
            <w:r w:rsidR="00F673A6" w:rsidRPr="001431E8">
              <w:rPr>
                <w:rFonts w:eastAsia="Calibri"/>
              </w:rPr>
              <w:t xml:space="preserve"> </w:t>
            </w:r>
            <w:r w:rsidR="00F673A6">
              <w:rPr>
                <w:rFonts w:eastAsia="Calibri"/>
              </w:rPr>
              <w:t>и</w:t>
            </w:r>
            <w:r w:rsidR="00F673A6" w:rsidRPr="001431E8">
              <w:rPr>
                <w:rFonts w:eastAsia="Calibri"/>
              </w:rPr>
              <w:t>/</w:t>
            </w:r>
            <w:r w:rsidR="00F673A6">
              <w:rPr>
                <w:rFonts w:eastAsia="Calibri"/>
              </w:rPr>
              <w:t xml:space="preserve">или </w:t>
            </w:r>
            <w:r w:rsidR="00F673A6" w:rsidRPr="001431E8">
              <w:t>антибактериальны</w:t>
            </w:r>
            <w:r w:rsidR="00F673A6">
              <w:t>ми</w:t>
            </w:r>
            <w:r w:rsidR="00F673A6" w:rsidRPr="001431E8">
              <w:t xml:space="preserve"> препара</w:t>
            </w:r>
            <w:r w:rsidR="00F673A6">
              <w:t>тами</w:t>
            </w:r>
            <w:r w:rsidR="00F673A6" w:rsidRPr="001431E8">
              <w:t xml:space="preserve"> системного действия</w:t>
            </w:r>
            <w:r w:rsidR="00F673A6">
              <w:t xml:space="preserve"> </w:t>
            </w:r>
            <w:r>
              <w:t>при вторичном инфицировании</w:t>
            </w:r>
          </w:p>
        </w:tc>
        <w:tc>
          <w:tcPr>
            <w:tcW w:w="959" w:type="pct"/>
            <w:gridSpan w:val="2"/>
            <w:tcBorders>
              <w:top w:val="single" w:sz="6" w:space="0" w:color="000000"/>
              <w:left w:val="single" w:sz="6" w:space="0" w:color="000000"/>
              <w:bottom w:val="single" w:sz="6" w:space="0" w:color="000000"/>
              <w:right w:val="single" w:sz="6" w:space="0" w:color="000000"/>
            </w:tcBorders>
            <w:vAlign w:val="center"/>
          </w:tcPr>
          <w:p w:rsidR="00B262CC" w:rsidRDefault="00B262CC" w:rsidP="00B262CC">
            <w:pPr>
              <w:pStyle w:val="afc"/>
              <w:ind w:firstLine="0"/>
              <w:jc w:val="center"/>
              <w:rPr>
                <w:rFonts w:eastAsiaTheme="minorEastAsia"/>
              </w:rPr>
            </w:pPr>
            <w:r>
              <w:t>2</w:t>
            </w:r>
          </w:p>
        </w:tc>
        <w:tc>
          <w:tcPr>
            <w:tcW w:w="1008" w:type="pct"/>
            <w:tcBorders>
              <w:top w:val="single" w:sz="6" w:space="0" w:color="000000"/>
              <w:left w:val="single" w:sz="6" w:space="0" w:color="000000"/>
              <w:bottom w:val="single" w:sz="6" w:space="0" w:color="000000"/>
              <w:right w:val="single" w:sz="6" w:space="0" w:color="000000"/>
            </w:tcBorders>
            <w:vAlign w:val="center"/>
          </w:tcPr>
          <w:p w:rsidR="00B262CC" w:rsidRDefault="00B262CC" w:rsidP="00B262CC">
            <w:pPr>
              <w:pStyle w:val="afc"/>
              <w:ind w:firstLine="0"/>
              <w:jc w:val="center"/>
              <w:rPr>
                <w:rFonts w:eastAsiaTheme="minorEastAsia"/>
              </w:rPr>
            </w:pPr>
            <w:r>
              <w:t>C</w:t>
            </w:r>
          </w:p>
        </w:tc>
      </w:tr>
    </w:tbl>
    <w:p w:rsidR="00AF3168" w:rsidRDefault="00AF3168" w:rsidP="005627B3">
      <w:pPr>
        <w:ind w:firstLine="0"/>
        <w:rPr>
          <w:b/>
          <w:sz w:val="28"/>
          <w:szCs w:val="28"/>
        </w:rPr>
      </w:pPr>
      <w:bookmarkStart w:id="41" w:name="__RefHeading___doc_bible"/>
      <w:r>
        <w:rPr>
          <w:b/>
          <w:sz w:val="28"/>
          <w:szCs w:val="28"/>
        </w:rPr>
        <w:br w:type="page"/>
      </w:r>
    </w:p>
    <w:p w:rsidR="000414F6" w:rsidRDefault="00CB71DA" w:rsidP="00172112">
      <w:pPr>
        <w:pStyle w:val="CustomContentNormal"/>
      </w:pPr>
      <w:bookmarkStart w:id="42" w:name="_Toc128758038"/>
      <w:r>
        <w:lastRenderedPageBreak/>
        <w:t>Список литературы</w:t>
      </w:r>
      <w:bookmarkEnd w:id="41"/>
      <w:bookmarkEnd w:id="42"/>
    </w:p>
    <w:p w:rsidR="00725435" w:rsidRPr="00BB28D8" w:rsidRDefault="00725435" w:rsidP="00A47F0F">
      <w:pPr>
        <w:pStyle w:val="afe"/>
        <w:numPr>
          <w:ilvl w:val="0"/>
          <w:numId w:val="27"/>
        </w:numPr>
        <w:ind w:left="567" w:hanging="567"/>
        <w:rPr>
          <w:szCs w:val="24"/>
          <w:lang w:val="en-US"/>
        </w:rPr>
      </w:pPr>
      <w:r w:rsidRPr="00BB28D8">
        <w:rPr>
          <w:szCs w:val="24"/>
          <w:lang w:val="en-US"/>
        </w:rPr>
        <w:t>Palmer C.N., Irvine</w:t>
      </w:r>
      <w:r>
        <w:rPr>
          <w:szCs w:val="24"/>
          <w:lang w:val="en-US"/>
        </w:rPr>
        <w:t xml:space="preserve"> </w:t>
      </w:r>
      <w:r w:rsidRPr="00BB28D8">
        <w:rPr>
          <w:szCs w:val="24"/>
          <w:lang w:val="en-US"/>
        </w:rPr>
        <w:t>A.D., Terron-Kwiatkowski</w:t>
      </w:r>
      <w:r>
        <w:rPr>
          <w:szCs w:val="24"/>
          <w:lang w:val="en-US"/>
        </w:rPr>
        <w:t xml:space="preserve"> </w:t>
      </w:r>
      <w:r w:rsidRPr="00BB28D8">
        <w:rPr>
          <w:szCs w:val="24"/>
          <w:lang w:val="en-US"/>
        </w:rPr>
        <w:t xml:space="preserve">A. </w:t>
      </w:r>
      <w:r>
        <w:rPr>
          <w:szCs w:val="24"/>
          <w:lang w:val="en-US"/>
        </w:rPr>
        <w:t>e</w:t>
      </w:r>
      <w:r w:rsidRPr="00BB28D8">
        <w:rPr>
          <w:szCs w:val="24"/>
          <w:lang w:val="en-US"/>
        </w:rPr>
        <w:t>t</w:t>
      </w:r>
      <w:r w:rsidRPr="00946BDA">
        <w:rPr>
          <w:szCs w:val="24"/>
          <w:lang w:val="en-US"/>
        </w:rPr>
        <w:t xml:space="preserve"> </w:t>
      </w:r>
      <w:r w:rsidRPr="00BB28D8">
        <w:rPr>
          <w:szCs w:val="24"/>
          <w:lang w:val="en-US"/>
        </w:rPr>
        <w:t>al. Common loss-of-function variants of the epidermal barrier protein filaggrin are a major predisposing factor for atopic dermatitis. Nat. Genet. 2006; 38</w:t>
      </w:r>
      <w:r w:rsidR="008D48EF">
        <w:rPr>
          <w:szCs w:val="24"/>
        </w:rPr>
        <w:t xml:space="preserve"> (4)</w:t>
      </w:r>
      <w:r w:rsidRPr="00BB28D8">
        <w:rPr>
          <w:szCs w:val="24"/>
          <w:lang w:val="en-US"/>
        </w:rPr>
        <w:t>: 441–446.</w:t>
      </w:r>
      <w:r w:rsidR="008D48EF">
        <w:rPr>
          <w:szCs w:val="24"/>
        </w:rPr>
        <w:t xml:space="preserve"> </w:t>
      </w:r>
      <w:r w:rsidR="008D48EF" w:rsidRPr="008D48EF">
        <w:rPr>
          <w:szCs w:val="24"/>
        </w:rPr>
        <w:t>doi: 10.1038/ng1767</w:t>
      </w:r>
    </w:p>
    <w:p w:rsidR="00725435" w:rsidRPr="00BB28D8" w:rsidRDefault="00725435" w:rsidP="00A47F0F">
      <w:pPr>
        <w:pStyle w:val="afe"/>
        <w:numPr>
          <w:ilvl w:val="0"/>
          <w:numId w:val="27"/>
        </w:numPr>
        <w:ind w:left="567" w:hanging="567"/>
        <w:rPr>
          <w:szCs w:val="24"/>
          <w:lang w:val="en-US"/>
        </w:rPr>
      </w:pPr>
      <w:r w:rsidRPr="00BB28D8">
        <w:rPr>
          <w:szCs w:val="24"/>
          <w:lang w:val="en-US" w:eastAsia="zh-CN"/>
        </w:rPr>
        <w:t>McGirt</w:t>
      </w:r>
      <w:r w:rsidRPr="00946BDA">
        <w:rPr>
          <w:szCs w:val="24"/>
          <w:lang w:val="en-US" w:eastAsia="zh-CN"/>
        </w:rPr>
        <w:t xml:space="preserve"> </w:t>
      </w:r>
      <w:r w:rsidRPr="00BB28D8">
        <w:rPr>
          <w:szCs w:val="24"/>
          <w:lang w:val="en-US" w:eastAsia="zh-CN"/>
        </w:rPr>
        <w:t>L.Y., Beck</w:t>
      </w:r>
      <w:r w:rsidRPr="00946BDA">
        <w:rPr>
          <w:szCs w:val="24"/>
          <w:lang w:val="en-US" w:eastAsia="zh-CN"/>
        </w:rPr>
        <w:t xml:space="preserve"> </w:t>
      </w:r>
      <w:r w:rsidRPr="00BB28D8">
        <w:rPr>
          <w:szCs w:val="24"/>
          <w:lang w:val="en-US" w:eastAsia="zh-CN"/>
        </w:rPr>
        <w:t>L.A. Innate immune defects in atopic dermatitis. J Allergy Clin Immunol. 2006;</w:t>
      </w:r>
      <w:r>
        <w:rPr>
          <w:szCs w:val="24"/>
          <w:lang w:eastAsia="zh-CN"/>
        </w:rPr>
        <w:t xml:space="preserve"> </w:t>
      </w:r>
      <w:r w:rsidRPr="00BB28D8">
        <w:rPr>
          <w:szCs w:val="24"/>
          <w:lang w:val="en-US" w:eastAsia="zh-CN"/>
        </w:rPr>
        <w:t>118</w:t>
      </w:r>
      <w:r w:rsidR="008D48EF">
        <w:rPr>
          <w:szCs w:val="24"/>
          <w:lang w:eastAsia="zh-CN"/>
        </w:rPr>
        <w:t xml:space="preserve"> (1)</w:t>
      </w:r>
      <w:r w:rsidRPr="00BB28D8">
        <w:rPr>
          <w:szCs w:val="24"/>
          <w:lang w:val="en-US" w:eastAsia="zh-CN"/>
        </w:rPr>
        <w:t>:</w:t>
      </w:r>
      <w:r>
        <w:rPr>
          <w:szCs w:val="24"/>
          <w:lang w:eastAsia="zh-CN"/>
        </w:rPr>
        <w:t xml:space="preserve"> </w:t>
      </w:r>
      <w:r w:rsidRPr="00BB28D8">
        <w:rPr>
          <w:szCs w:val="24"/>
          <w:lang w:val="en-US" w:eastAsia="zh-CN"/>
        </w:rPr>
        <w:t>202–208</w:t>
      </w:r>
      <w:r w:rsidR="008D48EF">
        <w:rPr>
          <w:szCs w:val="24"/>
          <w:lang w:eastAsia="zh-CN"/>
        </w:rPr>
        <w:t xml:space="preserve">. </w:t>
      </w:r>
      <w:r w:rsidR="008D48EF" w:rsidRPr="008D48EF">
        <w:rPr>
          <w:szCs w:val="24"/>
          <w:lang w:eastAsia="zh-CN"/>
        </w:rPr>
        <w:t>doi: 10.1016/j.jaci.2006.04.033</w:t>
      </w:r>
    </w:p>
    <w:p w:rsidR="00725435" w:rsidRPr="00BB28D8" w:rsidRDefault="00725435" w:rsidP="00A47F0F">
      <w:pPr>
        <w:pStyle w:val="afe"/>
        <w:numPr>
          <w:ilvl w:val="0"/>
          <w:numId w:val="27"/>
        </w:numPr>
        <w:ind w:left="567" w:hanging="567"/>
        <w:rPr>
          <w:szCs w:val="24"/>
          <w:lang w:val="en-US"/>
        </w:rPr>
      </w:pPr>
      <w:r w:rsidRPr="00BB28D8">
        <w:rPr>
          <w:lang w:val="en-US"/>
        </w:rPr>
        <w:t>Bao L., Zhang H., Chan L.S. The involvement of the JAK-STAT signaling pathway in chronic inflammatory s</w:t>
      </w:r>
      <w:r>
        <w:rPr>
          <w:lang w:val="en-US"/>
        </w:rPr>
        <w:t xml:space="preserve">kin disease atopic dermatitis. </w:t>
      </w:r>
      <w:r w:rsidRPr="00BB28D8">
        <w:rPr>
          <w:lang w:val="en-US"/>
        </w:rPr>
        <w:t>JAKSTAT. 2013; 2(3)</w:t>
      </w:r>
      <w:r w:rsidR="008D48EF">
        <w:t>:</w:t>
      </w:r>
      <w:r w:rsidRPr="00BB28D8">
        <w:rPr>
          <w:lang w:val="en-US"/>
        </w:rPr>
        <w:t xml:space="preserve"> e24137</w:t>
      </w:r>
      <w:r w:rsidR="008D48EF">
        <w:rPr>
          <w:lang w:val="en-US"/>
        </w:rPr>
        <w:t xml:space="preserve">. </w:t>
      </w:r>
      <w:r w:rsidR="008D48EF" w:rsidRPr="008D48EF">
        <w:t>doi: 10.4161/jkst.24137</w:t>
      </w:r>
    </w:p>
    <w:p w:rsidR="00725435" w:rsidRPr="00BB28D8" w:rsidRDefault="00725435" w:rsidP="00A47F0F">
      <w:pPr>
        <w:pStyle w:val="afe"/>
        <w:numPr>
          <w:ilvl w:val="0"/>
          <w:numId w:val="27"/>
        </w:numPr>
        <w:ind w:left="567" w:hanging="567"/>
        <w:rPr>
          <w:szCs w:val="24"/>
          <w:lang w:val="en-US"/>
        </w:rPr>
      </w:pPr>
      <w:r w:rsidRPr="00BB28D8">
        <w:rPr>
          <w:szCs w:val="24"/>
          <w:lang w:val="en-US"/>
        </w:rPr>
        <w:t>Gandhi N.A., Pirozzi G., Graham N.M. Commonality of the IL-4/IL-13 pathway in atopic diseases. Expert Rev Clin Immunol. 2017;</w:t>
      </w:r>
      <w:r>
        <w:rPr>
          <w:szCs w:val="24"/>
        </w:rPr>
        <w:t xml:space="preserve"> </w:t>
      </w:r>
      <w:r w:rsidRPr="00BB28D8">
        <w:rPr>
          <w:szCs w:val="24"/>
          <w:lang w:val="en-US"/>
        </w:rPr>
        <w:t>13</w:t>
      </w:r>
      <w:r>
        <w:rPr>
          <w:szCs w:val="24"/>
        </w:rPr>
        <w:t xml:space="preserve"> </w:t>
      </w:r>
      <w:r w:rsidRPr="00BB28D8">
        <w:rPr>
          <w:szCs w:val="24"/>
          <w:lang w:val="en-US"/>
        </w:rPr>
        <w:t>(5):</w:t>
      </w:r>
      <w:r>
        <w:rPr>
          <w:szCs w:val="24"/>
        </w:rPr>
        <w:t xml:space="preserve"> </w:t>
      </w:r>
      <w:r w:rsidRPr="00BB28D8">
        <w:rPr>
          <w:szCs w:val="24"/>
          <w:lang w:val="en-US"/>
        </w:rPr>
        <w:t>425–437.</w:t>
      </w:r>
      <w:r w:rsidR="008D48EF">
        <w:rPr>
          <w:szCs w:val="24"/>
          <w:lang w:val="en-US"/>
        </w:rPr>
        <w:t xml:space="preserve"> </w:t>
      </w:r>
      <w:r w:rsidR="008D48EF" w:rsidRPr="008D48EF">
        <w:rPr>
          <w:szCs w:val="24"/>
        </w:rPr>
        <w:t>doi: 10.1080/1744666X.2017.1298443</w:t>
      </w:r>
    </w:p>
    <w:p w:rsidR="00725435" w:rsidRPr="00BB28D8" w:rsidRDefault="00725435" w:rsidP="00A47F0F">
      <w:pPr>
        <w:pStyle w:val="afe"/>
        <w:numPr>
          <w:ilvl w:val="0"/>
          <w:numId w:val="27"/>
        </w:numPr>
        <w:ind w:left="567" w:hanging="567"/>
        <w:rPr>
          <w:szCs w:val="24"/>
          <w:lang w:val="en-US"/>
        </w:rPr>
      </w:pPr>
      <w:r w:rsidRPr="00BB28D8">
        <w:rPr>
          <w:szCs w:val="24"/>
          <w:lang w:val="en-US"/>
        </w:rPr>
        <w:t>Werfel T., Allam J.P., Biedermann T. et al. Cellular and molecular immunologic mechanisms in patients with atopic dermatitis. J Allergy Clin Immunol</w:t>
      </w:r>
      <w:r w:rsidR="008D48EF">
        <w:rPr>
          <w:szCs w:val="24"/>
          <w:lang w:val="en-US"/>
        </w:rPr>
        <w:t>.</w:t>
      </w:r>
      <w:r w:rsidRPr="00BB28D8">
        <w:rPr>
          <w:szCs w:val="24"/>
          <w:lang w:val="en-US"/>
        </w:rPr>
        <w:t xml:space="preserve"> 2016; 138: 336–349.</w:t>
      </w:r>
      <w:r w:rsidR="008D48EF">
        <w:rPr>
          <w:szCs w:val="24"/>
          <w:lang w:val="en-US"/>
        </w:rPr>
        <w:t xml:space="preserve"> </w:t>
      </w:r>
      <w:r w:rsidR="008D48EF" w:rsidRPr="008D48EF">
        <w:rPr>
          <w:szCs w:val="24"/>
        </w:rPr>
        <w:t>doi: 10.1016/j.jaci.2016.06.010</w:t>
      </w:r>
    </w:p>
    <w:p w:rsidR="00725435" w:rsidRPr="00BB28D8" w:rsidRDefault="00725435" w:rsidP="00A47F0F">
      <w:pPr>
        <w:pStyle w:val="afe"/>
        <w:numPr>
          <w:ilvl w:val="0"/>
          <w:numId w:val="27"/>
        </w:numPr>
        <w:ind w:left="567" w:hanging="567"/>
        <w:rPr>
          <w:szCs w:val="24"/>
          <w:lang w:val="en-US"/>
        </w:rPr>
      </w:pPr>
      <w:r w:rsidRPr="00BB28D8">
        <w:rPr>
          <w:szCs w:val="24"/>
          <w:lang w:val="en-US"/>
        </w:rPr>
        <w:t xml:space="preserve">Wollenberg A., Barbarot S., Bieber T. et al. Consensus-based European </w:t>
      </w:r>
      <w:r w:rsidRPr="00BB28D8">
        <w:rPr>
          <w:rStyle w:val="highlight"/>
          <w:lang w:val="en-US"/>
        </w:rPr>
        <w:t>guidelines</w:t>
      </w:r>
      <w:r w:rsidRPr="00BB28D8">
        <w:rPr>
          <w:szCs w:val="24"/>
          <w:lang w:val="en-US"/>
        </w:rPr>
        <w:t xml:space="preserve"> for treatment of </w:t>
      </w:r>
      <w:r w:rsidRPr="00BB28D8">
        <w:rPr>
          <w:rStyle w:val="highlight"/>
          <w:lang w:val="en-US"/>
        </w:rPr>
        <w:t>atopic</w:t>
      </w:r>
      <w:r w:rsidRPr="00BB28D8">
        <w:rPr>
          <w:szCs w:val="24"/>
          <w:lang w:val="en-US"/>
        </w:rPr>
        <w:t xml:space="preserve"> eczema (</w:t>
      </w:r>
      <w:r w:rsidRPr="00BB28D8">
        <w:rPr>
          <w:rStyle w:val="highlight"/>
          <w:lang w:val="en-US"/>
        </w:rPr>
        <w:t>atopic dermatitis</w:t>
      </w:r>
      <w:r w:rsidRPr="00BB28D8">
        <w:rPr>
          <w:szCs w:val="24"/>
          <w:lang w:val="en-US"/>
        </w:rPr>
        <w:t>) in adults and children: part I.</w:t>
      </w:r>
      <w:r w:rsidRPr="007705F0">
        <w:rPr>
          <w:szCs w:val="24"/>
          <w:lang w:val="en-US"/>
        </w:rPr>
        <w:t xml:space="preserve"> </w:t>
      </w:r>
      <w:r w:rsidRPr="00BB28D8">
        <w:rPr>
          <w:szCs w:val="24"/>
          <w:lang w:val="en-US"/>
        </w:rPr>
        <w:t>J Eur Acad Dermatol Venereol. 2018;</w:t>
      </w:r>
      <w:r w:rsidRPr="007705F0">
        <w:rPr>
          <w:szCs w:val="24"/>
          <w:lang w:val="en-US"/>
        </w:rPr>
        <w:t xml:space="preserve"> </w:t>
      </w:r>
      <w:r w:rsidRPr="00BB28D8">
        <w:rPr>
          <w:szCs w:val="24"/>
          <w:lang w:val="en-US"/>
        </w:rPr>
        <w:t>32</w:t>
      </w:r>
      <w:r w:rsidRPr="007705F0">
        <w:rPr>
          <w:szCs w:val="24"/>
          <w:lang w:val="en-US"/>
        </w:rPr>
        <w:t xml:space="preserve"> </w:t>
      </w:r>
      <w:r w:rsidRPr="00BB28D8">
        <w:rPr>
          <w:szCs w:val="24"/>
          <w:lang w:val="en-US"/>
        </w:rPr>
        <w:t>(5): 657–682.</w:t>
      </w:r>
      <w:r w:rsidR="008D48EF">
        <w:rPr>
          <w:szCs w:val="24"/>
          <w:lang w:val="en-US"/>
        </w:rPr>
        <w:t xml:space="preserve"> </w:t>
      </w:r>
      <w:r w:rsidR="008D48EF" w:rsidRPr="008D48EF">
        <w:rPr>
          <w:szCs w:val="24"/>
        </w:rPr>
        <w:t>doi: 10.1111/jdv.14891</w:t>
      </w:r>
    </w:p>
    <w:p w:rsidR="00725435" w:rsidRPr="00BB28D8" w:rsidRDefault="00725435" w:rsidP="00A47F0F">
      <w:pPr>
        <w:pStyle w:val="afe"/>
        <w:numPr>
          <w:ilvl w:val="0"/>
          <w:numId w:val="27"/>
        </w:numPr>
        <w:ind w:left="567" w:hanging="567"/>
        <w:rPr>
          <w:szCs w:val="24"/>
        </w:rPr>
      </w:pPr>
      <w:r w:rsidRPr="001E48D2">
        <w:rPr>
          <w:szCs w:val="24"/>
        </w:rPr>
        <w:t>Кубанов А.А., Богданова Е.В. Результаты деятельности медицинских организаций, оказывающих медицинскую помощь по профилю «дерматовенерология», в 2019–2021 гг. в Российской Федерации. Вестник дерматологии и венерологии. 2022; 98 (5): 18–33.</w:t>
      </w:r>
    </w:p>
    <w:p w:rsidR="00725435" w:rsidRPr="00BB28D8" w:rsidRDefault="00725435" w:rsidP="00A47F0F">
      <w:pPr>
        <w:pStyle w:val="afe"/>
        <w:numPr>
          <w:ilvl w:val="0"/>
          <w:numId w:val="27"/>
        </w:numPr>
        <w:shd w:val="clear" w:color="auto" w:fill="FFFFFF"/>
        <w:ind w:left="567" w:hanging="567"/>
        <w:rPr>
          <w:lang w:val="en-US"/>
        </w:rPr>
      </w:pPr>
      <w:r w:rsidRPr="00BB28D8">
        <w:rPr>
          <w:lang w:val="en-US"/>
        </w:rPr>
        <w:t>Schneider L., Hanifin J., Boguniewicz M. et al. Study of the atopic march: development of atopic comorbidities. Pediatr Dermatol. 2016;</w:t>
      </w:r>
      <w:r w:rsidR="008D48EF">
        <w:rPr>
          <w:lang w:val="en-US"/>
        </w:rPr>
        <w:t xml:space="preserve"> </w:t>
      </w:r>
      <w:r w:rsidRPr="00BB28D8">
        <w:rPr>
          <w:lang w:val="en-US"/>
        </w:rPr>
        <w:t>33</w:t>
      </w:r>
      <w:r w:rsidRPr="000C2BD5">
        <w:rPr>
          <w:lang w:val="en-US"/>
        </w:rPr>
        <w:t xml:space="preserve"> </w:t>
      </w:r>
      <w:r w:rsidRPr="00BB28D8">
        <w:rPr>
          <w:lang w:val="en-US"/>
        </w:rPr>
        <w:t>(4):</w:t>
      </w:r>
      <w:r w:rsidRPr="000C2BD5">
        <w:rPr>
          <w:lang w:val="en-US"/>
        </w:rPr>
        <w:t xml:space="preserve"> </w:t>
      </w:r>
      <w:r w:rsidRPr="00BB28D8">
        <w:rPr>
          <w:lang w:val="en-US"/>
        </w:rPr>
        <w:t>388</w:t>
      </w:r>
      <w:r w:rsidRPr="00BB28D8">
        <w:rPr>
          <w:szCs w:val="24"/>
          <w:lang w:val="en-US"/>
        </w:rPr>
        <w:t>–3</w:t>
      </w:r>
      <w:r w:rsidRPr="00BB28D8">
        <w:rPr>
          <w:lang w:val="en-US"/>
        </w:rPr>
        <w:t xml:space="preserve">98. </w:t>
      </w:r>
      <w:r w:rsidR="008D48EF" w:rsidRPr="008D48EF">
        <w:t>doi: 10.1111/pde.12867</w:t>
      </w:r>
    </w:p>
    <w:p w:rsidR="00725435" w:rsidRPr="00BB28D8" w:rsidRDefault="00725435" w:rsidP="00A47F0F">
      <w:pPr>
        <w:pStyle w:val="afe"/>
        <w:numPr>
          <w:ilvl w:val="0"/>
          <w:numId w:val="27"/>
        </w:numPr>
        <w:ind w:left="567" w:hanging="567"/>
        <w:rPr>
          <w:szCs w:val="24"/>
          <w:lang w:val="en-US"/>
        </w:rPr>
      </w:pPr>
      <w:r w:rsidRPr="00BB28D8">
        <w:rPr>
          <w:iCs/>
          <w:szCs w:val="24"/>
          <w:lang w:val="en-US"/>
        </w:rPr>
        <w:t>Bieber T.</w:t>
      </w:r>
      <w:r w:rsidR="008D48EF">
        <w:rPr>
          <w:iCs/>
          <w:szCs w:val="24"/>
          <w:lang w:val="en-US"/>
        </w:rPr>
        <w:t xml:space="preserve"> </w:t>
      </w:r>
      <w:r w:rsidRPr="00BB28D8">
        <w:rPr>
          <w:rFonts w:eastAsia="Times New Roman"/>
          <w:bCs/>
          <w:kern w:val="36"/>
          <w:szCs w:val="24"/>
          <w:lang w:val="en-US" w:eastAsia="ru-RU"/>
        </w:rPr>
        <w:t>Atopic dermatitis 2.0: from the clinical phenotype to the molecular taxonomy and stratified medicine.</w:t>
      </w:r>
      <w:r w:rsidRPr="00BB28D8">
        <w:rPr>
          <w:szCs w:val="24"/>
          <w:lang w:val="en-US"/>
        </w:rPr>
        <w:t xml:space="preserve"> Allergy. 2012; 67 (12); 1475–1482.</w:t>
      </w:r>
      <w:r w:rsidR="008D48EF">
        <w:rPr>
          <w:szCs w:val="24"/>
          <w:lang w:val="en-US"/>
        </w:rPr>
        <w:t xml:space="preserve"> </w:t>
      </w:r>
      <w:r w:rsidR="008D48EF" w:rsidRPr="008D48EF">
        <w:rPr>
          <w:szCs w:val="24"/>
        </w:rPr>
        <w:t>doi: 10.1111/all.12049</w:t>
      </w:r>
    </w:p>
    <w:p w:rsidR="00725435" w:rsidRPr="00BB28D8" w:rsidRDefault="00725435" w:rsidP="00A47F0F">
      <w:pPr>
        <w:pStyle w:val="afe"/>
        <w:numPr>
          <w:ilvl w:val="0"/>
          <w:numId w:val="27"/>
        </w:numPr>
        <w:ind w:left="567" w:hanging="567"/>
        <w:rPr>
          <w:szCs w:val="24"/>
          <w:lang w:val="en-US"/>
        </w:rPr>
      </w:pPr>
      <w:r w:rsidRPr="00BB28D8">
        <w:rPr>
          <w:szCs w:val="24"/>
          <w:lang w:val="en-US"/>
        </w:rPr>
        <w:t>van der Hulst A.E., Klip H., Brand P.L. Risk of developing asthma in young children with atopic eczema: a systematic review. J Allergy Clin Immunol 2007; 120</w:t>
      </w:r>
      <w:r w:rsidR="008D48EF">
        <w:rPr>
          <w:szCs w:val="24"/>
          <w:lang w:val="en-US"/>
        </w:rPr>
        <w:t xml:space="preserve"> (3)</w:t>
      </w:r>
      <w:r w:rsidRPr="00BB28D8">
        <w:rPr>
          <w:szCs w:val="24"/>
          <w:lang w:val="en-US"/>
        </w:rPr>
        <w:t>: 565–569.</w:t>
      </w:r>
      <w:r w:rsidR="008D48EF">
        <w:rPr>
          <w:szCs w:val="24"/>
          <w:lang w:val="en-US"/>
        </w:rPr>
        <w:t xml:space="preserve"> </w:t>
      </w:r>
      <w:r w:rsidR="008D48EF" w:rsidRPr="008D48EF">
        <w:rPr>
          <w:szCs w:val="24"/>
        </w:rPr>
        <w:t>doi: 10.1016/j.jaci.2007.05.042</w:t>
      </w:r>
    </w:p>
    <w:p w:rsidR="00725435" w:rsidRPr="00BB28D8" w:rsidRDefault="00725435" w:rsidP="00A47F0F">
      <w:pPr>
        <w:pStyle w:val="afe"/>
        <w:numPr>
          <w:ilvl w:val="0"/>
          <w:numId w:val="27"/>
        </w:numPr>
        <w:ind w:left="567" w:hanging="567"/>
        <w:rPr>
          <w:szCs w:val="24"/>
          <w:lang w:val="en-US"/>
        </w:rPr>
      </w:pPr>
      <w:r w:rsidRPr="00BB28D8">
        <w:rPr>
          <w:szCs w:val="24"/>
          <w:lang w:val="en-US"/>
        </w:rPr>
        <w:t xml:space="preserve">Eckert L., Gupta S., Amand C. et al. The burden of atopic dermatitis in US adults: Health care resource utilization data from the 2013 National Health and Wellness Survey. </w:t>
      </w:r>
      <w:r w:rsidRPr="008D48EF">
        <w:rPr>
          <w:szCs w:val="24"/>
          <w:lang w:val="en-US"/>
        </w:rPr>
        <w:t>J Am</w:t>
      </w:r>
      <w:r w:rsidR="008D48EF">
        <w:rPr>
          <w:szCs w:val="24"/>
          <w:lang w:val="en-US"/>
        </w:rPr>
        <w:t xml:space="preserve"> </w:t>
      </w:r>
      <w:r w:rsidRPr="008D48EF">
        <w:rPr>
          <w:szCs w:val="24"/>
          <w:lang w:val="en-US"/>
        </w:rPr>
        <w:t>Acad</w:t>
      </w:r>
      <w:r w:rsidR="008D48EF">
        <w:rPr>
          <w:szCs w:val="24"/>
          <w:lang w:val="en-US"/>
        </w:rPr>
        <w:t xml:space="preserve"> </w:t>
      </w:r>
      <w:r w:rsidRPr="008D48EF">
        <w:rPr>
          <w:szCs w:val="24"/>
          <w:lang w:val="en-US"/>
        </w:rPr>
        <w:t>Dermatol</w:t>
      </w:r>
      <w:r w:rsidR="008D48EF">
        <w:rPr>
          <w:szCs w:val="24"/>
          <w:lang w:val="en-US"/>
        </w:rPr>
        <w:t>.</w:t>
      </w:r>
      <w:r w:rsidRPr="008D48EF">
        <w:rPr>
          <w:szCs w:val="24"/>
          <w:lang w:val="en-US"/>
        </w:rPr>
        <w:t xml:space="preserve"> 2018; 78</w:t>
      </w:r>
      <w:r w:rsidR="008D48EF">
        <w:rPr>
          <w:szCs w:val="24"/>
          <w:lang w:val="en-US"/>
        </w:rPr>
        <w:t xml:space="preserve"> (1)</w:t>
      </w:r>
      <w:r w:rsidRPr="008D48EF">
        <w:rPr>
          <w:szCs w:val="24"/>
          <w:lang w:val="en-US"/>
        </w:rPr>
        <w:t>: 54–61.</w:t>
      </w:r>
      <w:r w:rsidR="008D48EF">
        <w:rPr>
          <w:szCs w:val="24"/>
          <w:lang w:val="en-US"/>
        </w:rPr>
        <w:t xml:space="preserve"> </w:t>
      </w:r>
      <w:r w:rsidR="008D48EF" w:rsidRPr="008D48EF">
        <w:rPr>
          <w:szCs w:val="24"/>
        </w:rPr>
        <w:t>doi: 10.1016/j.jaad.2017.08.002</w:t>
      </w:r>
    </w:p>
    <w:p w:rsidR="00725435" w:rsidRPr="00BB28D8" w:rsidRDefault="00725435" w:rsidP="00A47F0F">
      <w:pPr>
        <w:pStyle w:val="afe"/>
        <w:numPr>
          <w:ilvl w:val="0"/>
          <w:numId w:val="27"/>
        </w:numPr>
        <w:ind w:left="567" w:hanging="567"/>
        <w:rPr>
          <w:szCs w:val="24"/>
          <w:lang w:val="en-US"/>
        </w:rPr>
      </w:pPr>
      <w:r w:rsidRPr="00BB28D8">
        <w:rPr>
          <w:szCs w:val="24"/>
          <w:lang w:val="en-US"/>
        </w:rPr>
        <w:lastRenderedPageBreak/>
        <w:t>Illi S., von Mutius E., Lau S. et al. The pattern of atopic sensitization is associated with the development of asthma in childhood. J Allergy Clin Immunol</w:t>
      </w:r>
      <w:r>
        <w:rPr>
          <w:szCs w:val="24"/>
          <w:lang w:val="en-US"/>
        </w:rPr>
        <w:t>.</w:t>
      </w:r>
      <w:r w:rsidRPr="00BB28D8">
        <w:rPr>
          <w:szCs w:val="24"/>
          <w:lang w:val="en-US"/>
        </w:rPr>
        <w:t xml:space="preserve"> 2001;</w:t>
      </w:r>
      <w:r w:rsidR="008D48EF">
        <w:rPr>
          <w:szCs w:val="24"/>
          <w:lang w:val="en-US"/>
        </w:rPr>
        <w:t xml:space="preserve"> </w:t>
      </w:r>
      <w:r w:rsidRPr="00BB28D8">
        <w:rPr>
          <w:szCs w:val="24"/>
          <w:lang w:val="en-US"/>
        </w:rPr>
        <w:t>108</w:t>
      </w:r>
      <w:r w:rsidR="008D48EF">
        <w:rPr>
          <w:szCs w:val="24"/>
          <w:lang w:val="en-US"/>
        </w:rPr>
        <w:t xml:space="preserve"> (5)</w:t>
      </w:r>
      <w:r w:rsidRPr="00BB28D8">
        <w:rPr>
          <w:szCs w:val="24"/>
          <w:lang w:val="en-US"/>
        </w:rPr>
        <w:t>: 709–714.</w:t>
      </w:r>
      <w:r w:rsidR="008D48EF">
        <w:rPr>
          <w:szCs w:val="24"/>
          <w:lang w:val="en-US"/>
        </w:rPr>
        <w:t xml:space="preserve"> </w:t>
      </w:r>
      <w:r w:rsidR="008D48EF" w:rsidRPr="008D48EF">
        <w:rPr>
          <w:szCs w:val="24"/>
        </w:rPr>
        <w:t>doi: 10.1067/mai.2001.118786</w:t>
      </w:r>
    </w:p>
    <w:p w:rsidR="00725435" w:rsidRPr="00BB28D8" w:rsidRDefault="00725435" w:rsidP="00A47F0F">
      <w:pPr>
        <w:pStyle w:val="afe"/>
        <w:numPr>
          <w:ilvl w:val="0"/>
          <w:numId w:val="27"/>
        </w:numPr>
        <w:ind w:left="567" w:hanging="567"/>
        <w:rPr>
          <w:szCs w:val="24"/>
          <w:lang w:val="en-US"/>
        </w:rPr>
      </w:pPr>
      <w:r w:rsidRPr="00BB28D8">
        <w:rPr>
          <w:szCs w:val="24"/>
          <w:lang w:val="en-US"/>
        </w:rPr>
        <w:t>Aw M., Penn J., Gauvreau G</w:t>
      </w:r>
      <w:r>
        <w:rPr>
          <w:szCs w:val="24"/>
          <w:lang w:val="en-US"/>
        </w:rPr>
        <w:t>.</w:t>
      </w:r>
      <w:r w:rsidRPr="00BB28D8">
        <w:rPr>
          <w:szCs w:val="24"/>
          <w:lang w:val="en-US"/>
        </w:rPr>
        <w:t xml:space="preserve">M. </w:t>
      </w:r>
      <w:r>
        <w:rPr>
          <w:szCs w:val="24"/>
          <w:lang w:val="en-US"/>
        </w:rPr>
        <w:t>et al</w:t>
      </w:r>
      <w:r w:rsidRPr="00BB28D8">
        <w:rPr>
          <w:szCs w:val="24"/>
          <w:lang w:val="en-US"/>
        </w:rPr>
        <w:t>. Atopic March: Collegium Internationale</w:t>
      </w:r>
      <w:r w:rsidR="008D48EF">
        <w:rPr>
          <w:szCs w:val="24"/>
          <w:lang w:val="en-US"/>
        </w:rPr>
        <w:t xml:space="preserve"> </w:t>
      </w:r>
      <w:r w:rsidRPr="00BB28D8">
        <w:rPr>
          <w:szCs w:val="24"/>
          <w:lang w:val="en-US"/>
        </w:rPr>
        <w:t>Allergologicum Update 2020.</w:t>
      </w:r>
      <w:r w:rsidR="008D48EF">
        <w:rPr>
          <w:szCs w:val="24"/>
          <w:lang w:val="en-US"/>
        </w:rPr>
        <w:t xml:space="preserve"> </w:t>
      </w:r>
      <w:r w:rsidRPr="00BB28D8">
        <w:rPr>
          <w:szCs w:val="24"/>
          <w:lang w:val="en-US"/>
        </w:rPr>
        <w:t>Int Arch Allergy Immunol. 2020;</w:t>
      </w:r>
      <w:r w:rsidR="008D48EF">
        <w:rPr>
          <w:szCs w:val="24"/>
          <w:lang w:val="en-US"/>
        </w:rPr>
        <w:t xml:space="preserve"> </w:t>
      </w:r>
      <w:r w:rsidRPr="00BB28D8">
        <w:rPr>
          <w:szCs w:val="24"/>
          <w:lang w:val="en-US"/>
        </w:rPr>
        <w:t>181</w:t>
      </w:r>
      <w:r w:rsidR="008D48EF">
        <w:rPr>
          <w:szCs w:val="24"/>
          <w:lang w:val="en-US"/>
        </w:rPr>
        <w:t xml:space="preserve"> </w:t>
      </w:r>
      <w:r w:rsidRPr="00BB28D8">
        <w:rPr>
          <w:szCs w:val="24"/>
          <w:lang w:val="en-US"/>
        </w:rPr>
        <w:t>(1):</w:t>
      </w:r>
      <w:r w:rsidR="008D48EF">
        <w:rPr>
          <w:szCs w:val="24"/>
          <w:lang w:val="en-US"/>
        </w:rPr>
        <w:t xml:space="preserve"> </w:t>
      </w:r>
      <w:r w:rsidRPr="00BB28D8">
        <w:rPr>
          <w:szCs w:val="24"/>
          <w:lang w:val="en-US"/>
        </w:rPr>
        <w:t>1–</w:t>
      </w:r>
      <w:r>
        <w:rPr>
          <w:szCs w:val="24"/>
          <w:lang w:val="en-US"/>
        </w:rPr>
        <w:t>10.</w:t>
      </w:r>
      <w:r w:rsidR="008D48EF">
        <w:rPr>
          <w:szCs w:val="24"/>
          <w:lang w:val="en-US"/>
        </w:rPr>
        <w:t xml:space="preserve"> </w:t>
      </w:r>
      <w:r w:rsidR="008D48EF" w:rsidRPr="008D48EF">
        <w:rPr>
          <w:szCs w:val="24"/>
        </w:rPr>
        <w:t>doi: 10.1159/000502958</w:t>
      </w:r>
    </w:p>
    <w:p w:rsidR="00725435" w:rsidRPr="00BB28D8" w:rsidRDefault="00725435" w:rsidP="00A47F0F">
      <w:pPr>
        <w:pStyle w:val="afe"/>
        <w:numPr>
          <w:ilvl w:val="0"/>
          <w:numId w:val="27"/>
        </w:numPr>
        <w:ind w:left="567" w:hanging="567"/>
        <w:rPr>
          <w:szCs w:val="24"/>
          <w:lang w:val="en-US"/>
        </w:rPr>
      </w:pPr>
      <w:r w:rsidRPr="00BB28D8">
        <w:rPr>
          <w:szCs w:val="24"/>
          <w:lang w:val="en-US"/>
        </w:rPr>
        <w:t>Spergel J.M. Epidemiology of atopic dermatitis and atopic march in child</w:t>
      </w:r>
      <w:r w:rsidR="008D48EF">
        <w:rPr>
          <w:szCs w:val="24"/>
          <w:lang w:val="en-US"/>
        </w:rPr>
        <w:t>ren. Immunol Allergy Clin N Am.</w:t>
      </w:r>
      <w:r w:rsidRPr="00BB28D8">
        <w:rPr>
          <w:szCs w:val="24"/>
          <w:lang w:val="en-US"/>
        </w:rPr>
        <w:t xml:space="preserve"> 2010; 30</w:t>
      </w:r>
      <w:r w:rsidR="009E2AD6">
        <w:rPr>
          <w:szCs w:val="24"/>
        </w:rPr>
        <w:t xml:space="preserve"> (3)</w:t>
      </w:r>
      <w:r w:rsidRPr="00BB28D8">
        <w:rPr>
          <w:szCs w:val="24"/>
          <w:lang w:val="en-US"/>
        </w:rPr>
        <w:t>: 269–280.</w:t>
      </w:r>
      <w:r w:rsidR="009E2AD6">
        <w:rPr>
          <w:szCs w:val="24"/>
        </w:rPr>
        <w:t xml:space="preserve"> </w:t>
      </w:r>
      <w:proofErr w:type="spellStart"/>
      <w:r w:rsidR="009E2AD6" w:rsidRPr="009E2AD6">
        <w:rPr>
          <w:szCs w:val="24"/>
        </w:rPr>
        <w:t>doi</w:t>
      </w:r>
      <w:proofErr w:type="spellEnd"/>
      <w:r w:rsidR="009E2AD6" w:rsidRPr="009E2AD6">
        <w:rPr>
          <w:szCs w:val="24"/>
        </w:rPr>
        <w:t>: 10.1016/j.iac.2010.06.003</w:t>
      </w:r>
    </w:p>
    <w:p w:rsidR="00725435" w:rsidRPr="00BB28D8" w:rsidRDefault="00725435" w:rsidP="00A47F0F">
      <w:pPr>
        <w:pStyle w:val="afe"/>
        <w:numPr>
          <w:ilvl w:val="0"/>
          <w:numId w:val="27"/>
        </w:numPr>
        <w:ind w:left="567" w:hanging="567"/>
        <w:rPr>
          <w:szCs w:val="24"/>
          <w:lang w:val="en-US"/>
        </w:rPr>
      </w:pPr>
      <w:r w:rsidRPr="00BB28D8">
        <w:rPr>
          <w:szCs w:val="24"/>
          <w:lang w:val="en-US"/>
        </w:rPr>
        <w:t>Hill D</w:t>
      </w:r>
      <w:r>
        <w:rPr>
          <w:szCs w:val="24"/>
          <w:lang w:val="en-US"/>
        </w:rPr>
        <w:t>.</w:t>
      </w:r>
      <w:r w:rsidRPr="00BB28D8">
        <w:rPr>
          <w:szCs w:val="24"/>
          <w:lang w:val="en-US"/>
        </w:rPr>
        <w:t>A</w:t>
      </w:r>
      <w:r>
        <w:rPr>
          <w:szCs w:val="24"/>
          <w:lang w:val="en-US"/>
        </w:rPr>
        <w:t>.</w:t>
      </w:r>
      <w:r w:rsidRPr="00BB28D8">
        <w:rPr>
          <w:szCs w:val="24"/>
          <w:lang w:val="en-US"/>
        </w:rPr>
        <w:t>, Spergel J</w:t>
      </w:r>
      <w:r>
        <w:rPr>
          <w:szCs w:val="24"/>
          <w:lang w:val="en-US"/>
        </w:rPr>
        <w:t>.</w:t>
      </w:r>
      <w:r w:rsidRPr="00BB28D8">
        <w:rPr>
          <w:szCs w:val="24"/>
          <w:lang w:val="en-US"/>
        </w:rPr>
        <w:t>M. The atopic march: Critical evidence and clinical relevance. Ann Allergy Asthma Immunol. 2018;</w:t>
      </w:r>
      <w:r w:rsidR="008D48EF">
        <w:rPr>
          <w:szCs w:val="24"/>
          <w:lang w:val="en-US"/>
        </w:rPr>
        <w:t xml:space="preserve"> </w:t>
      </w:r>
      <w:r w:rsidRPr="00BB28D8">
        <w:rPr>
          <w:szCs w:val="24"/>
          <w:lang w:val="en-US"/>
        </w:rPr>
        <w:t>120</w:t>
      </w:r>
      <w:r w:rsidR="008D48EF">
        <w:rPr>
          <w:szCs w:val="24"/>
          <w:lang w:val="en-US"/>
        </w:rPr>
        <w:t xml:space="preserve"> </w:t>
      </w:r>
      <w:r w:rsidRPr="00BB28D8">
        <w:rPr>
          <w:szCs w:val="24"/>
          <w:lang w:val="en-US"/>
        </w:rPr>
        <w:t>(2):</w:t>
      </w:r>
      <w:r w:rsidR="008D48EF">
        <w:rPr>
          <w:szCs w:val="24"/>
          <w:lang w:val="en-US"/>
        </w:rPr>
        <w:t xml:space="preserve"> </w:t>
      </w:r>
      <w:r w:rsidRPr="00BB28D8">
        <w:rPr>
          <w:szCs w:val="24"/>
          <w:lang w:val="en-US"/>
        </w:rPr>
        <w:t xml:space="preserve">131–137. </w:t>
      </w:r>
      <w:r w:rsidR="008D48EF" w:rsidRPr="008D48EF">
        <w:rPr>
          <w:szCs w:val="24"/>
        </w:rPr>
        <w:t>doi: 10.1016/j.anai.2017.10.037</w:t>
      </w:r>
    </w:p>
    <w:p w:rsidR="00725435" w:rsidRPr="00BB28D8" w:rsidRDefault="00725435" w:rsidP="00A47F0F">
      <w:pPr>
        <w:pStyle w:val="afe"/>
        <w:numPr>
          <w:ilvl w:val="0"/>
          <w:numId w:val="27"/>
        </w:numPr>
        <w:ind w:left="567" w:hanging="567"/>
        <w:rPr>
          <w:szCs w:val="24"/>
          <w:lang w:val="en-US"/>
        </w:rPr>
      </w:pPr>
      <w:r w:rsidRPr="00BB28D8">
        <w:rPr>
          <w:szCs w:val="24"/>
          <w:lang w:val="en-US"/>
        </w:rPr>
        <w:t>Williams H., Flohr C. How epidemiology has challenged 3 prevailing concepts about atopic dermatitis. J Allergy Clin Immunol. 2006; 118</w:t>
      </w:r>
      <w:r w:rsidR="008D48EF">
        <w:rPr>
          <w:szCs w:val="24"/>
          <w:lang w:val="en-US"/>
        </w:rPr>
        <w:t xml:space="preserve"> (1)</w:t>
      </w:r>
      <w:r w:rsidRPr="00BB28D8">
        <w:rPr>
          <w:szCs w:val="24"/>
          <w:lang w:val="en-US"/>
        </w:rPr>
        <w:t>:</w:t>
      </w:r>
      <w:r w:rsidR="008D48EF">
        <w:rPr>
          <w:szCs w:val="24"/>
          <w:lang w:val="en-US"/>
        </w:rPr>
        <w:t xml:space="preserve"> </w:t>
      </w:r>
      <w:r w:rsidRPr="00BB28D8">
        <w:rPr>
          <w:szCs w:val="24"/>
          <w:lang w:val="en-US"/>
        </w:rPr>
        <w:t>209–213.</w:t>
      </w:r>
      <w:r w:rsidR="008D48EF">
        <w:rPr>
          <w:szCs w:val="24"/>
          <w:lang w:val="en-US"/>
        </w:rPr>
        <w:t xml:space="preserve"> </w:t>
      </w:r>
      <w:r w:rsidR="008D48EF" w:rsidRPr="008D48EF">
        <w:rPr>
          <w:szCs w:val="24"/>
        </w:rPr>
        <w:t>doi: 10.1016/j.jaci.2006.04.043</w:t>
      </w:r>
    </w:p>
    <w:p w:rsidR="00725435" w:rsidRPr="00BB28D8" w:rsidRDefault="00725435" w:rsidP="00A47F0F">
      <w:pPr>
        <w:pStyle w:val="afe"/>
        <w:numPr>
          <w:ilvl w:val="0"/>
          <w:numId w:val="27"/>
        </w:numPr>
        <w:ind w:left="567" w:hanging="567"/>
        <w:rPr>
          <w:szCs w:val="24"/>
        </w:rPr>
      </w:pPr>
      <w:r w:rsidRPr="00BB28D8">
        <w:rPr>
          <w:szCs w:val="24"/>
          <w:lang w:val="en-US"/>
        </w:rPr>
        <w:t xml:space="preserve">Illi S., von Mutius E., Lau S. et al. The natural course of atopic dermatitis from birth to age 7 years and the association with asthma. </w:t>
      </w:r>
      <w:r w:rsidRPr="00BB28D8">
        <w:rPr>
          <w:iCs/>
          <w:szCs w:val="24"/>
          <w:lang w:val="en-US"/>
        </w:rPr>
        <w:t>J</w:t>
      </w:r>
      <w:r w:rsidR="008D48EF">
        <w:rPr>
          <w:iCs/>
          <w:szCs w:val="24"/>
          <w:lang w:val="en-US"/>
        </w:rPr>
        <w:t xml:space="preserve"> </w:t>
      </w:r>
      <w:r w:rsidRPr="00BB28D8">
        <w:rPr>
          <w:szCs w:val="24"/>
          <w:lang w:val="en-US"/>
        </w:rPr>
        <w:t>Allergy</w:t>
      </w:r>
      <w:r w:rsidR="008D48EF">
        <w:rPr>
          <w:szCs w:val="24"/>
          <w:lang w:val="en-US"/>
        </w:rPr>
        <w:t xml:space="preserve"> </w:t>
      </w:r>
      <w:r w:rsidRPr="00BB28D8">
        <w:rPr>
          <w:szCs w:val="24"/>
          <w:lang w:val="en-US"/>
        </w:rPr>
        <w:t>Clin</w:t>
      </w:r>
      <w:r w:rsidR="008D48EF">
        <w:rPr>
          <w:szCs w:val="24"/>
          <w:lang w:val="en-US"/>
        </w:rPr>
        <w:t xml:space="preserve"> </w:t>
      </w:r>
      <w:r w:rsidRPr="00BB28D8">
        <w:rPr>
          <w:szCs w:val="24"/>
          <w:lang w:val="en-US"/>
        </w:rPr>
        <w:t>Immunol</w:t>
      </w:r>
      <w:r w:rsidRPr="00BB28D8">
        <w:rPr>
          <w:szCs w:val="24"/>
        </w:rPr>
        <w:t>. 2004; 113</w:t>
      </w:r>
      <w:r w:rsidR="008D48EF">
        <w:rPr>
          <w:szCs w:val="24"/>
          <w:lang w:val="en-US"/>
        </w:rPr>
        <w:t xml:space="preserve"> (5)</w:t>
      </w:r>
      <w:r w:rsidRPr="00BB28D8">
        <w:rPr>
          <w:szCs w:val="24"/>
        </w:rPr>
        <w:t>:</w:t>
      </w:r>
      <w:r w:rsidR="008D48EF">
        <w:rPr>
          <w:szCs w:val="24"/>
          <w:lang w:val="en-US"/>
        </w:rPr>
        <w:t xml:space="preserve"> </w:t>
      </w:r>
      <w:r w:rsidRPr="00BB28D8">
        <w:rPr>
          <w:szCs w:val="24"/>
        </w:rPr>
        <w:t>925–931.</w:t>
      </w:r>
      <w:r w:rsidR="008D48EF">
        <w:rPr>
          <w:szCs w:val="24"/>
          <w:lang w:val="en-US"/>
        </w:rPr>
        <w:t xml:space="preserve"> </w:t>
      </w:r>
      <w:r w:rsidR="008D48EF" w:rsidRPr="008D48EF">
        <w:rPr>
          <w:szCs w:val="24"/>
        </w:rPr>
        <w:t>doi: 10.1016/j.jaci.2004.01.778</w:t>
      </w:r>
    </w:p>
    <w:p w:rsidR="00725435" w:rsidRPr="00BB28D8" w:rsidRDefault="00725435" w:rsidP="00A47F0F">
      <w:pPr>
        <w:pStyle w:val="afe"/>
        <w:numPr>
          <w:ilvl w:val="0"/>
          <w:numId w:val="27"/>
        </w:numPr>
        <w:ind w:left="567" w:hanging="567"/>
        <w:rPr>
          <w:szCs w:val="24"/>
        </w:rPr>
      </w:pPr>
      <w:r w:rsidRPr="00BB28D8">
        <w:rPr>
          <w:szCs w:val="24"/>
        </w:rPr>
        <w:t>Атопический дерматит: рекомендации для практических врачей. Российский согласительный национальный документ по атопическому дерматиту. Под ред. P.M. Хаитова, А.А. Кубановой. М.: Фармакус Принт, 2002.  192 с.</w:t>
      </w:r>
    </w:p>
    <w:p w:rsidR="00725435" w:rsidRPr="00BB28D8" w:rsidRDefault="00725435" w:rsidP="00A47F0F">
      <w:pPr>
        <w:pStyle w:val="afe"/>
        <w:numPr>
          <w:ilvl w:val="0"/>
          <w:numId w:val="27"/>
        </w:numPr>
        <w:ind w:left="567" w:hanging="567"/>
        <w:rPr>
          <w:szCs w:val="24"/>
          <w:lang w:val="en-US"/>
        </w:rPr>
      </w:pPr>
      <w:r w:rsidRPr="00BB28D8">
        <w:rPr>
          <w:szCs w:val="24"/>
          <w:lang w:val="en-US"/>
        </w:rPr>
        <w:t>Hanifin J</w:t>
      </w:r>
      <w:r>
        <w:rPr>
          <w:szCs w:val="24"/>
          <w:lang w:val="en-US"/>
        </w:rPr>
        <w:t>.</w:t>
      </w:r>
      <w:r w:rsidRPr="00BB28D8">
        <w:rPr>
          <w:szCs w:val="24"/>
          <w:lang w:val="en-US"/>
        </w:rPr>
        <w:t>M</w:t>
      </w:r>
      <w:r>
        <w:rPr>
          <w:szCs w:val="24"/>
          <w:lang w:val="en-US"/>
        </w:rPr>
        <w:t>.</w:t>
      </w:r>
      <w:r w:rsidRPr="00BB28D8">
        <w:rPr>
          <w:szCs w:val="24"/>
          <w:lang w:val="en-US"/>
        </w:rPr>
        <w:t>, Rajka G. Diagnostic features of atopic dermatitis. Acta Derm</w:t>
      </w:r>
      <w:r w:rsidR="008D48EF">
        <w:rPr>
          <w:szCs w:val="24"/>
          <w:lang w:val="en-US"/>
        </w:rPr>
        <w:t xml:space="preserve"> </w:t>
      </w:r>
      <w:r w:rsidRPr="00BB28D8">
        <w:rPr>
          <w:szCs w:val="24"/>
          <w:lang w:val="en-US"/>
        </w:rPr>
        <w:t>Venereol. 1980;</w:t>
      </w:r>
      <w:r w:rsidR="008D48EF">
        <w:rPr>
          <w:szCs w:val="24"/>
          <w:lang w:val="en-US"/>
        </w:rPr>
        <w:t xml:space="preserve"> </w:t>
      </w:r>
      <w:r w:rsidRPr="00BB28D8">
        <w:rPr>
          <w:szCs w:val="24"/>
          <w:lang w:val="en-US"/>
        </w:rPr>
        <w:t>92</w:t>
      </w:r>
      <w:r w:rsidR="008D48EF">
        <w:rPr>
          <w:szCs w:val="24"/>
          <w:lang w:val="en-US"/>
        </w:rPr>
        <w:t xml:space="preserve"> </w:t>
      </w:r>
      <w:r w:rsidRPr="00BB28D8">
        <w:rPr>
          <w:szCs w:val="24"/>
          <w:lang w:val="en-US"/>
        </w:rPr>
        <w:t>(Suppl):</w:t>
      </w:r>
      <w:r w:rsidR="008D48EF">
        <w:rPr>
          <w:szCs w:val="24"/>
          <w:lang w:val="en-US"/>
        </w:rPr>
        <w:t xml:space="preserve"> </w:t>
      </w:r>
      <w:r w:rsidRPr="00BB28D8">
        <w:rPr>
          <w:szCs w:val="24"/>
          <w:lang w:val="en-US"/>
        </w:rPr>
        <w:t>44–47.</w:t>
      </w:r>
    </w:p>
    <w:p w:rsidR="00725435" w:rsidRPr="00BB28D8" w:rsidRDefault="00725435" w:rsidP="00A47F0F">
      <w:pPr>
        <w:pStyle w:val="afe"/>
        <w:numPr>
          <w:ilvl w:val="0"/>
          <w:numId w:val="27"/>
        </w:numPr>
        <w:ind w:left="567" w:hanging="567"/>
        <w:rPr>
          <w:szCs w:val="24"/>
          <w:lang w:val="en-US"/>
        </w:rPr>
      </w:pPr>
      <w:r w:rsidRPr="00BB28D8">
        <w:rPr>
          <w:szCs w:val="24"/>
          <w:lang w:val="en-US"/>
        </w:rPr>
        <w:t>Eichenfield L.F., Tom W.L., Chamlin S.L. et al.</w:t>
      </w:r>
      <w:r w:rsidRPr="00BB28D8">
        <w:rPr>
          <w:bCs/>
          <w:szCs w:val="24"/>
          <w:lang w:val="en-US"/>
        </w:rPr>
        <w:t xml:space="preserve"> Guidelines of care for the management of atopic dermatitis: section 1. Diagnosis and assessment of atopic dermatitis.</w:t>
      </w:r>
      <w:r w:rsidRPr="00BB28D8">
        <w:rPr>
          <w:szCs w:val="24"/>
          <w:lang w:val="en-US"/>
        </w:rPr>
        <w:t xml:space="preserve"> J Am Acad Dermatol. 2014;</w:t>
      </w:r>
      <w:r w:rsidR="008D48EF">
        <w:rPr>
          <w:szCs w:val="24"/>
          <w:lang w:val="en-US"/>
        </w:rPr>
        <w:t xml:space="preserve"> </w:t>
      </w:r>
      <w:r w:rsidRPr="00BB28D8">
        <w:rPr>
          <w:szCs w:val="24"/>
          <w:lang w:val="en-US"/>
        </w:rPr>
        <w:t>70</w:t>
      </w:r>
      <w:r w:rsidR="008D48EF">
        <w:rPr>
          <w:szCs w:val="24"/>
          <w:lang w:val="en-US"/>
        </w:rPr>
        <w:t xml:space="preserve"> </w:t>
      </w:r>
      <w:r w:rsidRPr="00BB28D8">
        <w:rPr>
          <w:szCs w:val="24"/>
          <w:lang w:val="en-US"/>
        </w:rPr>
        <w:t>(2):</w:t>
      </w:r>
      <w:r w:rsidR="008D48EF">
        <w:rPr>
          <w:szCs w:val="24"/>
          <w:lang w:val="en-US"/>
        </w:rPr>
        <w:t xml:space="preserve"> </w:t>
      </w:r>
      <w:r w:rsidRPr="00BB28D8">
        <w:rPr>
          <w:szCs w:val="24"/>
          <w:lang w:val="en-US"/>
        </w:rPr>
        <w:t>338–351.</w:t>
      </w:r>
      <w:r w:rsidR="008D48EF">
        <w:rPr>
          <w:szCs w:val="24"/>
          <w:lang w:val="en-US"/>
        </w:rPr>
        <w:t xml:space="preserve"> </w:t>
      </w:r>
      <w:r w:rsidR="008D48EF" w:rsidRPr="008D48EF">
        <w:rPr>
          <w:szCs w:val="24"/>
        </w:rPr>
        <w:t>doi: 10.1016/j.jaad.2013.10.010</w:t>
      </w:r>
    </w:p>
    <w:p w:rsidR="00725435" w:rsidRPr="000C2BD5" w:rsidRDefault="00725435" w:rsidP="00A47F0F">
      <w:pPr>
        <w:pStyle w:val="afe"/>
        <w:numPr>
          <w:ilvl w:val="0"/>
          <w:numId w:val="27"/>
        </w:numPr>
        <w:ind w:left="567" w:hanging="567"/>
        <w:rPr>
          <w:szCs w:val="24"/>
          <w:lang w:val="en-US"/>
        </w:rPr>
      </w:pPr>
      <w:r w:rsidRPr="00BB28D8">
        <w:rPr>
          <w:bCs/>
          <w:szCs w:val="24"/>
          <w:lang w:val="en-US"/>
        </w:rPr>
        <w:t>Ryan C., Amor K.T., Menter A. The use of cyclosporine in dermatology: part II.J Am Acad Dermatol. 2010;</w:t>
      </w:r>
      <w:r w:rsidR="00324832">
        <w:rPr>
          <w:bCs/>
          <w:szCs w:val="24"/>
          <w:lang w:val="en-US"/>
        </w:rPr>
        <w:t xml:space="preserve"> </w:t>
      </w:r>
      <w:r w:rsidRPr="00BB28D8">
        <w:rPr>
          <w:bCs/>
          <w:szCs w:val="24"/>
          <w:lang w:val="en-US"/>
        </w:rPr>
        <w:t>63</w:t>
      </w:r>
      <w:r w:rsidR="00324832">
        <w:rPr>
          <w:bCs/>
          <w:szCs w:val="24"/>
          <w:lang w:val="en-US"/>
        </w:rPr>
        <w:t xml:space="preserve"> </w:t>
      </w:r>
      <w:r w:rsidRPr="00BB28D8">
        <w:rPr>
          <w:bCs/>
          <w:szCs w:val="24"/>
          <w:lang w:val="en-US"/>
        </w:rPr>
        <w:t>(6):</w:t>
      </w:r>
      <w:r w:rsidR="00324832">
        <w:rPr>
          <w:bCs/>
          <w:szCs w:val="24"/>
          <w:lang w:val="en-US"/>
        </w:rPr>
        <w:t xml:space="preserve"> </w:t>
      </w:r>
      <w:r w:rsidRPr="00BB28D8">
        <w:rPr>
          <w:bCs/>
          <w:szCs w:val="24"/>
          <w:lang w:val="en-US"/>
        </w:rPr>
        <w:t>949–972</w:t>
      </w:r>
      <w:r w:rsidRPr="00BB28D8">
        <w:rPr>
          <w:bCs/>
          <w:szCs w:val="24"/>
        </w:rPr>
        <w:t>.</w:t>
      </w:r>
      <w:r w:rsidR="00324832">
        <w:rPr>
          <w:bCs/>
          <w:szCs w:val="24"/>
          <w:lang w:val="en-US"/>
        </w:rPr>
        <w:t xml:space="preserve"> </w:t>
      </w:r>
      <w:r w:rsidR="00324832" w:rsidRPr="00324832">
        <w:rPr>
          <w:bCs/>
          <w:szCs w:val="24"/>
        </w:rPr>
        <w:t>doi: 10.1016/j.jaad.2010.02.062</w:t>
      </w:r>
    </w:p>
    <w:p w:rsidR="00725435" w:rsidRPr="00BB28D8" w:rsidRDefault="00725435" w:rsidP="00A47F0F">
      <w:pPr>
        <w:pStyle w:val="afe"/>
        <w:numPr>
          <w:ilvl w:val="0"/>
          <w:numId w:val="27"/>
        </w:numPr>
        <w:ind w:left="567" w:hanging="567"/>
        <w:rPr>
          <w:szCs w:val="24"/>
          <w:lang w:val="en-US"/>
        </w:rPr>
      </w:pPr>
      <w:r w:rsidRPr="00F07FB9">
        <w:rPr>
          <w:szCs w:val="24"/>
          <w:lang w:val="en-US"/>
        </w:rPr>
        <w:t>Samuel C</w:t>
      </w:r>
      <w:r>
        <w:rPr>
          <w:szCs w:val="24"/>
          <w:lang w:val="en-US"/>
        </w:rPr>
        <w:t>.</w:t>
      </w:r>
      <w:r w:rsidRPr="00F07FB9">
        <w:rPr>
          <w:szCs w:val="24"/>
          <w:lang w:val="en-US"/>
        </w:rPr>
        <w:t>, Cornman H</w:t>
      </w:r>
      <w:r>
        <w:rPr>
          <w:szCs w:val="24"/>
          <w:lang w:val="en-US"/>
        </w:rPr>
        <w:t>.</w:t>
      </w:r>
      <w:r w:rsidRPr="00F07FB9">
        <w:rPr>
          <w:szCs w:val="24"/>
          <w:lang w:val="en-US"/>
        </w:rPr>
        <w:t>, Kambala A</w:t>
      </w:r>
      <w:r>
        <w:rPr>
          <w:szCs w:val="24"/>
          <w:lang w:val="en-US"/>
        </w:rPr>
        <w:t>.</w:t>
      </w:r>
      <w:r w:rsidRPr="00F07FB9">
        <w:rPr>
          <w:szCs w:val="24"/>
          <w:lang w:val="en-US"/>
        </w:rPr>
        <w:t>, Kwatra S</w:t>
      </w:r>
      <w:r>
        <w:rPr>
          <w:szCs w:val="24"/>
          <w:lang w:val="en-US"/>
        </w:rPr>
        <w:t>.</w:t>
      </w:r>
      <w:r w:rsidRPr="00F07FB9">
        <w:rPr>
          <w:szCs w:val="24"/>
          <w:lang w:val="en-US"/>
        </w:rPr>
        <w:t xml:space="preserve">G. A Review on the </w:t>
      </w:r>
      <w:r w:rsidR="00324832">
        <w:rPr>
          <w:szCs w:val="24"/>
          <w:lang w:val="en-US"/>
        </w:rPr>
        <w:t>s</w:t>
      </w:r>
      <w:r w:rsidRPr="00F07FB9">
        <w:rPr>
          <w:szCs w:val="24"/>
          <w:lang w:val="en-US"/>
        </w:rPr>
        <w:t xml:space="preserve">afety of </w:t>
      </w:r>
      <w:r>
        <w:rPr>
          <w:szCs w:val="24"/>
          <w:lang w:val="en-US"/>
        </w:rPr>
        <w:t>u</w:t>
      </w:r>
      <w:r w:rsidRPr="00F07FB9">
        <w:rPr>
          <w:szCs w:val="24"/>
          <w:lang w:val="en-US"/>
        </w:rPr>
        <w:t xml:space="preserve">sing JAK </w:t>
      </w:r>
      <w:r w:rsidR="00324832">
        <w:rPr>
          <w:szCs w:val="24"/>
          <w:lang w:val="en-US"/>
        </w:rPr>
        <w:t>i</w:t>
      </w:r>
      <w:r w:rsidRPr="00F07FB9">
        <w:rPr>
          <w:szCs w:val="24"/>
          <w:lang w:val="en-US"/>
        </w:rPr>
        <w:t xml:space="preserve">nhibitors in </w:t>
      </w:r>
      <w:r>
        <w:rPr>
          <w:szCs w:val="24"/>
          <w:lang w:val="en-US"/>
        </w:rPr>
        <w:t>d</w:t>
      </w:r>
      <w:r w:rsidRPr="00F07FB9">
        <w:rPr>
          <w:szCs w:val="24"/>
          <w:lang w:val="en-US"/>
        </w:rPr>
        <w:t xml:space="preserve">ermatology: Clinical and </w:t>
      </w:r>
      <w:r>
        <w:rPr>
          <w:szCs w:val="24"/>
          <w:lang w:val="en-US"/>
        </w:rPr>
        <w:t>l</w:t>
      </w:r>
      <w:r w:rsidRPr="00F07FB9">
        <w:rPr>
          <w:szCs w:val="24"/>
          <w:lang w:val="en-US"/>
        </w:rPr>
        <w:t xml:space="preserve">aboratory </w:t>
      </w:r>
      <w:r>
        <w:rPr>
          <w:szCs w:val="24"/>
          <w:lang w:val="en-US"/>
        </w:rPr>
        <w:t>m</w:t>
      </w:r>
      <w:r w:rsidRPr="00F07FB9">
        <w:rPr>
          <w:szCs w:val="24"/>
          <w:lang w:val="en-US"/>
        </w:rPr>
        <w:t>onitoring. Dermatol Ther (Heidelb). 2023 Feb 15:</w:t>
      </w:r>
      <w:r w:rsidR="00324832">
        <w:rPr>
          <w:szCs w:val="24"/>
          <w:lang w:val="en-US"/>
        </w:rPr>
        <w:t xml:space="preserve"> </w:t>
      </w:r>
      <w:r w:rsidRPr="00F07FB9">
        <w:rPr>
          <w:szCs w:val="24"/>
          <w:lang w:val="en-US"/>
        </w:rPr>
        <w:t>1–21. doi: 10.1007/s13555-023-00892-5</w:t>
      </w:r>
    </w:p>
    <w:p w:rsidR="00725435" w:rsidRPr="000C2BD5" w:rsidRDefault="00725435" w:rsidP="00A47F0F">
      <w:pPr>
        <w:pStyle w:val="afe"/>
        <w:numPr>
          <w:ilvl w:val="0"/>
          <w:numId w:val="27"/>
        </w:numPr>
        <w:ind w:left="567" w:hanging="567"/>
        <w:rPr>
          <w:szCs w:val="24"/>
        </w:rPr>
      </w:pPr>
      <w:r w:rsidRPr="00BB28D8">
        <w:rPr>
          <w:bCs/>
          <w:szCs w:val="24"/>
        </w:rPr>
        <w:t>Клиническая дерматовенерология: в 2 т. / под ред. Ю.К. Скрипкина, Ю.С. Бутова. – М.: ГЭОТАР-Медиа, 2009. – т.</w:t>
      </w:r>
      <w:r w:rsidRPr="00BB28D8">
        <w:rPr>
          <w:bCs/>
          <w:szCs w:val="24"/>
          <w:lang w:val="en-US"/>
        </w:rPr>
        <w:t>II</w:t>
      </w:r>
      <w:r w:rsidRPr="00BB28D8">
        <w:rPr>
          <w:bCs/>
          <w:szCs w:val="24"/>
        </w:rPr>
        <w:t>. – 928 с.</w:t>
      </w:r>
    </w:p>
    <w:p w:rsidR="00725435" w:rsidRPr="00A05FE5" w:rsidRDefault="00324832" w:rsidP="00A47F0F">
      <w:pPr>
        <w:pStyle w:val="afe"/>
        <w:numPr>
          <w:ilvl w:val="0"/>
          <w:numId w:val="27"/>
        </w:numPr>
        <w:ind w:left="567" w:hanging="567"/>
        <w:rPr>
          <w:szCs w:val="24"/>
          <w:lang w:val="en-US"/>
        </w:rPr>
      </w:pPr>
      <w:r w:rsidRPr="004C4AFB">
        <w:rPr>
          <w:szCs w:val="24"/>
          <w:lang w:val="en-US"/>
        </w:rPr>
        <w:t>Wollenberg A, Christen-Zäch S, Taieb A, et al. ETFAD/EADV Eczema task force 2020 position paper on diagnosis and treatment of atopic dermatitis in adults and children. J Eur Acad Dermatol Venereol. 2020;</w:t>
      </w:r>
      <w:r>
        <w:rPr>
          <w:szCs w:val="24"/>
          <w:lang w:val="en-US"/>
        </w:rPr>
        <w:t xml:space="preserve"> </w:t>
      </w:r>
      <w:r w:rsidRPr="004C4AFB">
        <w:rPr>
          <w:szCs w:val="24"/>
          <w:lang w:val="en-US"/>
        </w:rPr>
        <w:t>34</w:t>
      </w:r>
      <w:r>
        <w:rPr>
          <w:szCs w:val="24"/>
          <w:lang w:val="en-US"/>
        </w:rPr>
        <w:t xml:space="preserve"> </w:t>
      </w:r>
      <w:r w:rsidRPr="004C4AFB">
        <w:rPr>
          <w:szCs w:val="24"/>
          <w:lang w:val="en-US"/>
        </w:rPr>
        <w:t>(12):</w:t>
      </w:r>
      <w:r>
        <w:rPr>
          <w:szCs w:val="24"/>
          <w:lang w:val="en-US"/>
        </w:rPr>
        <w:t xml:space="preserve"> </w:t>
      </w:r>
      <w:r w:rsidRPr="004C4AFB">
        <w:rPr>
          <w:szCs w:val="24"/>
          <w:lang w:val="en-US"/>
        </w:rPr>
        <w:t>2717</w:t>
      </w:r>
      <w:r>
        <w:rPr>
          <w:szCs w:val="24"/>
        </w:rPr>
        <w:t>–</w:t>
      </w:r>
      <w:r w:rsidRPr="004C4AFB">
        <w:rPr>
          <w:szCs w:val="24"/>
          <w:lang w:val="en-US"/>
        </w:rPr>
        <w:t>2744. doi:10.1111/jdv.16892</w:t>
      </w:r>
    </w:p>
    <w:p w:rsidR="00725435" w:rsidRPr="00A05FE5" w:rsidRDefault="00725435" w:rsidP="00A47F0F">
      <w:pPr>
        <w:pStyle w:val="afe"/>
        <w:numPr>
          <w:ilvl w:val="0"/>
          <w:numId w:val="27"/>
        </w:numPr>
        <w:ind w:left="567" w:hanging="567"/>
        <w:rPr>
          <w:szCs w:val="24"/>
          <w:lang w:val="en-US"/>
        </w:rPr>
      </w:pPr>
      <w:r w:rsidRPr="004C4AFB">
        <w:rPr>
          <w:szCs w:val="24"/>
          <w:lang w:val="en-US"/>
        </w:rPr>
        <w:lastRenderedPageBreak/>
        <w:t>Wollenberg A</w:t>
      </w:r>
      <w:r>
        <w:rPr>
          <w:szCs w:val="24"/>
          <w:lang w:val="en-US"/>
        </w:rPr>
        <w:t>.</w:t>
      </w:r>
      <w:r w:rsidRPr="004C4AFB">
        <w:rPr>
          <w:szCs w:val="24"/>
          <w:lang w:val="en-US"/>
        </w:rPr>
        <w:t>, Kinberger M</w:t>
      </w:r>
      <w:r>
        <w:rPr>
          <w:szCs w:val="24"/>
          <w:lang w:val="en-US"/>
        </w:rPr>
        <w:t>.</w:t>
      </w:r>
      <w:r w:rsidRPr="004C4AFB">
        <w:rPr>
          <w:szCs w:val="24"/>
          <w:lang w:val="en-US"/>
        </w:rPr>
        <w:t>, Arents B</w:t>
      </w:r>
      <w:r>
        <w:rPr>
          <w:szCs w:val="24"/>
          <w:lang w:val="en-US"/>
        </w:rPr>
        <w:t>.</w:t>
      </w:r>
      <w:r w:rsidRPr="004C4AFB">
        <w:rPr>
          <w:szCs w:val="24"/>
          <w:lang w:val="en-US"/>
        </w:rPr>
        <w:t xml:space="preserve"> </w:t>
      </w:r>
      <w:r>
        <w:rPr>
          <w:szCs w:val="24"/>
          <w:lang w:val="en-US"/>
        </w:rPr>
        <w:t>et al</w:t>
      </w:r>
      <w:r w:rsidRPr="004C4AFB">
        <w:rPr>
          <w:szCs w:val="24"/>
          <w:lang w:val="en-US"/>
        </w:rPr>
        <w:t xml:space="preserve">. European guideline (EuroGuiDerm) on atopic eczema: part I - systemic therapy. </w:t>
      </w:r>
      <w:r w:rsidRPr="004C4AFB">
        <w:rPr>
          <w:szCs w:val="24"/>
        </w:rPr>
        <w:t>J Eur Acad Dermatol Venereol. 2022;</w:t>
      </w:r>
      <w:r>
        <w:rPr>
          <w:szCs w:val="24"/>
          <w:lang w:val="en-US"/>
        </w:rPr>
        <w:t xml:space="preserve"> </w:t>
      </w:r>
      <w:r w:rsidRPr="004C4AFB">
        <w:rPr>
          <w:szCs w:val="24"/>
        </w:rPr>
        <w:t>36</w:t>
      </w:r>
      <w:r>
        <w:rPr>
          <w:szCs w:val="24"/>
          <w:lang w:val="en-US"/>
        </w:rPr>
        <w:t xml:space="preserve"> </w:t>
      </w:r>
      <w:r w:rsidRPr="004C4AFB">
        <w:rPr>
          <w:szCs w:val="24"/>
        </w:rPr>
        <w:t>(9):</w:t>
      </w:r>
      <w:r>
        <w:rPr>
          <w:szCs w:val="24"/>
          <w:lang w:val="en-US"/>
        </w:rPr>
        <w:t xml:space="preserve"> </w:t>
      </w:r>
      <w:r w:rsidRPr="004C4AFB">
        <w:rPr>
          <w:szCs w:val="24"/>
        </w:rPr>
        <w:t>1409</w:t>
      </w:r>
      <w:r>
        <w:rPr>
          <w:szCs w:val="24"/>
        </w:rPr>
        <w:t>–</w:t>
      </w:r>
      <w:r w:rsidRPr="004C4AFB">
        <w:rPr>
          <w:szCs w:val="24"/>
        </w:rPr>
        <w:t>1431. doi: 10.1111/jdv.18345</w:t>
      </w:r>
    </w:p>
    <w:p w:rsidR="00725435" w:rsidRPr="00A05FE5" w:rsidRDefault="00725435" w:rsidP="00A47F0F">
      <w:pPr>
        <w:pStyle w:val="afe"/>
        <w:numPr>
          <w:ilvl w:val="0"/>
          <w:numId w:val="27"/>
        </w:numPr>
        <w:ind w:left="567" w:hanging="567"/>
        <w:rPr>
          <w:szCs w:val="24"/>
          <w:lang w:val="en-US"/>
        </w:rPr>
      </w:pPr>
      <w:r w:rsidRPr="004C4AFB">
        <w:rPr>
          <w:szCs w:val="24"/>
          <w:lang w:val="en-US"/>
        </w:rPr>
        <w:t>Eichenfield L</w:t>
      </w:r>
      <w:r>
        <w:rPr>
          <w:szCs w:val="24"/>
          <w:lang w:val="en-US"/>
        </w:rPr>
        <w:t>.</w:t>
      </w:r>
      <w:r w:rsidRPr="004C4AFB">
        <w:rPr>
          <w:szCs w:val="24"/>
          <w:lang w:val="en-US"/>
        </w:rPr>
        <w:t>F</w:t>
      </w:r>
      <w:r>
        <w:rPr>
          <w:szCs w:val="24"/>
          <w:lang w:val="en-US"/>
        </w:rPr>
        <w:t>.</w:t>
      </w:r>
      <w:r w:rsidRPr="004C4AFB">
        <w:rPr>
          <w:szCs w:val="24"/>
          <w:lang w:val="en-US"/>
        </w:rPr>
        <w:t>, Tom W</w:t>
      </w:r>
      <w:r>
        <w:rPr>
          <w:szCs w:val="24"/>
          <w:lang w:val="en-US"/>
        </w:rPr>
        <w:t>.</w:t>
      </w:r>
      <w:r w:rsidRPr="004C4AFB">
        <w:rPr>
          <w:szCs w:val="24"/>
          <w:lang w:val="en-US"/>
        </w:rPr>
        <w:t>L</w:t>
      </w:r>
      <w:r>
        <w:rPr>
          <w:szCs w:val="24"/>
          <w:lang w:val="en-US"/>
        </w:rPr>
        <w:t>.</w:t>
      </w:r>
      <w:r w:rsidRPr="004C4AFB">
        <w:rPr>
          <w:szCs w:val="24"/>
          <w:lang w:val="en-US"/>
        </w:rPr>
        <w:t>, Chamlin S</w:t>
      </w:r>
      <w:r>
        <w:rPr>
          <w:szCs w:val="24"/>
          <w:lang w:val="en-US"/>
        </w:rPr>
        <w:t>.</w:t>
      </w:r>
      <w:r w:rsidRPr="004C4AFB">
        <w:rPr>
          <w:szCs w:val="24"/>
          <w:lang w:val="en-US"/>
        </w:rPr>
        <w:t>L</w:t>
      </w:r>
      <w:r>
        <w:rPr>
          <w:szCs w:val="24"/>
          <w:lang w:val="en-US"/>
        </w:rPr>
        <w:t>.</w:t>
      </w:r>
      <w:r w:rsidRPr="004C4AFB">
        <w:rPr>
          <w:szCs w:val="24"/>
          <w:lang w:val="en-US"/>
        </w:rPr>
        <w:t xml:space="preserve"> et al. Guidelines of care for the management of atopic dermatitis: section 1. Diagnosis and assessment of atopic dermatitis. J Am Acad Dermatol. 2014; 70 (2): 338–351. doi: 10.1016/j.jaad.2013.10.010</w:t>
      </w:r>
    </w:p>
    <w:p w:rsidR="00725435" w:rsidRDefault="00725435" w:rsidP="00A47F0F">
      <w:pPr>
        <w:pStyle w:val="afe"/>
        <w:numPr>
          <w:ilvl w:val="0"/>
          <w:numId w:val="27"/>
        </w:numPr>
        <w:ind w:left="567" w:hanging="567"/>
        <w:rPr>
          <w:szCs w:val="24"/>
          <w:lang w:val="en-US"/>
        </w:rPr>
      </w:pPr>
      <w:r w:rsidRPr="004C4AFB">
        <w:rPr>
          <w:szCs w:val="24"/>
          <w:lang w:val="en-US"/>
        </w:rPr>
        <w:t>Sampson H. A., Albergo R. Comparison of results of skin tests, RAST, and double-blind, placebo-controlled food challenges in children with atopic dermatitis. J Allergy Clin Immunol. 1984; 74 (1): 26–33. doi: 10.1016/0091-6749(84)90083-6</w:t>
      </w:r>
    </w:p>
    <w:p w:rsidR="00725435" w:rsidRDefault="00725435" w:rsidP="00A47F0F">
      <w:pPr>
        <w:pStyle w:val="afe"/>
        <w:numPr>
          <w:ilvl w:val="0"/>
          <w:numId w:val="27"/>
        </w:numPr>
        <w:ind w:left="567" w:hanging="567"/>
        <w:rPr>
          <w:szCs w:val="24"/>
          <w:lang w:val="en-US"/>
        </w:rPr>
      </w:pPr>
      <w:r w:rsidRPr="004C4AFB">
        <w:rPr>
          <w:szCs w:val="24"/>
          <w:lang w:val="en-US"/>
        </w:rPr>
        <w:t>Arbes S.J. Jr, Gergen P.J., Elliott L., Zeldin D.C. Prevalences of positive skin test responses to 10 common allergens in the US population: results from the third National Health and Nutrition Examination Survey. J Allergy Clin Immunol. 2005; 116 (2): 377–383. doi: 10.1016/j.jaci.2005.05.017</w:t>
      </w:r>
    </w:p>
    <w:p w:rsidR="00725435" w:rsidRDefault="00725435" w:rsidP="00A47F0F">
      <w:pPr>
        <w:pStyle w:val="afe"/>
        <w:numPr>
          <w:ilvl w:val="0"/>
          <w:numId w:val="27"/>
        </w:numPr>
        <w:ind w:left="567" w:hanging="567"/>
        <w:rPr>
          <w:szCs w:val="24"/>
          <w:lang w:val="en-US"/>
        </w:rPr>
      </w:pPr>
      <w:r w:rsidRPr="004C4AFB">
        <w:rPr>
          <w:szCs w:val="24"/>
          <w:lang w:val="en-US"/>
        </w:rPr>
        <w:t>Roehr C</w:t>
      </w:r>
      <w:r>
        <w:rPr>
          <w:szCs w:val="24"/>
          <w:lang w:val="en-US"/>
        </w:rPr>
        <w:t>.</w:t>
      </w:r>
      <w:r w:rsidRPr="004C4AFB">
        <w:rPr>
          <w:szCs w:val="24"/>
          <w:lang w:val="en-US"/>
        </w:rPr>
        <w:t>C</w:t>
      </w:r>
      <w:r>
        <w:rPr>
          <w:szCs w:val="24"/>
          <w:lang w:val="en-US"/>
        </w:rPr>
        <w:t>.</w:t>
      </w:r>
      <w:r w:rsidRPr="004C4AFB">
        <w:rPr>
          <w:szCs w:val="24"/>
          <w:lang w:val="en-US"/>
        </w:rPr>
        <w:t>, Reibel S</w:t>
      </w:r>
      <w:r>
        <w:rPr>
          <w:szCs w:val="24"/>
          <w:lang w:val="en-US"/>
        </w:rPr>
        <w:t>.</w:t>
      </w:r>
      <w:r w:rsidRPr="004C4AFB">
        <w:rPr>
          <w:szCs w:val="24"/>
          <w:lang w:val="en-US"/>
        </w:rPr>
        <w:t>, Ziegert M</w:t>
      </w:r>
      <w:r>
        <w:rPr>
          <w:szCs w:val="24"/>
          <w:lang w:val="en-US"/>
        </w:rPr>
        <w:t>. et al</w:t>
      </w:r>
      <w:r w:rsidRPr="004C4AFB">
        <w:rPr>
          <w:szCs w:val="24"/>
          <w:lang w:val="en-US"/>
        </w:rPr>
        <w:t xml:space="preserve">. Atopy patch tests, together with determination of specific IgE levels, reduce the need for oral food challenges in children with atopic dermatitis. J Allergy Clin Immunol. </w:t>
      </w:r>
      <w:r w:rsidRPr="004C4AFB">
        <w:rPr>
          <w:szCs w:val="24"/>
        </w:rPr>
        <w:t xml:space="preserve">2001; 107 (3): 548–553. </w:t>
      </w:r>
      <w:r w:rsidRPr="004C4AFB">
        <w:rPr>
          <w:szCs w:val="24"/>
          <w:lang w:val="en-US"/>
        </w:rPr>
        <w:t>doi</w:t>
      </w:r>
      <w:r w:rsidRPr="004C4AFB">
        <w:rPr>
          <w:szCs w:val="24"/>
        </w:rPr>
        <w:t>: 10.1067/</w:t>
      </w:r>
      <w:r w:rsidRPr="004C4AFB">
        <w:rPr>
          <w:szCs w:val="24"/>
          <w:lang w:val="en-US"/>
        </w:rPr>
        <w:t>mai</w:t>
      </w:r>
      <w:r w:rsidRPr="004C4AFB">
        <w:rPr>
          <w:szCs w:val="24"/>
        </w:rPr>
        <w:t>.2001.112849</w:t>
      </w:r>
    </w:p>
    <w:p w:rsidR="00725435" w:rsidRDefault="00725435" w:rsidP="00A47F0F">
      <w:pPr>
        <w:pStyle w:val="afe"/>
        <w:numPr>
          <w:ilvl w:val="0"/>
          <w:numId w:val="27"/>
        </w:numPr>
        <w:ind w:left="567" w:hanging="567"/>
        <w:rPr>
          <w:szCs w:val="24"/>
          <w:lang w:val="en-US"/>
        </w:rPr>
      </w:pPr>
      <w:r w:rsidRPr="004C4AFB">
        <w:rPr>
          <w:szCs w:val="24"/>
          <w:lang w:val="en-US"/>
        </w:rPr>
        <w:t>Darsow U., Laifaoui J., Kerschenlohr K. et al. The prevalence of positive reactions in the atopy patch test with aeroallergens and food allergens in subjects with atopic eczema: a European multicenter study. Allergy. 2004; 59 (12): 1318–1325. doi: 10.1111/j.1398-9995.2004.00556.x</w:t>
      </w:r>
    </w:p>
    <w:p w:rsidR="00725435" w:rsidRPr="00A05FE5" w:rsidRDefault="00725435" w:rsidP="00A47F0F">
      <w:pPr>
        <w:pStyle w:val="afe"/>
        <w:numPr>
          <w:ilvl w:val="0"/>
          <w:numId w:val="27"/>
        </w:numPr>
        <w:ind w:left="567" w:hanging="567"/>
        <w:rPr>
          <w:szCs w:val="24"/>
        </w:rPr>
      </w:pPr>
      <w:r w:rsidRPr="004C4AFB">
        <w:rPr>
          <w:szCs w:val="24"/>
          <w:lang w:val="en-US"/>
        </w:rPr>
        <w:t>Cartledge N</w:t>
      </w:r>
      <w:r>
        <w:rPr>
          <w:szCs w:val="24"/>
          <w:lang w:val="en-US"/>
        </w:rPr>
        <w:t>.</w:t>
      </w:r>
      <w:r w:rsidRPr="004C4AFB">
        <w:rPr>
          <w:szCs w:val="24"/>
          <w:lang w:val="en-US"/>
        </w:rPr>
        <w:t xml:space="preserve">, Chan S. Atopic </w:t>
      </w:r>
      <w:r>
        <w:rPr>
          <w:szCs w:val="24"/>
          <w:lang w:val="en-US"/>
        </w:rPr>
        <w:t>d</w:t>
      </w:r>
      <w:r w:rsidRPr="004C4AFB">
        <w:rPr>
          <w:szCs w:val="24"/>
          <w:lang w:val="en-US"/>
        </w:rPr>
        <w:t xml:space="preserve">ermatitis and </w:t>
      </w:r>
      <w:r>
        <w:rPr>
          <w:szCs w:val="24"/>
          <w:lang w:val="en-US"/>
        </w:rPr>
        <w:t>f</w:t>
      </w:r>
      <w:r w:rsidRPr="004C4AFB">
        <w:rPr>
          <w:szCs w:val="24"/>
          <w:lang w:val="en-US"/>
        </w:rPr>
        <w:t xml:space="preserve">ood </w:t>
      </w:r>
      <w:r>
        <w:rPr>
          <w:szCs w:val="24"/>
          <w:lang w:val="en-US"/>
        </w:rPr>
        <w:t>a</w:t>
      </w:r>
      <w:r w:rsidRPr="004C4AFB">
        <w:rPr>
          <w:szCs w:val="24"/>
          <w:lang w:val="en-US"/>
        </w:rPr>
        <w:t xml:space="preserve">llergy: A </w:t>
      </w:r>
      <w:r>
        <w:rPr>
          <w:szCs w:val="24"/>
          <w:lang w:val="en-US"/>
        </w:rPr>
        <w:t>p</w:t>
      </w:r>
      <w:r w:rsidRPr="004C4AFB">
        <w:rPr>
          <w:szCs w:val="24"/>
          <w:lang w:val="en-US"/>
        </w:rPr>
        <w:t xml:space="preserve">aediatric </w:t>
      </w:r>
      <w:r>
        <w:rPr>
          <w:szCs w:val="24"/>
          <w:lang w:val="en-US"/>
        </w:rPr>
        <w:t>a</w:t>
      </w:r>
      <w:r w:rsidRPr="004C4AFB">
        <w:rPr>
          <w:szCs w:val="24"/>
          <w:lang w:val="en-US"/>
        </w:rPr>
        <w:t>pproach. Curr Pediatr Rev. 2018;</w:t>
      </w:r>
      <w:r>
        <w:rPr>
          <w:szCs w:val="24"/>
          <w:lang w:val="en-US"/>
        </w:rPr>
        <w:t xml:space="preserve"> </w:t>
      </w:r>
      <w:r w:rsidRPr="004C4AFB">
        <w:rPr>
          <w:szCs w:val="24"/>
          <w:lang w:val="en-US"/>
        </w:rPr>
        <w:t>14</w:t>
      </w:r>
      <w:r>
        <w:rPr>
          <w:szCs w:val="24"/>
          <w:lang w:val="en-US"/>
        </w:rPr>
        <w:t xml:space="preserve"> </w:t>
      </w:r>
      <w:r w:rsidRPr="004C4AFB">
        <w:rPr>
          <w:szCs w:val="24"/>
          <w:lang w:val="en-US"/>
        </w:rPr>
        <w:t>(3):</w:t>
      </w:r>
      <w:r>
        <w:rPr>
          <w:szCs w:val="24"/>
          <w:lang w:val="en-US"/>
        </w:rPr>
        <w:t xml:space="preserve"> </w:t>
      </w:r>
      <w:r w:rsidRPr="004C4AFB">
        <w:rPr>
          <w:szCs w:val="24"/>
          <w:lang w:val="en-US"/>
        </w:rPr>
        <w:t>171–179. doi: 10.2174/1573396314666180613083616</w:t>
      </w:r>
    </w:p>
    <w:p w:rsidR="00725435" w:rsidRPr="0031662F" w:rsidRDefault="00725435" w:rsidP="00A47F0F">
      <w:pPr>
        <w:pStyle w:val="afe"/>
        <w:numPr>
          <w:ilvl w:val="0"/>
          <w:numId w:val="27"/>
        </w:numPr>
        <w:ind w:left="567" w:hanging="567"/>
        <w:rPr>
          <w:szCs w:val="24"/>
        </w:rPr>
      </w:pPr>
      <w:r w:rsidRPr="004C4AFB">
        <w:rPr>
          <w:szCs w:val="24"/>
        </w:rPr>
        <w:t>Аллергология и иммунология: национальное руководство / Под ред. Хаитова Р.М., Ильиной Н.И. – М.: ГЭОТАР-Медиа, 2009</w:t>
      </w:r>
      <w:r w:rsidRPr="001D1798">
        <w:rPr>
          <w:szCs w:val="24"/>
        </w:rPr>
        <w:t xml:space="preserve"> – 656 </w:t>
      </w:r>
      <w:r>
        <w:rPr>
          <w:szCs w:val="24"/>
        </w:rPr>
        <w:t>с</w:t>
      </w:r>
      <w:r w:rsidRPr="001D1798">
        <w:rPr>
          <w:szCs w:val="24"/>
        </w:rPr>
        <w:t>.</w:t>
      </w:r>
    </w:p>
    <w:p w:rsidR="00725435" w:rsidRPr="00A05FE5" w:rsidRDefault="00725435" w:rsidP="00A47F0F">
      <w:pPr>
        <w:pStyle w:val="afe"/>
        <w:numPr>
          <w:ilvl w:val="0"/>
          <w:numId w:val="27"/>
        </w:numPr>
        <w:ind w:left="567" w:hanging="567"/>
        <w:rPr>
          <w:szCs w:val="24"/>
        </w:rPr>
      </w:pPr>
      <w:r w:rsidRPr="004C4AFB">
        <w:rPr>
          <w:szCs w:val="24"/>
          <w:lang w:val="en-US"/>
        </w:rPr>
        <w:t>Matricardi P</w:t>
      </w:r>
      <w:r>
        <w:rPr>
          <w:szCs w:val="24"/>
          <w:lang w:val="en-US"/>
        </w:rPr>
        <w:t>.</w:t>
      </w:r>
      <w:r w:rsidRPr="004C4AFB">
        <w:rPr>
          <w:szCs w:val="24"/>
          <w:lang w:val="en-US"/>
        </w:rPr>
        <w:t>M</w:t>
      </w:r>
      <w:r>
        <w:rPr>
          <w:szCs w:val="24"/>
          <w:lang w:val="en-US"/>
        </w:rPr>
        <w:t>.</w:t>
      </w:r>
      <w:r w:rsidRPr="004C4AFB">
        <w:rPr>
          <w:szCs w:val="24"/>
          <w:lang w:val="en-US"/>
        </w:rPr>
        <w:t>, Kleine-Tebbe J</w:t>
      </w:r>
      <w:r>
        <w:rPr>
          <w:szCs w:val="24"/>
          <w:lang w:val="en-US"/>
        </w:rPr>
        <w:t>.</w:t>
      </w:r>
      <w:r w:rsidRPr="004C4AFB">
        <w:rPr>
          <w:szCs w:val="24"/>
          <w:lang w:val="en-US"/>
        </w:rPr>
        <w:t>, Hoffmann H</w:t>
      </w:r>
      <w:r>
        <w:rPr>
          <w:szCs w:val="24"/>
          <w:lang w:val="en-US"/>
        </w:rPr>
        <w:t>.</w:t>
      </w:r>
      <w:r w:rsidRPr="004C4AFB">
        <w:rPr>
          <w:szCs w:val="24"/>
          <w:lang w:val="en-US"/>
        </w:rPr>
        <w:t>J</w:t>
      </w:r>
      <w:r>
        <w:rPr>
          <w:szCs w:val="24"/>
          <w:lang w:val="en-US"/>
        </w:rPr>
        <w:t>.</w:t>
      </w:r>
      <w:r w:rsidRPr="004C4AFB">
        <w:rPr>
          <w:szCs w:val="24"/>
          <w:lang w:val="en-US"/>
        </w:rPr>
        <w:t xml:space="preserve"> </w:t>
      </w:r>
      <w:r>
        <w:rPr>
          <w:szCs w:val="24"/>
          <w:lang w:val="en-US"/>
        </w:rPr>
        <w:t>et al</w:t>
      </w:r>
      <w:r w:rsidRPr="004C4AFB">
        <w:rPr>
          <w:szCs w:val="24"/>
          <w:lang w:val="en-US"/>
        </w:rPr>
        <w:t>. EAACI Molecular Allergology User's Guide. Pediatr Allergy Immunol. 2016 May;</w:t>
      </w:r>
      <w:r>
        <w:rPr>
          <w:szCs w:val="24"/>
          <w:lang w:val="en-US"/>
        </w:rPr>
        <w:t xml:space="preserve"> </w:t>
      </w:r>
      <w:r w:rsidRPr="004C4AFB">
        <w:rPr>
          <w:szCs w:val="24"/>
          <w:lang w:val="en-US"/>
        </w:rPr>
        <w:t>27 Suppl 23:</w:t>
      </w:r>
      <w:r>
        <w:rPr>
          <w:szCs w:val="24"/>
          <w:lang w:val="en-US"/>
        </w:rPr>
        <w:t xml:space="preserve"> </w:t>
      </w:r>
      <w:r w:rsidRPr="004C4AFB">
        <w:rPr>
          <w:szCs w:val="24"/>
          <w:lang w:val="en-US"/>
        </w:rPr>
        <w:t>1</w:t>
      </w:r>
      <w:r w:rsidRPr="004C4AFB">
        <w:rPr>
          <w:szCs w:val="24"/>
        </w:rPr>
        <w:t>–</w:t>
      </w:r>
      <w:r w:rsidRPr="004C4AFB">
        <w:rPr>
          <w:szCs w:val="24"/>
          <w:lang w:val="en-US"/>
        </w:rPr>
        <w:t>250. doi: 10.1111/pai.12563</w:t>
      </w:r>
    </w:p>
    <w:p w:rsidR="00725435" w:rsidRPr="00BB28D8" w:rsidRDefault="00725435" w:rsidP="00A47F0F">
      <w:pPr>
        <w:pStyle w:val="afe"/>
        <w:numPr>
          <w:ilvl w:val="0"/>
          <w:numId w:val="27"/>
        </w:numPr>
        <w:ind w:left="567" w:hanging="567"/>
        <w:rPr>
          <w:szCs w:val="24"/>
          <w:lang w:val="en-US"/>
        </w:rPr>
      </w:pPr>
      <w:r w:rsidRPr="00BB28D8">
        <w:rPr>
          <w:szCs w:val="24"/>
          <w:lang w:val="en-US"/>
        </w:rPr>
        <w:t>Futamura M., Leshem Y.A., Thomas K.S. et al. A systematic review of Investigator Global Assessment (IGA) in atopic dermatitis (AD) trials: Many options, no standards. J Am Acad Dermatol. 2016;</w:t>
      </w:r>
      <w:r>
        <w:rPr>
          <w:szCs w:val="24"/>
          <w:lang w:val="en-US"/>
        </w:rPr>
        <w:t xml:space="preserve"> </w:t>
      </w:r>
      <w:r w:rsidRPr="00BB28D8">
        <w:rPr>
          <w:szCs w:val="24"/>
          <w:lang w:val="en-US"/>
        </w:rPr>
        <w:t>74</w:t>
      </w:r>
      <w:r>
        <w:rPr>
          <w:szCs w:val="24"/>
          <w:lang w:val="en-US"/>
        </w:rPr>
        <w:t xml:space="preserve"> </w:t>
      </w:r>
      <w:r w:rsidRPr="00BB28D8">
        <w:rPr>
          <w:szCs w:val="24"/>
          <w:lang w:val="en-US"/>
        </w:rPr>
        <w:t>(2):</w:t>
      </w:r>
      <w:r>
        <w:rPr>
          <w:szCs w:val="24"/>
          <w:lang w:val="en-US"/>
        </w:rPr>
        <w:t xml:space="preserve"> </w:t>
      </w:r>
      <w:r w:rsidRPr="00BB28D8">
        <w:rPr>
          <w:szCs w:val="24"/>
          <w:lang w:val="en-US"/>
        </w:rPr>
        <w:t xml:space="preserve">288–294. </w:t>
      </w:r>
      <w:r w:rsidR="00646958" w:rsidRPr="00646958">
        <w:rPr>
          <w:szCs w:val="24"/>
        </w:rPr>
        <w:t>doi: 10.1016/j.jaad.2015.09.062</w:t>
      </w:r>
    </w:p>
    <w:p w:rsidR="00725435" w:rsidRPr="00BB28D8" w:rsidRDefault="00725435" w:rsidP="00A47F0F">
      <w:pPr>
        <w:pStyle w:val="afe"/>
        <w:numPr>
          <w:ilvl w:val="0"/>
          <w:numId w:val="27"/>
        </w:numPr>
        <w:ind w:left="567" w:hanging="567"/>
        <w:rPr>
          <w:szCs w:val="24"/>
          <w:lang w:val="en-US"/>
        </w:rPr>
      </w:pPr>
      <w:r w:rsidRPr="00BB28D8">
        <w:rPr>
          <w:bCs/>
          <w:szCs w:val="24"/>
          <w:lang w:val="en-US"/>
        </w:rPr>
        <w:t xml:space="preserve">Oranje A.P., Stalder J.F., Taieb A.et al. Scoring of atopic dermatitis by SCORAD using a training atlas by investigators from different disciplines. ETAC Study Group. Early </w:t>
      </w:r>
      <w:r w:rsidRPr="00BB28D8">
        <w:rPr>
          <w:bCs/>
          <w:szCs w:val="24"/>
          <w:lang w:val="en-US"/>
        </w:rPr>
        <w:lastRenderedPageBreak/>
        <w:t>Treatment of the Atopic Child. Pediatr Allergy Immunol. 1997; 8</w:t>
      </w:r>
      <w:r w:rsidR="00646958">
        <w:rPr>
          <w:bCs/>
          <w:szCs w:val="24"/>
          <w:lang w:val="en-US"/>
        </w:rPr>
        <w:t xml:space="preserve"> (1)</w:t>
      </w:r>
      <w:r w:rsidRPr="00BB28D8">
        <w:rPr>
          <w:bCs/>
          <w:szCs w:val="24"/>
          <w:lang w:val="en-US"/>
        </w:rPr>
        <w:t>:</w:t>
      </w:r>
      <w:r>
        <w:rPr>
          <w:bCs/>
          <w:szCs w:val="24"/>
          <w:lang w:val="en-US"/>
        </w:rPr>
        <w:t xml:space="preserve"> </w:t>
      </w:r>
      <w:r w:rsidRPr="00BB28D8">
        <w:rPr>
          <w:bCs/>
          <w:szCs w:val="24"/>
          <w:lang w:val="en-US"/>
        </w:rPr>
        <w:t>28–34.</w:t>
      </w:r>
      <w:r w:rsidR="00646958">
        <w:rPr>
          <w:bCs/>
          <w:szCs w:val="24"/>
          <w:lang w:val="en-US"/>
        </w:rPr>
        <w:t xml:space="preserve"> </w:t>
      </w:r>
      <w:r w:rsidR="00646958" w:rsidRPr="00646958">
        <w:rPr>
          <w:bCs/>
          <w:szCs w:val="24"/>
        </w:rPr>
        <w:t>doi: 10.1111/j.1399-3038.1997.tb00139.x</w:t>
      </w:r>
    </w:p>
    <w:p w:rsidR="00725435" w:rsidRPr="00BB28D8" w:rsidRDefault="00725435" w:rsidP="00A47F0F">
      <w:pPr>
        <w:pStyle w:val="afe"/>
        <w:numPr>
          <w:ilvl w:val="0"/>
          <w:numId w:val="27"/>
        </w:numPr>
        <w:ind w:left="567" w:hanging="567"/>
        <w:rPr>
          <w:szCs w:val="24"/>
          <w:lang w:val="en-US"/>
        </w:rPr>
      </w:pPr>
      <w:r w:rsidRPr="00BB28D8">
        <w:rPr>
          <w:bCs/>
          <w:szCs w:val="24"/>
          <w:lang w:val="en-US"/>
        </w:rPr>
        <w:t>Schram M.E., Spuls P.I., Leeflang M.M. et al. EASI, (objective) SCORAD and POEM for atopic eczema: responsiveness and minimal clinically important difference. Allergy. 2012; 67</w:t>
      </w:r>
      <w:r w:rsidR="00646958">
        <w:rPr>
          <w:bCs/>
          <w:szCs w:val="24"/>
          <w:lang w:val="en-US"/>
        </w:rPr>
        <w:t xml:space="preserve"> (1)</w:t>
      </w:r>
      <w:r w:rsidRPr="00BB28D8">
        <w:rPr>
          <w:bCs/>
          <w:szCs w:val="24"/>
          <w:lang w:val="en-US"/>
        </w:rPr>
        <w:t>:</w:t>
      </w:r>
      <w:r>
        <w:rPr>
          <w:bCs/>
          <w:szCs w:val="24"/>
          <w:lang w:val="en-US"/>
        </w:rPr>
        <w:t xml:space="preserve"> </w:t>
      </w:r>
      <w:r w:rsidRPr="00BB28D8">
        <w:rPr>
          <w:bCs/>
          <w:szCs w:val="24"/>
          <w:lang w:val="en-US"/>
        </w:rPr>
        <w:t>99–106.</w:t>
      </w:r>
      <w:r w:rsidR="00646958">
        <w:rPr>
          <w:bCs/>
          <w:szCs w:val="24"/>
          <w:lang w:val="en-US"/>
        </w:rPr>
        <w:t xml:space="preserve"> </w:t>
      </w:r>
      <w:r w:rsidR="00646958" w:rsidRPr="00646958">
        <w:rPr>
          <w:bCs/>
          <w:szCs w:val="24"/>
        </w:rPr>
        <w:t>doi: 10.1111/j.1398-9995.2011.02719.x</w:t>
      </w:r>
    </w:p>
    <w:p w:rsidR="00725435" w:rsidRPr="00BB28D8" w:rsidRDefault="00725435" w:rsidP="00A47F0F">
      <w:pPr>
        <w:pStyle w:val="afe"/>
        <w:numPr>
          <w:ilvl w:val="0"/>
          <w:numId w:val="27"/>
        </w:numPr>
        <w:ind w:left="567" w:hanging="567"/>
        <w:rPr>
          <w:szCs w:val="24"/>
          <w:lang w:val="en-US"/>
        </w:rPr>
      </w:pPr>
      <w:r w:rsidRPr="00BB28D8">
        <w:rPr>
          <w:bCs/>
          <w:szCs w:val="24"/>
          <w:lang w:val="en-US"/>
        </w:rPr>
        <w:t>Giam Y.C., Hebert A.A., Dizon M.V. A review on the role of moisturizers for atopic dermatitis. Asia Pac Allergy</w:t>
      </w:r>
      <w:r>
        <w:rPr>
          <w:bCs/>
          <w:szCs w:val="24"/>
          <w:lang w:val="en-US"/>
        </w:rPr>
        <w:t>.</w:t>
      </w:r>
      <w:r w:rsidRPr="00BB28D8">
        <w:rPr>
          <w:bCs/>
          <w:szCs w:val="24"/>
          <w:lang w:val="en-US"/>
        </w:rPr>
        <w:t xml:space="preserve"> 2016;</w:t>
      </w:r>
      <w:r>
        <w:rPr>
          <w:bCs/>
          <w:szCs w:val="24"/>
          <w:lang w:val="en-US"/>
        </w:rPr>
        <w:t xml:space="preserve"> </w:t>
      </w:r>
      <w:r w:rsidRPr="00BB28D8">
        <w:rPr>
          <w:bCs/>
          <w:szCs w:val="24"/>
          <w:lang w:val="en-US"/>
        </w:rPr>
        <w:t>6 (2):</w:t>
      </w:r>
      <w:r>
        <w:rPr>
          <w:bCs/>
          <w:szCs w:val="24"/>
          <w:lang w:val="en-US"/>
        </w:rPr>
        <w:t xml:space="preserve"> </w:t>
      </w:r>
      <w:r w:rsidRPr="00BB28D8">
        <w:rPr>
          <w:bCs/>
          <w:szCs w:val="24"/>
          <w:lang w:val="en-US"/>
        </w:rPr>
        <w:t>120–128.</w:t>
      </w:r>
      <w:r w:rsidR="00646958">
        <w:rPr>
          <w:bCs/>
          <w:szCs w:val="24"/>
          <w:lang w:val="en-US"/>
        </w:rPr>
        <w:t xml:space="preserve"> </w:t>
      </w:r>
      <w:r w:rsidR="00646958" w:rsidRPr="00646958">
        <w:rPr>
          <w:bCs/>
          <w:szCs w:val="24"/>
        </w:rPr>
        <w:t>doi: 10.5415/apallergy.2016.6.2.120</w:t>
      </w:r>
    </w:p>
    <w:p w:rsidR="00725435" w:rsidRPr="00BB28D8" w:rsidRDefault="00725435" w:rsidP="00A47F0F">
      <w:pPr>
        <w:pStyle w:val="afe"/>
        <w:numPr>
          <w:ilvl w:val="0"/>
          <w:numId w:val="27"/>
        </w:numPr>
        <w:ind w:left="567" w:hanging="567"/>
        <w:rPr>
          <w:szCs w:val="24"/>
          <w:lang w:val="en-US"/>
        </w:rPr>
      </w:pPr>
      <w:r w:rsidRPr="00BB28D8">
        <w:rPr>
          <w:bCs/>
          <w:szCs w:val="24"/>
          <w:lang w:val="en-US"/>
        </w:rPr>
        <w:t>Breternitz M., Kowatzki D., Langenauer M. et al. Placebo-controlled, double-blind, randomized, prospective study of a glycerol-based emollient on eczematous skin in atopic dermatitis: biophysical and clinical evaluation. Skin Pharmacol Physiol</w:t>
      </w:r>
      <w:r>
        <w:rPr>
          <w:bCs/>
          <w:szCs w:val="24"/>
          <w:lang w:val="en-US"/>
        </w:rPr>
        <w:t>.</w:t>
      </w:r>
      <w:r w:rsidRPr="00BB28D8">
        <w:rPr>
          <w:bCs/>
          <w:szCs w:val="24"/>
          <w:lang w:val="en-US"/>
        </w:rPr>
        <w:t xml:space="preserve"> 2008; 21</w:t>
      </w:r>
      <w:r w:rsidR="00FF27DB">
        <w:rPr>
          <w:bCs/>
          <w:szCs w:val="24"/>
        </w:rPr>
        <w:t xml:space="preserve"> (1)</w:t>
      </w:r>
      <w:r w:rsidRPr="00BB28D8">
        <w:rPr>
          <w:bCs/>
          <w:szCs w:val="24"/>
          <w:lang w:val="en-US"/>
        </w:rPr>
        <w:t>: 39–45.</w:t>
      </w:r>
      <w:r w:rsidR="00FF27DB">
        <w:rPr>
          <w:bCs/>
          <w:szCs w:val="24"/>
        </w:rPr>
        <w:t xml:space="preserve"> </w:t>
      </w:r>
      <w:proofErr w:type="spellStart"/>
      <w:r w:rsidR="00FF27DB" w:rsidRPr="00FF27DB">
        <w:rPr>
          <w:bCs/>
          <w:szCs w:val="24"/>
        </w:rPr>
        <w:t>doi</w:t>
      </w:r>
      <w:proofErr w:type="spellEnd"/>
      <w:r w:rsidR="00FF27DB" w:rsidRPr="00FF27DB">
        <w:rPr>
          <w:bCs/>
          <w:szCs w:val="24"/>
        </w:rPr>
        <w:t>: 10.1159/000111134</w:t>
      </w:r>
    </w:p>
    <w:p w:rsidR="00725435" w:rsidRPr="00BB28D8" w:rsidRDefault="00725435" w:rsidP="00A47F0F">
      <w:pPr>
        <w:pStyle w:val="afe"/>
        <w:numPr>
          <w:ilvl w:val="0"/>
          <w:numId w:val="27"/>
        </w:numPr>
        <w:ind w:left="567" w:hanging="567"/>
        <w:rPr>
          <w:szCs w:val="24"/>
          <w:lang w:val="en-US"/>
        </w:rPr>
      </w:pPr>
      <w:r w:rsidRPr="00BB28D8">
        <w:rPr>
          <w:bCs/>
          <w:szCs w:val="24"/>
          <w:lang w:val="en-US"/>
        </w:rPr>
        <w:t>Verallo-Rowell V.M., Dillague K.M., Syah-Tjundawan B.S. Novel antibacterial and emollient effects of coconut and virgin olive oils in adult atopic dermatitis. Dermatitis</w:t>
      </w:r>
      <w:r>
        <w:rPr>
          <w:bCs/>
          <w:szCs w:val="24"/>
          <w:lang w:val="en-US"/>
        </w:rPr>
        <w:t>.</w:t>
      </w:r>
      <w:r w:rsidRPr="00BB28D8">
        <w:rPr>
          <w:bCs/>
          <w:szCs w:val="24"/>
          <w:lang w:val="en-US"/>
        </w:rPr>
        <w:t xml:space="preserve"> 2008;19</w:t>
      </w:r>
      <w:r>
        <w:rPr>
          <w:bCs/>
          <w:szCs w:val="24"/>
          <w:lang w:val="en-US"/>
        </w:rPr>
        <w:t xml:space="preserve"> (6)</w:t>
      </w:r>
      <w:r w:rsidRPr="00BB28D8">
        <w:rPr>
          <w:bCs/>
          <w:szCs w:val="24"/>
          <w:lang w:val="en-US"/>
        </w:rPr>
        <w:t>: 308–315.</w:t>
      </w:r>
    </w:p>
    <w:p w:rsidR="00725435" w:rsidRPr="00BB28D8" w:rsidRDefault="00725435" w:rsidP="00A47F0F">
      <w:pPr>
        <w:pStyle w:val="afe"/>
        <w:numPr>
          <w:ilvl w:val="0"/>
          <w:numId w:val="27"/>
        </w:numPr>
        <w:ind w:left="567" w:hanging="567"/>
        <w:rPr>
          <w:szCs w:val="24"/>
          <w:lang w:val="en-US"/>
        </w:rPr>
      </w:pPr>
      <w:r w:rsidRPr="00BB28D8">
        <w:rPr>
          <w:bCs/>
          <w:szCs w:val="24"/>
          <w:lang w:val="en-US"/>
        </w:rPr>
        <w:t>Simpson E</w:t>
      </w:r>
      <w:r>
        <w:rPr>
          <w:bCs/>
          <w:szCs w:val="24"/>
          <w:lang w:val="en-US"/>
        </w:rPr>
        <w:t>.</w:t>
      </w:r>
      <w:r w:rsidRPr="00BB28D8">
        <w:rPr>
          <w:bCs/>
          <w:szCs w:val="24"/>
          <w:lang w:val="en-US"/>
        </w:rPr>
        <w:t>, Dutronc Y. A new body moisturizer increases skin hydration and improves atopic dermatitis symptoms among children and adults. J Drugs Dermatol</w:t>
      </w:r>
      <w:r>
        <w:rPr>
          <w:bCs/>
          <w:szCs w:val="24"/>
          <w:lang w:val="en-US"/>
        </w:rPr>
        <w:t>.</w:t>
      </w:r>
      <w:r w:rsidRPr="00BB28D8">
        <w:rPr>
          <w:bCs/>
          <w:szCs w:val="24"/>
          <w:lang w:val="en-US"/>
        </w:rPr>
        <w:t xml:space="preserve"> 2011;</w:t>
      </w:r>
      <w:r w:rsidR="00FF27DB">
        <w:rPr>
          <w:bCs/>
          <w:szCs w:val="24"/>
        </w:rPr>
        <w:t xml:space="preserve"> </w:t>
      </w:r>
      <w:r w:rsidRPr="00BB28D8">
        <w:rPr>
          <w:bCs/>
          <w:szCs w:val="24"/>
          <w:lang w:val="en-US"/>
        </w:rPr>
        <w:t>10</w:t>
      </w:r>
      <w:r w:rsidR="00FF27DB">
        <w:rPr>
          <w:bCs/>
          <w:szCs w:val="24"/>
        </w:rPr>
        <w:t xml:space="preserve"> (7)</w:t>
      </w:r>
      <w:r w:rsidRPr="00BB28D8">
        <w:rPr>
          <w:bCs/>
          <w:szCs w:val="24"/>
          <w:lang w:val="en-US"/>
        </w:rPr>
        <w:t>: 744–749.</w:t>
      </w:r>
    </w:p>
    <w:p w:rsidR="00725435" w:rsidRPr="00BB28D8" w:rsidRDefault="00725435" w:rsidP="00A47F0F">
      <w:pPr>
        <w:pStyle w:val="afe"/>
        <w:numPr>
          <w:ilvl w:val="0"/>
          <w:numId w:val="27"/>
        </w:numPr>
        <w:ind w:left="567" w:hanging="567"/>
        <w:rPr>
          <w:szCs w:val="24"/>
          <w:lang w:val="en-US"/>
        </w:rPr>
      </w:pPr>
      <w:r w:rsidRPr="00BB28D8">
        <w:rPr>
          <w:bCs/>
          <w:szCs w:val="24"/>
          <w:lang w:val="en-US"/>
        </w:rPr>
        <w:t>Lindh J.D., Bradley M. Clinical effectiveness of moisturizers in atopic dermatitis and related disorders: a systematic review. Am J Clin Dermatol</w:t>
      </w:r>
      <w:r>
        <w:rPr>
          <w:bCs/>
          <w:szCs w:val="24"/>
          <w:lang w:val="en-US"/>
        </w:rPr>
        <w:t>.</w:t>
      </w:r>
      <w:r w:rsidRPr="00BB28D8">
        <w:rPr>
          <w:bCs/>
          <w:szCs w:val="24"/>
          <w:lang w:val="en-US"/>
        </w:rPr>
        <w:t xml:space="preserve"> 2015; 16</w:t>
      </w:r>
      <w:r w:rsidR="00FF27DB">
        <w:rPr>
          <w:bCs/>
          <w:szCs w:val="24"/>
        </w:rPr>
        <w:t xml:space="preserve"> (5)</w:t>
      </w:r>
      <w:r w:rsidRPr="00BB28D8">
        <w:rPr>
          <w:bCs/>
          <w:szCs w:val="24"/>
          <w:lang w:val="en-US"/>
        </w:rPr>
        <w:t>: 341–359.</w:t>
      </w:r>
      <w:r w:rsidR="00FF27DB">
        <w:rPr>
          <w:bCs/>
          <w:szCs w:val="24"/>
        </w:rPr>
        <w:t xml:space="preserve"> </w:t>
      </w:r>
      <w:proofErr w:type="spellStart"/>
      <w:r w:rsidR="00FF27DB" w:rsidRPr="00FF27DB">
        <w:rPr>
          <w:bCs/>
          <w:szCs w:val="24"/>
        </w:rPr>
        <w:t>doi</w:t>
      </w:r>
      <w:proofErr w:type="spellEnd"/>
      <w:r w:rsidR="00FF27DB" w:rsidRPr="00FF27DB">
        <w:rPr>
          <w:bCs/>
          <w:szCs w:val="24"/>
        </w:rPr>
        <w:t>: 10.1007/s40257-015-0146-4</w:t>
      </w:r>
    </w:p>
    <w:p w:rsidR="00725435" w:rsidRPr="00BB28D8" w:rsidRDefault="00725435" w:rsidP="00A47F0F">
      <w:pPr>
        <w:pStyle w:val="afe"/>
        <w:numPr>
          <w:ilvl w:val="0"/>
          <w:numId w:val="27"/>
        </w:numPr>
        <w:ind w:left="567" w:hanging="567"/>
        <w:rPr>
          <w:szCs w:val="24"/>
          <w:lang w:val="en-US"/>
        </w:rPr>
      </w:pPr>
      <w:r w:rsidRPr="00BB28D8">
        <w:rPr>
          <w:bCs/>
          <w:szCs w:val="24"/>
          <w:lang w:val="en-US"/>
        </w:rPr>
        <w:t xml:space="preserve">Miller D.W., Koch S.B., Yentzer B.A. et al. An over-the-counter moisturizer is as clinically effective as, and more cost-effective than, prescription barrier creams in the treatment of children with mild-to-moderate atopic dermatitis: a randomized, controlled trial. </w:t>
      </w:r>
      <w:r w:rsidRPr="00C71560">
        <w:rPr>
          <w:bCs/>
          <w:szCs w:val="24"/>
          <w:lang w:val="en-US"/>
        </w:rPr>
        <w:t>J Drugs</w:t>
      </w:r>
      <w:r w:rsidR="00FF27DB">
        <w:rPr>
          <w:bCs/>
          <w:szCs w:val="24"/>
        </w:rPr>
        <w:t xml:space="preserve"> </w:t>
      </w:r>
      <w:proofErr w:type="spellStart"/>
      <w:r w:rsidRPr="00C71560">
        <w:rPr>
          <w:bCs/>
          <w:szCs w:val="24"/>
          <w:lang w:val="en-US"/>
        </w:rPr>
        <w:t>Dermatol</w:t>
      </w:r>
      <w:proofErr w:type="spellEnd"/>
      <w:r>
        <w:rPr>
          <w:bCs/>
          <w:szCs w:val="24"/>
          <w:lang w:val="en-US"/>
        </w:rPr>
        <w:t>.</w:t>
      </w:r>
      <w:r w:rsidRPr="00C71560">
        <w:rPr>
          <w:bCs/>
          <w:szCs w:val="24"/>
          <w:lang w:val="en-US"/>
        </w:rPr>
        <w:t xml:space="preserve"> 2011; 10</w:t>
      </w:r>
      <w:r w:rsidR="00FF27DB">
        <w:rPr>
          <w:bCs/>
          <w:szCs w:val="24"/>
        </w:rPr>
        <w:t xml:space="preserve"> (5)</w:t>
      </w:r>
      <w:r w:rsidRPr="00C71560">
        <w:rPr>
          <w:bCs/>
          <w:szCs w:val="24"/>
          <w:lang w:val="en-US"/>
        </w:rPr>
        <w:t>: 531–537.</w:t>
      </w:r>
    </w:p>
    <w:p w:rsidR="00725435" w:rsidRPr="00BB28D8" w:rsidRDefault="00725435" w:rsidP="00A47F0F">
      <w:pPr>
        <w:pStyle w:val="afe"/>
        <w:numPr>
          <w:ilvl w:val="0"/>
          <w:numId w:val="27"/>
        </w:numPr>
        <w:ind w:left="567" w:hanging="567"/>
        <w:rPr>
          <w:szCs w:val="24"/>
          <w:lang w:val="en-US"/>
        </w:rPr>
      </w:pPr>
      <w:r w:rsidRPr="00BB28D8">
        <w:rPr>
          <w:bCs/>
          <w:szCs w:val="24"/>
          <w:lang w:val="en-US"/>
        </w:rPr>
        <w:t>Grimalt R., Mengeaud V., Cambazard F. The steroid-sparing effect of an emollient therapy in infants with atopic dermatitis: a randomized controlled study. Dermatology</w:t>
      </w:r>
      <w:r>
        <w:rPr>
          <w:bCs/>
          <w:szCs w:val="24"/>
          <w:lang w:val="en-US"/>
        </w:rPr>
        <w:t>.</w:t>
      </w:r>
      <w:r w:rsidRPr="00BB28D8">
        <w:rPr>
          <w:bCs/>
          <w:szCs w:val="24"/>
          <w:lang w:val="en-US"/>
        </w:rPr>
        <w:t xml:space="preserve"> 2007; 214</w:t>
      </w:r>
      <w:r>
        <w:rPr>
          <w:bCs/>
          <w:szCs w:val="24"/>
          <w:lang w:val="en-US"/>
        </w:rPr>
        <w:t xml:space="preserve"> (1)</w:t>
      </w:r>
      <w:r w:rsidRPr="00BB28D8">
        <w:rPr>
          <w:bCs/>
          <w:szCs w:val="24"/>
          <w:lang w:val="en-US"/>
        </w:rPr>
        <w:t>: 61–67.</w:t>
      </w:r>
      <w:r w:rsidR="00FF27DB">
        <w:rPr>
          <w:bCs/>
          <w:szCs w:val="24"/>
        </w:rPr>
        <w:t xml:space="preserve"> </w:t>
      </w:r>
      <w:proofErr w:type="spellStart"/>
      <w:r w:rsidR="00FF27DB" w:rsidRPr="00FF27DB">
        <w:rPr>
          <w:bCs/>
          <w:szCs w:val="24"/>
        </w:rPr>
        <w:t>doi</w:t>
      </w:r>
      <w:proofErr w:type="spellEnd"/>
      <w:r w:rsidR="00FF27DB" w:rsidRPr="00FF27DB">
        <w:rPr>
          <w:bCs/>
          <w:szCs w:val="24"/>
        </w:rPr>
        <w:t>: 10.1159/000096915</w:t>
      </w:r>
    </w:p>
    <w:p w:rsidR="00725435" w:rsidRPr="00FF27DB" w:rsidRDefault="00725435" w:rsidP="00A47F0F">
      <w:pPr>
        <w:pStyle w:val="afe"/>
        <w:numPr>
          <w:ilvl w:val="0"/>
          <w:numId w:val="27"/>
        </w:numPr>
        <w:ind w:left="567" w:hanging="567"/>
        <w:rPr>
          <w:szCs w:val="24"/>
          <w:lang w:val="en-US"/>
        </w:rPr>
      </w:pPr>
      <w:r w:rsidRPr="00BB28D8">
        <w:rPr>
          <w:bCs/>
          <w:szCs w:val="24"/>
          <w:lang w:val="en-US"/>
        </w:rPr>
        <w:t>Msika P., De Belilovsky C., Piccardi N. et al. New emollient with topical corticosteroid-sparing effect in treatment of childhood atopic dermatitis: SCORAD and quality of life improvement. Pediatr Dermatol</w:t>
      </w:r>
      <w:r>
        <w:rPr>
          <w:bCs/>
          <w:szCs w:val="24"/>
          <w:lang w:val="en-US"/>
        </w:rPr>
        <w:t>.</w:t>
      </w:r>
      <w:r w:rsidRPr="00BB28D8">
        <w:rPr>
          <w:bCs/>
          <w:szCs w:val="24"/>
          <w:lang w:val="en-US"/>
        </w:rPr>
        <w:t xml:space="preserve"> 2008; 25</w:t>
      </w:r>
      <w:r>
        <w:rPr>
          <w:bCs/>
          <w:szCs w:val="24"/>
          <w:lang w:val="en-US"/>
        </w:rPr>
        <w:t xml:space="preserve"> (6)</w:t>
      </w:r>
      <w:r w:rsidRPr="00BB28D8">
        <w:rPr>
          <w:bCs/>
          <w:szCs w:val="24"/>
          <w:lang w:val="en-US"/>
        </w:rPr>
        <w:t>: 606–612.</w:t>
      </w:r>
      <w:r w:rsidR="00FF27DB">
        <w:rPr>
          <w:bCs/>
          <w:szCs w:val="24"/>
        </w:rPr>
        <w:t xml:space="preserve"> </w:t>
      </w:r>
      <w:proofErr w:type="spellStart"/>
      <w:r w:rsidR="00FF27DB" w:rsidRPr="00FF27DB">
        <w:rPr>
          <w:bCs/>
          <w:szCs w:val="24"/>
        </w:rPr>
        <w:t>doi</w:t>
      </w:r>
      <w:proofErr w:type="spellEnd"/>
      <w:r w:rsidR="00FF27DB" w:rsidRPr="00FF27DB">
        <w:rPr>
          <w:bCs/>
          <w:szCs w:val="24"/>
        </w:rPr>
        <w:t>: 10.1111/j.1525-1470.2008.00783.x</w:t>
      </w:r>
    </w:p>
    <w:p w:rsidR="00725435" w:rsidRPr="00BB28D8" w:rsidRDefault="00725435" w:rsidP="00A47F0F">
      <w:pPr>
        <w:pStyle w:val="afe"/>
        <w:numPr>
          <w:ilvl w:val="0"/>
          <w:numId w:val="27"/>
        </w:numPr>
        <w:ind w:left="567" w:hanging="567"/>
        <w:rPr>
          <w:szCs w:val="24"/>
          <w:lang w:val="en-US"/>
        </w:rPr>
      </w:pPr>
      <w:r w:rsidRPr="00BB28D8">
        <w:rPr>
          <w:bCs/>
          <w:szCs w:val="24"/>
          <w:lang w:val="en-US"/>
        </w:rPr>
        <w:t xml:space="preserve">Lucky A.W., Leach A.D., Laskarzewski P., Wenck H. Use of an emollient as a steroid-sparing agent in the treatment </w:t>
      </w:r>
      <w:r w:rsidRPr="00FF27DB">
        <w:rPr>
          <w:bCs/>
          <w:szCs w:val="24"/>
          <w:lang w:val="en-US"/>
        </w:rPr>
        <w:t>of mild to moderate atopic dermatitis in children. Pediatr Dermatol. 1997; 14 (4): 321–324.</w:t>
      </w:r>
      <w:r w:rsidR="00FF27DB" w:rsidRPr="00FF27DB">
        <w:rPr>
          <w:bCs/>
          <w:szCs w:val="24"/>
        </w:rPr>
        <w:t xml:space="preserve"> </w:t>
      </w:r>
      <w:proofErr w:type="spellStart"/>
      <w:r w:rsidR="00FF27DB" w:rsidRPr="00FF27DB">
        <w:rPr>
          <w:szCs w:val="24"/>
          <w:shd w:val="clear" w:color="auto" w:fill="FFFFFF"/>
        </w:rPr>
        <w:t>doi</w:t>
      </w:r>
      <w:proofErr w:type="spellEnd"/>
      <w:r w:rsidR="00FF27DB" w:rsidRPr="00FF27DB">
        <w:rPr>
          <w:szCs w:val="24"/>
          <w:shd w:val="clear" w:color="auto" w:fill="FFFFFF"/>
        </w:rPr>
        <w:t>: 10.1111/j.1525-1470.1997.tb00968.x</w:t>
      </w:r>
    </w:p>
    <w:p w:rsidR="00725435" w:rsidRPr="00BB28D8" w:rsidRDefault="00725435" w:rsidP="00A47F0F">
      <w:pPr>
        <w:pStyle w:val="afe"/>
        <w:numPr>
          <w:ilvl w:val="0"/>
          <w:numId w:val="27"/>
        </w:numPr>
        <w:ind w:left="567" w:hanging="567"/>
        <w:rPr>
          <w:szCs w:val="24"/>
          <w:lang w:val="en-US"/>
        </w:rPr>
      </w:pPr>
      <w:r w:rsidRPr="00BB28D8">
        <w:rPr>
          <w:bCs/>
          <w:szCs w:val="24"/>
          <w:lang w:val="en-US"/>
        </w:rPr>
        <w:lastRenderedPageBreak/>
        <w:t>Eberlein B., Eicke C., Reinhardt H.W., Ring J. Adjuvant treatment of atopic eczema: assessment of an emollient containing N-palmitoylethanolamine (ATOPA study). J Eur Acad Dermatol Venereol</w:t>
      </w:r>
      <w:r>
        <w:rPr>
          <w:bCs/>
          <w:szCs w:val="24"/>
          <w:lang w:val="en-US"/>
        </w:rPr>
        <w:t>.</w:t>
      </w:r>
      <w:r w:rsidRPr="00BB28D8">
        <w:rPr>
          <w:bCs/>
          <w:szCs w:val="24"/>
          <w:lang w:val="en-US"/>
        </w:rPr>
        <w:t xml:space="preserve"> </w:t>
      </w:r>
      <w:r w:rsidRPr="00FF27DB">
        <w:rPr>
          <w:bCs/>
          <w:szCs w:val="24"/>
          <w:lang w:val="en-US"/>
        </w:rPr>
        <w:t>2008; 22 (1): 73–82.</w:t>
      </w:r>
      <w:r w:rsidR="00FF27DB" w:rsidRPr="00FF27DB">
        <w:rPr>
          <w:bCs/>
          <w:szCs w:val="24"/>
        </w:rPr>
        <w:t xml:space="preserve"> </w:t>
      </w:r>
      <w:proofErr w:type="spellStart"/>
      <w:r w:rsidR="00FF27DB" w:rsidRPr="00FF27DB">
        <w:rPr>
          <w:szCs w:val="24"/>
          <w:shd w:val="clear" w:color="auto" w:fill="FFFFFF"/>
        </w:rPr>
        <w:t>doi</w:t>
      </w:r>
      <w:proofErr w:type="spellEnd"/>
      <w:r w:rsidR="00FF27DB" w:rsidRPr="00FF27DB">
        <w:rPr>
          <w:szCs w:val="24"/>
          <w:shd w:val="clear" w:color="auto" w:fill="FFFFFF"/>
        </w:rPr>
        <w:t>: 10.1111/j.1468-3083.2007.02351.x</w:t>
      </w:r>
    </w:p>
    <w:p w:rsidR="00725435" w:rsidRPr="00BB28D8" w:rsidRDefault="00725435" w:rsidP="00A47F0F">
      <w:pPr>
        <w:pStyle w:val="afe"/>
        <w:numPr>
          <w:ilvl w:val="0"/>
          <w:numId w:val="27"/>
        </w:numPr>
        <w:ind w:left="567" w:hanging="567"/>
        <w:rPr>
          <w:szCs w:val="24"/>
          <w:lang w:val="en-US"/>
        </w:rPr>
      </w:pPr>
      <w:r w:rsidRPr="00BB28D8">
        <w:rPr>
          <w:bCs/>
          <w:szCs w:val="24"/>
          <w:lang w:val="en-US"/>
        </w:rPr>
        <w:t>Sugarman J.L., Parish L.C. Efficacy of a lipid-based barrier repair formulation in moderate-to-severe pediatric atopic dermatitis. J Drugs Dermatol</w:t>
      </w:r>
      <w:r>
        <w:rPr>
          <w:bCs/>
          <w:szCs w:val="24"/>
          <w:lang w:val="en-US"/>
        </w:rPr>
        <w:t>.</w:t>
      </w:r>
      <w:r w:rsidRPr="00BB28D8">
        <w:rPr>
          <w:bCs/>
          <w:szCs w:val="24"/>
          <w:lang w:val="en-US"/>
        </w:rPr>
        <w:t xml:space="preserve"> 2009; 8</w:t>
      </w:r>
      <w:r>
        <w:rPr>
          <w:bCs/>
          <w:szCs w:val="24"/>
          <w:lang w:val="en-US"/>
        </w:rPr>
        <w:t xml:space="preserve"> (12)</w:t>
      </w:r>
      <w:r w:rsidRPr="00BB28D8">
        <w:rPr>
          <w:bCs/>
          <w:szCs w:val="24"/>
          <w:lang w:val="en-US"/>
        </w:rPr>
        <w:t>: 1106–1111.</w:t>
      </w:r>
    </w:p>
    <w:p w:rsidR="00725435" w:rsidRPr="00BB28D8" w:rsidRDefault="00725435" w:rsidP="00A47F0F">
      <w:pPr>
        <w:pStyle w:val="afe"/>
        <w:numPr>
          <w:ilvl w:val="0"/>
          <w:numId w:val="27"/>
        </w:numPr>
        <w:ind w:left="567" w:hanging="567"/>
        <w:rPr>
          <w:szCs w:val="24"/>
          <w:lang w:val="en-US"/>
        </w:rPr>
      </w:pPr>
      <w:r w:rsidRPr="00BB28D8">
        <w:rPr>
          <w:szCs w:val="24"/>
          <w:lang w:val="en-US"/>
        </w:rPr>
        <w:t>Leung T.N., Chow C.M., Chow M.P. et al. Clinical guidelines on management of atopic dermatitis in children. Hong Kong J Paediatr (new series)</w:t>
      </w:r>
      <w:r>
        <w:rPr>
          <w:szCs w:val="24"/>
          <w:lang w:val="en-US"/>
        </w:rPr>
        <w:t>.</w:t>
      </w:r>
      <w:r w:rsidRPr="00BB28D8">
        <w:rPr>
          <w:szCs w:val="24"/>
          <w:lang w:val="en-US"/>
        </w:rPr>
        <w:t xml:space="preserve"> 2013; 18: 96–104.</w:t>
      </w:r>
    </w:p>
    <w:p w:rsidR="00725435" w:rsidRPr="00BB28D8" w:rsidRDefault="00725435" w:rsidP="00A47F0F">
      <w:pPr>
        <w:pStyle w:val="afe"/>
        <w:numPr>
          <w:ilvl w:val="0"/>
          <w:numId w:val="27"/>
        </w:numPr>
        <w:ind w:left="567" w:hanging="567"/>
        <w:rPr>
          <w:szCs w:val="24"/>
          <w:lang w:val="en-US"/>
        </w:rPr>
      </w:pPr>
      <w:r w:rsidRPr="00BB28D8">
        <w:rPr>
          <w:szCs w:val="24"/>
          <w:lang w:val="en-US"/>
        </w:rPr>
        <w:t>Darsow U., Wolle</w:t>
      </w:r>
      <w:r>
        <w:rPr>
          <w:szCs w:val="24"/>
          <w:lang w:val="en-US"/>
        </w:rPr>
        <w:t>nberg A., Simon D. et al. ETFAD/</w:t>
      </w:r>
      <w:r w:rsidRPr="00BB28D8">
        <w:rPr>
          <w:szCs w:val="24"/>
          <w:lang w:val="en-US"/>
        </w:rPr>
        <w:t>EADV Eczema Task Force 2009 position paper on diagnosis and treatment of atopic dermatitis. J Eur Acad Dermatol Venereol</w:t>
      </w:r>
      <w:r>
        <w:rPr>
          <w:szCs w:val="24"/>
          <w:lang w:val="en-US"/>
        </w:rPr>
        <w:t>.</w:t>
      </w:r>
      <w:r w:rsidRPr="00BB28D8">
        <w:rPr>
          <w:szCs w:val="24"/>
          <w:lang w:val="en-US"/>
        </w:rPr>
        <w:t xml:space="preserve"> 2010</w:t>
      </w:r>
      <w:r>
        <w:rPr>
          <w:szCs w:val="24"/>
          <w:lang w:val="en-US"/>
        </w:rPr>
        <w:t>;</w:t>
      </w:r>
      <w:r w:rsidRPr="00BB28D8">
        <w:rPr>
          <w:szCs w:val="24"/>
          <w:lang w:val="en-US"/>
        </w:rPr>
        <w:t xml:space="preserve"> 24</w:t>
      </w:r>
      <w:r>
        <w:rPr>
          <w:szCs w:val="24"/>
          <w:lang w:val="en-US"/>
        </w:rPr>
        <w:t xml:space="preserve"> (3)</w:t>
      </w:r>
      <w:r w:rsidRPr="00BB28D8">
        <w:rPr>
          <w:szCs w:val="24"/>
          <w:lang w:val="en-US"/>
        </w:rPr>
        <w:t>: 317–</w:t>
      </w:r>
      <w:r w:rsidRPr="002B043E">
        <w:rPr>
          <w:szCs w:val="24"/>
          <w:lang w:val="en-US"/>
        </w:rPr>
        <w:t>328.</w:t>
      </w:r>
      <w:r w:rsidR="002B043E" w:rsidRPr="002B043E">
        <w:rPr>
          <w:szCs w:val="24"/>
        </w:rPr>
        <w:t xml:space="preserve"> </w:t>
      </w:r>
      <w:proofErr w:type="spellStart"/>
      <w:r w:rsidR="002B043E" w:rsidRPr="002B043E">
        <w:rPr>
          <w:szCs w:val="24"/>
          <w:shd w:val="clear" w:color="auto" w:fill="FFFFFF"/>
        </w:rPr>
        <w:t>doi</w:t>
      </w:r>
      <w:proofErr w:type="spellEnd"/>
      <w:r w:rsidR="002B043E" w:rsidRPr="002B043E">
        <w:rPr>
          <w:szCs w:val="24"/>
          <w:shd w:val="clear" w:color="auto" w:fill="FFFFFF"/>
        </w:rPr>
        <w:t>: 10.1111/j.1468-3083.2009.03415.x</w:t>
      </w:r>
    </w:p>
    <w:p w:rsidR="00725435" w:rsidRPr="00BB28D8" w:rsidRDefault="00725435" w:rsidP="00A47F0F">
      <w:pPr>
        <w:pStyle w:val="afe"/>
        <w:numPr>
          <w:ilvl w:val="0"/>
          <w:numId w:val="27"/>
        </w:numPr>
        <w:ind w:left="567" w:hanging="567"/>
        <w:rPr>
          <w:szCs w:val="24"/>
          <w:lang w:val="en-US"/>
        </w:rPr>
      </w:pPr>
      <w:r w:rsidRPr="00BB28D8">
        <w:rPr>
          <w:szCs w:val="24"/>
          <w:lang w:val="en-US"/>
        </w:rPr>
        <w:t xml:space="preserve">Chiang C., Eichenfield L.F. Quantitative assessment of combination bathing and moisturizing regimens on skin hydration in atopic dermatitis. </w:t>
      </w:r>
      <w:r w:rsidRPr="00C71560">
        <w:rPr>
          <w:szCs w:val="24"/>
          <w:lang w:val="en-US"/>
        </w:rPr>
        <w:t>Pediatr</w:t>
      </w:r>
      <w:r>
        <w:rPr>
          <w:szCs w:val="24"/>
        </w:rPr>
        <w:t xml:space="preserve"> </w:t>
      </w:r>
      <w:r w:rsidRPr="00C71560">
        <w:rPr>
          <w:szCs w:val="24"/>
          <w:lang w:val="en-US"/>
        </w:rPr>
        <w:t>Dermatol</w:t>
      </w:r>
      <w:r>
        <w:rPr>
          <w:szCs w:val="24"/>
          <w:lang w:val="en-US"/>
        </w:rPr>
        <w:t>.</w:t>
      </w:r>
      <w:r w:rsidRPr="00C71560">
        <w:rPr>
          <w:szCs w:val="24"/>
          <w:lang w:val="en-US"/>
        </w:rPr>
        <w:t xml:space="preserve"> 2009; 26</w:t>
      </w:r>
      <w:r>
        <w:rPr>
          <w:szCs w:val="24"/>
          <w:lang w:val="en-US"/>
        </w:rPr>
        <w:t xml:space="preserve"> </w:t>
      </w:r>
      <w:r w:rsidRPr="002B043E">
        <w:rPr>
          <w:szCs w:val="24"/>
          <w:lang w:val="en-US"/>
        </w:rPr>
        <w:t>(3): 273–278.</w:t>
      </w:r>
      <w:r w:rsidR="002B043E" w:rsidRPr="002B043E">
        <w:rPr>
          <w:szCs w:val="24"/>
        </w:rPr>
        <w:t xml:space="preserve"> </w:t>
      </w:r>
      <w:proofErr w:type="spellStart"/>
      <w:r w:rsidR="002B043E" w:rsidRPr="002B043E">
        <w:rPr>
          <w:szCs w:val="24"/>
          <w:shd w:val="clear" w:color="auto" w:fill="FFFFFF"/>
        </w:rPr>
        <w:t>doi</w:t>
      </w:r>
      <w:proofErr w:type="spellEnd"/>
      <w:r w:rsidR="002B043E" w:rsidRPr="002B043E">
        <w:rPr>
          <w:szCs w:val="24"/>
          <w:shd w:val="clear" w:color="auto" w:fill="FFFFFF"/>
        </w:rPr>
        <w:t>: 10.1111/j.1525-1470.2009.00911.x</w:t>
      </w:r>
    </w:p>
    <w:p w:rsidR="00725435" w:rsidRPr="007705F0" w:rsidRDefault="00725435" w:rsidP="00A47F0F">
      <w:pPr>
        <w:pStyle w:val="afe"/>
        <w:numPr>
          <w:ilvl w:val="0"/>
          <w:numId w:val="27"/>
        </w:numPr>
        <w:ind w:left="567" w:hanging="567"/>
        <w:rPr>
          <w:rFonts w:eastAsia="Times New Roman"/>
          <w:szCs w:val="24"/>
          <w:lang w:val="en-US"/>
        </w:rPr>
      </w:pPr>
      <w:r w:rsidRPr="00BB28D8">
        <w:rPr>
          <w:rFonts w:eastAsia="Times New Roman"/>
          <w:szCs w:val="24"/>
          <w:lang w:val="en-US"/>
        </w:rPr>
        <w:t xml:space="preserve">Dabade T.S., Davis D.M., Wetter D.A. et al. Wet dressing therapy in conjunction with topical corticosteroids is effective for rapid control of severe pediatric atopic dermatitis: </w:t>
      </w:r>
      <w:r w:rsidRPr="002B043E">
        <w:rPr>
          <w:rFonts w:eastAsia="Times New Roman"/>
          <w:szCs w:val="24"/>
          <w:lang w:val="en-US"/>
        </w:rPr>
        <w:t>experience with 218 patients over 30 years at Mayo Clinic. J Am Acad Dermatol. 2012; 67 (1):100–106.</w:t>
      </w:r>
      <w:r w:rsidR="002B043E" w:rsidRPr="002B043E">
        <w:rPr>
          <w:rFonts w:eastAsia="Times New Roman"/>
          <w:szCs w:val="24"/>
        </w:rPr>
        <w:t xml:space="preserve"> </w:t>
      </w:r>
      <w:proofErr w:type="spellStart"/>
      <w:r w:rsidR="002B043E" w:rsidRPr="002B043E">
        <w:rPr>
          <w:szCs w:val="24"/>
          <w:shd w:val="clear" w:color="auto" w:fill="FFFFFF"/>
        </w:rPr>
        <w:t>doi</w:t>
      </w:r>
      <w:proofErr w:type="spellEnd"/>
      <w:r w:rsidR="002B043E" w:rsidRPr="002B043E">
        <w:rPr>
          <w:szCs w:val="24"/>
          <w:shd w:val="clear" w:color="auto" w:fill="FFFFFF"/>
        </w:rPr>
        <w:t>: 10.1016/j.jaad.2011.06.025</w:t>
      </w:r>
    </w:p>
    <w:p w:rsidR="00725435" w:rsidRPr="00BB28D8" w:rsidRDefault="00725435" w:rsidP="00A47F0F">
      <w:pPr>
        <w:pStyle w:val="afe"/>
        <w:numPr>
          <w:ilvl w:val="0"/>
          <w:numId w:val="27"/>
        </w:numPr>
        <w:ind w:left="567" w:hanging="567"/>
        <w:rPr>
          <w:rFonts w:eastAsia="Times New Roman"/>
          <w:szCs w:val="24"/>
          <w:lang w:val="en-US"/>
        </w:rPr>
      </w:pPr>
      <w:r w:rsidRPr="00BB28D8">
        <w:rPr>
          <w:rFonts w:eastAsia="Times New Roman"/>
          <w:szCs w:val="24"/>
          <w:lang w:val="en-US"/>
        </w:rPr>
        <w:t>Devillers A.C., Oranje A.P. Efficacy and safety of ‘wet-wrap’ dressings as an intervention treatment in children with severe and/or refractory atopic dermatitis: a critical review of the literature. Br J Dermatol. 2006; 154</w:t>
      </w:r>
      <w:r>
        <w:rPr>
          <w:rFonts w:eastAsia="Times New Roman"/>
          <w:szCs w:val="24"/>
          <w:lang w:val="en-US"/>
        </w:rPr>
        <w:t xml:space="preserve"> (4</w:t>
      </w:r>
      <w:r w:rsidRPr="002B043E">
        <w:rPr>
          <w:rFonts w:eastAsia="Times New Roman"/>
          <w:szCs w:val="24"/>
          <w:lang w:val="en-US"/>
        </w:rPr>
        <w:t>):</w:t>
      </w:r>
      <w:r w:rsidR="002B043E" w:rsidRPr="002B043E">
        <w:rPr>
          <w:rFonts w:eastAsia="Times New Roman"/>
          <w:szCs w:val="24"/>
        </w:rPr>
        <w:t xml:space="preserve"> </w:t>
      </w:r>
      <w:r w:rsidRPr="002B043E">
        <w:rPr>
          <w:rFonts w:eastAsia="Times New Roman"/>
          <w:szCs w:val="24"/>
          <w:lang w:val="en-US"/>
        </w:rPr>
        <w:t xml:space="preserve">579–585. </w:t>
      </w:r>
      <w:proofErr w:type="spellStart"/>
      <w:r w:rsidR="002B043E" w:rsidRPr="002B043E">
        <w:rPr>
          <w:szCs w:val="24"/>
          <w:shd w:val="clear" w:color="auto" w:fill="FFFFFF"/>
        </w:rPr>
        <w:t>doi</w:t>
      </w:r>
      <w:proofErr w:type="spellEnd"/>
      <w:r w:rsidR="002B043E" w:rsidRPr="002B043E">
        <w:rPr>
          <w:szCs w:val="24"/>
          <w:shd w:val="clear" w:color="auto" w:fill="FFFFFF"/>
        </w:rPr>
        <w:t>: 10.1111/j.1365-2133.2006.07157.x</w:t>
      </w:r>
    </w:p>
    <w:p w:rsidR="00725435" w:rsidRPr="00BB28D8" w:rsidRDefault="00725435" w:rsidP="00A47F0F">
      <w:pPr>
        <w:pStyle w:val="afe"/>
        <w:numPr>
          <w:ilvl w:val="0"/>
          <w:numId w:val="27"/>
        </w:numPr>
        <w:ind w:left="567" w:hanging="567"/>
        <w:rPr>
          <w:rFonts w:eastAsia="Times New Roman"/>
          <w:szCs w:val="24"/>
          <w:lang w:val="en-US"/>
        </w:rPr>
      </w:pPr>
      <w:r w:rsidRPr="00BB28D8">
        <w:rPr>
          <w:rFonts w:eastAsia="Times New Roman"/>
          <w:szCs w:val="24"/>
          <w:lang w:val="en-US"/>
        </w:rPr>
        <w:t xml:space="preserve">Devillers A.C., de Waard-van der Spek F.B., Mulder P.G., Oranje A.P. Treatment of refractory atopic dermatitis using ‘wet-wrap’ dressings and diluted corticosteroids: results </w:t>
      </w:r>
      <w:r w:rsidRPr="002B043E">
        <w:rPr>
          <w:rFonts w:eastAsia="Times New Roman"/>
          <w:szCs w:val="24"/>
          <w:lang w:val="en-US"/>
        </w:rPr>
        <w:t>of standardized treatment in both children and adults. Dermatology. 2002; 204</w:t>
      </w:r>
      <w:r w:rsidR="002B043E" w:rsidRPr="002B043E">
        <w:rPr>
          <w:rFonts w:eastAsia="Times New Roman"/>
          <w:szCs w:val="24"/>
        </w:rPr>
        <w:t xml:space="preserve"> (1)</w:t>
      </w:r>
      <w:r w:rsidRPr="002B043E">
        <w:rPr>
          <w:rFonts w:eastAsia="Times New Roman"/>
          <w:szCs w:val="24"/>
          <w:lang w:val="en-US"/>
        </w:rPr>
        <w:t>:</w:t>
      </w:r>
      <w:r w:rsidR="002B043E" w:rsidRPr="002B043E">
        <w:rPr>
          <w:rFonts w:eastAsia="Times New Roman"/>
          <w:szCs w:val="24"/>
        </w:rPr>
        <w:t xml:space="preserve"> </w:t>
      </w:r>
      <w:r w:rsidRPr="002B043E">
        <w:rPr>
          <w:rFonts w:eastAsia="Times New Roman"/>
          <w:szCs w:val="24"/>
          <w:lang w:val="en-US"/>
        </w:rPr>
        <w:t xml:space="preserve">50–55. </w:t>
      </w:r>
      <w:proofErr w:type="spellStart"/>
      <w:r w:rsidR="002B043E" w:rsidRPr="002B043E">
        <w:rPr>
          <w:szCs w:val="24"/>
          <w:shd w:val="clear" w:color="auto" w:fill="FFFFFF"/>
        </w:rPr>
        <w:t>doi</w:t>
      </w:r>
      <w:proofErr w:type="spellEnd"/>
      <w:r w:rsidR="002B043E" w:rsidRPr="002B043E">
        <w:rPr>
          <w:szCs w:val="24"/>
          <w:shd w:val="clear" w:color="auto" w:fill="FFFFFF"/>
        </w:rPr>
        <w:t>: 10.1159/000051810</w:t>
      </w:r>
    </w:p>
    <w:p w:rsidR="00725435" w:rsidRPr="00BB28D8" w:rsidRDefault="00725435" w:rsidP="00A47F0F">
      <w:pPr>
        <w:pStyle w:val="afe"/>
        <w:numPr>
          <w:ilvl w:val="0"/>
          <w:numId w:val="27"/>
        </w:numPr>
        <w:ind w:left="567" w:hanging="567"/>
        <w:rPr>
          <w:rFonts w:eastAsia="Times New Roman"/>
          <w:szCs w:val="24"/>
          <w:lang w:val="en-US"/>
        </w:rPr>
      </w:pPr>
      <w:r w:rsidRPr="00BB28D8">
        <w:rPr>
          <w:rFonts w:eastAsia="Times New Roman"/>
          <w:szCs w:val="24"/>
          <w:lang w:val="en-US"/>
        </w:rPr>
        <w:t>Goodyear H.M., Spowart K., Harper J.I. ‘Wet-wrap’ dressings for the treatment of atopic eczema in children</w:t>
      </w:r>
      <w:r w:rsidRPr="002B043E">
        <w:rPr>
          <w:rFonts w:eastAsia="Times New Roman"/>
          <w:szCs w:val="24"/>
          <w:lang w:val="en-US"/>
        </w:rPr>
        <w:t>. Br J Dermatol. 1991; 125 (6):</w:t>
      </w:r>
      <w:r w:rsidR="002B043E" w:rsidRPr="002B043E">
        <w:rPr>
          <w:rFonts w:eastAsia="Times New Roman"/>
          <w:szCs w:val="24"/>
        </w:rPr>
        <w:t xml:space="preserve"> </w:t>
      </w:r>
      <w:r w:rsidRPr="002B043E">
        <w:rPr>
          <w:rFonts w:eastAsia="Times New Roman"/>
          <w:szCs w:val="24"/>
          <w:lang w:val="en-US"/>
        </w:rPr>
        <w:t>604.</w:t>
      </w:r>
      <w:r w:rsidR="002B043E" w:rsidRPr="002B043E">
        <w:rPr>
          <w:rFonts w:eastAsia="Times New Roman"/>
          <w:szCs w:val="24"/>
        </w:rPr>
        <w:t xml:space="preserve"> </w:t>
      </w:r>
      <w:proofErr w:type="spellStart"/>
      <w:r w:rsidR="002B043E" w:rsidRPr="002B043E">
        <w:rPr>
          <w:szCs w:val="24"/>
          <w:shd w:val="clear" w:color="auto" w:fill="FFFFFF"/>
        </w:rPr>
        <w:t>doi</w:t>
      </w:r>
      <w:proofErr w:type="spellEnd"/>
      <w:r w:rsidR="002B043E" w:rsidRPr="002B043E">
        <w:rPr>
          <w:szCs w:val="24"/>
          <w:shd w:val="clear" w:color="auto" w:fill="FFFFFF"/>
        </w:rPr>
        <w:t>: 10.1111/j.1365-2133.1991.tb14807.x</w:t>
      </w:r>
    </w:p>
    <w:p w:rsidR="00725435" w:rsidRPr="00BB28D8" w:rsidRDefault="00725435" w:rsidP="00A47F0F">
      <w:pPr>
        <w:pStyle w:val="afe"/>
        <w:numPr>
          <w:ilvl w:val="0"/>
          <w:numId w:val="27"/>
        </w:numPr>
        <w:ind w:left="567" w:hanging="567"/>
        <w:rPr>
          <w:rFonts w:eastAsia="Times New Roman"/>
          <w:szCs w:val="24"/>
          <w:lang w:val="en-US"/>
        </w:rPr>
      </w:pPr>
      <w:r w:rsidRPr="00BB28D8">
        <w:rPr>
          <w:rFonts w:eastAsia="Times New Roman"/>
          <w:szCs w:val="24"/>
          <w:lang w:val="en-US"/>
        </w:rPr>
        <w:t xml:space="preserve">Brenninkmeijer E.E., Spuls P.I., Lindeboom R. et al. Excimer laser vs. clobetasol propionate 0·05% ointment in prurigo form of atopic dermatitis: a randomized controlled trial, a pilot. Br J Dermatol. </w:t>
      </w:r>
      <w:r w:rsidRPr="002B043E">
        <w:rPr>
          <w:rFonts w:eastAsia="Times New Roman"/>
          <w:szCs w:val="24"/>
          <w:lang w:val="en-US"/>
        </w:rPr>
        <w:t>2010; 163 (4): 823–831.</w:t>
      </w:r>
      <w:r w:rsidR="002B043E" w:rsidRPr="002B043E">
        <w:rPr>
          <w:rFonts w:eastAsia="Times New Roman"/>
          <w:szCs w:val="24"/>
        </w:rPr>
        <w:t xml:space="preserve"> </w:t>
      </w:r>
      <w:proofErr w:type="spellStart"/>
      <w:r w:rsidR="002B043E" w:rsidRPr="002B043E">
        <w:rPr>
          <w:szCs w:val="24"/>
          <w:shd w:val="clear" w:color="auto" w:fill="FFFFFF"/>
        </w:rPr>
        <w:t>doi</w:t>
      </w:r>
      <w:proofErr w:type="spellEnd"/>
      <w:r w:rsidR="002B043E" w:rsidRPr="002B043E">
        <w:rPr>
          <w:szCs w:val="24"/>
          <w:shd w:val="clear" w:color="auto" w:fill="FFFFFF"/>
        </w:rPr>
        <w:t>: 10.1111/j.1365-2133.2010.09858.x</w:t>
      </w:r>
    </w:p>
    <w:p w:rsidR="00725435" w:rsidRPr="00BB28D8" w:rsidRDefault="00725435" w:rsidP="00A47F0F">
      <w:pPr>
        <w:pStyle w:val="afe"/>
        <w:numPr>
          <w:ilvl w:val="0"/>
          <w:numId w:val="27"/>
        </w:numPr>
        <w:ind w:left="567" w:hanging="567"/>
        <w:rPr>
          <w:rFonts w:eastAsia="Times New Roman"/>
          <w:szCs w:val="24"/>
        </w:rPr>
      </w:pPr>
      <w:r w:rsidRPr="00BB28D8">
        <w:rPr>
          <w:rFonts w:eastAsia="Times New Roman"/>
          <w:szCs w:val="24"/>
          <w:lang w:val="en-US"/>
        </w:rPr>
        <w:lastRenderedPageBreak/>
        <w:t xml:space="preserve">Pels R., Sterry W., Lademann J. Clobetasol propionate – where, when, why? </w:t>
      </w:r>
      <w:r w:rsidRPr="00BB28D8">
        <w:rPr>
          <w:rFonts w:eastAsia="Times New Roman"/>
          <w:szCs w:val="24"/>
        </w:rPr>
        <w:t xml:space="preserve">Drugs Today </w:t>
      </w:r>
      <w:r w:rsidRPr="002B043E">
        <w:rPr>
          <w:rFonts w:eastAsia="Times New Roman"/>
          <w:szCs w:val="24"/>
        </w:rPr>
        <w:t>(Barc). 2008; 44 (7): 547–557.</w:t>
      </w:r>
      <w:r w:rsidR="002B043E" w:rsidRPr="002B043E">
        <w:rPr>
          <w:rFonts w:eastAsia="Times New Roman"/>
          <w:szCs w:val="24"/>
        </w:rPr>
        <w:t xml:space="preserve"> </w:t>
      </w:r>
      <w:proofErr w:type="spellStart"/>
      <w:r w:rsidR="002B043E" w:rsidRPr="002B043E">
        <w:rPr>
          <w:szCs w:val="24"/>
          <w:shd w:val="clear" w:color="auto" w:fill="FFFFFF"/>
        </w:rPr>
        <w:t>doi</w:t>
      </w:r>
      <w:proofErr w:type="spellEnd"/>
      <w:r w:rsidR="002B043E" w:rsidRPr="002B043E">
        <w:rPr>
          <w:szCs w:val="24"/>
          <w:shd w:val="clear" w:color="auto" w:fill="FFFFFF"/>
        </w:rPr>
        <w:t>: 10.1358/dot.2008.44.7.1122221</w:t>
      </w:r>
    </w:p>
    <w:p w:rsidR="00725435" w:rsidRPr="00BB28D8" w:rsidRDefault="00725435" w:rsidP="00A47F0F">
      <w:pPr>
        <w:pStyle w:val="afe"/>
        <w:numPr>
          <w:ilvl w:val="0"/>
          <w:numId w:val="27"/>
        </w:numPr>
        <w:ind w:left="567" w:hanging="567"/>
        <w:rPr>
          <w:rFonts w:eastAsia="Times New Roman"/>
          <w:szCs w:val="24"/>
          <w:lang w:val="en-US"/>
        </w:rPr>
      </w:pPr>
      <w:r w:rsidRPr="00BB28D8">
        <w:rPr>
          <w:rFonts w:eastAsia="Times New Roman"/>
          <w:szCs w:val="24"/>
          <w:lang w:val="en-US"/>
        </w:rPr>
        <w:t>Breneman D., Fleischer A.B. Jr, Kaplan D. et al. Clobetasol propionate 0.05% lotion in the treatment of moderate to severe atopic dermatitis: a randomized evaluation versus clobetasol propionate emollient cream. J Drugs Dermatol. 2005; 4 (3): 330–336.</w:t>
      </w:r>
    </w:p>
    <w:p w:rsidR="00725435" w:rsidRPr="00BB28D8" w:rsidRDefault="00725435" w:rsidP="00A47F0F">
      <w:pPr>
        <w:pStyle w:val="afe"/>
        <w:numPr>
          <w:ilvl w:val="0"/>
          <w:numId w:val="27"/>
        </w:numPr>
        <w:ind w:left="567" w:hanging="567"/>
        <w:rPr>
          <w:rFonts w:eastAsia="Times New Roman"/>
          <w:szCs w:val="24"/>
        </w:rPr>
      </w:pPr>
      <w:r w:rsidRPr="00BB28D8">
        <w:rPr>
          <w:rFonts w:eastAsia="Times New Roman"/>
          <w:szCs w:val="24"/>
          <w:lang w:val="en-US"/>
        </w:rPr>
        <w:t xml:space="preserve">Feldman S.R. Relative efficacy and interchangeability of various clobetasol propionate vehicles in the management of steroid-responsive dermatoses. </w:t>
      </w:r>
      <w:proofErr w:type="spellStart"/>
      <w:r w:rsidRPr="00BB28D8">
        <w:rPr>
          <w:rFonts w:eastAsia="Times New Roman"/>
          <w:szCs w:val="24"/>
        </w:rPr>
        <w:t>Curr</w:t>
      </w:r>
      <w:proofErr w:type="spellEnd"/>
      <w:r w:rsidR="00D66A43">
        <w:rPr>
          <w:rFonts w:eastAsia="Times New Roman"/>
          <w:szCs w:val="24"/>
        </w:rPr>
        <w:t xml:space="preserve"> </w:t>
      </w:r>
      <w:proofErr w:type="spellStart"/>
      <w:r w:rsidRPr="00BB28D8">
        <w:rPr>
          <w:rFonts w:eastAsia="Times New Roman"/>
          <w:szCs w:val="24"/>
        </w:rPr>
        <w:t>Ther</w:t>
      </w:r>
      <w:proofErr w:type="spellEnd"/>
      <w:r w:rsidRPr="00BB28D8">
        <w:rPr>
          <w:rFonts w:eastAsia="Times New Roman"/>
          <w:szCs w:val="24"/>
        </w:rPr>
        <w:t xml:space="preserve"> </w:t>
      </w:r>
      <w:proofErr w:type="spellStart"/>
      <w:r w:rsidRPr="00BB28D8">
        <w:rPr>
          <w:rFonts w:eastAsia="Times New Roman"/>
          <w:szCs w:val="24"/>
        </w:rPr>
        <w:t>Res</w:t>
      </w:r>
      <w:proofErr w:type="spellEnd"/>
      <w:r w:rsidRPr="00BB28D8">
        <w:rPr>
          <w:rFonts w:eastAsia="Times New Roman"/>
          <w:szCs w:val="24"/>
        </w:rPr>
        <w:t xml:space="preserve"> </w:t>
      </w:r>
      <w:proofErr w:type="spellStart"/>
      <w:r w:rsidRPr="00BB28D8">
        <w:rPr>
          <w:rFonts w:eastAsia="Times New Roman"/>
          <w:szCs w:val="24"/>
        </w:rPr>
        <w:t>Clin</w:t>
      </w:r>
      <w:proofErr w:type="spellEnd"/>
      <w:r w:rsidR="00D66A43">
        <w:rPr>
          <w:rFonts w:eastAsia="Times New Roman"/>
          <w:szCs w:val="24"/>
        </w:rPr>
        <w:t xml:space="preserve"> </w:t>
      </w:r>
      <w:proofErr w:type="spellStart"/>
      <w:r w:rsidRPr="00BB28D8">
        <w:rPr>
          <w:rFonts w:eastAsia="Times New Roman"/>
          <w:szCs w:val="24"/>
        </w:rPr>
        <w:t>Exp</w:t>
      </w:r>
      <w:proofErr w:type="spellEnd"/>
      <w:r w:rsidRPr="00BB28D8">
        <w:rPr>
          <w:rFonts w:eastAsia="Times New Roman"/>
          <w:szCs w:val="24"/>
        </w:rPr>
        <w:t>. 2005; 66 (3</w:t>
      </w:r>
      <w:r w:rsidRPr="00D66A43">
        <w:rPr>
          <w:rFonts w:eastAsia="Times New Roman"/>
          <w:szCs w:val="24"/>
        </w:rPr>
        <w:t>): 154–171.</w:t>
      </w:r>
      <w:r w:rsidR="00D66A43" w:rsidRPr="00D66A43">
        <w:rPr>
          <w:rFonts w:eastAsia="Times New Roman"/>
          <w:szCs w:val="24"/>
        </w:rPr>
        <w:t xml:space="preserve"> </w:t>
      </w:r>
      <w:proofErr w:type="spellStart"/>
      <w:r w:rsidR="00D66A43" w:rsidRPr="00D66A43">
        <w:rPr>
          <w:szCs w:val="24"/>
          <w:shd w:val="clear" w:color="auto" w:fill="FFFFFF"/>
        </w:rPr>
        <w:t>doi</w:t>
      </w:r>
      <w:proofErr w:type="spellEnd"/>
      <w:r w:rsidR="00D66A43" w:rsidRPr="00D66A43">
        <w:rPr>
          <w:szCs w:val="24"/>
          <w:shd w:val="clear" w:color="auto" w:fill="FFFFFF"/>
        </w:rPr>
        <w:t>: 10.1016/j.curtheres.2005.06.010</w:t>
      </w:r>
    </w:p>
    <w:p w:rsidR="00725435" w:rsidRDefault="00725435" w:rsidP="00A47F0F">
      <w:pPr>
        <w:pStyle w:val="afe"/>
        <w:numPr>
          <w:ilvl w:val="0"/>
          <w:numId w:val="27"/>
        </w:numPr>
        <w:ind w:left="567" w:hanging="567"/>
        <w:rPr>
          <w:rFonts w:eastAsia="Times New Roman"/>
          <w:szCs w:val="24"/>
        </w:rPr>
      </w:pPr>
      <w:r w:rsidRPr="00BB28D8">
        <w:rPr>
          <w:rFonts w:eastAsia="Times New Roman"/>
          <w:szCs w:val="24"/>
          <w:lang w:val="en-US"/>
        </w:rPr>
        <w:t xml:space="preserve">Datz B., Yawalkar S. A double-blind, multicenter trial of 0.05% halobetasol propionate ointment and 0.05% clobetasol 17-propionate ointment in the treatment of patients with chronic, localized </w:t>
      </w:r>
      <w:r w:rsidRPr="00D66A43">
        <w:rPr>
          <w:rFonts w:eastAsia="Times New Roman"/>
          <w:szCs w:val="24"/>
          <w:lang w:val="en-US"/>
        </w:rPr>
        <w:t xml:space="preserve">atopic dermatitis or lichen simplex chronicus. </w:t>
      </w:r>
      <w:r w:rsidRPr="00D66A43">
        <w:rPr>
          <w:rFonts w:eastAsia="Times New Roman"/>
          <w:szCs w:val="24"/>
        </w:rPr>
        <w:t xml:space="preserve">J </w:t>
      </w:r>
      <w:proofErr w:type="spellStart"/>
      <w:r w:rsidRPr="00D66A43">
        <w:rPr>
          <w:rFonts w:eastAsia="Times New Roman"/>
          <w:szCs w:val="24"/>
        </w:rPr>
        <w:t>Am</w:t>
      </w:r>
      <w:proofErr w:type="spellEnd"/>
      <w:r w:rsidR="00D66A43">
        <w:rPr>
          <w:rFonts w:eastAsia="Times New Roman"/>
          <w:szCs w:val="24"/>
        </w:rPr>
        <w:t xml:space="preserve"> </w:t>
      </w:r>
      <w:proofErr w:type="spellStart"/>
      <w:r w:rsidRPr="00D66A43">
        <w:rPr>
          <w:rFonts w:eastAsia="Times New Roman"/>
          <w:szCs w:val="24"/>
        </w:rPr>
        <w:t>Acad</w:t>
      </w:r>
      <w:proofErr w:type="spellEnd"/>
      <w:r w:rsidR="00D66A43">
        <w:rPr>
          <w:rFonts w:eastAsia="Times New Roman"/>
          <w:szCs w:val="24"/>
        </w:rPr>
        <w:t xml:space="preserve"> </w:t>
      </w:r>
      <w:proofErr w:type="spellStart"/>
      <w:r w:rsidRPr="00D66A43">
        <w:rPr>
          <w:rFonts w:eastAsia="Times New Roman"/>
          <w:szCs w:val="24"/>
        </w:rPr>
        <w:t>Dermatol</w:t>
      </w:r>
      <w:proofErr w:type="spellEnd"/>
      <w:r w:rsidRPr="00D66A43">
        <w:rPr>
          <w:rFonts w:eastAsia="Times New Roman"/>
          <w:szCs w:val="24"/>
        </w:rPr>
        <w:t xml:space="preserve">. 1991; 25 (6 </w:t>
      </w:r>
      <w:proofErr w:type="spellStart"/>
      <w:r w:rsidRPr="00D66A43">
        <w:rPr>
          <w:rFonts w:eastAsia="Times New Roman"/>
          <w:szCs w:val="24"/>
        </w:rPr>
        <w:t>Pt</w:t>
      </w:r>
      <w:proofErr w:type="spellEnd"/>
      <w:r w:rsidRPr="00D66A43">
        <w:rPr>
          <w:rFonts w:eastAsia="Times New Roman"/>
          <w:szCs w:val="24"/>
        </w:rPr>
        <w:t xml:space="preserve"> 2): 1157–1160.</w:t>
      </w:r>
      <w:r w:rsidR="00D66A43" w:rsidRPr="00D66A43">
        <w:rPr>
          <w:rFonts w:eastAsia="Times New Roman"/>
          <w:szCs w:val="24"/>
        </w:rPr>
        <w:t xml:space="preserve"> </w:t>
      </w:r>
      <w:proofErr w:type="spellStart"/>
      <w:r w:rsidR="00D66A43" w:rsidRPr="00D66A43">
        <w:rPr>
          <w:szCs w:val="24"/>
          <w:shd w:val="clear" w:color="auto" w:fill="FFFFFF"/>
        </w:rPr>
        <w:t>doi</w:t>
      </w:r>
      <w:proofErr w:type="spellEnd"/>
      <w:r w:rsidR="00D66A43" w:rsidRPr="00D66A43">
        <w:rPr>
          <w:szCs w:val="24"/>
          <w:shd w:val="clear" w:color="auto" w:fill="FFFFFF"/>
        </w:rPr>
        <w:t>: 10.1016/0190-9622(91)70316-t</w:t>
      </w:r>
    </w:p>
    <w:p w:rsidR="00725435" w:rsidRPr="00D66A43" w:rsidRDefault="00725435" w:rsidP="00A47F0F">
      <w:pPr>
        <w:pStyle w:val="afe"/>
        <w:numPr>
          <w:ilvl w:val="0"/>
          <w:numId w:val="27"/>
        </w:numPr>
        <w:ind w:left="567" w:hanging="567"/>
        <w:rPr>
          <w:rFonts w:eastAsia="Times New Roman"/>
          <w:szCs w:val="24"/>
          <w:lang w:val="en-US"/>
        </w:rPr>
      </w:pPr>
      <w:r w:rsidRPr="00D66A43">
        <w:rPr>
          <w:rFonts w:eastAsia="Times New Roman"/>
          <w:bCs/>
          <w:szCs w:val="24"/>
          <w:lang w:val="en-US" w:eastAsia="ru-RU"/>
        </w:rPr>
        <w:t>Vanderploeg D.E. Betamethasone dipropionate ointment in the treatment of psoriasis and atopic dermatitis: a double-blind study. South Med J. 1976; 69 (7): 862</w:t>
      </w:r>
      <w:r w:rsidRPr="00D66A43">
        <w:rPr>
          <w:bCs/>
          <w:szCs w:val="24"/>
          <w:lang w:val="en-US"/>
        </w:rPr>
        <w:t>–</w:t>
      </w:r>
      <w:r w:rsidRPr="00D66A43">
        <w:rPr>
          <w:rFonts w:eastAsia="Times New Roman"/>
          <w:bCs/>
          <w:szCs w:val="24"/>
          <w:lang w:val="en-US" w:eastAsia="ru-RU"/>
        </w:rPr>
        <w:t>863.</w:t>
      </w:r>
      <w:r w:rsidR="00D66A43" w:rsidRPr="00D66A43">
        <w:rPr>
          <w:rFonts w:eastAsia="Times New Roman"/>
          <w:bCs/>
          <w:szCs w:val="24"/>
          <w:lang w:eastAsia="ru-RU"/>
        </w:rPr>
        <w:t xml:space="preserve"> </w:t>
      </w:r>
      <w:proofErr w:type="spellStart"/>
      <w:r w:rsidR="00D66A43" w:rsidRPr="00D66A43">
        <w:rPr>
          <w:szCs w:val="24"/>
          <w:shd w:val="clear" w:color="auto" w:fill="FFFFFF"/>
        </w:rPr>
        <w:t>doi</w:t>
      </w:r>
      <w:proofErr w:type="spellEnd"/>
      <w:r w:rsidR="00D66A43" w:rsidRPr="00D66A43">
        <w:rPr>
          <w:szCs w:val="24"/>
          <w:shd w:val="clear" w:color="auto" w:fill="FFFFFF"/>
        </w:rPr>
        <w:t>: 10.1097/00007611-197607000-00017</w:t>
      </w:r>
    </w:p>
    <w:p w:rsidR="00725435" w:rsidRPr="00065DC3" w:rsidRDefault="00725435" w:rsidP="00A47F0F">
      <w:pPr>
        <w:pStyle w:val="afe"/>
        <w:numPr>
          <w:ilvl w:val="0"/>
          <w:numId w:val="27"/>
        </w:numPr>
        <w:ind w:left="567" w:hanging="567"/>
        <w:rPr>
          <w:szCs w:val="24"/>
          <w:lang w:val="en-US"/>
        </w:rPr>
      </w:pPr>
      <w:r w:rsidRPr="00CF6C1F">
        <w:rPr>
          <w:szCs w:val="24"/>
          <w:lang w:val="en-US"/>
        </w:rPr>
        <w:t>Quei</w:t>
      </w:r>
      <w:r>
        <w:rPr>
          <w:szCs w:val="24"/>
          <w:lang w:val="en-US"/>
        </w:rPr>
        <w:t>lle C., Pommarede R., Saurat J.</w:t>
      </w:r>
      <w:r w:rsidRPr="00CF6C1F">
        <w:rPr>
          <w:szCs w:val="24"/>
          <w:lang w:val="en-US"/>
        </w:rPr>
        <w:t>H. Efficacy versus systemic effects of six topical steroids in the treatment of atopic dermatitis of childhood</w:t>
      </w:r>
      <w:r>
        <w:rPr>
          <w:szCs w:val="24"/>
          <w:lang w:val="en-US"/>
        </w:rPr>
        <w:t xml:space="preserve">. </w:t>
      </w:r>
      <w:r w:rsidRPr="00CF6C1F">
        <w:rPr>
          <w:szCs w:val="24"/>
          <w:lang w:val="en-US"/>
        </w:rPr>
        <w:t xml:space="preserve">Pediatr </w:t>
      </w:r>
      <w:r>
        <w:rPr>
          <w:szCs w:val="24"/>
          <w:lang w:val="en-US"/>
        </w:rPr>
        <w:t>D</w:t>
      </w:r>
      <w:r w:rsidRPr="00CF6C1F">
        <w:rPr>
          <w:szCs w:val="24"/>
          <w:lang w:val="en-US"/>
        </w:rPr>
        <w:t>ermatol</w:t>
      </w:r>
      <w:r>
        <w:rPr>
          <w:szCs w:val="24"/>
          <w:lang w:val="en-US"/>
        </w:rPr>
        <w:t xml:space="preserve">. </w:t>
      </w:r>
      <w:r w:rsidRPr="00CF6C1F">
        <w:rPr>
          <w:szCs w:val="24"/>
          <w:lang w:val="en-US"/>
        </w:rPr>
        <w:t>1984</w:t>
      </w:r>
      <w:r>
        <w:rPr>
          <w:szCs w:val="24"/>
          <w:lang w:val="en-US"/>
        </w:rPr>
        <w:t>;</w:t>
      </w:r>
      <w:r w:rsidRPr="00CF6C1F">
        <w:rPr>
          <w:szCs w:val="24"/>
          <w:lang w:val="en-US"/>
        </w:rPr>
        <w:t xml:space="preserve"> 1</w:t>
      </w:r>
      <w:r>
        <w:rPr>
          <w:szCs w:val="24"/>
          <w:lang w:val="en-US"/>
        </w:rPr>
        <w:t xml:space="preserve"> (</w:t>
      </w:r>
      <w:r w:rsidRPr="00CF6C1F">
        <w:rPr>
          <w:szCs w:val="24"/>
          <w:lang w:val="en-US"/>
        </w:rPr>
        <w:t>3</w:t>
      </w:r>
      <w:r>
        <w:rPr>
          <w:szCs w:val="24"/>
          <w:lang w:val="en-US"/>
        </w:rPr>
        <w:t xml:space="preserve">): </w:t>
      </w:r>
      <w:r w:rsidRPr="00CF6C1F">
        <w:rPr>
          <w:szCs w:val="24"/>
          <w:lang w:val="en-US"/>
        </w:rPr>
        <w:t>246</w:t>
      </w:r>
      <w:r w:rsidRPr="00D66A43">
        <w:rPr>
          <w:rFonts w:eastAsia="AdvTT593433d4+20"/>
          <w:szCs w:val="24"/>
          <w:lang w:val="en-US"/>
        </w:rPr>
        <w:t>–</w:t>
      </w:r>
      <w:r w:rsidRPr="00D66A43">
        <w:rPr>
          <w:szCs w:val="24"/>
          <w:lang w:val="en-US"/>
        </w:rPr>
        <w:t>253.</w:t>
      </w:r>
      <w:r w:rsidR="00D66A43" w:rsidRPr="00D66A43">
        <w:rPr>
          <w:szCs w:val="24"/>
        </w:rPr>
        <w:t xml:space="preserve"> </w:t>
      </w:r>
      <w:proofErr w:type="spellStart"/>
      <w:r w:rsidR="00D66A43" w:rsidRPr="00D66A43">
        <w:rPr>
          <w:szCs w:val="24"/>
          <w:shd w:val="clear" w:color="auto" w:fill="FFFFFF"/>
        </w:rPr>
        <w:t>doi</w:t>
      </w:r>
      <w:proofErr w:type="spellEnd"/>
      <w:r w:rsidR="00D66A43" w:rsidRPr="00D66A43">
        <w:rPr>
          <w:szCs w:val="24"/>
          <w:shd w:val="clear" w:color="auto" w:fill="FFFFFF"/>
        </w:rPr>
        <w:t>: 10.1111/j.1525-1470.1984.tb01124.x</w:t>
      </w:r>
    </w:p>
    <w:p w:rsidR="00725435" w:rsidRPr="00A40644" w:rsidRDefault="00725435" w:rsidP="00A47F0F">
      <w:pPr>
        <w:pStyle w:val="afe"/>
        <w:numPr>
          <w:ilvl w:val="0"/>
          <w:numId w:val="27"/>
        </w:numPr>
        <w:ind w:left="567" w:hanging="567"/>
        <w:rPr>
          <w:szCs w:val="24"/>
          <w:lang w:val="en-US"/>
        </w:rPr>
      </w:pPr>
      <w:r>
        <w:rPr>
          <w:bCs/>
          <w:szCs w:val="24"/>
          <w:lang w:val="en-US"/>
        </w:rPr>
        <w:t xml:space="preserve">Cabrera M.E. </w:t>
      </w:r>
      <w:r w:rsidRPr="00D26D83">
        <w:rPr>
          <w:bCs/>
          <w:szCs w:val="24"/>
          <w:lang w:val="en-US"/>
        </w:rPr>
        <w:t>Treatment of severe or resistant corticosteroid-responsive dermatoses with Diprolene cream</w:t>
      </w:r>
      <w:r>
        <w:rPr>
          <w:bCs/>
          <w:szCs w:val="24"/>
          <w:lang w:val="en-US"/>
        </w:rPr>
        <w:t xml:space="preserve">. J Int Med Res. </w:t>
      </w:r>
      <w:r w:rsidRPr="00C45249">
        <w:rPr>
          <w:bCs/>
          <w:szCs w:val="24"/>
          <w:lang w:val="en-US"/>
        </w:rPr>
        <w:t>1984;</w:t>
      </w:r>
      <w:r>
        <w:rPr>
          <w:bCs/>
          <w:szCs w:val="24"/>
          <w:lang w:val="en-US"/>
        </w:rPr>
        <w:t xml:space="preserve"> </w:t>
      </w:r>
      <w:r w:rsidRPr="00A40644">
        <w:rPr>
          <w:bCs/>
          <w:szCs w:val="24"/>
          <w:lang w:val="en-US"/>
        </w:rPr>
        <w:t>12 (3):</w:t>
      </w:r>
      <w:r w:rsidR="00A40644">
        <w:rPr>
          <w:bCs/>
          <w:szCs w:val="24"/>
        </w:rPr>
        <w:t xml:space="preserve"> </w:t>
      </w:r>
      <w:r w:rsidRPr="00A40644">
        <w:rPr>
          <w:bCs/>
          <w:szCs w:val="24"/>
          <w:lang w:val="en-US"/>
        </w:rPr>
        <w:t>163–169.</w:t>
      </w:r>
      <w:r w:rsidR="00A40644" w:rsidRPr="00A40644">
        <w:rPr>
          <w:bCs/>
          <w:szCs w:val="24"/>
        </w:rPr>
        <w:t xml:space="preserve"> </w:t>
      </w:r>
      <w:proofErr w:type="spellStart"/>
      <w:r w:rsidR="00A40644" w:rsidRPr="00A40644">
        <w:rPr>
          <w:szCs w:val="24"/>
          <w:shd w:val="clear" w:color="auto" w:fill="FFFFFF"/>
        </w:rPr>
        <w:t>doi</w:t>
      </w:r>
      <w:proofErr w:type="spellEnd"/>
      <w:r w:rsidR="00A40644" w:rsidRPr="00A40644">
        <w:rPr>
          <w:szCs w:val="24"/>
          <w:shd w:val="clear" w:color="auto" w:fill="FFFFFF"/>
        </w:rPr>
        <w:t>: 10.1177/030006058401200305</w:t>
      </w:r>
    </w:p>
    <w:p w:rsidR="00725435" w:rsidRPr="008D653C" w:rsidRDefault="00725435" w:rsidP="00A47F0F">
      <w:pPr>
        <w:pStyle w:val="afe"/>
        <w:numPr>
          <w:ilvl w:val="0"/>
          <w:numId w:val="27"/>
        </w:numPr>
        <w:ind w:left="567" w:hanging="567"/>
        <w:rPr>
          <w:szCs w:val="24"/>
          <w:lang w:val="en-US"/>
        </w:rPr>
      </w:pPr>
      <w:r w:rsidRPr="00C45249">
        <w:rPr>
          <w:bCs/>
          <w:szCs w:val="24"/>
          <w:lang w:val="en-US"/>
        </w:rPr>
        <w:t>Lodolo J</w:t>
      </w:r>
      <w:r w:rsidRPr="00A40644">
        <w:rPr>
          <w:bCs/>
          <w:szCs w:val="24"/>
          <w:lang w:val="en-US"/>
        </w:rPr>
        <w:t>.C. Diprolene cream in the treatment of severe or resistant corticosteroid-responsive dermatoses. J Int Med Res. 1984; 12 (2): 114–120.</w:t>
      </w:r>
      <w:r w:rsidR="00A40644" w:rsidRPr="00A40644">
        <w:rPr>
          <w:bCs/>
          <w:szCs w:val="24"/>
        </w:rPr>
        <w:t xml:space="preserve"> </w:t>
      </w:r>
      <w:proofErr w:type="spellStart"/>
      <w:r w:rsidR="00A40644" w:rsidRPr="00A40644">
        <w:rPr>
          <w:szCs w:val="24"/>
          <w:shd w:val="clear" w:color="auto" w:fill="FFFFFF"/>
        </w:rPr>
        <w:t>doi</w:t>
      </w:r>
      <w:proofErr w:type="spellEnd"/>
      <w:r w:rsidR="00A40644" w:rsidRPr="00A40644">
        <w:rPr>
          <w:szCs w:val="24"/>
          <w:shd w:val="clear" w:color="auto" w:fill="FFFFFF"/>
        </w:rPr>
        <w:t>: 10.1177/030006058401200209</w:t>
      </w:r>
    </w:p>
    <w:p w:rsidR="00725435" w:rsidRPr="005920AF" w:rsidRDefault="00725435" w:rsidP="00A47F0F">
      <w:pPr>
        <w:pStyle w:val="afe"/>
        <w:numPr>
          <w:ilvl w:val="0"/>
          <w:numId w:val="27"/>
        </w:numPr>
        <w:ind w:left="567" w:hanging="567"/>
        <w:rPr>
          <w:szCs w:val="24"/>
          <w:lang w:val="en-US"/>
        </w:rPr>
      </w:pPr>
      <w:r>
        <w:rPr>
          <w:bCs/>
          <w:szCs w:val="24"/>
          <w:lang w:val="en-US"/>
        </w:rPr>
        <w:t xml:space="preserve">Peterkin G.A., Morley W.N., </w:t>
      </w:r>
      <w:r w:rsidRPr="00A40644">
        <w:rPr>
          <w:bCs/>
          <w:szCs w:val="24"/>
          <w:lang w:val="en-US"/>
        </w:rPr>
        <w:t>Chalmers D. Triamcinolone and fluocinolone acetonide ointments in atopic eczema. Br</w:t>
      </w:r>
      <w:r w:rsidR="00A40644" w:rsidRPr="00A40644">
        <w:rPr>
          <w:bCs/>
          <w:szCs w:val="24"/>
        </w:rPr>
        <w:t xml:space="preserve"> </w:t>
      </w:r>
      <w:r w:rsidRPr="00A40644">
        <w:rPr>
          <w:bCs/>
          <w:szCs w:val="24"/>
          <w:lang w:val="en-US"/>
        </w:rPr>
        <w:t>Med J. 1962; 1 (5289): 1392.</w:t>
      </w:r>
      <w:r w:rsidR="00A40644" w:rsidRPr="00A40644">
        <w:rPr>
          <w:bCs/>
          <w:szCs w:val="24"/>
        </w:rPr>
        <w:t xml:space="preserve"> </w:t>
      </w:r>
      <w:proofErr w:type="spellStart"/>
      <w:r w:rsidR="00A40644" w:rsidRPr="00A40644">
        <w:rPr>
          <w:szCs w:val="24"/>
          <w:shd w:val="clear" w:color="auto" w:fill="FFFFFF"/>
        </w:rPr>
        <w:t>doi</w:t>
      </w:r>
      <w:proofErr w:type="spellEnd"/>
      <w:r w:rsidR="00A40644" w:rsidRPr="00A40644">
        <w:rPr>
          <w:szCs w:val="24"/>
          <w:shd w:val="clear" w:color="auto" w:fill="FFFFFF"/>
        </w:rPr>
        <w:t>: 10.1136/bmj.1.5289.1392</w:t>
      </w:r>
    </w:p>
    <w:p w:rsidR="00725435" w:rsidRPr="00E52EAA" w:rsidRDefault="00725435" w:rsidP="00A47F0F">
      <w:pPr>
        <w:pStyle w:val="afe"/>
        <w:numPr>
          <w:ilvl w:val="0"/>
          <w:numId w:val="27"/>
        </w:numPr>
        <w:ind w:left="567" w:hanging="567"/>
        <w:rPr>
          <w:szCs w:val="24"/>
          <w:lang w:val="en-US"/>
        </w:rPr>
      </w:pPr>
      <w:r w:rsidRPr="00C51A8C">
        <w:rPr>
          <w:szCs w:val="24"/>
          <w:lang w:val="en-US"/>
        </w:rPr>
        <w:t>Hanifin J</w:t>
      </w:r>
      <w:r>
        <w:rPr>
          <w:szCs w:val="24"/>
          <w:lang w:val="en-US"/>
        </w:rPr>
        <w:t>.</w:t>
      </w:r>
      <w:r w:rsidRPr="00C51A8C">
        <w:rPr>
          <w:szCs w:val="24"/>
          <w:lang w:val="en-US"/>
        </w:rPr>
        <w:t>M</w:t>
      </w:r>
      <w:r>
        <w:rPr>
          <w:szCs w:val="24"/>
          <w:lang w:val="en-US"/>
        </w:rPr>
        <w:t>.</w:t>
      </w:r>
      <w:r w:rsidRPr="002A7B6C">
        <w:rPr>
          <w:bCs/>
          <w:szCs w:val="24"/>
          <w:lang w:val="en-US"/>
        </w:rPr>
        <w:t xml:space="preserve"> Atopic dermatitis. Special clinical complications</w:t>
      </w:r>
      <w:r>
        <w:rPr>
          <w:bCs/>
          <w:szCs w:val="24"/>
          <w:lang w:val="en-US"/>
        </w:rPr>
        <w:t xml:space="preserve">. Postgrad Med. </w:t>
      </w:r>
      <w:r w:rsidRPr="00D93A93">
        <w:rPr>
          <w:bCs/>
          <w:szCs w:val="24"/>
          <w:lang w:val="en-US"/>
        </w:rPr>
        <w:t>1983;</w:t>
      </w:r>
      <w:r w:rsidR="00A40644" w:rsidRPr="00146CFC">
        <w:rPr>
          <w:bCs/>
          <w:szCs w:val="24"/>
          <w:lang w:val="en-US"/>
        </w:rPr>
        <w:t xml:space="preserve"> </w:t>
      </w:r>
      <w:r w:rsidRPr="00D93A93">
        <w:rPr>
          <w:bCs/>
          <w:szCs w:val="24"/>
          <w:lang w:val="en-US"/>
        </w:rPr>
        <w:t>74</w:t>
      </w:r>
      <w:r w:rsidR="00A40644" w:rsidRPr="00146CFC">
        <w:rPr>
          <w:bCs/>
          <w:szCs w:val="24"/>
          <w:lang w:val="en-US"/>
        </w:rPr>
        <w:t xml:space="preserve"> </w:t>
      </w:r>
      <w:r w:rsidRPr="00D93A93">
        <w:rPr>
          <w:bCs/>
          <w:szCs w:val="24"/>
          <w:lang w:val="en-US"/>
        </w:rPr>
        <w:t>(3):188</w:t>
      </w:r>
      <w:r w:rsidRPr="002461A6">
        <w:rPr>
          <w:szCs w:val="24"/>
          <w:lang w:val="en-US"/>
        </w:rPr>
        <w:t>–</w:t>
      </w:r>
      <w:r w:rsidRPr="00A40644">
        <w:rPr>
          <w:bCs/>
          <w:szCs w:val="24"/>
          <w:lang w:val="en-US"/>
        </w:rPr>
        <w:t>193, 196</w:t>
      </w:r>
      <w:r w:rsidRPr="00A40644">
        <w:rPr>
          <w:szCs w:val="24"/>
          <w:lang w:val="en-US"/>
        </w:rPr>
        <w:t>–</w:t>
      </w:r>
      <w:r w:rsidRPr="00A40644">
        <w:rPr>
          <w:bCs/>
          <w:szCs w:val="24"/>
          <w:lang w:val="en-US"/>
        </w:rPr>
        <w:t>199.</w:t>
      </w:r>
      <w:r w:rsidR="00A40644" w:rsidRPr="00146CFC">
        <w:rPr>
          <w:bCs/>
          <w:szCs w:val="24"/>
          <w:lang w:val="en-US"/>
        </w:rPr>
        <w:t xml:space="preserve"> </w:t>
      </w:r>
      <w:proofErr w:type="spellStart"/>
      <w:r w:rsidR="00A40644" w:rsidRPr="00146CFC">
        <w:rPr>
          <w:szCs w:val="24"/>
          <w:shd w:val="clear" w:color="auto" w:fill="FFFFFF"/>
          <w:lang w:val="en-US"/>
        </w:rPr>
        <w:t>doi</w:t>
      </w:r>
      <w:proofErr w:type="spellEnd"/>
      <w:r w:rsidR="00A40644" w:rsidRPr="00146CFC">
        <w:rPr>
          <w:szCs w:val="24"/>
          <w:shd w:val="clear" w:color="auto" w:fill="FFFFFF"/>
          <w:lang w:val="en-US"/>
        </w:rPr>
        <w:t>: 10.1080/00325481.1983.11698425</w:t>
      </w:r>
    </w:p>
    <w:p w:rsidR="00725435" w:rsidRPr="008D653C" w:rsidRDefault="00725435" w:rsidP="00A47F0F">
      <w:pPr>
        <w:pStyle w:val="afe"/>
        <w:numPr>
          <w:ilvl w:val="0"/>
          <w:numId w:val="27"/>
        </w:numPr>
        <w:ind w:left="567" w:hanging="567"/>
        <w:rPr>
          <w:szCs w:val="24"/>
          <w:lang w:val="en-US"/>
        </w:rPr>
      </w:pPr>
      <w:r w:rsidRPr="005F408F">
        <w:rPr>
          <w:szCs w:val="24"/>
          <w:lang w:val="en-US"/>
        </w:rPr>
        <w:t>Cadmus S</w:t>
      </w:r>
      <w:r>
        <w:rPr>
          <w:szCs w:val="24"/>
          <w:lang w:val="en-US"/>
        </w:rPr>
        <w:t>.</w:t>
      </w:r>
      <w:r w:rsidRPr="005F408F">
        <w:rPr>
          <w:szCs w:val="24"/>
          <w:lang w:val="en-US"/>
        </w:rPr>
        <w:t>D.</w:t>
      </w:r>
      <w:r>
        <w:rPr>
          <w:szCs w:val="24"/>
          <w:lang w:val="en-US"/>
        </w:rPr>
        <w:t>, Sebastian K.R., Warren D.</w:t>
      </w:r>
      <w:r w:rsidRPr="005F408F">
        <w:rPr>
          <w:szCs w:val="24"/>
          <w:lang w:val="en-US"/>
        </w:rPr>
        <w:t xml:space="preserve"> et al. Efficacy and patient opinion of wet‐wrap dressings using 0.1% triamcinolone acetonide ointment vs cream in the treatment of </w:t>
      </w:r>
      <w:r w:rsidRPr="00A40644">
        <w:rPr>
          <w:szCs w:val="24"/>
          <w:lang w:val="en-US"/>
        </w:rPr>
        <w:t xml:space="preserve">pediatric atopic dermatitis: A randomized split‐body control study. </w:t>
      </w:r>
      <w:proofErr w:type="spellStart"/>
      <w:r w:rsidRPr="00A40644">
        <w:rPr>
          <w:szCs w:val="24"/>
          <w:lang w:val="en-US"/>
        </w:rPr>
        <w:t>Pediatr</w:t>
      </w:r>
      <w:proofErr w:type="spellEnd"/>
      <w:r w:rsidR="00A40644" w:rsidRPr="00A40644">
        <w:rPr>
          <w:szCs w:val="24"/>
        </w:rPr>
        <w:t xml:space="preserve"> </w:t>
      </w:r>
      <w:proofErr w:type="spellStart"/>
      <w:r w:rsidRPr="00A40644">
        <w:rPr>
          <w:szCs w:val="24"/>
          <w:lang w:val="en-US"/>
        </w:rPr>
        <w:t>Dermatol</w:t>
      </w:r>
      <w:proofErr w:type="spellEnd"/>
      <w:r w:rsidRPr="00A40644">
        <w:rPr>
          <w:szCs w:val="24"/>
          <w:lang w:val="en-US"/>
        </w:rPr>
        <w:t>. 2019; 36 (4): 437–441.</w:t>
      </w:r>
      <w:r w:rsidR="00A40644" w:rsidRPr="00A40644">
        <w:rPr>
          <w:szCs w:val="24"/>
        </w:rPr>
        <w:t xml:space="preserve"> </w:t>
      </w:r>
      <w:proofErr w:type="spellStart"/>
      <w:r w:rsidR="00A40644" w:rsidRPr="00A40644">
        <w:rPr>
          <w:szCs w:val="24"/>
          <w:shd w:val="clear" w:color="auto" w:fill="FFFFFF"/>
        </w:rPr>
        <w:t>doi</w:t>
      </w:r>
      <w:proofErr w:type="spellEnd"/>
      <w:r w:rsidR="00A40644" w:rsidRPr="00A40644">
        <w:rPr>
          <w:szCs w:val="24"/>
          <w:shd w:val="clear" w:color="auto" w:fill="FFFFFF"/>
        </w:rPr>
        <w:t>: 10.1111/pde.13830</w:t>
      </w:r>
    </w:p>
    <w:p w:rsidR="00725435" w:rsidRPr="00BB28D8" w:rsidRDefault="00725435" w:rsidP="00A47F0F">
      <w:pPr>
        <w:pStyle w:val="afe"/>
        <w:numPr>
          <w:ilvl w:val="0"/>
          <w:numId w:val="27"/>
        </w:numPr>
        <w:ind w:left="567" w:hanging="567"/>
        <w:rPr>
          <w:szCs w:val="24"/>
          <w:lang w:val="en-US"/>
        </w:rPr>
      </w:pPr>
      <w:r w:rsidRPr="00BB28D8">
        <w:rPr>
          <w:szCs w:val="24"/>
          <w:lang w:val="en-US"/>
        </w:rPr>
        <w:lastRenderedPageBreak/>
        <w:t xml:space="preserve">Wolkerstorfer A., Strobos M.A., Glazenburg E.J. et al. Fluticasone propionate 0.05% cream once daily versus clobetasone butyrate 0.05% cream twice daily in children with </w:t>
      </w:r>
      <w:r w:rsidRPr="00A40644">
        <w:rPr>
          <w:szCs w:val="24"/>
          <w:lang w:val="en-US"/>
        </w:rPr>
        <w:t>atopic dermatitis. J Am Acad Dermatol. 1998; 39 (2 Pt 1): 226–231.</w:t>
      </w:r>
      <w:r w:rsidR="00A40644" w:rsidRPr="00A40644">
        <w:rPr>
          <w:szCs w:val="24"/>
        </w:rPr>
        <w:t xml:space="preserve"> </w:t>
      </w:r>
      <w:proofErr w:type="spellStart"/>
      <w:r w:rsidR="00A40644" w:rsidRPr="00A40644">
        <w:rPr>
          <w:szCs w:val="24"/>
          <w:shd w:val="clear" w:color="auto" w:fill="FFFFFF"/>
        </w:rPr>
        <w:t>doi</w:t>
      </w:r>
      <w:proofErr w:type="spellEnd"/>
      <w:r w:rsidR="00A40644" w:rsidRPr="00A40644">
        <w:rPr>
          <w:szCs w:val="24"/>
          <w:shd w:val="clear" w:color="auto" w:fill="FFFFFF"/>
        </w:rPr>
        <w:t>: 10.1016/s0190-9622(98)70080-5</w:t>
      </w:r>
    </w:p>
    <w:p w:rsidR="00725435" w:rsidRPr="00BB28D8" w:rsidRDefault="00725435" w:rsidP="00A47F0F">
      <w:pPr>
        <w:pStyle w:val="afe"/>
        <w:numPr>
          <w:ilvl w:val="0"/>
          <w:numId w:val="27"/>
        </w:numPr>
        <w:ind w:left="567" w:hanging="567"/>
        <w:rPr>
          <w:szCs w:val="24"/>
          <w:lang w:val="en-US"/>
        </w:rPr>
      </w:pPr>
      <w:r w:rsidRPr="00BB28D8">
        <w:rPr>
          <w:szCs w:val="24"/>
          <w:lang w:val="en-US"/>
        </w:rPr>
        <w:t xml:space="preserve">Bleehen S.S., Chu A.C., Hamann I. et al. Fluticasone propionate 0.05% cream in the </w:t>
      </w:r>
      <w:r w:rsidRPr="00A40644">
        <w:rPr>
          <w:szCs w:val="24"/>
          <w:lang w:val="en-US"/>
        </w:rPr>
        <w:t>treatment of atopic eczema: a multicentre study comparing once-daily treatment and once-daily vehicle cream application versus twice-daily treatment. Br J Dermatol. 1995; 133 (4): 592–597.</w:t>
      </w:r>
      <w:r w:rsidR="00A40644" w:rsidRPr="00A40644">
        <w:rPr>
          <w:szCs w:val="24"/>
        </w:rPr>
        <w:t xml:space="preserve"> </w:t>
      </w:r>
      <w:proofErr w:type="spellStart"/>
      <w:r w:rsidR="00A40644" w:rsidRPr="00A40644">
        <w:rPr>
          <w:szCs w:val="24"/>
          <w:shd w:val="clear" w:color="auto" w:fill="FFFFFF"/>
        </w:rPr>
        <w:t>doi</w:t>
      </w:r>
      <w:proofErr w:type="spellEnd"/>
      <w:r w:rsidR="00A40644" w:rsidRPr="00A40644">
        <w:rPr>
          <w:szCs w:val="24"/>
          <w:shd w:val="clear" w:color="auto" w:fill="FFFFFF"/>
        </w:rPr>
        <w:t>: 10.1111/j.1365-2133.1995.tb02711.x</w:t>
      </w:r>
    </w:p>
    <w:p w:rsidR="00725435" w:rsidRPr="00A40644" w:rsidRDefault="00725435" w:rsidP="00A47F0F">
      <w:pPr>
        <w:pStyle w:val="afe"/>
        <w:numPr>
          <w:ilvl w:val="0"/>
          <w:numId w:val="27"/>
        </w:numPr>
        <w:ind w:left="567" w:hanging="567"/>
        <w:rPr>
          <w:szCs w:val="24"/>
          <w:lang w:val="en-US"/>
        </w:rPr>
      </w:pPr>
      <w:r w:rsidRPr="00BB28D8">
        <w:rPr>
          <w:szCs w:val="24"/>
        </w:rPr>
        <w:t xml:space="preserve">Белоусова Т.А., Горячкина М.В. Опыт применения флутиказона пропионата (Кутивейт) в терапии псориаза, экземы и атопического дерматита. Эффективная </w:t>
      </w:r>
      <w:r w:rsidRPr="00A40644">
        <w:rPr>
          <w:szCs w:val="24"/>
        </w:rPr>
        <w:t>фармакотерапия. 2010; 9: 24–29.</w:t>
      </w:r>
    </w:p>
    <w:p w:rsidR="00725435" w:rsidRDefault="00725435" w:rsidP="00A47F0F">
      <w:pPr>
        <w:pStyle w:val="afe"/>
        <w:numPr>
          <w:ilvl w:val="0"/>
          <w:numId w:val="27"/>
        </w:numPr>
        <w:ind w:left="567" w:hanging="567"/>
        <w:rPr>
          <w:szCs w:val="24"/>
          <w:lang w:val="en-US"/>
        </w:rPr>
      </w:pPr>
      <w:r w:rsidRPr="00BB28D8">
        <w:rPr>
          <w:szCs w:val="24"/>
          <w:lang w:val="en-US"/>
        </w:rPr>
        <w:t xml:space="preserve">Viglioglia P., Jones M.L., Peets E.A. Once-daily 0.1% mometasone furoate cream versus twice-daily 0.1% </w:t>
      </w:r>
      <w:r w:rsidRPr="00A40644">
        <w:rPr>
          <w:szCs w:val="24"/>
          <w:lang w:val="en-US"/>
        </w:rPr>
        <w:t>betamethasone valerate cream in the treatment of a variety of dermatoses. J Int Med Res. 1990; 18 (6): 460–467.</w:t>
      </w:r>
      <w:r w:rsidR="00A40644" w:rsidRPr="00A40644">
        <w:rPr>
          <w:szCs w:val="24"/>
        </w:rPr>
        <w:t xml:space="preserve"> </w:t>
      </w:r>
      <w:proofErr w:type="spellStart"/>
      <w:r w:rsidR="00A40644" w:rsidRPr="00A40644">
        <w:rPr>
          <w:szCs w:val="24"/>
          <w:shd w:val="clear" w:color="auto" w:fill="FFFFFF"/>
        </w:rPr>
        <w:t>doi</w:t>
      </w:r>
      <w:proofErr w:type="spellEnd"/>
      <w:r w:rsidR="00A40644" w:rsidRPr="00A40644">
        <w:rPr>
          <w:szCs w:val="24"/>
          <w:shd w:val="clear" w:color="auto" w:fill="FFFFFF"/>
        </w:rPr>
        <w:t>: 10.1177/030006059001800603</w:t>
      </w:r>
    </w:p>
    <w:p w:rsidR="00725435" w:rsidRPr="00A40644" w:rsidRDefault="00725435" w:rsidP="00A47F0F">
      <w:pPr>
        <w:pStyle w:val="afe"/>
        <w:numPr>
          <w:ilvl w:val="0"/>
          <w:numId w:val="27"/>
        </w:numPr>
        <w:ind w:left="567" w:hanging="567"/>
        <w:rPr>
          <w:szCs w:val="24"/>
          <w:lang w:val="en-US"/>
        </w:rPr>
      </w:pPr>
      <w:r w:rsidRPr="00A40644">
        <w:rPr>
          <w:bCs/>
          <w:szCs w:val="24"/>
          <w:lang w:val="en-US"/>
        </w:rPr>
        <w:t>Prakash A., Benfield P.</w:t>
      </w:r>
      <w:r w:rsidR="00A40644" w:rsidRPr="00A40644">
        <w:rPr>
          <w:bCs/>
          <w:szCs w:val="24"/>
          <w:lang w:val="en-US"/>
        </w:rPr>
        <w:t xml:space="preserve"> </w:t>
      </w:r>
      <w:r w:rsidRPr="00A40644">
        <w:rPr>
          <w:bCs/>
          <w:szCs w:val="24"/>
          <w:lang w:val="en-US"/>
        </w:rPr>
        <w:t xml:space="preserve">Topical </w:t>
      </w:r>
      <w:proofErr w:type="spellStart"/>
      <w:r w:rsidRPr="00A40644">
        <w:rPr>
          <w:bCs/>
          <w:szCs w:val="24"/>
          <w:lang w:val="en-US"/>
        </w:rPr>
        <w:t>mometasone</w:t>
      </w:r>
      <w:proofErr w:type="spellEnd"/>
      <w:r w:rsidRPr="00A40644">
        <w:rPr>
          <w:bCs/>
          <w:szCs w:val="24"/>
          <w:lang w:val="en-US"/>
        </w:rPr>
        <w:t>. A review of its pharmacological properties and therapeutic use in the treatment of dermatological disorders.</w:t>
      </w:r>
      <w:r w:rsidR="00A40644" w:rsidRPr="00A40644">
        <w:rPr>
          <w:bCs/>
          <w:szCs w:val="24"/>
          <w:lang w:val="en-US"/>
        </w:rPr>
        <w:t xml:space="preserve"> </w:t>
      </w:r>
      <w:r w:rsidRPr="00A40644">
        <w:rPr>
          <w:bCs/>
          <w:szCs w:val="24"/>
          <w:lang w:val="en-US"/>
        </w:rPr>
        <w:t>Drugs. 1998;</w:t>
      </w:r>
      <w:r w:rsidR="00A40644" w:rsidRPr="00A40644">
        <w:rPr>
          <w:bCs/>
          <w:szCs w:val="24"/>
        </w:rPr>
        <w:t xml:space="preserve"> </w:t>
      </w:r>
      <w:r w:rsidRPr="00A40644">
        <w:rPr>
          <w:bCs/>
          <w:szCs w:val="24"/>
          <w:lang w:val="en-US"/>
        </w:rPr>
        <w:t>55</w:t>
      </w:r>
      <w:r w:rsidR="00A40644" w:rsidRPr="00A40644">
        <w:rPr>
          <w:bCs/>
          <w:szCs w:val="24"/>
        </w:rPr>
        <w:t xml:space="preserve"> </w:t>
      </w:r>
      <w:r w:rsidRPr="00A40644">
        <w:rPr>
          <w:bCs/>
          <w:szCs w:val="24"/>
          <w:lang w:val="en-US"/>
        </w:rPr>
        <w:t>(1):</w:t>
      </w:r>
      <w:r w:rsidR="00A40644" w:rsidRPr="00A40644">
        <w:rPr>
          <w:bCs/>
          <w:szCs w:val="24"/>
        </w:rPr>
        <w:t xml:space="preserve"> </w:t>
      </w:r>
      <w:r w:rsidRPr="00A40644">
        <w:rPr>
          <w:bCs/>
          <w:szCs w:val="24"/>
          <w:lang w:val="en-US"/>
        </w:rPr>
        <w:t>145</w:t>
      </w:r>
      <w:r w:rsidRPr="00A40644">
        <w:rPr>
          <w:szCs w:val="24"/>
          <w:lang w:val="en-US"/>
        </w:rPr>
        <w:t>–</w:t>
      </w:r>
      <w:r w:rsidRPr="00A40644">
        <w:rPr>
          <w:bCs/>
          <w:szCs w:val="24"/>
          <w:lang w:val="en-US"/>
        </w:rPr>
        <w:t>163.</w:t>
      </w:r>
      <w:r w:rsidR="00A40644" w:rsidRPr="00A40644">
        <w:rPr>
          <w:bCs/>
          <w:szCs w:val="24"/>
        </w:rPr>
        <w:t xml:space="preserve"> </w:t>
      </w:r>
      <w:proofErr w:type="spellStart"/>
      <w:r w:rsidR="00A40644" w:rsidRPr="00A40644">
        <w:rPr>
          <w:szCs w:val="24"/>
          <w:shd w:val="clear" w:color="auto" w:fill="FFFFFF"/>
        </w:rPr>
        <w:t>doi</w:t>
      </w:r>
      <w:proofErr w:type="spellEnd"/>
      <w:r w:rsidR="00A40644" w:rsidRPr="00A40644">
        <w:rPr>
          <w:szCs w:val="24"/>
          <w:shd w:val="clear" w:color="auto" w:fill="FFFFFF"/>
        </w:rPr>
        <w:t>: 10.2165/00003495-199855010-00009</w:t>
      </w:r>
    </w:p>
    <w:p w:rsidR="00725435" w:rsidRPr="00E12EF0" w:rsidRDefault="00725435" w:rsidP="00A47F0F">
      <w:pPr>
        <w:pStyle w:val="afe"/>
        <w:numPr>
          <w:ilvl w:val="0"/>
          <w:numId w:val="27"/>
        </w:numPr>
        <w:ind w:left="567" w:hanging="567"/>
        <w:rPr>
          <w:szCs w:val="24"/>
          <w:lang w:val="en-US"/>
        </w:rPr>
      </w:pPr>
      <w:r w:rsidRPr="00BB28D8">
        <w:rPr>
          <w:szCs w:val="24"/>
          <w:lang w:val="en-US"/>
        </w:rPr>
        <w:t xml:space="preserve">Vernon H.J., Lane A.T., Weston W. Comparison of mometasone furoate 0.1% cream and hydrocortisone 1.0% cream in the treatment of childhood atopic dermatitis. </w:t>
      </w:r>
      <w:r w:rsidRPr="00E12EF0">
        <w:rPr>
          <w:szCs w:val="24"/>
          <w:lang w:val="en-US"/>
        </w:rPr>
        <w:t xml:space="preserve">J Am Acad Dermatol. </w:t>
      </w:r>
      <w:r w:rsidRPr="00A40644">
        <w:rPr>
          <w:szCs w:val="24"/>
          <w:lang w:val="en-US"/>
        </w:rPr>
        <w:t>1991; 24 (4): 603–607.</w:t>
      </w:r>
      <w:r w:rsidR="00A40644" w:rsidRPr="00A40644">
        <w:rPr>
          <w:szCs w:val="24"/>
        </w:rPr>
        <w:t xml:space="preserve"> </w:t>
      </w:r>
      <w:proofErr w:type="spellStart"/>
      <w:r w:rsidR="00A40644" w:rsidRPr="00A40644">
        <w:rPr>
          <w:szCs w:val="24"/>
          <w:shd w:val="clear" w:color="auto" w:fill="FFFFFF"/>
        </w:rPr>
        <w:t>doi</w:t>
      </w:r>
      <w:proofErr w:type="spellEnd"/>
      <w:r w:rsidR="00A40644" w:rsidRPr="00A40644">
        <w:rPr>
          <w:szCs w:val="24"/>
          <w:shd w:val="clear" w:color="auto" w:fill="FFFFFF"/>
        </w:rPr>
        <w:t>: 10.1016/0190-9622(91)70092-g</w:t>
      </w:r>
    </w:p>
    <w:p w:rsidR="00725435" w:rsidRPr="00BB28D8" w:rsidRDefault="00725435" w:rsidP="00A47F0F">
      <w:pPr>
        <w:pStyle w:val="afe"/>
        <w:numPr>
          <w:ilvl w:val="0"/>
          <w:numId w:val="27"/>
        </w:numPr>
        <w:ind w:left="567" w:hanging="567"/>
        <w:rPr>
          <w:szCs w:val="24"/>
        </w:rPr>
      </w:pPr>
      <w:r w:rsidRPr="00BB28D8">
        <w:rPr>
          <w:szCs w:val="24"/>
          <w:lang w:val="en-US"/>
        </w:rPr>
        <w:t xml:space="preserve">Lebwohl M. A comparison of once-daily application of mometasone furoate 0.1% cream compared with twice-daily hydrocortisone valerate 0.2% cream in pediatric atopic dermatitis patients who failed to respond to hydrocortisone: mometasone furoate study group. </w:t>
      </w:r>
      <w:r w:rsidRPr="00BB28D8">
        <w:rPr>
          <w:szCs w:val="24"/>
        </w:rPr>
        <w:t xml:space="preserve">Int J Dermatol. </w:t>
      </w:r>
      <w:r w:rsidRPr="00A40644">
        <w:rPr>
          <w:szCs w:val="24"/>
        </w:rPr>
        <w:t>1999; 38 (8): 604–606.</w:t>
      </w:r>
      <w:r w:rsidR="00A40644" w:rsidRPr="00A40644">
        <w:rPr>
          <w:szCs w:val="24"/>
        </w:rPr>
        <w:t xml:space="preserve"> </w:t>
      </w:r>
      <w:proofErr w:type="spellStart"/>
      <w:r w:rsidR="00A40644" w:rsidRPr="00A40644">
        <w:rPr>
          <w:szCs w:val="24"/>
          <w:shd w:val="clear" w:color="auto" w:fill="FFFFFF"/>
        </w:rPr>
        <w:t>doi</w:t>
      </w:r>
      <w:proofErr w:type="spellEnd"/>
      <w:r w:rsidR="00A40644" w:rsidRPr="00A40644">
        <w:rPr>
          <w:szCs w:val="24"/>
          <w:shd w:val="clear" w:color="auto" w:fill="FFFFFF"/>
        </w:rPr>
        <w:t>: 10.1046/j.1365-4362.1999.00759.x</w:t>
      </w:r>
    </w:p>
    <w:p w:rsidR="00725435" w:rsidRPr="00BB28D8" w:rsidRDefault="00725435" w:rsidP="00A47F0F">
      <w:pPr>
        <w:pStyle w:val="afe"/>
        <w:numPr>
          <w:ilvl w:val="0"/>
          <w:numId w:val="27"/>
        </w:numPr>
        <w:ind w:left="567" w:hanging="567"/>
        <w:rPr>
          <w:szCs w:val="24"/>
        </w:rPr>
      </w:pPr>
      <w:r w:rsidRPr="00BB28D8">
        <w:rPr>
          <w:szCs w:val="24"/>
        </w:rPr>
        <w:t>Томилова А.Ю., Торшхоева Р.М., Геворкян А.К., Вознесенская Н.И. Эффективность и безопасность применения мометазона</w:t>
      </w:r>
      <w:r>
        <w:rPr>
          <w:szCs w:val="24"/>
        </w:rPr>
        <w:t xml:space="preserve"> </w:t>
      </w:r>
      <w:r w:rsidRPr="00BB28D8">
        <w:rPr>
          <w:szCs w:val="24"/>
        </w:rPr>
        <w:t>фуроата при атопическом дерматите у детей. Педиатрическая фармакология 2009; 6 (4): 123–127.</w:t>
      </w:r>
    </w:p>
    <w:p w:rsidR="00725435" w:rsidRPr="00BB28D8" w:rsidRDefault="00725435" w:rsidP="00A47F0F">
      <w:pPr>
        <w:pStyle w:val="afe"/>
        <w:numPr>
          <w:ilvl w:val="0"/>
          <w:numId w:val="27"/>
        </w:numPr>
        <w:ind w:left="567" w:hanging="567"/>
        <w:rPr>
          <w:szCs w:val="24"/>
        </w:rPr>
      </w:pPr>
      <w:r w:rsidRPr="00BB28D8">
        <w:rPr>
          <w:szCs w:val="24"/>
        </w:rPr>
        <w:t>Шаипов Т.С., Мазитова Л.П. Применение мометазонафуроата при лечении атопического дерматита у детей. Педиатрическая фармакология</w:t>
      </w:r>
      <w:r w:rsidRPr="00D078F5">
        <w:rPr>
          <w:szCs w:val="24"/>
        </w:rPr>
        <w:t>.</w:t>
      </w:r>
      <w:r w:rsidRPr="00BB28D8">
        <w:rPr>
          <w:szCs w:val="24"/>
        </w:rPr>
        <w:t xml:space="preserve"> 2007; 4 (5): 41–44.</w:t>
      </w:r>
    </w:p>
    <w:p w:rsidR="00725435" w:rsidRPr="00C71560" w:rsidRDefault="00725435" w:rsidP="00A47F0F">
      <w:pPr>
        <w:pStyle w:val="afe"/>
        <w:numPr>
          <w:ilvl w:val="0"/>
          <w:numId w:val="27"/>
        </w:numPr>
        <w:ind w:left="567" w:hanging="567"/>
        <w:rPr>
          <w:szCs w:val="24"/>
        </w:rPr>
      </w:pPr>
      <w:r w:rsidRPr="00BB28D8">
        <w:rPr>
          <w:szCs w:val="24"/>
        </w:rPr>
        <w:t>Ненашева Н.М. Особенности атопического дерматита у взрослых пациентов Эффективн</w:t>
      </w:r>
      <w:r>
        <w:rPr>
          <w:szCs w:val="24"/>
        </w:rPr>
        <w:t>ая фармакотерапия. Дерматовенерология и дерматокосметология. 2012; (3):</w:t>
      </w:r>
      <w:r w:rsidRPr="00BB28D8">
        <w:rPr>
          <w:szCs w:val="24"/>
        </w:rPr>
        <w:t xml:space="preserve"> 6–15.</w:t>
      </w:r>
    </w:p>
    <w:p w:rsidR="00725435" w:rsidRPr="00EC384F" w:rsidRDefault="00725435" w:rsidP="00A47F0F">
      <w:pPr>
        <w:pStyle w:val="afe"/>
        <w:numPr>
          <w:ilvl w:val="0"/>
          <w:numId w:val="27"/>
        </w:numPr>
        <w:ind w:left="567" w:hanging="567"/>
        <w:rPr>
          <w:szCs w:val="24"/>
        </w:rPr>
      </w:pPr>
      <w:r>
        <w:rPr>
          <w:szCs w:val="24"/>
          <w:lang w:val="en-US"/>
        </w:rPr>
        <w:t>Lane A.</w:t>
      </w:r>
      <w:r w:rsidRPr="00D06EA9">
        <w:rPr>
          <w:szCs w:val="24"/>
          <w:lang w:val="en-US"/>
        </w:rPr>
        <w:t>T. Efficacy and safety of topical steroids in paediatric atopic dermatitis</w:t>
      </w:r>
      <w:r>
        <w:rPr>
          <w:szCs w:val="24"/>
          <w:lang w:val="en-US"/>
        </w:rPr>
        <w:t xml:space="preserve">. </w:t>
      </w:r>
      <w:r w:rsidRPr="00D06EA9">
        <w:rPr>
          <w:szCs w:val="24"/>
          <w:lang w:val="en-US"/>
        </w:rPr>
        <w:t>J Eur Acad</w:t>
      </w:r>
      <w:r>
        <w:rPr>
          <w:szCs w:val="24"/>
          <w:lang w:val="en-US"/>
        </w:rPr>
        <w:t xml:space="preserve"> </w:t>
      </w:r>
      <w:r w:rsidRPr="00D06EA9">
        <w:rPr>
          <w:szCs w:val="24"/>
          <w:lang w:val="en-US"/>
        </w:rPr>
        <w:t>Dermatol Venereol. 1997</w:t>
      </w:r>
      <w:r>
        <w:rPr>
          <w:szCs w:val="24"/>
          <w:lang w:val="en-US"/>
        </w:rPr>
        <w:t>;</w:t>
      </w:r>
      <w:r w:rsidRPr="00D06EA9">
        <w:rPr>
          <w:szCs w:val="24"/>
          <w:lang w:val="en-US"/>
        </w:rPr>
        <w:t xml:space="preserve"> 8</w:t>
      </w:r>
      <w:r>
        <w:rPr>
          <w:szCs w:val="24"/>
          <w:lang w:val="en-US"/>
        </w:rPr>
        <w:t>:</w:t>
      </w:r>
      <w:r w:rsidRPr="00D06EA9">
        <w:rPr>
          <w:szCs w:val="24"/>
          <w:lang w:val="en-US"/>
        </w:rPr>
        <w:t xml:space="preserve"> S24–S27.</w:t>
      </w:r>
    </w:p>
    <w:p w:rsidR="00725435" w:rsidRPr="00BB28D8" w:rsidRDefault="00725435" w:rsidP="00A47F0F">
      <w:pPr>
        <w:pStyle w:val="afe"/>
        <w:numPr>
          <w:ilvl w:val="0"/>
          <w:numId w:val="27"/>
        </w:numPr>
        <w:ind w:left="567" w:hanging="567"/>
        <w:rPr>
          <w:szCs w:val="24"/>
        </w:rPr>
      </w:pPr>
      <w:r w:rsidRPr="00CF6C1F">
        <w:rPr>
          <w:szCs w:val="24"/>
          <w:lang w:val="en-US"/>
        </w:rPr>
        <w:lastRenderedPageBreak/>
        <w:t>Faergemann J.</w:t>
      </w:r>
      <w:r>
        <w:rPr>
          <w:szCs w:val="24"/>
          <w:lang w:val="en-US"/>
        </w:rPr>
        <w:t>, Christensen O., Sjövall P.</w:t>
      </w:r>
      <w:r w:rsidRPr="00CF6C1F">
        <w:rPr>
          <w:szCs w:val="24"/>
          <w:lang w:val="en-US"/>
        </w:rPr>
        <w:t xml:space="preserve"> et al. An open study of efficacy and safety of long‐term treatment with mometasone furoate fatty cream in the treatment of adult patients with </w:t>
      </w:r>
      <w:r w:rsidRPr="00A40644">
        <w:rPr>
          <w:szCs w:val="24"/>
          <w:lang w:val="en-US"/>
        </w:rPr>
        <w:t>atopic dermatitis. J Eur Acad Dermatol Venereol. 2000; 14 (5): 393–396.</w:t>
      </w:r>
      <w:r w:rsidR="00A40644" w:rsidRPr="00A40644">
        <w:rPr>
          <w:szCs w:val="24"/>
        </w:rPr>
        <w:t xml:space="preserve"> </w:t>
      </w:r>
      <w:proofErr w:type="spellStart"/>
      <w:r w:rsidR="00A40644" w:rsidRPr="00A40644">
        <w:rPr>
          <w:szCs w:val="24"/>
          <w:shd w:val="clear" w:color="auto" w:fill="FFFFFF"/>
        </w:rPr>
        <w:t>doi</w:t>
      </w:r>
      <w:proofErr w:type="spellEnd"/>
      <w:r w:rsidR="00A40644" w:rsidRPr="00A40644">
        <w:rPr>
          <w:szCs w:val="24"/>
          <w:shd w:val="clear" w:color="auto" w:fill="FFFFFF"/>
        </w:rPr>
        <w:t>: 10.1046/j.1468-3083.2000.00099.x</w:t>
      </w:r>
    </w:p>
    <w:p w:rsidR="00725435" w:rsidRPr="00C71560" w:rsidRDefault="00725435" w:rsidP="00A47F0F">
      <w:pPr>
        <w:pStyle w:val="afe"/>
        <w:numPr>
          <w:ilvl w:val="0"/>
          <w:numId w:val="27"/>
        </w:numPr>
        <w:ind w:left="567" w:hanging="567"/>
        <w:rPr>
          <w:szCs w:val="24"/>
          <w:lang w:val="en-US"/>
        </w:rPr>
      </w:pPr>
      <w:r w:rsidRPr="00BB28D8">
        <w:rPr>
          <w:szCs w:val="24"/>
          <w:lang w:val="en-US"/>
        </w:rPr>
        <w:t xml:space="preserve">Haneke E. The treatment of atopic dermatitis with methylprednisolone aceponate (MPA), a new topical corticosteroid. </w:t>
      </w:r>
      <w:r w:rsidRPr="00C71560">
        <w:rPr>
          <w:szCs w:val="24"/>
          <w:lang w:val="en-US"/>
        </w:rPr>
        <w:t xml:space="preserve">J </w:t>
      </w:r>
      <w:proofErr w:type="spellStart"/>
      <w:r w:rsidRPr="00C71560">
        <w:rPr>
          <w:szCs w:val="24"/>
          <w:lang w:val="en-US"/>
        </w:rPr>
        <w:t>Dermatol</w:t>
      </w:r>
      <w:proofErr w:type="spellEnd"/>
      <w:r w:rsidR="00A40644">
        <w:rPr>
          <w:szCs w:val="24"/>
        </w:rPr>
        <w:t xml:space="preserve"> </w:t>
      </w:r>
      <w:r w:rsidR="00BC60B0">
        <w:rPr>
          <w:szCs w:val="24"/>
          <w:lang w:val="en-US"/>
        </w:rPr>
        <w:t>Treat</w:t>
      </w:r>
      <w:r>
        <w:rPr>
          <w:szCs w:val="24"/>
          <w:lang w:val="en-US"/>
        </w:rPr>
        <w:t>.</w:t>
      </w:r>
      <w:r w:rsidRPr="00C71560">
        <w:rPr>
          <w:szCs w:val="24"/>
          <w:lang w:val="en-US"/>
        </w:rPr>
        <w:t xml:space="preserve"> 1992; 3 (Suppl.2): 13–15.</w:t>
      </w:r>
    </w:p>
    <w:p w:rsidR="00725435" w:rsidRPr="00D078F5" w:rsidRDefault="00725435" w:rsidP="00A47F0F">
      <w:pPr>
        <w:pStyle w:val="afe"/>
        <w:numPr>
          <w:ilvl w:val="0"/>
          <w:numId w:val="27"/>
        </w:numPr>
        <w:ind w:left="567" w:hanging="567"/>
        <w:rPr>
          <w:szCs w:val="24"/>
          <w:lang w:val="en-US"/>
        </w:rPr>
      </w:pPr>
      <w:r w:rsidRPr="00BB28D8">
        <w:rPr>
          <w:szCs w:val="24"/>
          <w:lang w:val="en-US"/>
        </w:rPr>
        <w:t xml:space="preserve">Luger T.A. Balancing efficacy and safety in the management of atopic dermatitis: the role of methylprednisolone aceponate. </w:t>
      </w:r>
      <w:r w:rsidRPr="00C71560">
        <w:rPr>
          <w:szCs w:val="24"/>
          <w:lang w:val="en-US"/>
        </w:rPr>
        <w:t xml:space="preserve">J </w:t>
      </w:r>
      <w:proofErr w:type="spellStart"/>
      <w:r w:rsidRPr="00C71560">
        <w:rPr>
          <w:szCs w:val="24"/>
          <w:lang w:val="en-US"/>
        </w:rPr>
        <w:t>Eu</w:t>
      </w:r>
      <w:r w:rsidRPr="00D078F5">
        <w:rPr>
          <w:szCs w:val="24"/>
          <w:lang w:val="en-US"/>
        </w:rPr>
        <w:t>r</w:t>
      </w:r>
      <w:proofErr w:type="spellEnd"/>
      <w:r w:rsidR="00A40644">
        <w:rPr>
          <w:szCs w:val="24"/>
        </w:rPr>
        <w:t xml:space="preserve"> </w:t>
      </w:r>
      <w:proofErr w:type="spellStart"/>
      <w:r w:rsidRPr="00D078F5">
        <w:rPr>
          <w:szCs w:val="24"/>
          <w:lang w:val="en-US"/>
        </w:rPr>
        <w:t>Acad</w:t>
      </w:r>
      <w:proofErr w:type="spellEnd"/>
      <w:r w:rsidR="00A40644">
        <w:rPr>
          <w:szCs w:val="24"/>
        </w:rPr>
        <w:t xml:space="preserve"> </w:t>
      </w:r>
      <w:proofErr w:type="spellStart"/>
      <w:r w:rsidRPr="00D078F5">
        <w:rPr>
          <w:szCs w:val="24"/>
          <w:lang w:val="en-US"/>
        </w:rPr>
        <w:t>Dermatol</w:t>
      </w:r>
      <w:proofErr w:type="spellEnd"/>
      <w:r w:rsidR="00A40644">
        <w:rPr>
          <w:szCs w:val="24"/>
        </w:rPr>
        <w:t xml:space="preserve"> </w:t>
      </w:r>
      <w:proofErr w:type="spellStart"/>
      <w:r w:rsidRPr="00D078F5">
        <w:rPr>
          <w:szCs w:val="24"/>
          <w:lang w:val="en-US"/>
        </w:rPr>
        <w:t>Venereol</w:t>
      </w:r>
      <w:proofErr w:type="spellEnd"/>
      <w:r>
        <w:rPr>
          <w:szCs w:val="24"/>
          <w:lang w:val="en-US"/>
        </w:rPr>
        <w:t>.</w:t>
      </w:r>
      <w:r w:rsidRPr="00D078F5">
        <w:rPr>
          <w:szCs w:val="24"/>
          <w:lang w:val="en-US"/>
        </w:rPr>
        <w:t xml:space="preserve"> 2011; 25</w:t>
      </w:r>
      <w:r>
        <w:rPr>
          <w:szCs w:val="24"/>
          <w:lang w:val="en-US"/>
        </w:rPr>
        <w:t xml:space="preserve"> (3)</w:t>
      </w:r>
      <w:r w:rsidRPr="00D078F5">
        <w:rPr>
          <w:szCs w:val="24"/>
          <w:lang w:val="en-US"/>
        </w:rPr>
        <w:t>: 251–258.</w:t>
      </w:r>
      <w:r w:rsidR="00A40644">
        <w:rPr>
          <w:szCs w:val="24"/>
        </w:rPr>
        <w:t xml:space="preserve"> </w:t>
      </w:r>
      <w:proofErr w:type="spellStart"/>
      <w:r w:rsidR="00A40644" w:rsidRPr="00A40644">
        <w:rPr>
          <w:szCs w:val="24"/>
          <w:shd w:val="clear" w:color="auto" w:fill="FFFFFF"/>
        </w:rPr>
        <w:t>doi</w:t>
      </w:r>
      <w:proofErr w:type="spellEnd"/>
      <w:r w:rsidR="00A40644" w:rsidRPr="00A40644">
        <w:rPr>
          <w:szCs w:val="24"/>
          <w:shd w:val="clear" w:color="auto" w:fill="FFFFFF"/>
        </w:rPr>
        <w:t>: 10.1111/j.1468-3083.2010.03789.x</w:t>
      </w:r>
    </w:p>
    <w:p w:rsidR="00725435" w:rsidRPr="00F82570" w:rsidRDefault="00725435" w:rsidP="00A47F0F">
      <w:pPr>
        <w:pStyle w:val="afe"/>
        <w:numPr>
          <w:ilvl w:val="0"/>
          <w:numId w:val="27"/>
        </w:numPr>
        <w:ind w:left="567" w:hanging="567"/>
        <w:rPr>
          <w:szCs w:val="24"/>
          <w:lang w:val="en-US"/>
        </w:rPr>
      </w:pPr>
      <w:r w:rsidRPr="00BB28D8">
        <w:rPr>
          <w:szCs w:val="24"/>
          <w:lang w:val="en-US"/>
        </w:rPr>
        <w:t xml:space="preserve">Bieber T., Vick K., Fölster-Holst R. et al. Efficacy and safety of methylprednisolone aceponate ointment 0.1% compared to tacrolimus 0.03% in children and adolescents with </w:t>
      </w:r>
      <w:r w:rsidRPr="002F042C">
        <w:rPr>
          <w:szCs w:val="24"/>
          <w:lang w:val="en-US"/>
        </w:rPr>
        <w:t>an acute flare of severe atopic dermatitis. Allergy. 2007; 62 (2): 184–189.</w:t>
      </w:r>
      <w:r w:rsidR="002F042C" w:rsidRPr="002F042C">
        <w:rPr>
          <w:szCs w:val="24"/>
        </w:rPr>
        <w:t xml:space="preserve"> </w:t>
      </w:r>
      <w:proofErr w:type="spellStart"/>
      <w:r w:rsidR="002F042C" w:rsidRPr="002F042C">
        <w:rPr>
          <w:szCs w:val="24"/>
          <w:shd w:val="clear" w:color="auto" w:fill="FFFFFF"/>
        </w:rPr>
        <w:t>doi</w:t>
      </w:r>
      <w:proofErr w:type="spellEnd"/>
      <w:r w:rsidR="002F042C" w:rsidRPr="002F042C">
        <w:rPr>
          <w:szCs w:val="24"/>
          <w:shd w:val="clear" w:color="auto" w:fill="FFFFFF"/>
        </w:rPr>
        <w:t>: 10.1111/j.1398-9995.2006.01269.x</w:t>
      </w:r>
    </w:p>
    <w:p w:rsidR="00725435" w:rsidRPr="00BB28D8" w:rsidRDefault="00725435" w:rsidP="00A47F0F">
      <w:pPr>
        <w:pStyle w:val="afe"/>
        <w:numPr>
          <w:ilvl w:val="0"/>
          <w:numId w:val="27"/>
        </w:numPr>
        <w:ind w:left="567" w:hanging="567"/>
        <w:rPr>
          <w:szCs w:val="24"/>
        </w:rPr>
      </w:pPr>
      <w:r w:rsidRPr="00BB28D8">
        <w:rPr>
          <w:szCs w:val="24"/>
        </w:rPr>
        <w:t>Кондратьева Ю.С., Кархова В.В. Опыт применения 0,1% метилпреднизолонаацепоната в комплексной терапии стероидчувствительных дерматозов. Вестник дерматологии и венерологии</w:t>
      </w:r>
      <w:r w:rsidR="002F042C">
        <w:rPr>
          <w:szCs w:val="24"/>
        </w:rPr>
        <w:t>.</w:t>
      </w:r>
      <w:r w:rsidRPr="00BB28D8">
        <w:rPr>
          <w:szCs w:val="24"/>
        </w:rPr>
        <w:t xml:space="preserve"> 2016; 1: 93–98.</w:t>
      </w:r>
    </w:p>
    <w:p w:rsidR="00725435" w:rsidRPr="002F042C" w:rsidRDefault="00725435" w:rsidP="00A47F0F">
      <w:pPr>
        <w:pStyle w:val="afe"/>
        <w:numPr>
          <w:ilvl w:val="0"/>
          <w:numId w:val="27"/>
        </w:numPr>
        <w:ind w:left="567" w:hanging="567"/>
        <w:rPr>
          <w:szCs w:val="24"/>
          <w:lang w:val="en-US"/>
        </w:rPr>
      </w:pPr>
      <w:r w:rsidRPr="00BB28D8">
        <w:rPr>
          <w:szCs w:val="24"/>
        </w:rPr>
        <w:t>Чикин В.В. Метилпреднизолона</w:t>
      </w:r>
      <w:r>
        <w:rPr>
          <w:szCs w:val="24"/>
        </w:rPr>
        <w:t xml:space="preserve"> </w:t>
      </w:r>
      <w:r w:rsidRPr="00BB28D8">
        <w:rPr>
          <w:szCs w:val="24"/>
        </w:rPr>
        <w:t xml:space="preserve">ацепонат и декспантенол в топической терапии больных </w:t>
      </w:r>
      <w:r>
        <w:rPr>
          <w:szCs w:val="24"/>
        </w:rPr>
        <w:t>атопическим дерматитом</w:t>
      </w:r>
      <w:r w:rsidRPr="00BB28D8">
        <w:rPr>
          <w:szCs w:val="24"/>
        </w:rPr>
        <w:t>. Вестник</w:t>
      </w:r>
      <w:r w:rsidRPr="002F042C">
        <w:rPr>
          <w:szCs w:val="24"/>
          <w:lang w:val="en-US"/>
        </w:rPr>
        <w:t xml:space="preserve"> </w:t>
      </w:r>
      <w:r w:rsidRPr="00BB28D8">
        <w:rPr>
          <w:szCs w:val="24"/>
        </w:rPr>
        <w:t>дерматологии</w:t>
      </w:r>
      <w:r w:rsidRPr="002F042C">
        <w:rPr>
          <w:szCs w:val="24"/>
          <w:lang w:val="en-US"/>
        </w:rPr>
        <w:t xml:space="preserve"> </w:t>
      </w:r>
      <w:r w:rsidRPr="00BB28D8">
        <w:rPr>
          <w:szCs w:val="24"/>
        </w:rPr>
        <w:t>и</w:t>
      </w:r>
      <w:r w:rsidRPr="002F042C">
        <w:rPr>
          <w:szCs w:val="24"/>
          <w:lang w:val="en-US"/>
        </w:rPr>
        <w:t xml:space="preserve"> </w:t>
      </w:r>
      <w:r w:rsidRPr="00BB28D8">
        <w:rPr>
          <w:szCs w:val="24"/>
        </w:rPr>
        <w:t>венерологии</w:t>
      </w:r>
      <w:r w:rsidR="002F042C" w:rsidRPr="002F042C">
        <w:rPr>
          <w:szCs w:val="24"/>
          <w:lang w:val="en-US"/>
        </w:rPr>
        <w:t>.</w:t>
      </w:r>
      <w:r w:rsidRPr="002F042C">
        <w:rPr>
          <w:szCs w:val="24"/>
          <w:lang w:val="en-US"/>
        </w:rPr>
        <w:t xml:space="preserve"> 2014; 5: 112–116.</w:t>
      </w:r>
    </w:p>
    <w:p w:rsidR="00725435" w:rsidRPr="00BB28D8" w:rsidRDefault="00725435" w:rsidP="00A47F0F">
      <w:pPr>
        <w:pStyle w:val="afe"/>
        <w:numPr>
          <w:ilvl w:val="0"/>
          <w:numId w:val="27"/>
        </w:numPr>
        <w:ind w:left="567" w:hanging="567"/>
        <w:rPr>
          <w:szCs w:val="24"/>
        </w:rPr>
      </w:pPr>
      <w:proofErr w:type="spellStart"/>
      <w:r w:rsidRPr="00BB28D8">
        <w:rPr>
          <w:szCs w:val="24"/>
          <w:lang w:val="en-US"/>
        </w:rPr>
        <w:t>Lassus</w:t>
      </w:r>
      <w:proofErr w:type="spellEnd"/>
      <w:r w:rsidRPr="00BB28D8">
        <w:rPr>
          <w:szCs w:val="24"/>
          <w:lang w:val="en-US"/>
        </w:rPr>
        <w:t xml:space="preserve"> A. Alclometasone dipropionate cream 0.05% versus clobetasone butyrate cream 0.05%. A controlled clinical comparison in the treatment of atopic dermatitis in children. </w:t>
      </w:r>
      <w:r w:rsidRPr="00BB28D8">
        <w:rPr>
          <w:szCs w:val="24"/>
        </w:rPr>
        <w:t xml:space="preserve">Int J </w:t>
      </w:r>
      <w:r w:rsidRPr="002F042C">
        <w:rPr>
          <w:szCs w:val="24"/>
        </w:rPr>
        <w:t>Dermatol. 1984; 23 (8): 565–566.</w:t>
      </w:r>
      <w:r w:rsidR="002F042C" w:rsidRPr="002F042C">
        <w:rPr>
          <w:szCs w:val="24"/>
        </w:rPr>
        <w:t xml:space="preserve"> </w:t>
      </w:r>
      <w:proofErr w:type="spellStart"/>
      <w:r w:rsidR="002F042C" w:rsidRPr="002F042C">
        <w:rPr>
          <w:szCs w:val="24"/>
          <w:shd w:val="clear" w:color="auto" w:fill="FFFFFF"/>
        </w:rPr>
        <w:t>doi</w:t>
      </w:r>
      <w:proofErr w:type="spellEnd"/>
      <w:r w:rsidR="002F042C" w:rsidRPr="002F042C">
        <w:rPr>
          <w:szCs w:val="24"/>
          <w:shd w:val="clear" w:color="auto" w:fill="FFFFFF"/>
        </w:rPr>
        <w:t>: 10.1111/j.1365-4362.1984.tb04214.x</w:t>
      </w:r>
    </w:p>
    <w:p w:rsidR="00725435" w:rsidRPr="00BB28D8" w:rsidRDefault="00725435" w:rsidP="00A47F0F">
      <w:pPr>
        <w:pStyle w:val="afe"/>
        <w:numPr>
          <w:ilvl w:val="0"/>
          <w:numId w:val="27"/>
        </w:numPr>
        <w:ind w:left="567" w:hanging="567"/>
        <w:rPr>
          <w:szCs w:val="24"/>
        </w:rPr>
      </w:pPr>
      <w:r w:rsidRPr="00BB28D8">
        <w:rPr>
          <w:szCs w:val="24"/>
          <w:lang w:val="en-US"/>
        </w:rPr>
        <w:t xml:space="preserve">Panja S.K., Gangopadhaya A.K., Sharma S.D. A randomised, double-blind comparison of alclometasone dipropionate 0.05% cream in atopic dermatitis and other dermatoses. </w:t>
      </w:r>
      <w:r w:rsidRPr="00BB28D8">
        <w:rPr>
          <w:szCs w:val="24"/>
        </w:rPr>
        <w:t>Indian J Dermatol. 1988; 33 (1): 1–4.</w:t>
      </w:r>
    </w:p>
    <w:p w:rsidR="00725435" w:rsidRDefault="00725435" w:rsidP="00A47F0F">
      <w:pPr>
        <w:pStyle w:val="afe"/>
        <w:numPr>
          <w:ilvl w:val="0"/>
          <w:numId w:val="27"/>
        </w:numPr>
        <w:ind w:left="567" w:hanging="567"/>
        <w:rPr>
          <w:szCs w:val="24"/>
        </w:rPr>
      </w:pPr>
      <w:r w:rsidRPr="00BB28D8">
        <w:rPr>
          <w:szCs w:val="24"/>
        </w:rPr>
        <w:t>Макарова И.В., Гайдук И.М., Жиглинская О.В и др. Применение 0,05% крема алклометазонадипропионата в терапии атопического дерматита у детей раннего возраста. Вопросы современной педиатрии. 2004; 3 (4): 84–87.</w:t>
      </w:r>
    </w:p>
    <w:p w:rsidR="00725435" w:rsidRPr="00D86236" w:rsidRDefault="00725435" w:rsidP="00A47F0F">
      <w:pPr>
        <w:pStyle w:val="afe"/>
        <w:numPr>
          <w:ilvl w:val="0"/>
          <w:numId w:val="27"/>
        </w:numPr>
        <w:ind w:left="567" w:hanging="567"/>
        <w:rPr>
          <w:szCs w:val="24"/>
        </w:rPr>
      </w:pPr>
      <w:r>
        <w:rPr>
          <w:szCs w:val="24"/>
        </w:rPr>
        <w:t xml:space="preserve">Короткий Н.Г., Тихомиров А.А., Гамаюнов Б.Н. </w:t>
      </w:r>
      <w:r w:rsidRPr="00D86236">
        <w:rPr>
          <w:bCs/>
          <w:szCs w:val="24"/>
        </w:rPr>
        <w:t xml:space="preserve">Оценка клинической эффективности современного стероида </w:t>
      </w:r>
      <w:proofErr w:type="spellStart"/>
      <w:r w:rsidRPr="00D86236">
        <w:rPr>
          <w:bCs/>
          <w:szCs w:val="24"/>
        </w:rPr>
        <w:t>алклометазона</w:t>
      </w:r>
      <w:proofErr w:type="spellEnd"/>
      <w:r w:rsidR="00E25CBF">
        <w:rPr>
          <w:bCs/>
          <w:szCs w:val="24"/>
        </w:rPr>
        <w:t xml:space="preserve"> </w:t>
      </w:r>
      <w:proofErr w:type="spellStart"/>
      <w:r w:rsidRPr="00D86236">
        <w:rPr>
          <w:bCs/>
          <w:szCs w:val="24"/>
        </w:rPr>
        <w:t>дипропионата</w:t>
      </w:r>
      <w:proofErr w:type="spellEnd"/>
      <w:r w:rsidRPr="00D86236">
        <w:rPr>
          <w:bCs/>
          <w:szCs w:val="24"/>
        </w:rPr>
        <w:t xml:space="preserve"> (</w:t>
      </w:r>
      <w:proofErr w:type="spellStart"/>
      <w:r w:rsidRPr="00D86236">
        <w:rPr>
          <w:bCs/>
          <w:szCs w:val="24"/>
        </w:rPr>
        <w:t>Афлодерма</w:t>
      </w:r>
      <w:proofErr w:type="spellEnd"/>
      <w:r w:rsidRPr="00D86236">
        <w:rPr>
          <w:bCs/>
          <w:szCs w:val="24"/>
        </w:rPr>
        <w:t>) в наружной терапии атопического дерматита у детей</w:t>
      </w:r>
      <w:r>
        <w:rPr>
          <w:bCs/>
          <w:szCs w:val="24"/>
        </w:rPr>
        <w:t>. Клиническая дерматология и венерология. 2007; 6: 24–31.</w:t>
      </w:r>
    </w:p>
    <w:p w:rsidR="00725435" w:rsidRPr="00BB28D8" w:rsidRDefault="00725435" w:rsidP="00A47F0F">
      <w:pPr>
        <w:pStyle w:val="afe"/>
        <w:numPr>
          <w:ilvl w:val="0"/>
          <w:numId w:val="27"/>
        </w:numPr>
        <w:ind w:left="567" w:hanging="567"/>
        <w:rPr>
          <w:szCs w:val="24"/>
        </w:rPr>
      </w:pPr>
      <w:r>
        <w:rPr>
          <w:szCs w:val="24"/>
        </w:rPr>
        <w:lastRenderedPageBreak/>
        <w:t>Торопова Н.П., Черкасова Л.А., Платонова И.Н. и др. Опыт применения препарата «</w:t>
      </w:r>
      <w:proofErr w:type="spellStart"/>
      <w:r>
        <w:rPr>
          <w:szCs w:val="24"/>
        </w:rPr>
        <w:t>Афлодерм</w:t>
      </w:r>
      <w:proofErr w:type="spellEnd"/>
      <w:r>
        <w:rPr>
          <w:szCs w:val="24"/>
        </w:rPr>
        <w:t>» (</w:t>
      </w:r>
      <w:proofErr w:type="spellStart"/>
      <w:r>
        <w:rPr>
          <w:szCs w:val="24"/>
        </w:rPr>
        <w:t>алклометазона</w:t>
      </w:r>
      <w:proofErr w:type="spellEnd"/>
      <w:r w:rsidR="00E25CBF">
        <w:rPr>
          <w:szCs w:val="24"/>
        </w:rPr>
        <w:t xml:space="preserve"> </w:t>
      </w:r>
      <w:proofErr w:type="spellStart"/>
      <w:r>
        <w:rPr>
          <w:szCs w:val="24"/>
        </w:rPr>
        <w:t>дипропионат</w:t>
      </w:r>
      <w:proofErr w:type="spellEnd"/>
      <w:r>
        <w:rPr>
          <w:szCs w:val="24"/>
        </w:rPr>
        <w:t>) в детской дерматологической практике. Российский журнал кожных и венерических болезней. 2003; 3: 39–40.</w:t>
      </w:r>
    </w:p>
    <w:p w:rsidR="00725435" w:rsidRPr="00BB28D8" w:rsidRDefault="00725435" w:rsidP="00A47F0F">
      <w:pPr>
        <w:pStyle w:val="afe"/>
        <w:numPr>
          <w:ilvl w:val="0"/>
          <w:numId w:val="27"/>
        </w:numPr>
        <w:ind w:left="567" w:hanging="567"/>
        <w:rPr>
          <w:szCs w:val="24"/>
          <w:lang w:val="en-US"/>
        </w:rPr>
      </w:pPr>
      <w:r w:rsidRPr="00BB28D8">
        <w:rPr>
          <w:szCs w:val="24"/>
          <w:lang w:val="en-US"/>
        </w:rPr>
        <w:t>Veien N.K., Hattel T., Justesen O. et al. Hydrocortisone 17-butyrate (Locoid) 0.1% cream versus hydrocortisone (Uniderm) 1% cream in the treatment of children suffering from atopic dermatitis. J Int Med Res</w:t>
      </w:r>
      <w:r w:rsidRPr="002F042C">
        <w:rPr>
          <w:szCs w:val="24"/>
          <w:lang w:val="en-US"/>
        </w:rPr>
        <w:t>. 1984; 12 (5):</w:t>
      </w:r>
      <w:r w:rsidR="002F042C">
        <w:rPr>
          <w:szCs w:val="24"/>
        </w:rPr>
        <w:t xml:space="preserve"> </w:t>
      </w:r>
      <w:r w:rsidRPr="002F042C">
        <w:rPr>
          <w:szCs w:val="24"/>
          <w:lang w:val="en-US"/>
        </w:rPr>
        <w:t>310–313.</w:t>
      </w:r>
      <w:r w:rsidR="002F042C" w:rsidRPr="002F042C">
        <w:rPr>
          <w:szCs w:val="24"/>
        </w:rPr>
        <w:t xml:space="preserve"> </w:t>
      </w:r>
      <w:proofErr w:type="spellStart"/>
      <w:r w:rsidR="002F042C" w:rsidRPr="002F042C">
        <w:rPr>
          <w:szCs w:val="24"/>
          <w:shd w:val="clear" w:color="auto" w:fill="FFFFFF"/>
        </w:rPr>
        <w:t>doi</w:t>
      </w:r>
      <w:proofErr w:type="spellEnd"/>
      <w:r w:rsidR="002F042C" w:rsidRPr="002F042C">
        <w:rPr>
          <w:szCs w:val="24"/>
          <w:shd w:val="clear" w:color="auto" w:fill="FFFFFF"/>
        </w:rPr>
        <w:t>: 10.1177/030006058401200509</w:t>
      </w:r>
    </w:p>
    <w:p w:rsidR="00725435" w:rsidRPr="002F042C" w:rsidRDefault="00725435" w:rsidP="00A47F0F">
      <w:pPr>
        <w:pStyle w:val="afe"/>
        <w:numPr>
          <w:ilvl w:val="0"/>
          <w:numId w:val="27"/>
        </w:numPr>
        <w:ind w:left="567" w:hanging="567"/>
        <w:rPr>
          <w:szCs w:val="24"/>
          <w:lang w:val="en-US"/>
        </w:rPr>
      </w:pPr>
      <w:r w:rsidRPr="00BB28D8">
        <w:rPr>
          <w:szCs w:val="24"/>
          <w:lang w:val="en-US"/>
        </w:rPr>
        <w:t>Rajka G., Verjans H.L. Hydrocortisone 17-butyrate (Locoid) 0.1% fatty cream versus desonide (Apolar) 0.1% ointment in the treatment of patients suffering from atopic dermatitis. J Int Med Res. 1986; 14 (2</w:t>
      </w:r>
      <w:r w:rsidRPr="002F042C">
        <w:rPr>
          <w:szCs w:val="24"/>
          <w:lang w:val="en-US"/>
        </w:rPr>
        <w:t>): 85–90.</w:t>
      </w:r>
      <w:r w:rsidR="002F042C" w:rsidRPr="002F042C">
        <w:rPr>
          <w:szCs w:val="24"/>
        </w:rPr>
        <w:t xml:space="preserve"> </w:t>
      </w:r>
      <w:proofErr w:type="spellStart"/>
      <w:r w:rsidR="002F042C" w:rsidRPr="002F042C">
        <w:rPr>
          <w:szCs w:val="24"/>
          <w:shd w:val="clear" w:color="auto" w:fill="FFFFFF"/>
        </w:rPr>
        <w:t>doi</w:t>
      </w:r>
      <w:proofErr w:type="spellEnd"/>
      <w:r w:rsidR="002F042C" w:rsidRPr="002F042C">
        <w:rPr>
          <w:szCs w:val="24"/>
          <w:shd w:val="clear" w:color="auto" w:fill="FFFFFF"/>
        </w:rPr>
        <w:t>: 10.1177/030006058601400206</w:t>
      </w:r>
    </w:p>
    <w:p w:rsidR="00725435" w:rsidRPr="00A417FF" w:rsidRDefault="00725435" w:rsidP="00A47F0F">
      <w:pPr>
        <w:pStyle w:val="afe"/>
        <w:numPr>
          <w:ilvl w:val="0"/>
          <w:numId w:val="27"/>
        </w:numPr>
        <w:ind w:left="567" w:hanging="567"/>
        <w:rPr>
          <w:szCs w:val="24"/>
          <w:lang w:val="en-US"/>
        </w:rPr>
      </w:pPr>
      <w:r w:rsidRPr="002F042C">
        <w:rPr>
          <w:szCs w:val="24"/>
          <w:lang w:val="en-US"/>
        </w:rPr>
        <w:t>Abramovits A, Oquendo M. Hydrocortisone butyrate 0.1% lipocream in pediatric</w:t>
      </w:r>
      <w:r w:rsidRPr="00BB28D8">
        <w:rPr>
          <w:szCs w:val="24"/>
          <w:lang w:val="en-US"/>
        </w:rPr>
        <w:t xml:space="preserve"> patients with atopic dermatitis. </w:t>
      </w:r>
      <w:r w:rsidRPr="00A417FF">
        <w:rPr>
          <w:szCs w:val="24"/>
          <w:lang w:val="en-US"/>
        </w:rPr>
        <w:t>SKINmed</w:t>
      </w:r>
      <w:r>
        <w:rPr>
          <w:szCs w:val="24"/>
          <w:lang w:val="en-US"/>
        </w:rPr>
        <w:t>.</w:t>
      </w:r>
      <w:r w:rsidRPr="00A417FF">
        <w:rPr>
          <w:szCs w:val="24"/>
          <w:lang w:val="en-US"/>
        </w:rPr>
        <w:t xml:space="preserve"> 2010; 8: 72–79.</w:t>
      </w:r>
    </w:p>
    <w:p w:rsidR="00725435" w:rsidRPr="00BB28D8" w:rsidRDefault="00725435" w:rsidP="00A47F0F">
      <w:pPr>
        <w:pStyle w:val="afe"/>
        <w:numPr>
          <w:ilvl w:val="0"/>
          <w:numId w:val="27"/>
        </w:numPr>
        <w:ind w:left="567" w:hanging="567"/>
        <w:rPr>
          <w:szCs w:val="24"/>
          <w:lang w:val="en-US"/>
        </w:rPr>
      </w:pPr>
      <w:r w:rsidRPr="00BB28D8">
        <w:rPr>
          <w:szCs w:val="24"/>
          <w:lang w:val="en-US"/>
        </w:rPr>
        <w:t xml:space="preserve">Koopmans B., Lasthein Andersen B., Mork N.J. et al. Multicentre randomized double-blind study of </w:t>
      </w:r>
      <w:proofErr w:type="spellStart"/>
      <w:r w:rsidRPr="00BB28D8">
        <w:rPr>
          <w:szCs w:val="24"/>
          <w:lang w:val="en-US"/>
        </w:rPr>
        <w:t>locoid</w:t>
      </w:r>
      <w:proofErr w:type="spellEnd"/>
      <w:r w:rsidR="002F042C" w:rsidRPr="002F042C">
        <w:rPr>
          <w:szCs w:val="24"/>
          <w:lang w:val="en-US"/>
        </w:rPr>
        <w:t xml:space="preserve"> </w:t>
      </w:r>
      <w:proofErr w:type="spellStart"/>
      <w:r w:rsidRPr="00BB28D8">
        <w:rPr>
          <w:szCs w:val="24"/>
          <w:lang w:val="en-US"/>
        </w:rPr>
        <w:t>lipocream</w:t>
      </w:r>
      <w:proofErr w:type="spellEnd"/>
      <w:r w:rsidRPr="00BB28D8">
        <w:rPr>
          <w:szCs w:val="24"/>
          <w:lang w:val="en-US"/>
        </w:rPr>
        <w:t xml:space="preserve"> fatty cream twice daily versus </w:t>
      </w:r>
      <w:proofErr w:type="spellStart"/>
      <w:r w:rsidRPr="00BB28D8">
        <w:rPr>
          <w:szCs w:val="24"/>
          <w:lang w:val="en-US"/>
        </w:rPr>
        <w:t>locoid</w:t>
      </w:r>
      <w:proofErr w:type="spellEnd"/>
      <w:r w:rsidR="002F042C" w:rsidRPr="002F042C">
        <w:rPr>
          <w:szCs w:val="24"/>
          <w:lang w:val="en-US"/>
        </w:rPr>
        <w:t xml:space="preserve"> </w:t>
      </w:r>
      <w:proofErr w:type="spellStart"/>
      <w:r w:rsidRPr="00BB28D8">
        <w:rPr>
          <w:szCs w:val="24"/>
          <w:lang w:val="en-US"/>
        </w:rPr>
        <w:t>lipocream</w:t>
      </w:r>
      <w:proofErr w:type="spellEnd"/>
      <w:r w:rsidRPr="00BB28D8">
        <w:rPr>
          <w:szCs w:val="24"/>
          <w:lang w:val="en-US"/>
        </w:rPr>
        <w:t xml:space="preserve"> once daily and locobase once daily. J Dermatol Treat</w:t>
      </w:r>
      <w:r>
        <w:rPr>
          <w:szCs w:val="24"/>
          <w:lang w:val="en-US"/>
        </w:rPr>
        <w:t>.</w:t>
      </w:r>
      <w:r w:rsidRPr="00BB28D8">
        <w:rPr>
          <w:szCs w:val="24"/>
          <w:lang w:val="en-US"/>
        </w:rPr>
        <w:t xml:space="preserve"> 1995;</w:t>
      </w:r>
      <w:r w:rsidR="002F042C">
        <w:rPr>
          <w:szCs w:val="24"/>
        </w:rPr>
        <w:t xml:space="preserve"> </w:t>
      </w:r>
      <w:r w:rsidRPr="00BB28D8">
        <w:rPr>
          <w:szCs w:val="24"/>
          <w:lang w:val="en-US"/>
        </w:rPr>
        <w:t>6 (2): 103–106.</w:t>
      </w:r>
    </w:p>
    <w:p w:rsidR="00725435" w:rsidRDefault="00725435" w:rsidP="00A47F0F">
      <w:pPr>
        <w:pStyle w:val="afe"/>
        <w:numPr>
          <w:ilvl w:val="0"/>
          <w:numId w:val="27"/>
        </w:numPr>
        <w:ind w:left="567" w:hanging="567"/>
        <w:rPr>
          <w:szCs w:val="24"/>
          <w:lang w:val="en-US"/>
        </w:rPr>
      </w:pPr>
      <w:r w:rsidRPr="00BB28D8">
        <w:rPr>
          <w:szCs w:val="24"/>
          <w:lang w:val="en-US"/>
        </w:rPr>
        <w:t xml:space="preserve">Saki N, Jowkar F, Alyaseen S. et al. Comparison of sertaconazole 2% cream versus hydrocortisone </w:t>
      </w:r>
      <w:r w:rsidRPr="002F042C">
        <w:rPr>
          <w:szCs w:val="24"/>
          <w:lang w:val="en-US"/>
        </w:rPr>
        <w:t>1% ointment in the treatment of atopic dermatitis. J Dermatolog Treat. 2013</w:t>
      </w:r>
      <w:proofErr w:type="gramStart"/>
      <w:r w:rsidRPr="002F042C">
        <w:rPr>
          <w:szCs w:val="24"/>
          <w:lang w:val="en-US"/>
        </w:rPr>
        <w:t>;24</w:t>
      </w:r>
      <w:proofErr w:type="gramEnd"/>
      <w:r w:rsidRPr="002F042C">
        <w:rPr>
          <w:szCs w:val="24"/>
          <w:lang w:val="en-US"/>
        </w:rPr>
        <w:t xml:space="preserve"> (6): 447–449.</w:t>
      </w:r>
      <w:r w:rsidR="002F042C" w:rsidRPr="00146CFC">
        <w:rPr>
          <w:szCs w:val="24"/>
          <w:lang w:val="en-US"/>
        </w:rPr>
        <w:t xml:space="preserve"> </w:t>
      </w:r>
      <w:proofErr w:type="spellStart"/>
      <w:r w:rsidR="002F042C" w:rsidRPr="00146CFC">
        <w:rPr>
          <w:szCs w:val="24"/>
          <w:shd w:val="clear" w:color="auto" w:fill="FFFFFF"/>
          <w:lang w:val="en-US"/>
        </w:rPr>
        <w:t>doi</w:t>
      </w:r>
      <w:proofErr w:type="spellEnd"/>
      <w:r w:rsidR="002F042C" w:rsidRPr="00146CFC">
        <w:rPr>
          <w:szCs w:val="24"/>
          <w:shd w:val="clear" w:color="auto" w:fill="FFFFFF"/>
          <w:lang w:val="en-US"/>
        </w:rPr>
        <w:t>: 10.3109/09546634.2013.782384</w:t>
      </w:r>
    </w:p>
    <w:p w:rsidR="00725435" w:rsidRDefault="00725435" w:rsidP="00A47F0F">
      <w:pPr>
        <w:pStyle w:val="afe"/>
        <w:numPr>
          <w:ilvl w:val="0"/>
          <w:numId w:val="27"/>
        </w:numPr>
        <w:ind w:left="567" w:hanging="567"/>
        <w:rPr>
          <w:szCs w:val="24"/>
          <w:lang w:val="en-US"/>
        </w:rPr>
      </w:pPr>
      <w:r w:rsidRPr="00E965ED">
        <w:rPr>
          <w:szCs w:val="24"/>
          <w:lang w:val="en-US"/>
        </w:rPr>
        <w:t>Reitamo S.</w:t>
      </w:r>
      <w:r>
        <w:rPr>
          <w:szCs w:val="24"/>
          <w:lang w:val="en-US"/>
        </w:rPr>
        <w:t xml:space="preserve">, </w:t>
      </w:r>
      <w:r w:rsidRPr="00E965ED">
        <w:rPr>
          <w:szCs w:val="24"/>
          <w:lang w:val="en-US"/>
        </w:rPr>
        <w:t>Rustin M</w:t>
      </w:r>
      <w:r>
        <w:rPr>
          <w:szCs w:val="24"/>
          <w:lang w:val="en-US"/>
        </w:rPr>
        <w:t>.</w:t>
      </w:r>
      <w:r w:rsidRPr="00E965ED">
        <w:rPr>
          <w:szCs w:val="24"/>
          <w:lang w:val="en-US"/>
        </w:rPr>
        <w:t>, Ruzicka T</w:t>
      </w:r>
      <w:r>
        <w:rPr>
          <w:szCs w:val="24"/>
          <w:lang w:val="en-US"/>
        </w:rPr>
        <w:t>.</w:t>
      </w:r>
      <w:r w:rsidRPr="00E965ED">
        <w:rPr>
          <w:szCs w:val="24"/>
          <w:lang w:val="en-US"/>
        </w:rPr>
        <w:t xml:space="preserve"> et al. Efficacy and safety of tacrolimus ointment compared with that of hydrocortisone butyrate ointment in adult patients with atopic dermatitis</w:t>
      </w:r>
      <w:r>
        <w:rPr>
          <w:szCs w:val="24"/>
          <w:lang w:val="en-US"/>
        </w:rPr>
        <w:t xml:space="preserve">. </w:t>
      </w:r>
      <w:r w:rsidRPr="00E965ED">
        <w:rPr>
          <w:szCs w:val="24"/>
          <w:lang w:val="en-US"/>
        </w:rPr>
        <w:t xml:space="preserve">J </w:t>
      </w:r>
      <w:r>
        <w:rPr>
          <w:szCs w:val="24"/>
          <w:lang w:val="en-US"/>
        </w:rPr>
        <w:t>A</w:t>
      </w:r>
      <w:r w:rsidRPr="00E965ED">
        <w:rPr>
          <w:szCs w:val="24"/>
          <w:lang w:val="en-US"/>
        </w:rPr>
        <w:t xml:space="preserve">llergy </w:t>
      </w:r>
      <w:r>
        <w:rPr>
          <w:szCs w:val="24"/>
          <w:lang w:val="en-US"/>
        </w:rPr>
        <w:t>C</w:t>
      </w:r>
      <w:r w:rsidRPr="00E965ED">
        <w:rPr>
          <w:szCs w:val="24"/>
          <w:lang w:val="en-US"/>
        </w:rPr>
        <w:t>lin</w:t>
      </w:r>
      <w:r>
        <w:rPr>
          <w:szCs w:val="24"/>
          <w:lang w:val="en-US"/>
        </w:rPr>
        <w:t xml:space="preserve"> I</w:t>
      </w:r>
      <w:r w:rsidRPr="00E965ED">
        <w:rPr>
          <w:szCs w:val="24"/>
          <w:lang w:val="en-US"/>
        </w:rPr>
        <w:t>mmunol. 2002</w:t>
      </w:r>
      <w:r>
        <w:rPr>
          <w:szCs w:val="24"/>
          <w:lang w:val="en-US"/>
        </w:rPr>
        <w:t>;</w:t>
      </w:r>
      <w:r w:rsidRPr="00E965ED">
        <w:rPr>
          <w:szCs w:val="24"/>
          <w:lang w:val="en-US"/>
        </w:rPr>
        <w:t xml:space="preserve"> 109</w:t>
      </w:r>
      <w:r>
        <w:rPr>
          <w:szCs w:val="24"/>
          <w:lang w:val="en-US"/>
        </w:rPr>
        <w:t xml:space="preserve"> (</w:t>
      </w:r>
      <w:r w:rsidRPr="00E965ED">
        <w:rPr>
          <w:szCs w:val="24"/>
          <w:lang w:val="en-US"/>
        </w:rPr>
        <w:t>3</w:t>
      </w:r>
      <w:r w:rsidRPr="002F042C">
        <w:rPr>
          <w:szCs w:val="24"/>
          <w:lang w:val="en-US"/>
        </w:rPr>
        <w:t>): 547–555.</w:t>
      </w:r>
      <w:r w:rsidR="002F042C" w:rsidRPr="002F042C">
        <w:rPr>
          <w:szCs w:val="24"/>
        </w:rPr>
        <w:t xml:space="preserve"> </w:t>
      </w:r>
      <w:proofErr w:type="spellStart"/>
      <w:r w:rsidR="002F042C" w:rsidRPr="002F042C">
        <w:rPr>
          <w:szCs w:val="24"/>
          <w:shd w:val="clear" w:color="auto" w:fill="FFFFFF"/>
        </w:rPr>
        <w:t>doi</w:t>
      </w:r>
      <w:proofErr w:type="spellEnd"/>
      <w:r w:rsidR="002F042C" w:rsidRPr="002F042C">
        <w:rPr>
          <w:szCs w:val="24"/>
          <w:shd w:val="clear" w:color="auto" w:fill="FFFFFF"/>
        </w:rPr>
        <w:t>: 10.1067/mai.2002.121832</w:t>
      </w:r>
    </w:p>
    <w:p w:rsidR="00725435" w:rsidRDefault="00725435" w:rsidP="00A47F0F">
      <w:pPr>
        <w:pStyle w:val="afe"/>
        <w:numPr>
          <w:ilvl w:val="0"/>
          <w:numId w:val="27"/>
        </w:numPr>
        <w:ind w:left="567" w:hanging="567"/>
        <w:rPr>
          <w:szCs w:val="24"/>
          <w:lang w:val="en-US"/>
        </w:rPr>
      </w:pPr>
      <w:r w:rsidRPr="00E965ED">
        <w:rPr>
          <w:szCs w:val="24"/>
          <w:lang w:val="en-US"/>
        </w:rPr>
        <w:t>Matheson R.</w:t>
      </w:r>
      <w:r>
        <w:rPr>
          <w:szCs w:val="24"/>
          <w:lang w:val="en-US"/>
        </w:rPr>
        <w:t>, Kempers S., Breneman D.</w:t>
      </w:r>
      <w:r w:rsidRPr="00E965ED">
        <w:rPr>
          <w:szCs w:val="24"/>
          <w:lang w:val="en-US"/>
        </w:rPr>
        <w:t xml:space="preserve"> et al. Hydrocortisone butyrate 0.1% lotion in the treatment of atopic dermatitis in pediatric subjects</w:t>
      </w:r>
      <w:r>
        <w:rPr>
          <w:szCs w:val="24"/>
          <w:lang w:val="en-US"/>
        </w:rPr>
        <w:t>.</w:t>
      </w:r>
      <w:r w:rsidRPr="00E965ED">
        <w:rPr>
          <w:szCs w:val="24"/>
          <w:lang w:val="en-US"/>
        </w:rPr>
        <w:t xml:space="preserve"> J </w:t>
      </w:r>
      <w:r>
        <w:rPr>
          <w:szCs w:val="24"/>
          <w:lang w:val="en-US"/>
        </w:rPr>
        <w:t>D</w:t>
      </w:r>
      <w:r w:rsidRPr="00E965ED">
        <w:rPr>
          <w:szCs w:val="24"/>
          <w:lang w:val="en-US"/>
        </w:rPr>
        <w:t xml:space="preserve">rugs </w:t>
      </w:r>
      <w:r>
        <w:rPr>
          <w:szCs w:val="24"/>
          <w:lang w:val="en-US"/>
        </w:rPr>
        <w:t>D</w:t>
      </w:r>
      <w:r w:rsidRPr="00E965ED">
        <w:rPr>
          <w:szCs w:val="24"/>
          <w:lang w:val="en-US"/>
        </w:rPr>
        <w:t>ermatol</w:t>
      </w:r>
      <w:r>
        <w:rPr>
          <w:szCs w:val="24"/>
          <w:lang w:val="en-US"/>
        </w:rPr>
        <w:t>.</w:t>
      </w:r>
      <w:r w:rsidRPr="00E965ED">
        <w:rPr>
          <w:szCs w:val="24"/>
          <w:lang w:val="en-US"/>
        </w:rPr>
        <w:t xml:space="preserve"> 2008</w:t>
      </w:r>
      <w:r>
        <w:rPr>
          <w:szCs w:val="24"/>
          <w:lang w:val="en-US"/>
        </w:rPr>
        <w:t>;</w:t>
      </w:r>
      <w:r w:rsidRPr="00E965ED">
        <w:rPr>
          <w:szCs w:val="24"/>
          <w:lang w:val="en-US"/>
        </w:rPr>
        <w:t xml:space="preserve"> 7</w:t>
      </w:r>
      <w:r>
        <w:rPr>
          <w:szCs w:val="24"/>
          <w:lang w:val="en-US"/>
        </w:rPr>
        <w:t xml:space="preserve"> (</w:t>
      </w:r>
      <w:r w:rsidRPr="00E965ED">
        <w:rPr>
          <w:szCs w:val="24"/>
          <w:lang w:val="en-US"/>
        </w:rPr>
        <w:t>3</w:t>
      </w:r>
      <w:r>
        <w:rPr>
          <w:szCs w:val="24"/>
          <w:lang w:val="en-US"/>
        </w:rPr>
        <w:t>):</w:t>
      </w:r>
      <w:r w:rsidRPr="00E965ED">
        <w:rPr>
          <w:szCs w:val="24"/>
          <w:lang w:val="en-US"/>
        </w:rPr>
        <w:t xml:space="preserve"> 266–271.</w:t>
      </w:r>
    </w:p>
    <w:p w:rsidR="00725435" w:rsidRPr="00BB28D8" w:rsidRDefault="00725435" w:rsidP="00A47F0F">
      <w:pPr>
        <w:pStyle w:val="afe"/>
        <w:numPr>
          <w:ilvl w:val="0"/>
          <w:numId w:val="27"/>
        </w:numPr>
        <w:ind w:left="567" w:hanging="567"/>
        <w:rPr>
          <w:szCs w:val="24"/>
          <w:lang w:val="en-US"/>
        </w:rPr>
      </w:pPr>
      <w:r>
        <w:rPr>
          <w:szCs w:val="24"/>
          <w:lang w:val="en-US"/>
        </w:rPr>
        <w:t>Sears H.W., Bailer J.</w:t>
      </w:r>
      <w:r w:rsidRPr="00E965ED">
        <w:rPr>
          <w:szCs w:val="24"/>
          <w:lang w:val="en-US"/>
        </w:rPr>
        <w:t xml:space="preserve">W., Yeadon A. Efficacy and safety of hydrocortisone buteprate 0.1% </w:t>
      </w:r>
      <w:r w:rsidRPr="002F042C">
        <w:rPr>
          <w:szCs w:val="24"/>
          <w:lang w:val="en-US"/>
        </w:rPr>
        <w:t>cream in patients with atopic dermatitis. Clin Ther. 1997; 19 (4): 710–719.</w:t>
      </w:r>
      <w:r w:rsidR="002F042C" w:rsidRPr="002F042C">
        <w:rPr>
          <w:szCs w:val="24"/>
        </w:rPr>
        <w:t xml:space="preserve"> </w:t>
      </w:r>
      <w:proofErr w:type="spellStart"/>
      <w:r w:rsidR="002F042C" w:rsidRPr="002F042C">
        <w:rPr>
          <w:szCs w:val="24"/>
          <w:shd w:val="clear" w:color="auto" w:fill="FFFFFF"/>
        </w:rPr>
        <w:t>doi</w:t>
      </w:r>
      <w:proofErr w:type="spellEnd"/>
      <w:r w:rsidR="002F042C" w:rsidRPr="002F042C">
        <w:rPr>
          <w:szCs w:val="24"/>
          <w:shd w:val="clear" w:color="auto" w:fill="FFFFFF"/>
        </w:rPr>
        <w:t>: 10.1016/s0149-2918(97)80095-1</w:t>
      </w:r>
    </w:p>
    <w:p w:rsidR="00725435" w:rsidRPr="00437094" w:rsidRDefault="00725435" w:rsidP="00A47F0F">
      <w:pPr>
        <w:pStyle w:val="afe"/>
        <w:numPr>
          <w:ilvl w:val="0"/>
          <w:numId w:val="27"/>
        </w:numPr>
        <w:ind w:left="567" w:hanging="567"/>
        <w:rPr>
          <w:szCs w:val="24"/>
        </w:rPr>
      </w:pPr>
      <w:r w:rsidRPr="00BB28D8">
        <w:rPr>
          <w:szCs w:val="24"/>
        </w:rPr>
        <w:t>Игнатьев Д.В., Кочергин Н.Г</w:t>
      </w:r>
      <w:r w:rsidRPr="00BB28D8">
        <w:rPr>
          <w:i/>
          <w:iCs/>
          <w:szCs w:val="24"/>
        </w:rPr>
        <w:t xml:space="preserve">. </w:t>
      </w:r>
      <w:r w:rsidRPr="00BB28D8">
        <w:rPr>
          <w:szCs w:val="24"/>
        </w:rPr>
        <w:t>Местные кортикостероиды в практике врача-дерматолога. Особенности гидрокортизона бутирата (локоида). Дерматология. Приложение к журналу Consilium</w:t>
      </w:r>
      <w:r>
        <w:rPr>
          <w:szCs w:val="24"/>
        </w:rPr>
        <w:t xml:space="preserve"> </w:t>
      </w:r>
      <w:r w:rsidRPr="00BB28D8">
        <w:rPr>
          <w:szCs w:val="24"/>
        </w:rPr>
        <w:t>Medicum. 2007; 1: 50–54.</w:t>
      </w:r>
    </w:p>
    <w:p w:rsidR="00725435" w:rsidRPr="00437094" w:rsidRDefault="00725435" w:rsidP="00A47F0F">
      <w:pPr>
        <w:pStyle w:val="afe"/>
        <w:numPr>
          <w:ilvl w:val="0"/>
          <w:numId w:val="27"/>
        </w:numPr>
        <w:ind w:left="567" w:hanging="567"/>
        <w:rPr>
          <w:szCs w:val="24"/>
        </w:rPr>
      </w:pPr>
      <w:r w:rsidRPr="00E965ED">
        <w:rPr>
          <w:szCs w:val="24"/>
          <w:lang w:val="en-US"/>
        </w:rPr>
        <w:t>Udompataikul M., Limpa-o-Vart D. Comparative trial of 5% dexpanthenol in water-in-oil formulation with 1% hydrocortisone ointment in the treatment of childhood atopic dermatitis: a pilot study</w:t>
      </w:r>
      <w:r>
        <w:rPr>
          <w:szCs w:val="24"/>
          <w:lang w:val="en-US"/>
        </w:rPr>
        <w:t>.</w:t>
      </w:r>
      <w:r w:rsidRPr="00E965ED">
        <w:rPr>
          <w:szCs w:val="24"/>
          <w:lang w:val="en-US"/>
        </w:rPr>
        <w:t xml:space="preserve"> J </w:t>
      </w:r>
      <w:r>
        <w:rPr>
          <w:szCs w:val="24"/>
          <w:lang w:val="en-US"/>
        </w:rPr>
        <w:t>D</w:t>
      </w:r>
      <w:r w:rsidRPr="00E965ED">
        <w:rPr>
          <w:szCs w:val="24"/>
          <w:lang w:val="en-US"/>
        </w:rPr>
        <w:t xml:space="preserve">rugs </w:t>
      </w:r>
      <w:r>
        <w:rPr>
          <w:szCs w:val="24"/>
          <w:lang w:val="en-US"/>
        </w:rPr>
        <w:t>D</w:t>
      </w:r>
      <w:r w:rsidRPr="00E965ED">
        <w:rPr>
          <w:szCs w:val="24"/>
          <w:lang w:val="en-US"/>
        </w:rPr>
        <w:t>ermatol</w:t>
      </w:r>
      <w:r>
        <w:rPr>
          <w:szCs w:val="24"/>
          <w:lang w:val="en-US"/>
        </w:rPr>
        <w:t>.</w:t>
      </w:r>
      <w:r w:rsidRPr="00E965ED">
        <w:rPr>
          <w:szCs w:val="24"/>
          <w:lang w:val="en-US"/>
        </w:rPr>
        <w:t xml:space="preserve"> 2012</w:t>
      </w:r>
      <w:r>
        <w:rPr>
          <w:szCs w:val="24"/>
          <w:lang w:val="en-US"/>
        </w:rPr>
        <w:t>;</w:t>
      </w:r>
      <w:r w:rsidRPr="00E965ED">
        <w:rPr>
          <w:szCs w:val="24"/>
          <w:lang w:val="en-US"/>
        </w:rPr>
        <w:t xml:space="preserve"> 11 </w:t>
      </w:r>
      <w:r>
        <w:rPr>
          <w:szCs w:val="24"/>
          <w:lang w:val="en-US"/>
        </w:rPr>
        <w:t>(</w:t>
      </w:r>
      <w:r w:rsidRPr="00E965ED">
        <w:rPr>
          <w:szCs w:val="24"/>
          <w:lang w:val="en-US"/>
        </w:rPr>
        <w:t>3</w:t>
      </w:r>
      <w:r>
        <w:rPr>
          <w:szCs w:val="24"/>
          <w:lang w:val="en-US"/>
        </w:rPr>
        <w:t>):</w:t>
      </w:r>
      <w:r w:rsidRPr="00E965ED">
        <w:rPr>
          <w:szCs w:val="24"/>
          <w:lang w:val="en-US"/>
        </w:rPr>
        <w:t xml:space="preserve"> 366–374.</w:t>
      </w:r>
    </w:p>
    <w:p w:rsidR="00725435" w:rsidRPr="00EE6211" w:rsidRDefault="00725435" w:rsidP="00A47F0F">
      <w:pPr>
        <w:pStyle w:val="afe"/>
        <w:numPr>
          <w:ilvl w:val="0"/>
          <w:numId w:val="27"/>
        </w:numPr>
        <w:ind w:left="567" w:hanging="567"/>
        <w:rPr>
          <w:szCs w:val="24"/>
        </w:rPr>
      </w:pPr>
      <w:r w:rsidRPr="00BB28D8">
        <w:rPr>
          <w:szCs w:val="24"/>
        </w:rPr>
        <w:lastRenderedPageBreak/>
        <w:t>Сергеев</w:t>
      </w:r>
      <w:r w:rsidRPr="00EC384F">
        <w:rPr>
          <w:szCs w:val="24"/>
        </w:rPr>
        <w:t xml:space="preserve"> </w:t>
      </w:r>
      <w:r w:rsidRPr="00BB28D8">
        <w:rPr>
          <w:szCs w:val="24"/>
        </w:rPr>
        <w:t>Ю</w:t>
      </w:r>
      <w:r w:rsidRPr="00437094">
        <w:rPr>
          <w:szCs w:val="24"/>
        </w:rPr>
        <w:t>.</w:t>
      </w:r>
      <w:r w:rsidRPr="00BB28D8">
        <w:rPr>
          <w:szCs w:val="24"/>
        </w:rPr>
        <w:t>В</w:t>
      </w:r>
      <w:r w:rsidRPr="00437094">
        <w:rPr>
          <w:szCs w:val="24"/>
        </w:rPr>
        <w:t xml:space="preserve">., </w:t>
      </w:r>
      <w:r w:rsidRPr="00BB28D8">
        <w:rPr>
          <w:szCs w:val="24"/>
        </w:rPr>
        <w:t>Иванов</w:t>
      </w:r>
      <w:r w:rsidRPr="00EC384F">
        <w:rPr>
          <w:szCs w:val="24"/>
        </w:rPr>
        <w:t xml:space="preserve"> </w:t>
      </w:r>
      <w:r w:rsidRPr="00BB28D8">
        <w:rPr>
          <w:szCs w:val="24"/>
        </w:rPr>
        <w:t>О</w:t>
      </w:r>
      <w:r w:rsidRPr="00437094">
        <w:rPr>
          <w:szCs w:val="24"/>
        </w:rPr>
        <w:t>.</w:t>
      </w:r>
      <w:r w:rsidRPr="00BB28D8">
        <w:rPr>
          <w:szCs w:val="24"/>
        </w:rPr>
        <w:t>Л</w:t>
      </w:r>
      <w:r w:rsidRPr="00437094">
        <w:rPr>
          <w:szCs w:val="24"/>
        </w:rPr>
        <w:t xml:space="preserve">., </w:t>
      </w:r>
      <w:r w:rsidRPr="00BB28D8">
        <w:rPr>
          <w:szCs w:val="24"/>
        </w:rPr>
        <w:t>Новиков</w:t>
      </w:r>
      <w:r w:rsidRPr="00EC384F">
        <w:rPr>
          <w:szCs w:val="24"/>
        </w:rPr>
        <w:t xml:space="preserve"> </w:t>
      </w:r>
      <w:r w:rsidRPr="00BB28D8">
        <w:rPr>
          <w:szCs w:val="24"/>
        </w:rPr>
        <w:t>Д</w:t>
      </w:r>
      <w:r w:rsidRPr="00437094">
        <w:rPr>
          <w:szCs w:val="24"/>
        </w:rPr>
        <w:t>.</w:t>
      </w:r>
      <w:r w:rsidRPr="00BB28D8">
        <w:rPr>
          <w:szCs w:val="24"/>
        </w:rPr>
        <w:t>К</w:t>
      </w:r>
      <w:r w:rsidRPr="00437094">
        <w:rPr>
          <w:szCs w:val="24"/>
        </w:rPr>
        <w:t xml:space="preserve">. </w:t>
      </w:r>
      <w:r w:rsidRPr="00BB28D8">
        <w:rPr>
          <w:szCs w:val="24"/>
        </w:rPr>
        <w:t>и</w:t>
      </w:r>
      <w:r w:rsidRPr="00EC384F">
        <w:rPr>
          <w:szCs w:val="24"/>
        </w:rPr>
        <w:t xml:space="preserve"> </w:t>
      </w:r>
      <w:r w:rsidRPr="00BB28D8">
        <w:rPr>
          <w:szCs w:val="24"/>
        </w:rPr>
        <w:t>др</w:t>
      </w:r>
      <w:r w:rsidRPr="00437094">
        <w:rPr>
          <w:szCs w:val="24"/>
        </w:rPr>
        <w:t xml:space="preserve">. </w:t>
      </w:r>
      <w:r>
        <w:rPr>
          <w:szCs w:val="24"/>
        </w:rPr>
        <w:t>Атопический дерматит</w:t>
      </w:r>
      <w:r w:rsidRPr="00EE6211">
        <w:rPr>
          <w:szCs w:val="24"/>
        </w:rPr>
        <w:t xml:space="preserve">: </w:t>
      </w:r>
      <w:r w:rsidRPr="00BB28D8">
        <w:rPr>
          <w:szCs w:val="24"/>
        </w:rPr>
        <w:t>современная</w:t>
      </w:r>
      <w:r w:rsidRPr="00EC384F">
        <w:rPr>
          <w:szCs w:val="24"/>
        </w:rPr>
        <w:t xml:space="preserve"> </w:t>
      </w:r>
      <w:r w:rsidRPr="00BB28D8">
        <w:rPr>
          <w:szCs w:val="24"/>
        </w:rPr>
        <w:t>диагностика</w:t>
      </w:r>
      <w:r w:rsidRPr="00EC384F">
        <w:rPr>
          <w:szCs w:val="24"/>
        </w:rPr>
        <w:t xml:space="preserve"> </w:t>
      </w:r>
      <w:r w:rsidRPr="00BB28D8">
        <w:rPr>
          <w:szCs w:val="24"/>
        </w:rPr>
        <w:t>и</w:t>
      </w:r>
      <w:r w:rsidRPr="00EC384F">
        <w:rPr>
          <w:szCs w:val="24"/>
        </w:rPr>
        <w:t xml:space="preserve"> </w:t>
      </w:r>
      <w:r w:rsidRPr="00BB28D8">
        <w:rPr>
          <w:szCs w:val="24"/>
        </w:rPr>
        <w:t>лечение</w:t>
      </w:r>
      <w:r w:rsidRPr="00EE6211">
        <w:rPr>
          <w:szCs w:val="24"/>
        </w:rPr>
        <w:t xml:space="preserve">. </w:t>
      </w:r>
      <w:r w:rsidRPr="00BB28D8">
        <w:rPr>
          <w:szCs w:val="24"/>
        </w:rPr>
        <w:t>Иммунопатология</w:t>
      </w:r>
      <w:r w:rsidRPr="00F82570">
        <w:rPr>
          <w:szCs w:val="24"/>
        </w:rPr>
        <w:t xml:space="preserve">, </w:t>
      </w:r>
      <w:r w:rsidRPr="00BB28D8">
        <w:rPr>
          <w:szCs w:val="24"/>
        </w:rPr>
        <w:t>аллергология</w:t>
      </w:r>
      <w:r w:rsidRPr="00F82570">
        <w:rPr>
          <w:szCs w:val="24"/>
        </w:rPr>
        <w:t xml:space="preserve">, </w:t>
      </w:r>
      <w:r w:rsidRPr="00BB28D8">
        <w:rPr>
          <w:szCs w:val="24"/>
        </w:rPr>
        <w:t>инфектология. 2001; 4: 39–63.</w:t>
      </w:r>
    </w:p>
    <w:p w:rsidR="00725435" w:rsidRPr="002F042C" w:rsidRDefault="00725435" w:rsidP="00A47F0F">
      <w:pPr>
        <w:pStyle w:val="afe"/>
        <w:numPr>
          <w:ilvl w:val="0"/>
          <w:numId w:val="27"/>
        </w:numPr>
        <w:ind w:left="567" w:hanging="567"/>
        <w:rPr>
          <w:szCs w:val="24"/>
          <w:lang w:val="en-US"/>
        </w:rPr>
      </w:pPr>
      <w:r w:rsidRPr="00462BCD">
        <w:rPr>
          <w:szCs w:val="24"/>
          <w:lang w:val="en-US"/>
        </w:rPr>
        <w:t>Ashcroft D</w:t>
      </w:r>
      <w:r>
        <w:rPr>
          <w:szCs w:val="24"/>
          <w:lang w:val="en-US"/>
        </w:rPr>
        <w:t>.</w:t>
      </w:r>
      <w:r w:rsidRPr="00462BCD">
        <w:rPr>
          <w:szCs w:val="24"/>
          <w:lang w:val="en-US"/>
        </w:rPr>
        <w:t>M.</w:t>
      </w:r>
      <w:r>
        <w:rPr>
          <w:szCs w:val="24"/>
          <w:lang w:val="en-US"/>
        </w:rPr>
        <w:t xml:space="preserve">, </w:t>
      </w:r>
      <w:r w:rsidRPr="00462BCD">
        <w:rPr>
          <w:szCs w:val="24"/>
          <w:lang w:val="en-US"/>
        </w:rPr>
        <w:t>Dimmock P</w:t>
      </w:r>
      <w:r>
        <w:rPr>
          <w:szCs w:val="24"/>
          <w:lang w:val="en-US"/>
        </w:rPr>
        <w:t>.</w:t>
      </w:r>
      <w:r w:rsidRPr="00462BCD">
        <w:rPr>
          <w:szCs w:val="24"/>
          <w:lang w:val="en-US"/>
        </w:rPr>
        <w:t>, Garside R</w:t>
      </w:r>
      <w:r>
        <w:rPr>
          <w:szCs w:val="24"/>
          <w:lang w:val="en-US"/>
        </w:rPr>
        <w:t>.</w:t>
      </w:r>
      <w:r w:rsidRPr="00462BCD">
        <w:rPr>
          <w:szCs w:val="24"/>
          <w:lang w:val="en-US"/>
        </w:rPr>
        <w:t xml:space="preserve"> et al. Efficacy and tolerability of topical pimecrolimus and tacrolimus in the treatment of </w:t>
      </w:r>
      <w:r w:rsidRPr="002F042C">
        <w:rPr>
          <w:szCs w:val="24"/>
          <w:lang w:val="en-US"/>
        </w:rPr>
        <w:t>atopic dermatitis: meta-analysis of randomised controlled trials. BMJ. 2005; 330 (7490): 516.</w:t>
      </w:r>
      <w:r w:rsidR="002F042C" w:rsidRPr="002F042C">
        <w:rPr>
          <w:szCs w:val="24"/>
        </w:rPr>
        <w:t xml:space="preserve"> </w:t>
      </w:r>
      <w:proofErr w:type="spellStart"/>
      <w:r w:rsidR="002F042C" w:rsidRPr="002F042C">
        <w:rPr>
          <w:szCs w:val="24"/>
          <w:shd w:val="clear" w:color="auto" w:fill="FFFFFF"/>
        </w:rPr>
        <w:t>doi</w:t>
      </w:r>
      <w:proofErr w:type="spellEnd"/>
      <w:r w:rsidR="002F042C" w:rsidRPr="002F042C">
        <w:rPr>
          <w:szCs w:val="24"/>
          <w:shd w:val="clear" w:color="auto" w:fill="FFFFFF"/>
        </w:rPr>
        <w:t>: 10.1136/bmj.38376.439653.D3</w:t>
      </w:r>
    </w:p>
    <w:p w:rsidR="00725435" w:rsidRPr="00BB28D8" w:rsidRDefault="00725435" w:rsidP="00A47F0F">
      <w:pPr>
        <w:pStyle w:val="afe"/>
        <w:numPr>
          <w:ilvl w:val="0"/>
          <w:numId w:val="27"/>
        </w:numPr>
        <w:ind w:left="567" w:hanging="567"/>
        <w:rPr>
          <w:szCs w:val="24"/>
          <w:lang w:val="en-US"/>
        </w:rPr>
      </w:pPr>
      <w:r w:rsidRPr="002F042C">
        <w:rPr>
          <w:szCs w:val="24"/>
          <w:lang w:val="en-US"/>
        </w:rPr>
        <w:t>Van Leent E.J., Graber M., Thurston M. et al. Effectiveness of the ascomycin macrolactam</w:t>
      </w:r>
      <w:r w:rsidRPr="00BB28D8">
        <w:rPr>
          <w:szCs w:val="24"/>
          <w:lang w:val="en-US"/>
        </w:rPr>
        <w:t xml:space="preserve"> SDZ </w:t>
      </w:r>
      <w:r w:rsidRPr="002F042C">
        <w:rPr>
          <w:szCs w:val="24"/>
          <w:lang w:val="en-US"/>
        </w:rPr>
        <w:t xml:space="preserve">ASM 981 in the topical treatment of atopic dermatitis. Arch </w:t>
      </w:r>
      <w:proofErr w:type="spellStart"/>
      <w:r w:rsidRPr="002F042C">
        <w:rPr>
          <w:szCs w:val="24"/>
          <w:lang w:val="en-US"/>
        </w:rPr>
        <w:t>Dermatol</w:t>
      </w:r>
      <w:proofErr w:type="spellEnd"/>
      <w:r w:rsidR="003E4319" w:rsidRPr="002F042C">
        <w:rPr>
          <w:szCs w:val="24"/>
          <w:lang w:val="en-US"/>
        </w:rPr>
        <w:t>.</w:t>
      </w:r>
      <w:r w:rsidRPr="002F042C">
        <w:rPr>
          <w:szCs w:val="24"/>
          <w:lang w:val="en-US"/>
        </w:rPr>
        <w:t xml:space="preserve"> 1998; 134 (7): 805–809.</w:t>
      </w:r>
      <w:r w:rsidR="002F042C" w:rsidRPr="002F042C">
        <w:rPr>
          <w:szCs w:val="24"/>
        </w:rPr>
        <w:t xml:space="preserve"> </w:t>
      </w:r>
      <w:proofErr w:type="spellStart"/>
      <w:r w:rsidR="002F042C" w:rsidRPr="002F042C">
        <w:rPr>
          <w:szCs w:val="24"/>
          <w:shd w:val="clear" w:color="auto" w:fill="FFFFFF"/>
        </w:rPr>
        <w:t>doi</w:t>
      </w:r>
      <w:proofErr w:type="spellEnd"/>
      <w:r w:rsidR="002F042C" w:rsidRPr="002F042C">
        <w:rPr>
          <w:szCs w:val="24"/>
          <w:shd w:val="clear" w:color="auto" w:fill="FFFFFF"/>
        </w:rPr>
        <w:t>: 10.1001/archderm.134.7.805</w:t>
      </w:r>
    </w:p>
    <w:p w:rsidR="00725435" w:rsidRPr="00BB28D8" w:rsidRDefault="00725435" w:rsidP="00A47F0F">
      <w:pPr>
        <w:pStyle w:val="afe"/>
        <w:numPr>
          <w:ilvl w:val="0"/>
          <w:numId w:val="27"/>
        </w:numPr>
        <w:ind w:left="567" w:hanging="567"/>
        <w:rPr>
          <w:szCs w:val="24"/>
          <w:lang w:val="en-US"/>
        </w:rPr>
      </w:pPr>
      <w:r w:rsidRPr="00BB28D8">
        <w:rPr>
          <w:szCs w:val="24"/>
          <w:lang w:val="en-US"/>
        </w:rPr>
        <w:t xml:space="preserve">Meurer M., Fölster-Holst R., Wozel G. et al. Pimecrolimus cream in the long-term </w:t>
      </w:r>
      <w:r w:rsidRPr="002F042C">
        <w:rPr>
          <w:szCs w:val="24"/>
          <w:lang w:val="en-US"/>
        </w:rPr>
        <w:t>management of atopic dermatitis in adults: a six-month study. Dermatology</w:t>
      </w:r>
      <w:r w:rsidR="003E4319" w:rsidRPr="002F042C">
        <w:rPr>
          <w:szCs w:val="24"/>
          <w:lang w:val="en-US"/>
        </w:rPr>
        <w:t>.</w:t>
      </w:r>
      <w:r w:rsidRPr="002F042C">
        <w:rPr>
          <w:szCs w:val="24"/>
          <w:lang w:val="en-US"/>
        </w:rPr>
        <w:t xml:space="preserve"> 2002; 205 (3): 271–277.</w:t>
      </w:r>
      <w:r w:rsidR="002F042C" w:rsidRPr="002F042C">
        <w:rPr>
          <w:szCs w:val="24"/>
        </w:rPr>
        <w:t xml:space="preserve"> </w:t>
      </w:r>
      <w:proofErr w:type="spellStart"/>
      <w:r w:rsidR="002F042C" w:rsidRPr="002F042C">
        <w:rPr>
          <w:szCs w:val="24"/>
          <w:shd w:val="clear" w:color="auto" w:fill="FFFFFF"/>
        </w:rPr>
        <w:t>doi</w:t>
      </w:r>
      <w:proofErr w:type="spellEnd"/>
      <w:r w:rsidR="002F042C" w:rsidRPr="002F042C">
        <w:rPr>
          <w:szCs w:val="24"/>
          <w:shd w:val="clear" w:color="auto" w:fill="FFFFFF"/>
        </w:rPr>
        <w:t>: 10.1159/000065863</w:t>
      </w:r>
    </w:p>
    <w:p w:rsidR="00725435" w:rsidRPr="00BB28D8" w:rsidRDefault="00725435" w:rsidP="00A47F0F">
      <w:pPr>
        <w:pStyle w:val="afe"/>
        <w:numPr>
          <w:ilvl w:val="0"/>
          <w:numId w:val="27"/>
        </w:numPr>
        <w:ind w:left="567" w:hanging="567"/>
        <w:rPr>
          <w:szCs w:val="24"/>
          <w:lang w:val="en-US"/>
        </w:rPr>
      </w:pPr>
      <w:r w:rsidRPr="00BB28D8">
        <w:rPr>
          <w:szCs w:val="24"/>
          <w:lang w:val="en-US"/>
        </w:rPr>
        <w:t xml:space="preserve">Wahn U., Bos J., Goodfield M. et al. Efficacy and safety of pimecrolimus cream in the </w:t>
      </w:r>
      <w:r w:rsidRPr="002F042C">
        <w:rPr>
          <w:szCs w:val="24"/>
          <w:lang w:val="en-US"/>
        </w:rPr>
        <w:t xml:space="preserve">long-term management of atopic dermatitis in children. Pediatrics. 2002; 110 (1 Pt 1): </w:t>
      </w:r>
      <w:r w:rsidR="002F042C">
        <w:rPr>
          <w:szCs w:val="24"/>
          <w:lang w:val="en-US"/>
        </w:rPr>
        <w:t>e2</w:t>
      </w:r>
      <w:r w:rsidRPr="002F042C">
        <w:rPr>
          <w:szCs w:val="24"/>
          <w:lang w:val="en-US"/>
        </w:rPr>
        <w:t>.</w:t>
      </w:r>
      <w:r w:rsidR="002F042C" w:rsidRPr="002F042C">
        <w:rPr>
          <w:szCs w:val="24"/>
        </w:rPr>
        <w:t xml:space="preserve"> </w:t>
      </w:r>
      <w:proofErr w:type="spellStart"/>
      <w:r w:rsidR="002F042C" w:rsidRPr="002F042C">
        <w:rPr>
          <w:szCs w:val="24"/>
          <w:shd w:val="clear" w:color="auto" w:fill="FFFFFF"/>
        </w:rPr>
        <w:t>doi</w:t>
      </w:r>
      <w:proofErr w:type="spellEnd"/>
      <w:r w:rsidR="002F042C" w:rsidRPr="002F042C">
        <w:rPr>
          <w:szCs w:val="24"/>
          <w:shd w:val="clear" w:color="auto" w:fill="FFFFFF"/>
        </w:rPr>
        <w:t>: 10.1542/peds.110.1.e2</w:t>
      </w:r>
    </w:p>
    <w:p w:rsidR="00725435" w:rsidRPr="00BB28D8" w:rsidRDefault="00725435" w:rsidP="00A47F0F">
      <w:pPr>
        <w:pStyle w:val="afe"/>
        <w:numPr>
          <w:ilvl w:val="0"/>
          <w:numId w:val="27"/>
        </w:numPr>
        <w:ind w:left="567" w:hanging="567"/>
        <w:rPr>
          <w:szCs w:val="24"/>
          <w:lang w:val="en-US"/>
        </w:rPr>
      </w:pPr>
      <w:r w:rsidRPr="00BB28D8">
        <w:rPr>
          <w:szCs w:val="24"/>
          <w:lang w:val="en-US"/>
        </w:rPr>
        <w:t xml:space="preserve">Ho V.C., Gupta A., Kaufmann R. et al. Safety and efficacy of nonsteroid pimecrolimus cream 1% in the treatment of atopic dermatitis in infants. J </w:t>
      </w:r>
      <w:proofErr w:type="spellStart"/>
      <w:r w:rsidRPr="00BB28D8">
        <w:rPr>
          <w:szCs w:val="24"/>
          <w:lang w:val="en-US"/>
        </w:rPr>
        <w:t>Pediatr</w:t>
      </w:r>
      <w:proofErr w:type="spellEnd"/>
      <w:r w:rsidR="003E4319">
        <w:rPr>
          <w:szCs w:val="24"/>
          <w:lang w:val="en-US"/>
        </w:rPr>
        <w:t>.</w:t>
      </w:r>
      <w:r w:rsidRPr="00BB28D8">
        <w:rPr>
          <w:szCs w:val="24"/>
          <w:lang w:val="en-US"/>
        </w:rPr>
        <w:t xml:space="preserve"> 2003; 142</w:t>
      </w:r>
      <w:r w:rsidRPr="003E4319">
        <w:rPr>
          <w:szCs w:val="24"/>
          <w:lang w:val="en-US"/>
        </w:rPr>
        <w:t xml:space="preserve"> (2)</w:t>
      </w:r>
      <w:r w:rsidRPr="00BB28D8">
        <w:rPr>
          <w:szCs w:val="24"/>
          <w:lang w:val="en-US"/>
        </w:rPr>
        <w:t>: 155–</w:t>
      </w:r>
      <w:r w:rsidRPr="00DD72D4">
        <w:rPr>
          <w:szCs w:val="24"/>
          <w:lang w:val="en-US"/>
        </w:rPr>
        <w:t>162.</w:t>
      </w:r>
      <w:r w:rsidR="00DD72D4" w:rsidRPr="00DD72D4">
        <w:rPr>
          <w:szCs w:val="24"/>
          <w:lang w:val="en-US"/>
        </w:rPr>
        <w:t xml:space="preserve"> </w:t>
      </w:r>
      <w:proofErr w:type="spellStart"/>
      <w:r w:rsidR="00DD72D4" w:rsidRPr="00DD72D4">
        <w:rPr>
          <w:szCs w:val="24"/>
          <w:shd w:val="clear" w:color="auto" w:fill="FFFFFF"/>
        </w:rPr>
        <w:t>doi</w:t>
      </w:r>
      <w:proofErr w:type="spellEnd"/>
      <w:r w:rsidR="00DD72D4" w:rsidRPr="00DD72D4">
        <w:rPr>
          <w:szCs w:val="24"/>
          <w:shd w:val="clear" w:color="auto" w:fill="FFFFFF"/>
        </w:rPr>
        <w:t>: 10.1067/mpd.2003.65</w:t>
      </w:r>
    </w:p>
    <w:p w:rsidR="00725435" w:rsidRPr="00DD72D4" w:rsidRDefault="00725435" w:rsidP="00A47F0F">
      <w:pPr>
        <w:pStyle w:val="afe"/>
        <w:numPr>
          <w:ilvl w:val="0"/>
          <w:numId w:val="27"/>
        </w:numPr>
        <w:ind w:left="567" w:hanging="567"/>
        <w:rPr>
          <w:szCs w:val="24"/>
          <w:lang w:val="en-US"/>
        </w:rPr>
      </w:pPr>
      <w:r w:rsidRPr="00BB28D8">
        <w:rPr>
          <w:szCs w:val="24"/>
          <w:lang w:val="en-US"/>
        </w:rPr>
        <w:t xml:space="preserve">Eichenfield L.F., Lucky A.W., Boguniewicz M. et al. Safety and efficacy of pimecrolimus (ASM 981) cream 1% in the treatment of mild and </w:t>
      </w:r>
      <w:r w:rsidRPr="00DD72D4">
        <w:rPr>
          <w:szCs w:val="24"/>
          <w:lang w:val="en-US"/>
        </w:rPr>
        <w:t>moderate atopic dermatitis in children and adolescents. J Am Acad Dermatol. 2002; 46</w:t>
      </w:r>
      <w:r w:rsidRPr="00DD72D4">
        <w:rPr>
          <w:szCs w:val="24"/>
        </w:rPr>
        <w:t xml:space="preserve"> (4)</w:t>
      </w:r>
      <w:r w:rsidRPr="00DD72D4">
        <w:rPr>
          <w:szCs w:val="24"/>
          <w:lang w:val="en-US"/>
        </w:rPr>
        <w:t>: 495–504.</w:t>
      </w:r>
      <w:r w:rsidR="00DD72D4" w:rsidRPr="00DD72D4">
        <w:rPr>
          <w:szCs w:val="24"/>
          <w:lang w:val="en-US"/>
        </w:rPr>
        <w:t xml:space="preserve"> </w:t>
      </w:r>
      <w:proofErr w:type="spellStart"/>
      <w:r w:rsidR="00DD72D4" w:rsidRPr="00DD72D4">
        <w:rPr>
          <w:szCs w:val="24"/>
          <w:shd w:val="clear" w:color="auto" w:fill="FFFFFF"/>
        </w:rPr>
        <w:t>doi</w:t>
      </w:r>
      <w:proofErr w:type="spellEnd"/>
      <w:r w:rsidR="00DD72D4" w:rsidRPr="00DD72D4">
        <w:rPr>
          <w:szCs w:val="24"/>
          <w:shd w:val="clear" w:color="auto" w:fill="FFFFFF"/>
        </w:rPr>
        <w:t>: 10.1067/mjd.2002.122187</w:t>
      </w:r>
    </w:p>
    <w:p w:rsidR="00725435" w:rsidRPr="00DD72D4" w:rsidRDefault="00725435" w:rsidP="00A47F0F">
      <w:pPr>
        <w:pStyle w:val="afe"/>
        <w:numPr>
          <w:ilvl w:val="0"/>
          <w:numId w:val="27"/>
        </w:numPr>
        <w:ind w:left="567" w:hanging="567"/>
        <w:rPr>
          <w:szCs w:val="24"/>
          <w:lang w:val="en-US"/>
        </w:rPr>
      </w:pPr>
      <w:r w:rsidRPr="00DD72D4">
        <w:rPr>
          <w:szCs w:val="24"/>
          <w:lang w:val="en-US"/>
        </w:rPr>
        <w:t>Langley R.G., Eichenfield L.F., Lucky A.W. et al. Sustained efficacy and safety</w:t>
      </w:r>
      <w:r w:rsidRPr="00BB28D8">
        <w:rPr>
          <w:szCs w:val="24"/>
          <w:lang w:val="en-US"/>
        </w:rPr>
        <w:t xml:space="preserve"> of pimecrolimus cream 1% when used long-term (up to </w:t>
      </w:r>
      <w:r w:rsidRPr="00DD72D4">
        <w:rPr>
          <w:szCs w:val="24"/>
          <w:lang w:val="en-US"/>
        </w:rPr>
        <w:t>26 weeks) to treat children withatopic dermatitis. Pediatr Dermatol. 2008; 25 (3): 301–307.</w:t>
      </w:r>
      <w:r w:rsidR="00DD72D4" w:rsidRPr="00DD72D4">
        <w:rPr>
          <w:szCs w:val="24"/>
          <w:lang w:val="en-US"/>
        </w:rPr>
        <w:t xml:space="preserve"> </w:t>
      </w:r>
      <w:proofErr w:type="spellStart"/>
      <w:r w:rsidR="00DD72D4" w:rsidRPr="00DD72D4">
        <w:rPr>
          <w:szCs w:val="24"/>
          <w:shd w:val="clear" w:color="auto" w:fill="FFFFFF"/>
        </w:rPr>
        <w:t>doi</w:t>
      </w:r>
      <w:proofErr w:type="spellEnd"/>
      <w:r w:rsidR="00DD72D4" w:rsidRPr="00DD72D4">
        <w:rPr>
          <w:szCs w:val="24"/>
          <w:shd w:val="clear" w:color="auto" w:fill="FFFFFF"/>
        </w:rPr>
        <w:t>: 10.1111/j.1525-1470.2008.00671.x</w:t>
      </w:r>
    </w:p>
    <w:p w:rsidR="00725435" w:rsidRPr="00DD72D4" w:rsidRDefault="00725435" w:rsidP="00A47F0F">
      <w:pPr>
        <w:pStyle w:val="afe"/>
        <w:numPr>
          <w:ilvl w:val="0"/>
          <w:numId w:val="27"/>
        </w:numPr>
        <w:ind w:left="567" w:hanging="567"/>
        <w:rPr>
          <w:szCs w:val="24"/>
          <w:lang w:val="en-US"/>
        </w:rPr>
      </w:pPr>
      <w:r w:rsidRPr="00DD72D4">
        <w:rPr>
          <w:szCs w:val="24"/>
          <w:lang w:val="en-US"/>
        </w:rPr>
        <w:t>Luger T., van Leent E.J., Graeber M. et al. SDZ ASM 981: an emerging safe and effective</w:t>
      </w:r>
      <w:r w:rsidRPr="00BB28D8">
        <w:rPr>
          <w:szCs w:val="24"/>
          <w:lang w:val="en-US"/>
        </w:rPr>
        <w:t xml:space="preserve"> </w:t>
      </w:r>
      <w:r w:rsidRPr="00DD72D4">
        <w:rPr>
          <w:szCs w:val="24"/>
          <w:lang w:val="en-US"/>
        </w:rPr>
        <w:t>treatment for atopic dermatitis. Br J Dermatol. 2001; 144</w:t>
      </w:r>
      <w:r w:rsidRPr="00DD72D4">
        <w:rPr>
          <w:szCs w:val="24"/>
        </w:rPr>
        <w:t xml:space="preserve"> (4)</w:t>
      </w:r>
      <w:r w:rsidRPr="00DD72D4">
        <w:rPr>
          <w:szCs w:val="24"/>
          <w:lang w:val="en-US"/>
        </w:rPr>
        <w:t>: 788–794.</w:t>
      </w:r>
      <w:r w:rsidR="00DD72D4" w:rsidRPr="00DD72D4">
        <w:rPr>
          <w:szCs w:val="24"/>
          <w:lang w:val="en-US"/>
        </w:rPr>
        <w:t xml:space="preserve"> </w:t>
      </w:r>
      <w:proofErr w:type="spellStart"/>
      <w:r w:rsidR="00DD72D4" w:rsidRPr="00DD72D4">
        <w:rPr>
          <w:szCs w:val="24"/>
          <w:shd w:val="clear" w:color="auto" w:fill="FFFFFF"/>
        </w:rPr>
        <w:t>doi</w:t>
      </w:r>
      <w:proofErr w:type="spellEnd"/>
      <w:r w:rsidR="00DD72D4" w:rsidRPr="00DD72D4">
        <w:rPr>
          <w:szCs w:val="24"/>
          <w:shd w:val="clear" w:color="auto" w:fill="FFFFFF"/>
        </w:rPr>
        <w:t>: 10.1046/j.1365-2133.2001.04134.x</w:t>
      </w:r>
    </w:p>
    <w:p w:rsidR="00725435" w:rsidRPr="00BB28D8" w:rsidRDefault="00725435" w:rsidP="00A47F0F">
      <w:pPr>
        <w:pStyle w:val="afe"/>
        <w:numPr>
          <w:ilvl w:val="0"/>
          <w:numId w:val="27"/>
        </w:numPr>
        <w:ind w:left="567" w:hanging="567"/>
        <w:rPr>
          <w:szCs w:val="24"/>
          <w:lang w:val="en-US"/>
        </w:rPr>
      </w:pPr>
      <w:r w:rsidRPr="00DD72D4">
        <w:rPr>
          <w:szCs w:val="24"/>
          <w:lang w:val="en-US"/>
        </w:rPr>
        <w:t>Eichenfield L</w:t>
      </w:r>
      <w:r w:rsidRPr="00BB28D8">
        <w:rPr>
          <w:szCs w:val="24"/>
          <w:lang w:val="en-US"/>
        </w:rPr>
        <w:t xml:space="preserve">.F., Thaci D., de Prost Y. et al. Clinical management of atopic eczema with </w:t>
      </w:r>
      <w:r w:rsidRPr="00DD72D4">
        <w:rPr>
          <w:szCs w:val="24"/>
          <w:lang w:val="en-US"/>
        </w:rPr>
        <w:t>pimecrolimus cream 1% (Elidel) in paediatric patients. Dermatology</w:t>
      </w:r>
      <w:r w:rsidR="003E4319" w:rsidRPr="00DD72D4">
        <w:rPr>
          <w:szCs w:val="24"/>
          <w:lang w:val="en-US"/>
        </w:rPr>
        <w:t>.</w:t>
      </w:r>
      <w:r w:rsidRPr="00DD72D4">
        <w:rPr>
          <w:szCs w:val="24"/>
          <w:lang w:val="en-US"/>
        </w:rPr>
        <w:t xml:space="preserve"> 2007; </w:t>
      </w:r>
      <w:r w:rsidR="00DD72D4">
        <w:rPr>
          <w:szCs w:val="24"/>
          <w:lang w:val="en-US"/>
        </w:rPr>
        <w:t>215 Suppl.</w:t>
      </w:r>
      <w:r w:rsidRPr="00DD72D4">
        <w:rPr>
          <w:szCs w:val="24"/>
          <w:lang w:val="en-US"/>
        </w:rPr>
        <w:t>1: 3–17.</w:t>
      </w:r>
      <w:r w:rsidR="00DD72D4" w:rsidRPr="00DD72D4">
        <w:rPr>
          <w:szCs w:val="24"/>
          <w:lang w:val="en-US"/>
        </w:rPr>
        <w:t xml:space="preserve"> </w:t>
      </w:r>
      <w:proofErr w:type="spellStart"/>
      <w:r w:rsidR="00DD72D4" w:rsidRPr="00DD72D4">
        <w:rPr>
          <w:szCs w:val="24"/>
          <w:shd w:val="clear" w:color="auto" w:fill="FFFFFF"/>
          <w:lang w:val="en-US"/>
        </w:rPr>
        <w:t>doi</w:t>
      </w:r>
      <w:proofErr w:type="spellEnd"/>
      <w:r w:rsidR="00DD72D4" w:rsidRPr="00DD72D4">
        <w:rPr>
          <w:szCs w:val="24"/>
          <w:shd w:val="clear" w:color="auto" w:fill="FFFFFF"/>
          <w:lang w:val="en-US"/>
        </w:rPr>
        <w:t>: 10.1159/000102116</w:t>
      </w:r>
    </w:p>
    <w:p w:rsidR="00725435" w:rsidRPr="00F82570" w:rsidRDefault="00725435" w:rsidP="00A47F0F">
      <w:pPr>
        <w:pStyle w:val="afe"/>
        <w:numPr>
          <w:ilvl w:val="0"/>
          <w:numId w:val="27"/>
        </w:numPr>
        <w:ind w:left="567" w:hanging="567"/>
        <w:rPr>
          <w:szCs w:val="24"/>
          <w:lang w:val="en-US"/>
        </w:rPr>
      </w:pPr>
      <w:r w:rsidRPr="00BB28D8">
        <w:rPr>
          <w:szCs w:val="24"/>
          <w:lang w:val="en-US"/>
        </w:rPr>
        <w:lastRenderedPageBreak/>
        <w:t xml:space="preserve">Reda A.M., Elgendi A., Ebraheem A.I, </w:t>
      </w:r>
      <w:r>
        <w:rPr>
          <w:szCs w:val="24"/>
          <w:lang w:val="en-US"/>
        </w:rPr>
        <w:t>et al</w:t>
      </w:r>
      <w:r w:rsidRPr="00BB28D8">
        <w:rPr>
          <w:szCs w:val="24"/>
          <w:lang w:val="en-US"/>
        </w:rPr>
        <w:t>. A practical algorithm for topical treatment of atopic dermatitis in the Middle East emphasizing the importance of sensitive skin areas.</w:t>
      </w:r>
      <w:r w:rsidRPr="00B96527">
        <w:rPr>
          <w:szCs w:val="24"/>
          <w:lang w:val="en-US"/>
        </w:rPr>
        <w:t xml:space="preserve"> </w:t>
      </w:r>
      <w:r w:rsidRPr="00BB28D8">
        <w:rPr>
          <w:szCs w:val="24"/>
          <w:lang w:val="en-US"/>
        </w:rPr>
        <w:t>J</w:t>
      </w:r>
      <w:r>
        <w:rPr>
          <w:szCs w:val="24"/>
        </w:rPr>
        <w:t xml:space="preserve"> </w:t>
      </w:r>
      <w:r w:rsidRPr="00BB28D8">
        <w:rPr>
          <w:szCs w:val="24"/>
          <w:lang w:val="en-US"/>
        </w:rPr>
        <w:t xml:space="preserve">Dermatolog </w:t>
      </w:r>
      <w:r w:rsidRPr="00BC60B0">
        <w:rPr>
          <w:szCs w:val="24"/>
          <w:lang w:val="en-US"/>
        </w:rPr>
        <w:t>Treat. 2019;</w:t>
      </w:r>
      <w:r w:rsidRPr="00BC60B0">
        <w:rPr>
          <w:szCs w:val="24"/>
        </w:rPr>
        <w:t xml:space="preserve"> </w:t>
      </w:r>
      <w:r w:rsidRPr="00BC60B0">
        <w:rPr>
          <w:szCs w:val="24"/>
          <w:lang w:val="en-US"/>
        </w:rPr>
        <w:t>30</w:t>
      </w:r>
      <w:r w:rsidRPr="00BC60B0">
        <w:rPr>
          <w:szCs w:val="24"/>
        </w:rPr>
        <w:t xml:space="preserve"> </w:t>
      </w:r>
      <w:r w:rsidRPr="00BC60B0">
        <w:rPr>
          <w:szCs w:val="24"/>
          <w:lang w:val="en-US"/>
        </w:rPr>
        <w:t>(4):</w:t>
      </w:r>
      <w:r w:rsidRPr="00BC60B0">
        <w:rPr>
          <w:szCs w:val="24"/>
        </w:rPr>
        <w:t xml:space="preserve"> </w:t>
      </w:r>
      <w:r w:rsidRPr="00BC60B0">
        <w:rPr>
          <w:szCs w:val="24"/>
          <w:lang w:val="en-US"/>
        </w:rPr>
        <w:t>366–373.</w:t>
      </w:r>
      <w:r w:rsidR="00BC60B0" w:rsidRPr="00BC60B0">
        <w:rPr>
          <w:szCs w:val="24"/>
          <w:lang w:val="en-US"/>
        </w:rPr>
        <w:t xml:space="preserve"> </w:t>
      </w:r>
      <w:proofErr w:type="spellStart"/>
      <w:r w:rsidR="00BC60B0" w:rsidRPr="00BC60B0">
        <w:rPr>
          <w:szCs w:val="24"/>
          <w:shd w:val="clear" w:color="auto" w:fill="FFFFFF"/>
        </w:rPr>
        <w:t>doi</w:t>
      </w:r>
      <w:proofErr w:type="spellEnd"/>
      <w:r w:rsidR="00BC60B0" w:rsidRPr="00BC60B0">
        <w:rPr>
          <w:szCs w:val="24"/>
          <w:shd w:val="clear" w:color="auto" w:fill="FFFFFF"/>
        </w:rPr>
        <w:t>: 10.1080/09546634.2018.1524823</w:t>
      </w:r>
    </w:p>
    <w:p w:rsidR="00725435" w:rsidRPr="00EE6211" w:rsidRDefault="00725435" w:rsidP="00A47F0F">
      <w:pPr>
        <w:pStyle w:val="afe"/>
        <w:numPr>
          <w:ilvl w:val="0"/>
          <w:numId w:val="27"/>
        </w:numPr>
        <w:ind w:left="567" w:hanging="567"/>
        <w:rPr>
          <w:szCs w:val="24"/>
          <w:lang w:val="en-US"/>
        </w:rPr>
      </w:pPr>
      <w:r w:rsidRPr="00BB28D8">
        <w:rPr>
          <w:szCs w:val="24"/>
          <w:lang w:val="en-US"/>
        </w:rPr>
        <w:t xml:space="preserve">Ruzicka T., Bieber T., Schöpf E. et al. A short-term trial of tacrolimus ointment for atopic dermatitis. </w:t>
      </w:r>
      <w:r w:rsidRPr="00EE6211">
        <w:rPr>
          <w:szCs w:val="24"/>
          <w:lang w:val="en-US"/>
        </w:rPr>
        <w:t>N Engl J Med</w:t>
      </w:r>
      <w:r>
        <w:rPr>
          <w:szCs w:val="24"/>
          <w:lang w:val="en-US"/>
        </w:rPr>
        <w:t>.</w:t>
      </w:r>
      <w:r w:rsidRPr="00EE6211">
        <w:rPr>
          <w:szCs w:val="24"/>
          <w:lang w:val="en-US"/>
        </w:rPr>
        <w:t xml:space="preserve"> </w:t>
      </w:r>
      <w:r w:rsidRPr="00BC60B0">
        <w:rPr>
          <w:szCs w:val="24"/>
          <w:lang w:val="en-US"/>
        </w:rPr>
        <w:t>1997; 337</w:t>
      </w:r>
      <w:r w:rsidRPr="00BC60B0">
        <w:rPr>
          <w:szCs w:val="24"/>
        </w:rPr>
        <w:t xml:space="preserve"> (12)</w:t>
      </w:r>
      <w:r w:rsidRPr="00BC60B0">
        <w:rPr>
          <w:szCs w:val="24"/>
          <w:lang w:val="en-US"/>
        </w:rPr>
        <w:t>: 816–821.</w:t>
      </w:r>
      <w:r w:rsidR="00BC60B0" w:rsidRPr="00BC60B0">
        <w:rPr>
          <w:szCs w:val="24"/>
          <w:lang w:val="en-US"/>
        </w:rPr>
        <w:t xml:space="preserve"> </w:t>
      </w:r>
      <w:proofErr w:type="spellStart"/>
      <w:r w:rsidR="00BC60B0" w:rsidRPr="00BC60B0">
        <w:rPr>
          <w:szCs w:val="24"/>
          <w:shd w:val="clear" w:color="auto" w:fill="FFFFFF"/>
        </w:rPr>
        <w:t>doi</w:t>
      </w:r>
      <w:proofErr w:type="spellEnd"/>
      <w:r w:rsidR="00BC60B0" w:rsidRPr="00BC60B0">
        <w:rPr>
          <w:szCs w:val="24"/>
          <w:shd w:val="clear" w:color="auto" w:fill="FFFFFF"/>
        </w:rPr>
        <w:t>: 10.1056/NEJM199709183371203</w:t>
      </w:r>
    </w:p>
    <w:p w:rsidR="00725435" w:rsidRPr="00BB28D8" w:rsidRDefault="00725435" w:rsidP="00A47F0F">
      <w:pPr>
        <w:pStyle w:val="afe"/>
        <w:numPr>
          <w:ilvl w:val="0"/>
          <w:numId w:val="27"/>
        </w:numPr>
        <w:ind w:left="567" w:hanging="567"/>
        <w:rPr>
          <w:szCs w:val="24"/>
          <w:lang w:val="en-US"/>
        </w:rPr>
      </w:pPr>
      <w:r w:rsidRPr="00BB28D8">
        <w:rPr>
          <w:szCs w:val="24"/>
          <w:lang w:val="en-US"/>
        </w:rPr>
        <w:t>Reitamo S., Wollenberg A., Schöpf E. et al. Safety and efficacy of 1 year of tacrolimus ointment monotherapy in adults with atopic dermatitis. Arch Dermatol</w:t>
      </w:r>
      <w:r>
        <w:rPr>
          <w:szCs w:val="24"/>
          <w:lang w:val="en-US"/>
        </w:rPr>
        <w:t>.</w:t>
      </w:r>
      <w:r w:rsidRPr="00BB28D8">
        <w:rPr>
          <w:szCs w:val="24"/>
          <w:lang w:val="en-US"/>
        </w:rPr>
        <w:t xml:space="preserve"> 2000; 136</w:t>
      </w:r>
      <w:r>
        <w:rPr>
          <w:szCs w:val="24"/>
          <w:lang w:val="en-US"/>
        </w:rPr>
        <w:t xml:space="preserve"> (8)</w:t>
      </w:r>
      <w:r w:rsidRPr="00BB28D8">
        <w:rPr>
          <w:szCs w:val="24"/>
          <w:lang w:val="en-US"/>
        </w:rPr>
        <w:t>: 999</w:t>
      </w:r>
      <w:r w:rsidRPr="00BC60B0">
        <w:rPr>
          <w:szCs w:val="24"/>
          <w:lang w:val="en-US"/>
        </w:rPr>
        <w:t>–1006.</w:t>
      </w:r>
      <w:r w:rsidR="00BC60B0" w:rsidRPr="00BC60B0">
        <w:rPr>
          <w:szCs w:val="24"/>
          <w:lang w:val="en-US"/>
        </w:rPr>
        <w:t xml:space="preserve"> </w:t>
      </w:r>
      <w:proofErr w:type="spellStart"/>
      <w:r w:rsidR="00BC60B0" w:rsidRPr="00BC60B0">
        <w:rPr>
          <w:szCs w:val="24"/>
          <w:shd w:val="clear" w:color="auto" w:fill="FFFFFF"/>
        </w:rPr>
        <w:t>doi</w:t>
      </w:r>
      <w:proofErr w:type="spellEnd"/>
      <w:r w:rsidR="00BC60B0" w:rsidRPr="00BC60B0">
        <w:rPr>
          <w:szCs w:val="24"/>
          <w:shd w:val="clear" w:color="auto" w:fill="FFFFFF"/>
        </w:rPr>
        <w:t>: 10.1001/archderm.136.8.999</w:t>
      </w:r>
    </w:p>
    <w:p w:rsidR="00725435" w:rsidRPr="00CB0E3D" w:rsidRDefault="00725435" w:rsidP="00A47F0F">
      <w:pPr>
        <w:pStyle w:val="afe"/>
        <w:numPr>
          <w:ilvl w:val="0"/>
          <w:numId w:val="27"/>
        </w:numPr>
        <w:ind w:left="567" w:hanging="567"/>
        <w:rPr>
          <w:szCs w:val="24"/>
          <w:lang w:val="en-US"/>
        </w:rPr>
      </w:pPr>
      <w:r w:rsidRPr="00BB28D8">
        <w:rPr>
          <w:szCs w:val="24"/>
          <w:lang w:val="en-US"/>
        </w:rPr>
        <w:t xml:space="preserve">Chen S.L., Yan J., Wang F.S. Two topical calcineurin inhibitors for the treatment of atopic dermatitis in pediatric patients: a meta-analysis of randomized clinical trials. </w:t>
      </w:r>
      <w:r w:rsidRPr="00CB0E3D">
        <w:rPr>
          <w:szCs w:val="24"/>
          <w:lang w:val="en-US"/>
        </w:rPr>
        <w:t xml:space="preserve">J </w:t>
      </w:r>
      <w:proofErr w:type="spellStart"/>
      <w:r w:rsidRPr="00CB0E3D">
        <w:rPr>
          <w:szCs w:val="24"/>
          <w:lang w:val="en-US"/>
        </w:rPr>
        <w:t>Dermatolog</w:t>
      </w:r>
      <w:proofErr w:type="spellEnd"/>
      <w:r w:rsidR="00666D22">
        <w:rPr>
          <w:szCs w:val="24"/>
          <w:lang w:val="en-US"/>
        </w:rPr>
        <w:t xml:space="preserve"> </w:t>
      </w:r>
      <w:r w:rsidRPr="00CB0E3D">
        <w:rPr>
          <w:szCs w:val="24"/>
          <w:lang w:val="en-US"/>
        </w:rPr>
        <w:t>Treat</w:t>
      </w:r>
      <w:r>
        <w:rPr>
          <w:szCs w:val="24"/>
          <w:lang w:val="en-US"/>
        </w:rPr>
        <w:t>.</w:t>
      </w:r>
      <w:r w:rsidRPr="00CB0E3D">
        <w:rPr>
          <w:szCs w:val="24"/>
          <w:lang w:val="en-US"/>
        </w:rPr>
        <w:t xml:space="preserve"> 2010; 21</w:t>
      </w:r>
      <w:r>
        <w:rPr>
          <w:szCs w:val="24"/>
          <w:lang w:val="en-US"/>
        </w:rPr>
        <w:t xml:space="preserve"> (3)</w:t>
      </w:r>
      <w:r w:rsidRPr="00CB0E3D">
        <w:rPr>
          <w:szCs w:val="24"/>
          <w:lang w:val="en-US"/>
        </w:rPr>
        <w:t>: 144–</w:t>
      </w:r>
      <w:r w:rsidRPr="00666D22">
        <w:rPr>
          <w:szCs w:val="24"/>
          <w:lang w:val="en-US"/>
        </w:rPr>
        <w:t>156.</w:t>
      </w:r>
      <w:r w:rsidR="00666D22" w:rsidRPr="00666D22">
        <w:rPr>
          <w:szCs w:val="24"/>
          <w:lang w:val="en-US"/>
        </w:rPr>
        <w:t xml:space="preserve"> </w:t>
      </w:r>
      <w:proofErr w:type="spellStart"/>
      <w:r w:rsidR="00666D22" w:rsidRPr="00666D22">
        <w:rPr>
          <w:szCs w:val="24"/>
          <w:shd w:val="clear" w:color="auto" w:fill="FFFFFF"/>
        </w:rPr>
        <w:t>doi</w:t>
      </w:r>
      <w:proofErr w:type="spellEnd"/>
      <w:r w:rsidR="00666D22" w:rsidRPr="00666D22">
        <w:rPr>
          <w:szCs w:val="24"/>
          <w:shd w:val="clear" w:color="auto" w:fill="FFFFFF"/>
        </w:rPr>
        <w:t>: 10.3109/09546630903401470</w:t>
      </w:r>
    </w:p>
    <w:p w:rsidR="00725435" w:rsidRPr="00CB0E3D" w:rsidRDefault="00725435" w:rsidP="00A47F0F">
      <w:pPr>
        <w:pStyle w:val="afe"/>
        <w:numPr>
          <w:ilvl w:val="0"/>
          <w:numId w:val="27"/>
        </w:numPr>
        <w:ind w:left="567" w:hanging="567"/>
        <w:rPr>
          <w:szCs w:val="24"/>
          <w:lang w:val="en-US"/>
        </w:rPr>
      </w:pPr>
      <w:r w:rsidRPr="00BB28D8">
        <w:rPr>
          <w:szCs w:val="24"/>
          <w:lang w:val="en-US"/>
        </w:rPr>
        <w:t xml:space="preserve">Bornhövd E.C., Burgdorf W.H., Wollenberg A. Immunomodulatory macrolactams for topical treatment of inflammatory skin diseases. </w:t>
      </w:r>
      <w:proofErr w:type="spellStart"/>
      <w:r w:rsidRPr="00CB0E3D">
        <w:rPr>
          <w:szCs w:val="24"/>
          <w:lang w:val="en-US"/>
        </w:rPr>
        <w:t>Curr</w:t>
      </w:r>
      <w:proofErr w:type="spellEnd"/>
      <w:r w:rsidR="00666D22">
        <w:rPr>
          <w:szCs w:val="24"/>
          <w:lang w:val="en-US"/>
        </w:rPr>
        <w:t xml:space="preserve"> </w:t>
      </w:r>
      <w:proofErr w:type="spellStart"/>
      <w:r w:rsidRPr="00CB0E3D">
        <w:rPr>
          <w:szCs w:val="24"/>
          <w:lang w:val="en-US"/>
        </w:rPr>
        <w:t>Opin</w:t>
      </w:r>
      <w:proofErr w:type="spellEnd"/>
      <w:r w:rsidR="00666D22">
        <w:rPr>
          <w:szCs w:val="24"/>
          <w:lang w:val="en-US"/>
        </w:rPr>
        <w:t xml:space="preserve"> </w:t>
      </w:r>
      <w:proofErr w:type="spellStart"/>
      <w:r w:rsidRPr="00CB0E3D">
        <w:rPr>
          <w:szCs w:val="24"/>
          <w:lang w:val="en-US"/>
        </w:rPr>
        <w:t>Investig</w:t>
      </w:r>
      <w:proofErr w:type="spellEnd"/>
      <w:r w:rsidRPr="00CB0E3D">
        <w:rPr>
          <w:szCs w:val="24"/>
          <w:lang w:val="en-US"/>
        </w:rPr>
        <w:t xml:space="preserve"> Drugs</w:t>
      </w:r>
      <w:r>
        <w:rPr>
          <w:szCs w:val="24"/>
          <w:lang w:val="en-US"/>
        </w:rPr>
        <w:t>.</w:t>
      </w:r>
      <w:r w:rsidRPr="00CB0E3D">
        <w:rPr>
          <w:szCs w:val="24"/>
          <w:lang w:val="en-US"/>
        </w:rPr>
        <w:t xml:space="preserve"> 2002; 3</w:t>
      </w:r>
      <w:r>
        <w:rPr>
          <w:szCs w:val="24"/>
          <w:lang w:val="en-US"/>
        </w:rPr>
        <w:t xml:space="preserve"> (5)</w:t>
      </w:r>
      <w:r w:rsidRPr="00CB0E3D">
        <w:rPr>
          <w:szCs w:val="24"/>
          <w:lang w:val="en-US"/>
        </w:rPr>
        <w:t>: 708–712.</w:t>
      </w:r>
    </w:p>
    <w:p w:rsidR="00725435" w:rsidRPr="00EE6211" w:rsidRDefault="00725435" w:rsidP="00A47F0F">
      <w:pPr>
        <w:pStyle w:val="afe"/>
        <w:numPr>
          <w:ilvl w:val="0"/>
          <w:numId w:val="27"/>
        </w:numPr>
        <w:ind w:left="567" w:hanging="567"/>
        <w:rPr>
          <w:szCs w:val="24"/>
          <w:lang w:val="en-US"/>
        </w:rPr>
      </w:pPr>
      <w:r w:rsidRPr="00BB28D8">
        <w:rPr>
          <w:szCs w:val="24"/>
          <w:lang w:val="en-US"/>
        </w:rPr>
        <w:t>Lubbe J. Klinische</w:t>
      </w:r>
      <w:r>
        <w:rPr>
          <w:szCs w:val="24"/>
          <w:lang w:val="en-US"/>
        </w:rPr>
        <w:t xml:space="preserve"> </w:t>
      </w:r>
      <w:r w:rsidRPr="00BB28D8">
        <w:rPr>
          <w:szCs w:val="24"/>
          <w:lang w:val="en-US"/>
        </w:rPr>
        <w:t>Erfahrungen</w:t>
      </w:r>
      <w:r>
        <w:rPr>
          <w:szCs w:val="24"/>
          <w:lang w:val="en-US"/>
        </w:rPr>
        <w:t xml:space="preserve"> </w:t>
      </w:r>
      <w:r w:rsidRPr="00BB28D8">
        <w:rPr>
          <w:szCs w:val="24"/>
          <w:lang w:val="en-US"/>
        </w:rPr>
        <w:t>mit</w:t>
      </w:r>
      <w:r>
        <w:rPr>
          <w:szCs w:val="24"/>
          <w:lang w:val="en-US"/>
        </w:rPr>
        <w:t xml:space="preserve"> </w:t>
      </w:r>
      <w:r w:rsidRPr="00BB28D8">
        <w:rPr>
          <w:szCs w:val="24"/>
          <w:lang w:val="en-US"/>
        </w:rPr>
        <w:t>topischen</w:t>
      </w:r>
      <w:r>
        <w:rPr>
          <w:szCs w:val="24"/>
          <w:lang w:val="en-US"/>
        </w:rPr>
        <w:t xml:space="preserve"> </w:t>
      </w:r>
      <w:r w:rsidRPr="00BB28D8">
        <w:rPr>
          <w:szCs w:val="24"/>
          <w:lang w:val="en-US"/>
        </w:rPr>
        <w:t xml:space="preserve">Calcineurininhibitoren in der Praxis. </w:t>
      </w:r>
      <w:r w:rsidRPr="00EE6211">
        <w:rPr>
          <w:szCs w:val="24"/>
          <w:lang w:val="en-US"/>
        </w:rPr>
        <w:t>Hautarzt</w:t>
      </w:r>
      <w:r>
        <w:rPr>
          <w:szCs w:val="24"/>
          <w:lang w:val="en-US"/>
        </w:rPr>
        <w:t>.</w:t>
      </w:r>
      <w:r w:rsidRPr="00EE6211">
        <w:rPr>
          <w:szCs w:val="24"/>
          <w:lang w:val="en-US"/>
        </w:rPr>
        <w:t xml:space="preserve"> 2003; 54</w:t>
      </w:r>
      <w:r>
        <w:rPr>
          <w:szCs w:val="24"/>
          <w:lang w:val="en-US"/>
        </w:rPr>
        <w:t xml:space="preserve"> (5)</w:t>
      </w:r>
      <w:r w:rsidRPr="00EE6211">
        <w:rPr>
          <w:szCs w:val="24"/>
          <w:lang w:val="en-US"/>
        </w:rPr>
        <w:t>: 432–439.</w:t>
      </w:r>
    </w:p>
    <w:p w:rsidR="00725435" w:rsidRPr="00CB0E3D" w:rsidRDefault="00725435" w:rsidP="00A47F0F">
      <w:pPr>
        <w:pStyle w:val="afe"/>
        <w:numPr>
          <w:ilvl w:val="0"/>
          <w:numId w:val="27"/>
        </w:numPr>
        <w:ind w:left="567" w:hanging="567"/>
        <w:rPr>
          <w:szCs w:val="24"/>
          <w:lang w:val="en-US"/>
        </w:rPr>
      </w:pPr>
      <w:r w:rsidRPr="00BB28D8">
        <w:rPr>
          <w:szCs w:val="24"/>
          <w:lang w:val="en-US"/>
        </w:rPr>
        <w:t xml:space="preserve">Reitamo S., Ortonne J.P., Sand C. et al. A multicentre, randomized, double-blind, </w:t>
      </w:r>
      <w:r w:rsidRPr="007905CA">
        <w:rPr>
          <w:szCs w:val="24"/>
          <w:lang w:val="en-US"/>
        </w:rPr>
        <w:t>controlled study of long-term treatment with 0.1% tacrolimus ointment in adults with moderate to severe atopic dermatitis. Br J Dermatol. 2005; 152 (6): 1282–1289.</w:t>
      </w:r>
      <w:r w:rsidR="007905CA" w:rsidRPr="007905CA">
        <w:rPr>
          <w:szCs w:val="24"/>
          <w:lang w:val="en-US"/>
        </w:rPr>
        <w:t xml:space="preserve"> </w:t>
      </w:r>
      <w:proofErr w:type="spellStart"/>
      <w:r w:rsidR="007905CA" w:rsidRPr="007905CA">
        <w:rPr>
          <w:szCs w:val="24"/>
          <w:shd w:val="clear" w:color="auto" w:fill="FFFFFF"/>
        </w:rPr>
        <w:t>doi</w:t>
      </w:r>
      <w:proofErr w:type="spellEnd"/>
      <w:r w:rsidR="007905CA" w:rsidRPr="007905CA">
        <w:rPr>
          <w:szCs w:val="24"/>
          <w:shd w:val="clear" w:color="auto" w:fill="FFFFFF"/>
        </w:rPr>
        <w:t>: 10.1111/j.1365-2133.2005.06592.x</w:t>
      </w:r>
    </w:p>
    <w:p w:rsidR="00725435" w:rsidRPr="00CB0E3D" w:rsidRDefault="00725435" w:rsidP="00A47F0F">
      <w:pPr>
        <w:pStyle w:val="afe"/>
        <w:numPr>
          <w:ilvl w:val="0"/>
          <w:numId w:val="27"/>
        </w:numPr>
        <w:ind w:left="567" w:hanging="567"/>
        <w:rPr>
          <w:szCs w:val="24"/>
          <w:lang w:val="en-US"/>
        </w:rPr>
      </w:pPr>
      <w:r w:rsidRPr="00BB28D8">
        <w:rPr>
          <w:szCs w:val="24"/>
          <w:lang w:val="en-US"/>
        </w:rPr>
        <w:t xml:space="preserve">Patel R.R., Vander Straten M.R., Korman N.J. The safety and efficacy of tacrolimus </w:t>
      </w:r>
      <w:r w:rsidRPr="007905CA">
        <w:rPr>
          <w:szCs w:val="24"/>
          <w:lang w:val="en-US"/>
        </w:rPr>
        <w:t>therapy in patients younger than 2 years with atopic dermatitis. Arch Dermatol. 2003; 139 (9): 1184–1186.</w:t>
      </w:r>
      <w:r w:rsidR="007905CA" w:rsidRPr="007905CA">
        <w:rPr>
          <w:szCs w:val="24"/>
          <w:lang w:val="en-US"/>
        </w:rPr>
        <w:t xml:space="preserve"> </w:t>
      </w:r>
      <w:proofErr w:type="spellStart"/>
      <w:r w:rsidR="007905CA" w:rsidRPr="007905CA">
        <w:rPr>
          <w:szCs w:val="24"/>
          <w:shd w:val="clear" w:color="auto" w:fill="FFFFFF"/>
        </w:rPr>
        <w:t>doi</w:t>
      </w:r>
      <w:proofErr w:type="spellEnd"/>
      <w:r w:rsidR="007905CA" w:rsidRPr="007905CA">
        <w:rPr>
          <w:szCs w:val="24"/>
          <w:shd w:val="clear" w:color="auto" w:fill="FFFFFF"/>
        </w:rPr>
        <w:t>: 10.1001/archderm.139.9.1184</w:t>
      </w:r>
    </w:p>
    <w:p w:rsidR="00725435" w:rsidRPr="00BB28D8" w:rsidRDefault="00725435" w:rsidP="00A47F0F">
      <w:pPr>
        <w:pStyle w:val="afe"/>
        <w:numPr>
          <w:ilvl w:val="0"/>
          <w:numId w:val="27"/>
        </w:numPr>
        <w:ind w:left="567" w:hanging="567"/>
        <w:rPr>
          <w:szCs w:val="24"/>
          <w:lang w:val="en-US"/>
        </w:rPr>
      </w:pPr>
      <w:r w:rsidRPr="00BB28D8">
        <w:rPr>
          <w:szCs w:val="24"/>
          <w:lang w:val="en-US"/>
        </w:rPr>
        <w:t xml:space="preserve">Wollenberg A., Sidhu M.K., Odeyemi I. et al. Economic evaluation of </w:t>
      </w:r>
      <w:r>
        <w:rPr>
          <w:szCs w:val="24"/>
          <w:lang w:val="en-US"/>
        </w:rPr>
        <w:t>maintenance</w:t>
      </w:r>
      <w:r w:rsidRPr="00BB28D8">
        <w:rPr>
          <w:szCs w:val="24"/>
          <w:lang w:val="en-US"/>
        </w:rPr>
        <w:t xml:space="preserve"> treatment with tacrolimus 0.1% ointment in adults with moderate to severe atopic dermatitis. Br J Dermatol</w:t>
      </w:r>
      <w:r>
        <w:rPr>
          <w:szCs w:val="24"/>
          <w:lang w:val="en-US"/>
        </w:rPr>
        <w:t>.</w:t>
      </w:r>
      <w:r w:rsidRPr="00BB28D8">
        <w:rPr>
          <w:szCs w:val="24"/>
          <w:lang w:val="en-US"/>
        </w:rPr>
        <w:t xml:space="preserve"> 2008; 159</w:t>
      </w:r>
      <w:r>
        <w:rPr>
          <w:szCs w:val="24"/>
          <w:lang w:val="en-US"/>
        </w:rPr>
        <w:t xml:space="preserve"> (6)</w:t>
      </w:r>
      <w:r w:rsidRPr="00BB28D8">
        <w:rPr>
          <w:szCs w:val="24"/>
          <w:lang w:val="en-US"/>
        </w:rPr>
        <w:t>: 1322–</w:t>
      </w:r>
      <w:r w:rsidRPr="007905CA">
        <w:rPr>
          <w:szCs w:val="24"/>
          <w:lang w:val="en-US"/>
        </w:rPr>
        <w:t>1330.</w:t>
      </w:r>
      <w:r w:rsidR="007905CA" w:rsidRPr="007905CA">
        <w:rPr>
          <w:szCs w:val="24"/>
          <w:lang w:val="en-US"/>
        </w:rPr>
        <w:t xml:space="preserve"> </w:t>
      </w:r>
      <w:proofErr w:type="spellStart"/>
      <w:r w:rsidR="007905CA" w:rsidRPr="007905CA">
        <w:rPr>
          <w:szCs w:val="24"/>
          <w:shd w:val="clear" w:color="auto" w:fill="FFFFFF"/>
        </w:rPr>
        <w:t>doi</w:t>
      </w:r>
      <w:proofErr w:type="spellEnd"/>
      <w:r w:rsidR="007905CA" w:rsidRPr="007905CA">
        <w:rPr>
          <w:szCs w:val="24"/>
          <w:shd w:val="clear" w:color="auto" w:fill="FFFFFF"/>
        </w:rPr>
        <w:t>: 10.1111/j.1365-2133.2008.08807.x</w:t>
      </w:r>
    </w:p>
    <w:p w:rsidR="00725435" w:rsidRPr="007905CA" w:rsidRDefault="00725435" w:rsidP="00A47F0F">
      <w:pPr>
        <w:pStyle w:val="afe"/>
        <w:numPr>
          <w:ilvl w:val="0"/>
          <w:numId w:val="27"/>
        </w:numPr>
        <w:ind w:left="567" w:hanging="567"/>
        <w:rPr>
          <w:szCs w:val="24"/>
          <w:lang w:val="en-US"/>
        </w:rPr>
      </w:pPr>
      <w:r w:rsidRPr="00BB28D8">
        <w:rPr>
          <w:szCs w:val="24"/>
          <w:lang w:val="en-US"/>
        </w:rPr>
        <w:t xml:space="preserve">Healy E., Bentley A., Fidler C., Chambers C. Cost-effectiveness of tacrolimus ointment in adults and children with moderate and severe atopic dermatitis: twice-weekly maintenance </w:t>
      </w:r>
      <w:r w:rsidRPr="007905CA">
        <w:rPr>
          <w:szCs w:val="24"/>
          <w:lang w:val="en-US"/>
        </w:rPr>
        <w:t xml:space="preserve">treatment vs. standard twicedaily reactive treatment of exacerbations from a third party payer (U.K. National Health Service) perspective. Br J </w:t>
      </w:r>
      <w:proofErr w:type="spellStart"/>
      <w:r w:rsidRPr="007905CA">
        <w:rPr>
          <w:szCs w:val="24"/>
          <w:lang w:val="en-US"/>
        </w:rPr>
        <w:t>Dermatol</w:t>
      </w:r>
      <w:proofErr w:type="spellEnd"/>
      <w:r w:rsidR="007905CA" w:rsidRPr="007905CA">
        <w:rPr>
          <w:szCs w:val="24"/>
          <w:lang w:val="en-US"/>
        </w:rPr>
        <w:t>.</w:t>
      </w:r>
      <w:r w:rsidRPr="007905CA">
        <w:rPr>
          <w:szCs w:val="24"/>
          <w:lang w:val="en-US"/>
        </w:rPr>
        <w:t xml:space="preserve"> 2011; 164 (2): 387–395.</w:t>
      </w:r>
      <w:r w:rsidR="007905CA" w:rsidRPr="007905CA">
        <w:rPr>
          <w:szCs w:val="24"/>
          <w:lang w:val="en-US"/>
        </w:rPr>
        <w:t xml:space="preserve"> </w:t>
      </w:r>
      <w:proofErr w:type="spellStart"/>
      <w:r w:rsidR="007905CA" w:rsidRPr="007905CA">
        <w:rPr>
          <w:szCs w:val="24"/>
          <w:shd w:val="clear" w:color="auto" w:fill="FFFFFF"/>
        </w:rPr>
        <w:t>doi</w:t>
      </w:r>
      <w:proofErr w:type="spellEnd"/>
      <w:r w:rsidR="007905CA" w:rsidRPr="007905CA">
        <w:rPr>
          <w:szCs w:val="24"/>
          <w:shd w:val="clear" w:color="auto" w:fill="FFFFFF"/>
        </w:rPr>
        <w:t>: 10.1111/j.1365-2133.2010.10141.x</w:t>
      </w:r>
    </w:p>
    <w:p w:rsidR="00725435" w:rsidRPr="00D07E59" w:rsidRDefault="00725435" w:rsidP="00A47F0F">
      <w:pPr>
        <w:pStyle w:val="afe"/>
        <w:numPr>
          <w:ilvl w:val="0"/>
          <w:numId w:val="27"/>
        </w:numPr>
        <w:ind w:left="567" w:hanging="567"/>
        <w:rPr>
          <w:szCs w:val="24"/>
          <w:lang w:val="en-US"/>
        </w:rPr>
      </w:pPr>
      <w:proofErr w:type="spellStart"/>
      <w:r w:rsidRPr="00BB28D8">
        <w:rPr>
          <w:szCs w:val="24"/>
          <w:lang w:val="en-US"/>
        </w:rPr>
        <w:lastRenderedPageBreak/>
        <w:t>Reitamo</w:t>
      </w:r>
      <w:proofErr w:type="spellEnd"/>
      <w:r w:rsidRPr="00BB28D8">
        <w:rPr>
          <w:szCs w:val="24"/>
          <w:lang w:val="en-US"/>
        </w:rPr>
        <w:t xml:space="preserve"> S., Mandelin J., Rubins A. et al. The pharmacokinetics of tacrolimus after first and </w:t>
      </w:r>
      <w:r w:rsidRPr="007905CA">
        <w:rPr>
          <w:szCs w:val="24"/>
          <w:lang w:val="en-US"/>
        </w:rPr>
        <w:t>repeated dosing with 0.03% ointment in infants with atopic dermatitis. Int J Dermatol. 2009; 48 (4): 348–355.</w:t>
      </w:r>
      <w:r w:rsidR="007905CA" w:rsidRPr="007905CA">
        <w:rPr>
          <w:szCs w:val="24"/>
          <w:lang w:val="en-US"/>
        </w:rPr>
        <w:t xml:space="preserve"> </w:t>
      </w:r>
      <w:proofErr w:type="spellStart"/>
      <w:r w:rsidR="007905CA" w:rsidRPr="007905CA">
        <w:rPr>
          <w:szCs w:val="24"/>
          <w:shd w:val="clear" w:color="auto" w:fill="FFFFFF"/>
        </w:rPr>
        <w:t>doi</w:t>
      </w:r>
      <w:proofErr w:type="spellEnd"/>
      <w:r w:rsidR="007905CA" w:rsidRPr="007905CA">
        <w:rPr>
          <w:szCs w:val="24"/>
          <w:shd w:val="clear" w:color="auto" w:fill="FFFFFF"/>
        </w:rPr>
        <w:t>: 10.1111/j.1365-4632.2009.03853.x</w:t>
      </w:r>
    </w:p>
    <w:p w:rsidR="00725435" w:rsidRPr="00D07E59" w:rsidRDefault="00725435" w:rsidP="00A47F0F">
      <w:pPr>
        <w:pStyle w:val="afe"/>
        <w:numPr>
          <w:ilvl w:val="0"/>
          <w:numId w:val="27"/>
        </w:numPr>
        <w:ind w:left="567" w:hanging="567"/>
        <w:rPr>
          <w:szCs w:val="24"/>
          <w:lang w:val="en-US"/>
        </w:rPr>
      </w:pPr>
      <w:r w:rsidRPr="00BB28D8">
        <w:rPr>
          <w:szCs w:val="24"/>
          <w:lang w:val="en-US"/>
        </w:rPr>
        <w:t xml:space="preserve">Reitamo S., Rustin M., Harper J. et al. A 4-year follow-up study of atopic dermatitis therapy with 0.1% tacrolimus ointment in children and adult patients. </w:t>
      </w:r>
      <w:r w:rsidRPr="00D07E59">
        <w:rPr>
          <w:szCs w:val="24"/>
          <w:lang w:val="en-US"/>
        </w:rPr>
        <w:t>Br J Dermatol</w:t>
      </w:r>
      <w:r>
        <w:rPr>
          <w:szCs w:val="24"/>
          <w:lang w:val="en-US"/>
        </w:rPr>
        <w:t>.</w:t>
      </w:r>
      <w:r w:rsidRPr="00D07E59">
        <w:rPr>
          <w:szCs w:val="24"/>
          <w:lang w:val="en-US"/>
        </w:rPr>
        <w:t xml:space="preserve"> 2008; 159</w:t>
      </w:r>
      <w:r>
        <w:rPr>
          <w:szCs w:val="24"/>
          <w:lang w:val="en-US"/>
        </w:rPr>
        <w:t xml:space="preserve"> (4</w:t>
      </w:r>
      <w:r w:rsidRPr="007905CA">
        <w:rPr>
          <w:szCs w:val="24"/>
          <w:lang w:val="en-US"/>
        </w:rPr>
        <w:t>): 942–951.</w:t>
      </w:r>
      <w:r w:rsidR="007905CA" w:rsidRPr="007905CA">
        <w:rPr>
          <w:szCs w:val="24"/>
          <w:lang w:val="en-US"/>
        </w:rPr>
        <w:t xml:space="preserve"> </w:t>
      </w:r>
      <w:proofErr w:type="spellStart"/>
      <w:r w:rsidR="007905CA" w:rsidRPr="007905CA">
        <w:rPr>
          <w:szCs w:val="24"/>
          <w:shd w:val="clear" w:color="auto" w:fill="FFFFFF"/>
        </w:rPr>
        <w:t>doi</w:t>
      </w:r>
      <w:proofErr w:type="spellEnd"/>
      <w:r w:rsidR="007905CA" w:rsidRPr="007905CA">
        <w:rPr>
          <w:szCs w:val="24"/>
          <w:shd w:val="clear" w:color="auto" w:fill="FFFFFF"/>
        </w:rPr>
        <w:t>: 10.1111/j.1365-2133.2008.08747.x</w:t>
      </w:r>
    </w:p>
    <w:p w:rsidR="00725435" w:rsidRPr="00B96527" w:rsidRDefault="00725435" w:rsidP="00A47F0F">
      <w:pPr>
        <w:pStyle w:val="afe"/>
        <w:numPr>
          <w:ilvl w:val="0"/>
          <w:numId w:val="27"/>
        </w:numPr>
        <w:ind w:left="567" w:hanging="567"/>
        <w:rPr>
          <w:szCs w:val="24"/>
          <w:lang w:val="en-US"/>
        </w:rPr>
      </w:pPr>
      <w:r w:rsidRPr="00BB28D8">
        <w:rPr>
          <w:szCs w:val="24"/>
          <w:lang w:val="en-US"/>
        </w:rPr>
        <w:t xml:space="preserve">Mandelin J.M., Remitz A., Virtanen H.M. et al. A 10-year open follow-up of eczema and respiratory symptoms in patients with atopic dermatitis treated with topical tacrolimus for the first 4 years. </w:t>
      </w:r>
      <w:r w:rsidRPr="00B96527">
        <w:rPr>
          <w:szCs w:val="24"/>
          <w:lang w:val="en-US"/>
        </w:rPr>
        <w:t>J Dermatolog</w:t>
      </w:r>
      <w:r>
        <w:rPr>
          <w:szCs w:val="24"/>
          <w:lang w:val="en-US"/>
        </w:rPr>
        <w:t xml:space="preserve"> </w:t>
      </w:r>
      <w:r w:rsidRPr="00B96527">
        <w:rPr>
          <w:szCs w:val="24"/>
          <w:lang w:val="en-US"/>
        </w:rPr>
        <w:t>Treat</w:t>
      </w:r>
      <w:r>
        <w:rPr>
          <w:szCs w:val="24"/>
          <w:lang w:val="en-US"/>
        </w:rPr>
        <w:t>.</w:t>
      </w:r>
      <w:r w:rsidRPr="00B96527">
        <w:rPr>
          <w:szCs w:val="24"/>
          <w:lang w:val="en-US"/>
        </w:rPr>
        <w:t xml:space="preserve"> 2010; 21</w:t>
      </w:r>
      <w:r>
        <w:rPr>
          <w:szCs w:val="24"/>
          <w:lang w:val="en-US"/>
        </w:rPr>
        <w:t xml:space="preserve"> (3)</w:t>
      </w:r>
      <w:r w:rsidRPr="00B96527">
        <w:rPr>
          <w:szCs w:val="24"/>
          <w:lang w:val="en-US"/>
        </w:rPr>
        <w:t>: 167–</w:t>
      </w:r>
      <w:r w:rsidRPr="007905CA">
        <w:rPr>
          <w:szCs w:val="24"/>
          <w:lang w:val="en-US"/>
        </w:rPr>
        <w:t>170.</w:t>
      </w:r>
      <w:r w:rsidR="007905CA" w:rsidRPr="007905CA">
        <w:rPr>
          <w:szCs w:val="24"/>
          <w:lang w:val="en-US"/>
        </w:rPr>
        <w:t xml:space="preserve"> </w:t>
      </w:r>
      <w:proofErr w:type="spellStart"/>
      <w:r w:rsidR="007905CA" w:rsidRPr="007905CA">
        <w:rPr>
          <w:szCs w:val="24"/>
          <w:shd w:val="clear" w:color="auto" w:fill="FFFFFF"/>
        </w:rPr>
        <w:t>doi</w:t>
      </w:r>
      <w:proofErr w:type="spellEnd"/>
      <w:r w:rsidR="007905CA" w:rsidRPr="007905CA">
        <w:rPr>
          <w:szCs w:val="24"/>
          <w:shd w:val="clear" w:color="auto" w:fill="FFFFFF"/>
        </w:rPr>
        <w:t>: 10.3109/09546630903493329</w:t>
      </w:r>
    </w:p>
    <w:p w:rsidR="00725435" w:rsidRPr="00BB28D8" w:rsidRDefault="00725435" w:rsidP="00A47F0F">
      <w:pPr>
        <w:pStyle w:val="afe"/>
        <w:numPr>
          <w:ilvl w:val="0"/>
          <w:numId w:val="27"/>
        </w:numPr>
        <w:ind w:left="567" w:hanging="567"/>
        <w:rPr>
          <w:szCs w:val="24"/>
          <w:lang w:val="en-US"/>
        </w:rPr>
      </w:pPr>
      <w:r w:rsidRPr="00BB28D8">
        <w:rPr>
          <w:szCs w:val="24"/>
          <w:lang w:val="en-US"/>
        </w:rPr>
        <w:t>Mandelin J., Remitz A., Virtanen H.M. et al. One-year treatment with 0.1% tacrolimus ointment versus a corticosteroid regimen in adults with moderate to severe atopic dermatitis: a randomized, double-blind, comparative trial. Acta Derm</w:t>
      </w:r>
      <w:r>
        <w:rPr>
          <w:szCs w:val="24"/>
          <w:lang w:val="en-US"/>
        </w:rPr>
        <w:t xml:space="preserve"> </w:t>
      </w:r>
      <w:r w:rsidRPr="00BB28D8">
        <w:rPr>
          <w:szCs w:val="24"/>
          <w:lang w:val="en-US"/>
        </w:rPr>
        <w:t>Venereol</w:t>
      </w:r>
      <w:r>
        <w:rPr>
          <w:szCs w:val="24"/>
          <w:lang w:val="en-US"/>
        </w:rPr>
        <w:t>.</w:t>
      </w:r>
      <w:r w:rsidRPr="00BB28D8">
        <w:rPr>
          <w:szCs w:val="24"/>
          <w:lang w:val="en-US"/>
        </w:rPr>
        <w:t xml:space="preserve"> 2010; 90</w:t>
      </w:r>
      <w:r>
        <w:rPr>
          <w:szCs w:val="24"/>
          <w:lang w:val="en-US"/>
        </w:rPr>
        <w:t xml:space="preserve"> (2</w:t>
      </w:r>
      <w:r w:rsidRPr="007905CA">
        <w:rPr>
          <w:szCs w:val="24"/>
          <w:lang w:val="en-US"/>
        </w:rPr>
        <w:t>): 170–174.</w:t>
      </w:r>
      <w:r w:rsidR="007905CA" w:rsidRPr="007905CA">
        <w:rPr>
          <w:szCs w:val="24"/>
          <w:lang w:val="en-US"/>
        </w:rPr>
        <w:t xml:space="preserve"> </w:t>
      </w:r>
      <w:proofErr w:type="spellStart"/>
      <w:r w:rsidR="007905CA" w:rsidRPr="007905CA">
        <w:rPr>
          <w:szCs w:val="24"/>
          <w:shd w:val="clear" w:color="auto" w:fill="FFFFFF"/>
        </w:rPr>
        <w:t>doi</w:t>
      </w:r>
      <w:proofErr w:type="spellEnd"/>
      <w:r w:rsidR="007905CA" w:rsidRPr="007905CA">
        <w:rPr>
          <w:szCs w:val="24"/>
          <w:shd w:val="clear" w:color="auto" w:fill="FFFFFF"/>
        </w:rPr>
        <w:t>: 10.2340/00015555-0803</w:t>
      </w:r>
    </w:p>
    <w:p w:rsidR="00725435" w:rsidRPr="0035536F" w:rsidRDefault="00725435" w:rsidP="00A47F0F">
      <w:pPr>
        <w:pStyle w:val="afe"/>
        <w:numPr>
          <w:ilvl w:val="0"/>
          <w:numId w:val="27"/>
        </w:numPr>
        <w:ind w:left="567" w:hanging="567"/>
        <w:rPr>
          <w:szCs w:val="24"/>
          <w:lang w:val="en-US"/>
        </w:rPr>
      </w:pPr>
      <w:r w:rsidRPr="00BB28D8">
        <w:rPr>
          <w:szCs w:val="24"/>
          <w:lang w:val="en-US"/>
        </w:rPr>
        <w:t xml:space="preserve">Boguniewicz M., Fiedler V.C., Raimer S. et al. A randomized, vehicle-controlled trial of tacrolimus ointment for treatment of atopic dermatitis in children. </w:t>
      </w:r>
      <w:r w:rsidRPr="0035536F">
        <w:rPr>
          <w:szCs w:val="24"/>
          <w:lang w:val="en-US"/>
        </w:rPr>
        <w:t>Pediatric</w:t>
      </w:r>
      <w:r w:rsidR="0035536F" w:rsidRPr="0035536F">
        <w:rPr>
          <w:szCs w:val="24"/>
          <w:lang w:val="en-US"/>
        </w:rPr>
        <w:t xml:space="preserve"> </w:t>
      </w:r>
      <w:proofErr w:type="spellStart"/>
      <w:r w:rsidRPr="0035536F">
        <w:rPr>
          <w:szCs w:val="24"/>
          <w:lang w:val="en-US"/>
        </w:rPr>
        <w:t>Tacrolimus</w:t>
      </w:r>
      <w:proofErr w:type="spellEnd"/>
      <w:r w:rsidRPr="0035536F">
        <w:rPr>
          <w:szCs w:val="24"/>
          <w:lang w:val="en-US"/>
        </w:rPr>
        <w:t xml:space="preserve"> Study Group. J Allergy</w:t>
      </w:r>
      <w:r w:rsidR="0035536F" w:rsidRPr="0035536F">
        <w:rPr>
          <w:szCs w:val="24"/>
          <w:lang w:val="en-US"/>
        </w:rPr>
        <w:t xml:space="preserve"> </w:t>
      </w:r>
      <w:proofErr w:type="spellStart"/>
      <w:r w:rsidRPr="0035536F">
        <w:rPr>
          <w:szCs w:val="24"/>
          <w:lang w:val="en-US"/>
        </w:rPr>
        <w:t>Clin</w:t>
      </w:r>
      <w:proofErr w:type="spellEnd"/>
      <w:r w:rsidR="0035536F" w:rsidRPr="0035536F">
        <w:rPr>
          <w:szCs w:val="24"/>
          <w:lang w:val="en-US"/>
        </w:rPr>
        <w:t xml:space="preserve"> </w:t>
      </w:r>
      <w:proofErr w:type="spellStart"/>
      <w:r w:rsidRPr="0035536F">
        <w:rPr>
          <w:szCs w:val="24"/>
          <w:lang w:val="en-US"/>
        </w:rPr>
        <w:t>Immunol</w:t>
      </w:r>
      <w:proofErr w:type="spellEnd"/>
      <w:r w:rsidR="0035536F" w:rsidRPr="0035536F">
        <w:rPr>
          <w:szCs w:val="24"/>
          <w:lang w:val="en-US"/>
        </w:rPr>
        <w:t>.</w:t>
      </w:r>
      <w:r w:rsidRPr="0035536F">
        <w:rPr>
          <w:szCs w:val="24"/>
          <w:lang w:val="en-US"/>
        </w:rPr>
        <w:t xml:space="preserve"> 1998; 102</w:t>
      </w:r>
      <w:r w:rsidR="0035536F" w:rsidRPr="0035536F">
        <w:rPr>
          <w:szCs w:val="24"/>
          <w:lang w:val="en-US"/>
        </w:rPr>
        <w:t xml:space="preserve"> (4 Pt 1)</w:t>
      </w:r>
      <w:r w:rsidRPr="0035536F">
        <w:rPr>
          <w:szCs w:val="24"/>
          <w:lang w:val="en-US"/>
        </w:rPr>
        <w:t>: 637–644.</w:t>
      </w:r>
      <w:r w:rsidR="0035536F" w:rsidRPr="0035536F">
        <w:rPr>
          <w:szCs w:val="24"/>
          <w:lang w:val="en-US"/>
        </w:rPr>
        <w:t xml:space="preserve"> </w:t>
      </w:r>
      <w:proofErr w:type="spellStart"/>
      <w:r w:rsidR="0035536F" w:rsidRPr="00146CFC">
        <w:rPr>
          <w:szCs w:val="24"/>
          <w:shd w:val="clear" w:color="auto" w:fill="FFFFFF"/>
          <w:lang w:val="en-US"/>
        </w:rPr>
        <w:t>doi</w:t>
      </w:r>
      <w:proofErr w:type="spellEnd"/>
      <w:r w:rsidR="0035536F" w:rsidRPr="00146CFC">
        <w:rPr>
          <w:szCs w:val="24"/>
          <w:shd w:val="clear" w:color="auto" w:fill="FFFFFF"/>
          <w:lang w:val="en-US"/>
        </w:rPr>
        <w:t>: 10.1016/s0091-6749(98)70281-7</w:t>
      </w:r>
    </w:p>
    <w:p w:rsidR="00725435" w:rsidRPr="00BB28D8" w:rsidRDefault="00725435" w:rsidP="00A47F0F">
      <w:pPr>
        <w:pStyle w:val="afe"/>
        <w:numPr>
          <w:ilvl w:val="0"/>
          <w:numId w:val="27"/>
        </w:numPr>
        <w:ind w:left="567" w:hanging="567"/>
        <w:rPr>
          <w:szCs w:val="24"/>
        </w:rPr>
      </w:pPr>
      <w:proofErr w:type="spellStart"/>
      <w:r w:rsidRPr="00BB28D8">
        <w:rPr>
          <w:szCs w:val="24"/>
        </w:rPr>
        <w:t>Елисютина</w:t>
      </w:r>
      <w:proofErr w:type="spellEnd"/>
      <w:r w:rsidRPr="00146CFC">
        <w:rPr>
          <w:szCs w:val="24"/>
        </w:rPr>
        <w:t xml:space="preserve"> </w:t>
      </w:r>
      <w:r w:rsidRPr="00BB28D8">
        <w:rPr>
          <w:szCs w:val="24"/>
        </w:rPr>
        <w:t>О</w:t>
      </w:r>
      <w:r w:rsidRPr="00146CFC">
        <w:rPr>
          <w:szCs w:val="24"/>
        </w:rPr>
        <w:t>.</w:t>
      </w:r>
      <w:r w:rsidRPr="00BB28D8">
        <w:rPr>
          <w:szCs w:val="24"/>
        </w:rPr>
        <w:t>Г</w:t>
      </w:r>
      <w:r w:rsidRPr="00146CFC">
        <w:rPr>
          <w:szCs w:val="24"/>
        </w:rPr>
        <w:t xml:space="preserve">., </w:t>
      </w:r>
      <w:r w:rsidRPr="00BB28D8">
        <w:rPr>
          <w:szCs w:val="24"/>
        </w:rPr>
        <w:t>Феденко</w:t>
      </w:r>
      <w:r w:rsidRPr="00146CFC">
        <w:rPr>
          <w:szCs w:val="24"/>
        </w:rPr>
        <w:t xml:space="preserve"> </w:t>
      </w:r>
      <w:r w:rsidRPr="00BB28D8">
        <w:rPr>
          <w:szCs w:val="24"/>
        </w:rPr>
        <w:t>Е</w:t>
      </w:r>
      <w:r w:rsidRPr="00146CFC">
        <w:rPr>
          <w:szCs w:val="24"/>
        </w:rPr>
        <w:t>.</w:t>
      </w:r>
      <w:r w:rsidRPr="00BB28D8">
        <w:rPr>
          <w:szCs w:val="24"/>
        </w:rPr>
        <w:t>С</w:t>
      </w:r>
      <w:r w:rsidRPr="00146CFC">
        <w:rPr>
          <w:szCs w:val="24"/>
        </w:rPr>
        <w:t xml:space="preserve">., </w:t>
      </w:r>
      <w:r w:rsidRPr="00BB28D8">
        <w:rPr>
          <w:szCs w:val="24"/>
        </w:rPr>
        <w:t>Штырбул</w:t>
      </w:r>
      <w:r w:rsidRPr="00146CFC">
        <w:rPr>
          <w:szCs w:val="24"/>
        </w:rPr>
        <w:t xml:space="preserve"> </w:t>
      </w:r>
      <w:r w:rsidRPr="00BB28D8">
        <w:rPr>
          <w:szCs w:val="24"/>
        </w:rPr>
        <w:t>О</w:t>
      </w:r>
      <w:r w:rsidRPr="00146CFC">
        <w:rPr>
          <w:szCs w:val="24"/>
        </w:rPr>
        <w:t>.</w:t>
      </w:r>
      <w:r w:rsidRPr="00BB28D8">
        <w:rPr>
          <w:szCs w:val="24"/>
        </w:rPr>
        <w:t>В</w:t>
      </w:r>
      <w:r w:rsidRPr="00146CFC">
        <w:rPr>
          <w:szCs w:val="24"/>
        </w:rPr>
        <w:t xml:space="preserve">., </w:t>
      </w:r>
      <w:r w:rsidRPr="00BB28D8">
        <w:rPr>
          <w:szCs w:val="24"/>
        </w:rPr>
        <w:t>Ниязов</w:t>
      </w:r>
      <w:r w:rsidRPr="00146CFC">
        <w:rPr>
          <w:szCs w:val="24"/>
        </w:rPr>
        <w:t xml:space="preserve"> </w:t>
      </w:r>
      <w:r w:rsidRPr="00BB28D8">
        <w:rPr>
          <w:szCs w:val="24"/>
        </w:rPr>
        <w:t>Д</w:t>
      </w:r>
      <w:r w:rsidRPr="00146CFC">
        <w:rPr>
          <w:szCs w:val="24"/>
        </w:rPr>
        <w:t>.</w:t>
      </w:r>
      <w:r w:rsidRPr="00BB28D8">
        <w:rPr>
          <w:szCs w:val="24"/>
        </w:rPr>
        <w:t>Д</w:t>
      </w:r>
      <w:r w:rsidRPr="00146CFC">
        <w:rPr>
          <w:szCs w:val="24"/>
        </w:rPr>
        <w:t xml:space="preserve">. </w:t>
      </w:r>
      <w:r w:rsidRPr="00BB28D8">
        <w:rPr>
          <w:szCs w:val="24"/>
        </w:rPr>
        <w:t>Применение</w:t>
      </w:r>
      <w:r w:rsidRPr="00146CFC">
        <w:rPr>
          <w:szCs w:val="24"/>
        </w:rPr>
        <w:t xml:space="preserve"> </w:t>
      </w:r>
      <w:proofErr w:type="spellStart"/>
      <w:r w:rsidRPr="00BB28D8">
        <w:rPr>
          <w:szCs w:val="24"/>
        </w:rPr>
        <w:t>такролимуса</w:t>
      </w:r>
      <w:proofErr w:type="spellEnd"/>
      <w:r w:rsidRPr="00146CFC">
        <w:rPr>
          <w:szCs w:val="24"/>
        </w:rPr>
        <w:t xml:space="preserve"> </w:t>
      </w:r>
      <w:r w:rsidRPr="00BB28D8">
        <w:rPr>
          <w:szCs w:val="24"/>
        </w:rPr>
        <w:t>у</w:t>
      </w:r>
      <w:r w:rsidRPr="00146CFC">
        <w:rPr>
          <w:szCs w:val="24"/>
        </w:rPr>
        <w:t xml:space="preserve"> </w:t>
      </w:r>
      <w:r w:rsidRPr="00BB28D8">
        <w:rPr>
          <w:szCs w:val="24"/>
        </w:rPr>
        <w:t>больных</w:t>
      </w:r>
      <w:r w:rsidRPr="00146CFC">
        <w:rPr>
          <w:szCs w:val="24"/>
        </w:rPr>
        <w:t xml:space="preserve"> </w:t>
      </w:r>
      <w:proofErr w:type="spellStart"/>
      <w:r w:rsidRPr="00BB28D8">
        <w:rPr>
          <w:szCs w:val="24"/>
        </w:rPr>
        <w:t>атопическим</w:t>
      </w:r>
      <w:proofErr w:type="spellEnd"/>
      <w:r w:rsidRPr="00146CFC">
        <w:rPr>
          <w:szCs w:val="24"/>
        </w:rPr>
        <w:t xml:space="preserve"> </w:t>
      </w:r>
      <w:r w:rsidRPr="00BB28D8">
        <w:rPr>
          <w:szCs w:val="24"/>
        </w:rPr>
        <w:t>дерматитом</w:t>
      </w:r>
      <w:r w:rsidRPr="00146CFC">
        <w:rPr>
          <w:szCs w:val="24"/>
        </w:rPr>
        <w:t xml:space="preserve"> </w:t>
      </w:r>
      <w:r w:rsidRPr="00BB28D8">
        <w:rPr>
          <w:szCs w:val="24"/>
        </w:rPr>
        <w:t>среднетяжелого</w:t>
      </w:r>
      <w:r w:rsidRPr="00146CFC">
        <w:rPr>
          <w:szCs w:val="24"/>
        </w:rPr>
        <w:t xml:space="preserve"> </w:t>
      </w:r>
      <w:r w:rsidRPr="00BB28D8">
        <w:rPr>
          <w:szCs w:val="24"/>
        </w:rPr>
        <w:t>и тяжелого течения. Первый клинический опыт в России. Российский аллергологический журнал 2011; 6: 68–76.</w:t>
      </w:r>
    </w:p>
    <w:p w:rsidR="00725435" w:rsidRPr="00BB28D8" w:rsidRDefault="00725435" w:rsidP="00A47F0F">
      <w:pPr>
        <w:pStyle w:val="afe"/>
        <w:numPr>
          <w:ilvl w:val="0"/>
          <w:numId w:val="27"/>
        </w:numPr>
        <w:ind w:left="567" w:hanging="567"/>
        <w:rPr>
          <w:szCs w:val="24"/>
        </w:rPr>
      </w:pPr>
      <w:r w:rsidRPr="00BB28D8">
        <w:rPr>
          <w:szCs w:val="24"/>
        </w:rPr>
        <w:t>Прошутинская Д.В., Бутарева М.М., Иноятова Л.А. Новые возможности терапии атопического дерматита у детей и взрослых. Вестник дерматологии и венерологии 2013; 3: 78–82.</w:t>
      </w:r>
    </w:p>
    <w:p w:rsidR="00725435" w:rsidRPr="00BB28D8" w:rsidRDefault="00725435" w:rsidP="00A47F0F">
      <w:pPr>
        <w:pStyle w:val="afe"/>
        <w:numPr>
          <w:ilvl w:val="0"/>
          <w:numId w:val="27"/>
        </w:numPr>
        <w:ind w:left="567" w:hanging="567"/>
        <w:rPr>
          <w:szCs w:val="24"/>
        </w:rPr>
      </w:pPr>
      <w:r w:rsidRPr="00BB28D8">
        <w:rPr>
          <w:szCs w:val="24"/>
        </w:rPr>
        <w:t>Самцов А.В., Сухарев А.В., Патрушев А.В., Бондарь О.И. Клиническая эффективность, безопасность и переносимость 0,1% мази такролимус при лечении атопического дерматита средней и тяжелой степени тяжести. Вестник дерматологии и венерологии 2012; 2: 71–77.</w:t>
      </w:r>
    </w:p>
    <w:p w:rsidR="00725435" w:rsidRPr="00BB28D8" w:rsidRDefault="00725435" w:rsidP="00A47F0F">
      <w:pPr>
        <w:pStyle w:val="afe"/>
        <w:numPr>
          <w:ilvl w:val="0"/>
          <w:numId w:val="27"/>
        </w:numPr>
        <w:ind w:left="567" w:hanging="567"/>
        <w:rPr>
          <w:szCs w:val="24"/>
        </w:rPr>
      </w:pPr>
      <w:r w:rsidRPr="00BB28D8">
        <w:rPr>
          <w:szCs w:val="24"/>
        </w:rPr>
        <w:t>Самцов А.В., Сухарев А.В., Патрушев А.В. Лечение атопического дерматита: преимущества такролимуса перед топическими кортикостероидами. Эффективная фармакотерапия 2014; 19: 4–10.</w:t>
      </w:r>
    </w:p>
    <w:p w:rsidR="00725435" w:rsidRPr="00BB28D8" w:rsidRDefault="00725435" w:rsidP="00A47F0F">
      <w:pPr>
        <w:pStyle w:val="afe"/>
        <w:numPr>
          <w:ilvl w:val="0"/>
          <w:numId w:val="27"/>
        </w:numPr>
        <w:ind w:left="567" w:hanging="567"/>
        <w:rPr>
          <w:szCs w:val="24"/>
        </w:rPr>
      </w:pPr>
      <w:r w:rsidRPr="00BB28D8">
        <w:rPr>
          <w:szCs w:val="24"/>
        </w:rPr>
        <w:lastRenderedPageBreak/>
        <w:t>Кубанов А.А., Петровский Ф.И. Активированный пиритион цинка (Скин-кап). Механизмы действия. Клиническое применение. Вестник дерматологии и венерологии, 2009; 5: 35–42.</w:t>
      </w:r>
    </w:p>
    <w:p w:rsidR="00725435" w:rsidRPr="00BB28D8" w:rsidRDefault="00725435" w:rsidP="00A47F0F">
      <w:pPr>
        <w:pStyle w:val="afe"/>
        <w:numPr>
          <w:ilvl w:val="0"/>
          <w:numId w:val="27"/>
        </w:numPr>
        <w:ind w:left="567" w:hanging="567"/>
        <w:rPr>
          <w:szCs w:val="24"/>
        </w:rPr>
      </w:pPr>
      <w:r w:rsidRPr="00BB28D8">
        <w:rPr>
          <w:szCs w:val="24"/>
        </w:rPr>
        <w:t>Фассахов Р.С., Пампура А.Н., Коростовцев Д.С. и др. Скин-Кап в терапии атопического дерматита у детей (по результатам Российского многоцентрового исследования КАДЕТ). Российский Аллергологический Журнал 2007; 2: 75–81.</w:t>
      </w:r>
    </w:p>
    <w:p w:rsidR="00725435" w:rsidRPr="00BB28D8" w:rsidRDefault="00725435" w:rsidP="00A47F0F">
      <w:pPr>
        <w:pStyle w:val="afe"/>
        <w:numPr>
          <w:ilvl w:val="0"/>
          <w:numId w:val="27"/>
        </w:numPr>
        <w:ind w:left="567" w:hanging="567"/>
        <w:rPr>
          <w:szCs w:val="24"/>
        </w:rPr>
      </w:pPr>
      <w:r w:rsidRPr="00BB28D8">
        <w:rPr>
          <w:szCs w:val="24"/>
        </w:rPr>
        <w:t>Фассахов Р.С., Пампура А.Н., Коростовцев Д.С. и др. Эффективность и безопасность активированного цинк пиритиона (скин-кап) в лечении атопического дерматита у детей (результаты Российского многоцентрового исследования). Вестник педиатрической фармакологии и нутрициологии 2006; 3 (6): 28–31.</w:t>
      </w:r>
    </w:p>
    <w:p w:rsidR="00725435" w:rsidRPr="00BB28D8" w:rsidRDefault="00725435" w:rsidP="00A47F0F">
      <w:pPr>
        <w:pStyle w:val="afe"/>
        <w:numPr>
          <w:ilvl w:val="0"/>
          <w:numId w:val="27"/>
        </w:numPr>
        <w:ind w:left="567" w:hanging="567"/>
        <w:rPr>
          <w:szCs w:val="24"/>
        </w:rPr>
      </w:pPr>
      <w:r w:rsidRPr="00BB28D8">
        <w:rPr>
          <w:szCs w:val="24"/>
        </w:rPr>
        <w:t>Нейродерматозы. В кн.: Кожные и венерические болезни: Руководство для врачей. В двух томах. – 2-е изд., перераб. и доп. – Т.2/ Под ред. Ю.К. Скрипкина и В.Н. Мордовцева, - М.: Медицина, 1999. – С.9–49.</w:t>
      </w:r>
    </w:p>
    <w:p w:rsidR="00725435" w:rsidRPr="00BB28D8" w:rsidRDefault="00725435" w:rsidP="00A47F0F">
      <w:pPr>
        <w:pStyle w:val="afe"/>
        <w:numPr>
          <w:ilvl w:val="0"/>
          <w:numId w:val="27"/>
        </w:numPr>
        <w:ind w:left="567" w:hanging="567"/>
        <w:rPr>
          <w:szCs w:val="24"/>
          <w:lang w:val="en-US"/>
        </w:rPr>
      </w:pPr>
      <w:r w:rsidRPr="00BB28D8">
        <w:rPr>
          <w:szCs w:val="24"/>
          <w:lang w:val="en-US"/>
        </w:rPr>
        <w:t>Yoshida H., Niimura M., Ueda H. et al. Clinical evaluation of ketotifen syrup on atopic dermatitis: a comparative multicenter double-blind study of ketotifen and clemastine. Ann Allergy. 1989; 62 (6): 507–512.</w:t>
      </w:r>
    </w:p>
    <w:p w:rsidR="00725435" w:rsidRPr="00BB28D8" w:rsidRDefault="00725435" w:rsidP="00A47F0F">
      <w:pPr>
        <w:pStyle w:val="afe"/>
        <w:numPr>
          <w:ilvl w:val="0"/>
          <w:numId w:val="27"/>
        </w:numPr>
        <w:ind w:left="567" w:hanging="567"/>
        <w:rPr>
          <w:szCs w:val="24"/>
        </w:rPr>
      </w:pPr>
      <w:r w:rsidRPr="00BB28D8">
        <w:rPr>
          <w:szCs w:val="24"/>
        </w:rPr>
        <w:t>Григорьева И., Сергеев А., Манина И., Кудрявцева Е. Иммунопатология и биохимические основы атопических состояний. Врач</w:t>
      </w:r>
      <w:r w:rsidRPr="00FC6780">
        <w:rPr>
          <w:szCs w:val="24"/>
        </w:rPr>
        <w:t>.</w:t>
      </w:r>
      <w:r w:rsidRPr="00BB28D8">
        <w:rPr>
          <w:szCs w:val="24"/>
        </w:rPr>
        <w:t xml:space="preserve"> 2012; 4: 86–91.</w:t>
      </w:r>
    </w:p>
    <w:p w:rsidR="00725435" w:rsidRPr="00BB28D8" w:rsidRDefault="00725435" w:rsidP="00A47F0F">
      <w:pPr>
        <w:pStyle w:val="afe"/>
        <w:numPr>
          <w:ilvl w:val="0"/>
          <w:numId w:val="27"/>
        </w:numPr>
        <w:ind w:left="567" w:hanging="567"/>
        <w:rPr>
          <w:szCs w:val="24"/>
        </w:rPr>
      </w:pPr>
      <w:r w:rsidRPr="00BB28D8">
        <w:rPr>
          <w:szCs w:val="24"/>
        </w:rPr>
        <w:t>Морозова С.В., Лусс Л.В. Хлоропирамин: современные аспекты применения. Вопросы современной педиатрии. 2007; 6 (1): 137–140.</w:t>
      </w:r>
    </w:p>
    <w:p w:rsidR="00725435" w:rsidRPr="00BB28D8" w:rsidRDefault="00725435" w:rsidP="00A47F0F">
      <w:pPr>
        <w:pStyle w:val="afe"/>
        <w:numPr>
          <w:ilvl w:val="0"/>
          <w:numId w:val="27"/>
        </w:numPr>
        <w:ind w:left="567" w:hanging="567"/>
        <w:rPr>
          <w:szCs w:val="24"/>
        </w:rPr>
      </w:pPr>
      <w:r w:rsidRPr="00BB28D8">
        <w:rPr>
          <w:szCs w:val="24"/>
        </w:rPr>
        <w:t>Горячкина М.В., Белоусова Т.А. Хлоропирамин: клинические аспекты применения. Русский медицинский журнал. Аллергология. 2014; 24: 1785–1789.</w:t>
      </w:r>
    </w:p>
    <w:p w:rsidR="00725435" w:rsidRPr="00BB28D8" w:rsidRDefault="00725435" w:rsidP="00A47F0F">
      <w:pPr>
        <w:pStyle w:val="afe"/>
        <w:numPr>
          <w:ilvl w:val="0"/>
          <w:numId w:val="27"/>
        </w:numPr>
        <w:ind w:left="567" w:hanging="567"/>
        <w:rPr>
          <w:szCs w:val="24"/>
        </w:rPr>
      </w:pPr>
      <w:r w:rsidRPr="00BB28D8">
        <w:rPr>
          <w:szCs w:val="24"/>
        </w:rPr>
        <w:t>Петрова К.С., Петрова Г.А. Хлоропирамин (Супрастин) – современные аспекты применения в терапии аллергодерматозов. Русский медицинский журнал. Фармакотерапия. 2014; 8: 617–620.</w:t>
      </w:r>
    </w:p>
    <w:p w:rsidR="00725435" w:rsidRPr="00BB28D8" w:rsidRDefault="00725435" w:rsidP="00A47F0F">
      <w:pPr>
        <w:pStyle w:val="afe"/>
        <w:numPr>
          <w:ilvl w:val="0"/>
          <w:numId w:val="27"/>
        </w:numPr>
        <w:ind w:left="567" w:hanging="567"/>
        <w:rPr>
          <w:szCs w:val="24"/>
        </w:rPr>
      </w:pPr>
      <w:r w:rsidRPr="00BB28D8">
        <w:rPr>
          <w:szCs w:val="24"/>
        </w:rPr>
        <w:t>Ревякина В.А. Антигистаминные препараты в клинической практике. Русский медицинский журнал. Аллергология. 2014; 11: 854–856.</w:t>
      </w:r>
    </w:p>
    <w:p w:rsidR="00725435" w:rsidRDefault="00725435" w:rsidP="00A47F0F">
      <w:pPr>
        <w:pStyle w:val="afe"/>
        <w:numPr>
          <w:ilvl w:val="0"/>
          <w:numId w:val="27"/>
        </w:numPr>
        <w:ind w:left="567" w:hanging="567"/>
        <w:rPr>
          <w:szCs w:val="24"/>
        </w:rPr>
      </w:pPr>
      <w:r w:rsidRPr="00BB28D8">
        <w:rPr>
          <w:szCs w:val="24"/>
          <w:lang w:val="en-US"/>
        </w:rPr>
        <w:t xml:space="preserve">Behrendt H., Ring J. Histamine, antihistamines and atopic eczema. </w:t>
      </w:r>
      <w:r w:rsidRPr="00BB28D8">
        <w:rPr>
          <w:szCs w:val="24"/>
        </w:rPr>
        <w:t>Clin</w:t>
      </w:r>
      <w:r>
        <w:rPr>
          <w:szCs w:val="24"/>
          <w:lang w:val="en-US"/>
        </w:rPr>
        <w:t xml:space="preserve"> </w:t>
      </w:r>
      <w:r w:rsidRPr="00BB28D8">
        <w:rPr>
          <w:szCs w:val="24"/>
        </w:rPr>
        <w:t>Exp</w:t>
      </w:r>
      <w:r>
        <w:rPr>
          <w:szCs w:val="24"/>
          <w:lang w:val="en-US"/>
        </w:rPr>
        <w:t xml:space="preserve"> </w:t>
      </w:r>
      <w:r w:rsidRPr="00BB28D8">
        <w:rPr>
          <w:szCs w:val="24"/>
        </w:rPr>
        <w:t>Allergy. 1990;</w:t>
      </w:r>
      <w:r w:rsidR="00E15950">
        <w:rPr>
          <w:szCs w:val="24"/>
        </w:rPr>
        <w:t xml:space="preserve"> </w:t>
      </w:r>
      <w:r w:rsidRPr="00BB28D8">
        <w:rPr>
          <w:szCs w:val="24"/>
        </w:rPr>
        <w:t>20 (</w:t>
      </w:r>
      <w:proofErr w:type="spellStart"/>
      <w:r w:rsidRPr="00BB28D8">
        <w:rPr>
          <w:szCs w:val="24"/>
        </w:rPr>
        <w:t>Suppl</w:t>
      </w:r>
      <w:proofErr w:type="spellEnd"/>
      <w:r w:rsidRPr="00BB28D8">
        <w:rPr>
          <w:szCs w:val="24"/>
        </w:rPr>
        <w:t xml:space="preserve"> 4): 25–30.</w:t>
      </w:r>
    </w:p>
    <w:p w:rsidR="00725435" w:rsidRPr="00B076AE" w:rsidRDefault="00725435" w:rsidP="00A47F0F">
      <w:pPr>
        <w:pStyle w:val="afe"/>
        <w:numPr>
          <w:ilvl w:val="0"/>
          <w:numId w:val="27"/>
        </w:numPr>
        <w:ind w:left="567" w:hanging="567"/>
        <w:rPr>
          <w:szCs w:val="24"/>
        </w:rPr>
      </w:pPr>
      <w:r w:rsidRPr="00B076AE">
        <w:rPr>
          <w:bCs/>
          <w:szCs w:val="24"/>
        </w:rPr>
        <w:t>Феденко Е.С. Фенкарол в комплексной терапии атопического дерматита и хронической крапивницы</w:t>
      </w:r>
      <w:r>
        <w:rPr>
          <w:bCs/>
          <w:szCs w:val="24"/>
        </w:rPr>
        <w:t>.</w:t>
      </w:r>
      <w:r w:rsidRPr="00B076AE">
        <w:rPr>
          <w:bCs/>
          <w:szCs w:val="24"/>
        </w:rPr>
        <w:t xml:space="preserve"> Аллергия, астма и клиническая иммунология. 2003</w:t>
      </w:r>
      <w:r>
        <w:rPr>
          <w:bCs/>
          <w:szCs w:val="24"/>
        </w:rPr>
        <w:t>;</w:t>
      </w:r>
      <w:r w:rsidRPr="00B076AE">
        <w:rPr>
          <w:bCs/>
          <w:szCs w:val="24"/>
        </w:rPr>
        <w:t xml:space="preserve"> 6</w:t>
      </w:r>
      <w:r>
        <w:rPr>
          <w:bCs/>
          <w:szCs w:val="24"/>
        </w:rPr>
        <w:t>:</w:t>
      </w:r>
      <w:r w:rsidRPr="00B076AE">
        <w:rPr>
          <w:bCs/>
          <w:szCs w:val="24"/>
        </w:rPr>
        <w:t xml:space="preserve"> 10</w:t>
      </w:r>
      <w:r w:rsidRPr="00BB28D8">
        <w:rPr>
          <w:szCs w:val="24"/>
        </w:rPr>
        <w:t>–</w:t>
      </w:r>
      <w:r w:rsidRPr="00B076AE">
        <w:rPr>
          <w:bCs/>
          <w:szCs w:val="24"/>
        </w:rPr>
        <w:t>12.</w:t>
      </w:r>
    </w:p>
    <w:p w:rsidR="00725435" w:rsidRPr="00B076AE" w:rsidRDefault="00725435" w:rsidP="00A47F0F">
      <w:pPr>
        <w:pStyle w:val="afe"/>
        <w:numPr>
          <w:ilvl w:val="0"/>
          <w:numId w:val="27"/>
        </w:numPr>
        <w:ind w:left="567" w:hanging="567"/>
        <w:rPr>
          <w:szCs w:val="24"/>
        </w:rPr>
      </w:pPr>
      <w:r w:rsidRPr="00B076AE">
        <w:rPr>
          <w:bCs/>
          <w:szCs w:val="24"/>
        </w:rPr>
        <w:lastRenderedPageBreak/>
        <w:t>Тамразова О.Б., Глухова Е.А., Дубовец Н.Ф., Гончарова Л.В. Значение зуда, патогенетические механизмы его формирования и оценка клинических проявлений при атопическом дерматите. Практика педиатра. 2022</w:t>
      </w:r>
      <w:r>
        <w:rPr>
          <w:bCs/>
          <w:szCs w:val="24"/>
        </w:rPr>
        <w:t>;</w:t>
      </w:r>
      <w:r w:rsidRPr="00B076AE">
        <w:rPr>
          <w:bCs/>
          <w:szCs w:val="24"/>
        </w:rPr>
        <w:t xml:space="preserve"> 2</w:t>
      </w:r>
      <w:r>
        <w:rPr>
          <w:bCs/>
          <w:szCs w:val="24"/>
        </w:rPr>
        <w:t>:</w:t>
      </w:r>
      <w:r w:rsidRPr="00B076AE">
        <w:rPr>
          <w:bCs/>
          <w:szCs w:val="24"/>
        </w:rPr>
        <w:t xml:space="preserve"> 14</w:t>
      </w:r>
      <w:r w:rsidRPr="00BB28D8">
        <w:rPr>
          <w:szCs w:val="24"/>
        </w:rPr>
        <w:t>–</w:t>
      </w:r>
      <w:r w:rsidRPr="00B076AE">
        <w:rPr>
          <w:bCs/>
          <w:szCs w:val="24"/>
        </w:rPr>
        <w:t>21.</w:t>
      </w:r>
    </w:p>
    <w:p w:rsidR="00725435" w:rsidRPr="006A33C4" w:rsidRDefault="00725435" w:rsidP="00A47F0F">
      <w:pPr>
        <w:pStyle w:val="afe"/>
        <w:numPr>
          <w:ilvl w:val="0"/>
          <w:numId w:val="27"/>
        </w:numPr>
        <w:ind w:left="567" w:hanging="567"/>
        <w:rPr>
          <w:szCs w:val="24"/>
          <w:lang w:val="en-US"/>
        </w:rPr>
      </w:pPr>
      <w:r w:rsidRPr="00BB28D8">
        <w:rPr>
          <w:szCs w:val="24"/>
          <w:lang w:val="en-US"/>
        </w:rPr>
        <w:t xml:space="preserve">Langeland T., Fagertun H.E., Larsen S. Therapeutic effect of loratadine on pruritus in </w:t>
      </w:r>
      <w:r w:rsidRPr="00DD72D4">
        <w:rPr>
          <w:szCs w:val="24"/>
          <w:lang w:val="en-US"/>
        </w:rPr>
        <w:t>patients with atopic dermatitis. A multi-crossover-designed study. Allergy. 1994; 49 (1): 22–26.</w:t>
      </w:r>
      <w:r w:rsidR="00DD72D4" w:rsidRPr="00DD72D4">
        <w:rPr>
          <w:szCs w:val="24"/>
          <w:lang w:val="en-US"/>
        </w:rPr>
        <w:t xml:space="preserve"> </w:t>
      </w:r>
      <w:proofErr w:type="spellStart"/>
      <w:r w:rsidR="00DD72D4" w:rsidRPr="00DD72D4">
        <w:rPr>
          <w:szCs w:val="24"/>
          <w:shd w:val="clear" w:color="auto" w:fill="FFFFFF"/>
          <w:lang w:val="en-US"/>
        </w:rPr>
        <w:t>doi</w:t>
      </w:r>
      <w:proofErr w:type="spellEnd"/>
      <w:r w:rsidR="00DD72D4" w:rsidRPr="00DD72D4">
        <w:rPr>
          <w:szCs w:val="24"/>
          <w:shd w:val="clear" w:color="auto" w:fill="FFFFFF"/>
          <w:lang w:val="en-US"/>
        </w:rPr>
        <w:t>: 10.1111/j.1398-9995.1994.tb00768.x</w:t>
      </w:r>
    </w:p>
    <w:p w:rsidR="00725435" w:rsidRPr="00BB28D8" w:rsidRDefault="00725435" w:rsidP="00A47F0F">
      <w:pPr>
        <w:pStyle w:val="afe"/>
        <w:numPr>
          <w:ilvl w:val="0"/>
          <w:numId w:val="27"/>
        </w:numPr>
        <w:ind w:left="567" w:hanging="567"/>
        <w:rPr>
          <w:szCs w:val="24"/>
        </w:rPr>
      </w:pPr>
      <w:r w:rsidRPr="00BB28D8">
        <w:rPr>
          <w:szCs w:val="24"/>
          <w:lang w:val="en-US"/>
        </w:rPr>
        <w:t xml:space="preserve">Monroe E.W. Relative efficacy and safety of loratadine, hydroxyzine, and placebo in chronic idiopathic urticaria and atopic dermatitis. </w:t>
      </w:r>
      <w:r w:rsidRPr="00BB28D8">
        <w:rPr>
          <w:szCs w:val="24"/>
        </w:rPr>
        <w:t>Clin</w:t>
      </w:r>
      <w:r w:rsidRPr="00FC6780">
        <w:rPr>
          <w:szCs w:val="24"/>
        </w:rPr>
        <w:t xml:space="preserve"> </w:t>
      </w:r>
      <w:r w:rsidRPr="00BB28D8">
        <w:rPr>
          <w:szCs w:val="24"/>
        </w:rPr>
        <w:t>Ther</w:t>
      </w:r>
      <w:r w:rsidRPr="00FC6780">
        <w:rPr>
          <w:szCs w:val="24"/>
        </w:rPr>
        <w:t>.</w:t>
      </w:r>
      <w:r w:rsidRPr="00BB28D8">
        <w:rPr>
          <w:szCs w:val="24"/>
        </w:rPr>
        <w:t xml:space="preserve"> 1992; 14 (1): 17–21.</w:t>
      </w:r>
    </w:p>
    <w:p w:rsidR="00725435" w:rsidRPr="004919FE" w:rsidRDefault="00725435" w:rsidP="00A47F0F">
      <w:pPr>
        <w:pStyle w:val="afe"/>
        <w:numPr>
          <w:ilvl w:val="0"/>
          <w:numId w:val="27"/>
        </w:numPr>
        <w:ind w:left="567" w:hanging="567"/>
        <w:rPr>
          <w:szCs w:val="24"/>
        </w:rPr>
      </w:pPr>
      <w:r w:rsidRPr="00BB28D8">
        <w:rPr>
          <w:szCs w:val="24"/>
        </w:rPr>
        <w:t>Попова И.С., Матушевская Е.В., Свирщевская Е.В. Двойное слепое плацебо–контролируемое исследование эффективности и переносимости кларотадина при атопическом дерматите. Русс. Мед. Журн. Дерматология, Венерология. 2001; 9 (4): 477–483.</w:t>
      </w:r>
    </w:p>
    <w:p w:rsidR="00725435" w:rsidRPr="00BB28D8" w:rsidRDefault="00725435" w:rsidP="00A47F0F">
      <w:pPr>
        <w:pStyle w:val="afe"/>
        <w:numPr>
          <w:ilvl w:val="0"/>
          <w:numId w:val="27"/>
        </w:numPr>
        <w:ind w:left="567" w:hanging="567"/>
        <w:rPr>
          <w:szCs w:val="24"/>
          <w:lang w:val="en-US"/>
        </w:rPr>
      </w:pPr>
      <w:r w:rsidRPr="00BB28D8">
        <w:rPr>
          <w:szCs w:val="24"/>
          <w:lang w:val="en-US"/>
        </w:rPr>
        <w:t>Hannuksela M., Kalimo K., Lammintausta K. et al. Dose ranging study: cetirizine in the treatment of atopic dermatitis in adults. Ann Allergy</w:t>
      </w:r>
      <w:r>
        <w:rPr>
          <w:szCs w:val="24"/>
          <w:lang w:val="en-US"/>
        </w:rPr>
        <w:t>.</w:t>
      </w:r>
      <w:r w:rsidRPr="00BB28D8">
        <w:rPr>
          <w:szCs w:val="24"/>
          <w:lang w:val="en-US"/>
        </w:rPr>
        <w:t xml:space="preserve"> 1993; 70 (2): 127–133.</w:t>
      </w:r>
    </w:p>
    <w:p w:rsidR="00725435" w:rsidRPr="00DD72D4" w:rsidRDefault="00725435" w:rsidP="00A47F0F">
      <w:pPr>
        <w:pStyle w:val="afe"/>
        <w:numPr>
          <w:ilvl w:val="0"/>
          <w:numId w:val="27"/>
        </w:numPr>
        <w:ind w:left="567" w:hanging="567"/>
        <w:rPr>
          <w:szCs w:val="24"/>
        </w:rPr>
      </w:pPr>
      <w:r w:rsidRPr="00BB28D8">
        <w:rPr>
          <w:szCs w:val="24"/>
          <w:lang w:val="en-US"/>
        </w:rPr>
        <w:t>La Rosa M., Ranno C., Musarra I. et al. Double-blind study of cetirizine in atopic eczema in children. Ann</w:t>
      </w:r>
      <w:r w:rsidRPr="00DD72D4">
        <w:rPr>
          <w:szCs w:val="24"/>
        </w:rPr>
        <w:t xml:space="preserve"> </w:t>
      </w:r>
      <w:r w:rsidRPr="00BB28D8">
        <w:rPr>
          <w:szCs w:val="24"/>
          <w:lang w:val="en-US"/>
        </w:rPr>
        <w:t>Allergy</w:t>
      </w:r>
      <w:r w:rsidR="00DD72D4">
        <w:rPr>
          <w:szCs w:val="24"/>
        </w:rPr>
        <w:t>.</w:t>
      </w:r>
      <w:r w:rsidRPr="00DD72D4">
        <w:rPr>
          <w:szCs w:val="24"/>
        </w:rPr>
        <w:t xml:space="preserve"> 1994; 73 (2): 117–122.</w:t>
      </w:r>
    </w:p>
    <w:p w:rsidR="00725435" w:rsidRPr="00BB28D8" w:rsidRDefault="00725435" w:rsidP="00A47F0F">
      <w:pPr>
        <w:pStyle w:val="afe"/>
        <w:numPr>
          <w:ilvl w:val="0"/>
          <w:numId w:val="27"/>
        </w:numPr>
        <w:ind w:left="567" w:hanging="567"/>
        <w:rPr>
          <w:szCs w:val="24"/>
        </w:rPr>
      </w:pPr>
      <w:r w:rsidRPr="00BB28D8">
        <w:rPr>
          <w:szCs w:val="24"/>
        </w:rPr>
        <w:t>Павлова О.В. Опыт применения цетиризина (аллертека) в терапии больных атопическим дерматитом и экземой. Вестник дерматологии и венерологии</w:t>
      </w:r>
      <w:r w:rsidR="00DD72D4">
        <w:rPr>
          <w:szCs w:val="24"/>
        </w:rPr>
        <w:t>.</w:t>
      </w:r>
      <w:r w:rsidRPr="00BB28D8">
        <w:rPr>
          <w:szCs w:val="24"/>
        </w:rPr>
        <w:t xml:space="preserve"> 2005; (4): 41–43.</w:t>
      </w:r>
    </w:p>
    <w:p w:rsidR="00725435" w:rsidRPr="00FF40F1" w:rsidRDefault="00725435" w:rsidP="00A47F0F">
      <w:pPr>
        <w:pStyle w:val="afe"/>
        <w:numPr>
          <w:ilvl w:val="0"/>
          <w:numId w:val="27"/>
        </w:numPr>
        <w:ind w:left="567" w:hanging="567"/>
        <w:rPr>
          <w:szCs w:val="24"/>
        </w:rPr>
      </w:pPr>
      <w:r w:rsidRPr="00BB28D8">
        <w:rPr>
          <w:szCs w:val="24"/>
        </w:rPr>
        <w:t>Макарова И.В., Жиглинская О.В., Михайлова Е.А., Сухорукова В.Г. Сравнительная эффективность препаратов цетиризина дженерика (производство Эгис, Венгрия) и оригинального в форме капель в комплексной терапии атопического дерматита у детей раннего возраста.</w:t>
      </w:r>
      <w:r>
        <w:rPr>
          <w:szCs w:val="24"/>
        </w:rPr>
        <w:t xml:space="preserve"> Вопросы современной педиатрии. 2007; 6 (3): 85–88.</w:t>
      </w:r>
    </w:p>
    <w:p w:rsidR="00725435" w:rsidRPr="00BB28D8" w:rsidRDefault="00725435" w:rsidP="00A47F0F">
      <w:pPr>
        <w:pStyle w:val="afe"/>
        <w:numPr>
          <w:ilvl w:val="0"/>
          <w:numId w:val="27"/>
        </w:numPr>
        <w:ind w:left="567" w:hanging="567"/>
        <w:rPr>
          <w:szCs w:val="24"/>
        </w:rPr>
      </w:pPr>
      <w:r>
        <w:rPr>
          <w:szCs w:val="24"/>
        </w:rPr>
        <w:t>Самсыгина Г.А. Аллергические болезни у детей. – М.: ГЭОТАР-Медиа, 2019. – 272 с.</w:t>
      </w:r>
    </w:p>
    <w:p w:rsidR="00725435" w:rsidRPr="00BB28D8" w:rsidRDefault="00725435" w:rsidP="00A47F0F">
      <w:pPr>
        <w:pStyle w:val="afe"/>
        <w:numPr>
          <w:ilvl w:val="0"/>
          <w:numId w:val="27"/>
        </w:numPr>
        <w:ind w:left="567" w:hanging="567"/>
        <w:rPr>
          <w:szCs w:val="24"/>
        </w:rPr>
      </w:pPr>
      <w:r w:rsidRPr="00BB28D8">
        <w:rPr>
          <w:szCs w:val="24"/>
        </w:rPr>
        <w:t>Делягин В.М., Уразбагамбетов А. Применение Cупрастинекса (левоцетиризина) при атопии у детей и подростков. Русский медицинский журнал. Педиатрия 2012; (16): 828–830.</w:t>
      </w:r>
    </w:p>
    <w:p w:rsidR="00725435" w:rsidRPr="00BB28D8" w:rsidRDefault="00D31832" w:rsidP="00A47F0F">
      <w:pPr>
        <w:pStyle w:val="afe"/>
        <w:numPr>
          <w:ilvl w:val="0"/>
          <w:numId w:val="27"/>
        </w:numPr>
        <w:ind w:left="567" w:hanging="567"/>
        <w:rPr>
          <w:szCs w:val="24"/>
        </w:rPr>
      </w:pPr>
      <w:proofErr w:type="spellStart"/>
      <w:r>
        <w:rPr>
          <w:szCs w:val="24"/>
        </w:rPr>
        <w:t>Елисютина</w:t>
      </w:r>
      <w:proofErr w:type="spellEnd"/>
      <w:r>
        <w:rPr>
          <w:szCs w:val="24"/>
        </w:rPr>
        <w:t xml:space="preserve"> О.Г., </w:t>
      </w:r>
      <w:r w:rsidR="00725435" w:rsidRPr="00BB28D8">
        <w:rPr>
          <w:szCs w:val="24"/>
        </w:rPr>
        <w:t xml:space="preserve">Феденко Е.С., </w:t>
      </w:r>
      <w:proofErr w:type="spellStart"/>
      <w:r w:rsidR="00725435" w:rsidRPr="00BB28D8">
        <w:rPr>
          <w:szCs w:val="24"/>
        </w:rPr>
        <w:t>Федоскова</w:t>
      </w:r>
      <w:proofErr w:type="spellEnd"/>
      <w:r w:rsidR="00725435" w:rsidRPr="00BB28D8">
        <w:rPr>
          <w:szCs w:val="24"/>
        </w:rPr>
        <w:t xml:space="preserve"> Т.Г., </w:t>
      </w:r>
      <w:proofErr w:type="spellStart"/>
      <w:r w:rsidR="00725435" w:rsidRPr="00BB28D8">
        <w:rPr>
          <w:szCs w:val="24"/>
        </w:rPr>
        <w:t>Лусс</w:t>
      </w:r>
      <w:proofErr w:type="spellEnd"/>
      <w:r w:rsidR="00725435" w:rsidRPr="00BB28D8">
        <w:rPr>
          <w:szCs w:val="24"/>
        </w:rPr>
        <w:t xml:space="preserve"> Л.В. Эффективность терапии левоцетиризином больных с аллергодерматозами.</w:t>
      </w:r>
      <w:r w:rsidR="00725435" w:rsidRPr="00570C48">
        <w:rPr>
          <w:szCs w:val="24"/>
        </w:rPr>
        <w:t xml:space="preserve"> </w:t>
      </w:r>
      <w:r w:rsidR="00725435" w:rsidRPr="00BB28D8">
        <w:rPr>
          <w:szCs w:val="24"/>
        </w:rPr>
        <w:t>Росс. Аллергол. Журнал, 2012,5: 69-75</w:t>
      </w:r>
    </w:p>
    <w:p w:rsidR="00725435" w:rsidRPr="00BB28D8" w:rsidRDefault="00725435" w:rsidP="00A47F0F">
      <w:pPr>
        <w:pStyle w:val="afe"/>
        <w:numPr>
          <w:ilvl w:val="0"/>
          <w:numId w:val="27"/>
        </w:numPr>
        <w:ind w:left="567" w:hanging="567"/>
        <w:rPr>
          <w:szCs w:val="24"/>
        </w:rPr>
      </w:pPr>
      <w:r w:rsidRPr="00BB28D8">
        <w:rPr>
          <w:szCs w:val="24"/>
        </w:rPr>
        <w:t>Тамразова О.Б. Патогенетическая терапия детей, страдающих тяжелыми формами атопического дерматита. Русский медицинский журнал. Педиатрия. 2013; (2): 108–114.</w:t>
      </w:r>
    </w:p>
    <w:p w:rsidR="00725435" w:rsidRPr="00BB28D8" w:rsidRDefault="00725435" w:rsidP="00A47F0F">
      <w:pPr>
        <w:pStyle w:val="afe"/>
        <w:numPr>
          <w:ilvl w:val="0"/>
          <w:numId w:val="27"/>
        </w:numPr>
        <w:ind w:left="567" w:hanging="567"/>
        <w:rPr>
          <w:szCs w:val="24"/>
        </w:rPr>
      </w:pPr>
      <w:r w:rsidRPr="00BB28D8">
        <w:rPr>
          <w:szCs w:val="24"/>
        </w:rPr>
        <w:lastRenderedPageBreak/>
        <w:t>Нажмутдинова Д.К., Швец О.И. Левоцетиризин: перезагрузка. Русский медицинский журнал. Дерматология. 2011; 21: 1324–1326.</w:t>
      </w:r>
    </w:p>
    <w:p w:rsidR="00725435" w:rsidRPr="00BB28D8" w:rsidRDefault="00725435" w:rsidP="00A47F0F">
      <w:pPr>
        <w:pStyle w:val="afe"/>
        <w:numPr>
          <w:ilvl w:val="0"/>
          <w:numId w:val="27"/>
        </w:numPr>
        <w:ind w:left="567" w:hanging="567"/>
        <w:rPr>
          <w:szCs w:val="24"/>
        </w:rPr>
      </w:pPr>
      <w:r w:rsidRPr="00BB28D8">
        <w:rPr>
          <w:szCs w:val="24"/>
        </w:rPr>
        <w:t>Камаев А.В., Трусова О.В., Камаева И.А. Зуд при атопическом дерматите у детей: известные механизмы и возможности его долгосрочного контроля. Русский медицинский журнал. 2015; 3: 142–146.</w:t>
      </w:r>
    </w:p>
    <w:p w:rsidR="00725435" w:rsidRDefault="00725435" w:rsidP="00A47F0F">
      <w:pPr>
        <w:pStyle w:val="afe"/>
        <w:numPr>
          <w:ilvl w:val="0"/>
          <w:numId w:val="27"/>
        </w:numPr>
        <w:ind w:left="567" w:hanging="567"/>
        <w:rPr>
          <w:szCs w:val="24"/>
        </w:rPr>
      </w:pPr>
      <w:r w:rsidRPr="00BB28D8">
        <w:rPr>
          <w:szCs w:val="24"/>
        </w:rPr>
        <w:t>Монахов С. А., Коржачкина Н. Б., Олисова О. Ю. Узковолновая фототерапия 311 нм в лечении больных атопическим дерматитом. Российский журнал кожных и венерических болезней. 2012; 3: 25–27.</w:t>
      </w:r>
    </w:p>
    <w:p w:rsidR="00725435" w:rsidRPr="00DD72D4" w:rsidRDefault="00725435" w:rsidP="00A47F0F">
      <w:pPr>
        <w:pStyle w:val="afe"/>
        <w:numPr>
          <w:ilvl w:val="0"/>
          <w:numId w:val="27"/>
        </w:numPr>
        <w:ind w:left="567" w:hanging="567"/>
        <w:rPr>
          <w:szCs w:val="24"/>
          <w:lang w:val="en-US"/>
        </w:rPr>
      </w:pPr>
      <w:r w:rsidRPr="00BB28D8">
        <w:rPr>
          <w:szCs w:val="24"/>
          <w:lang w:val="en-US"/>
        </w:rPr>
        <w:t xml:space="preserve">Majoie I.M., Oldhoff J.M., van Weelden H. et al. Narrowband ultraviolet B and medium-dose ultraviolet A1 are equally effective in the treatment of moderate to severe atopic dermatitis. J Am </w:t>
      </w:r>
      <w:proofErr w:type="spellStart"/>
      <w:r w:rsidRPr="00BB28D8">
        <w:rPr>
          <w:szCs w:val="24"/>
          <w:lang w:val="en-US"/>
        </w:rPr>
        <w:t>Acad</w:t>
      </w:r>
      <w:proofErr w:type="spellEnd"/>
      <w:r w:rsidRPr="00BB28D8">
        <w:rPr>
          <w:szCs w:val="24"/>
          <w:lang w:val="en-US"/>
        </w:rPr>
        <w:t xml:space="preserve"> </w:t>
      </w:r>
      <w:proofErr w:type="spellStart"/>
      <w:r w:rsidRPr="00BB28D8">
        <w:rPr>
          <w:szCs w:val="24"/>
          <w:lang w:val="en-US"/>
        </w:rPr>
        <w:t>Dermatol</w:t>
      </w:r>
      <w:proofErr w:type="spellEnd"/>
      <w:r w:rsidRPr="00BB28D8">
        <w:rPr>
          <w:szCs w:val="24"/>
          <w:lang w:val="en-US"/>
        </w:rPr>
        <w:t xml:space="preserve"> 2009; 60</w:t>
      </w:r>
      <w:r w:rsidR="00DD72D4">
        <w:rPr>
          <w:szCs w:val="24"/>
        </w:rPr>
        <w:t xml:space="preserve"> (1)</w:t>
      </w:r>
      <w:r w:rsidRPr="00BB28D8">
        <w:rPr>
          <w:szCs w:val="24"/>
          <w:lang w:val="en-US"/>
        </w:rPr>
        <w:t xml:space="preserve">: </w:t>
      </w:r>
      <w:r w:rsidRPr="00DD72D4">
        <w:rPr>
          <w:szCs w:val="24"/>
          <w:lang w:val="en-US"/>
        </w:rPr>
        <w:t>77–84.</w:t>
      </w:r>
      <w:r w:rsidR="00DD72D4" w:rsidRPr="00DD72D4">
        <w:rPr>
          <w:szCs w:val="24"/>
        </w:rPr>
        <w:t xml:space="preserve"> </w:t>
      </w:r>
      <w:proofErr w:type="spellStart"/>
      <w:r w:rsidR="00DD72D4" w:rsidRPr="00DD72D4">
        <w:rPr>
          <w:szCs w:val="24"/>
          <w:shd w:val="clear" w:color="auto" w:fill="FFFFFF"/>
        </w:rPr>
        <w:t>doi</w:t>
      </w:r>
      <w:proofErr w:type="spellEnd"/>
      <w:r w:rsidR="00DD72D4" w:rsidRPr="00DD72D4">
        <w:rPr>
          <w:szCs w:val="24"/>
          <w:shd w:val="clear" w:color="auto" w:fill="FFFFFF"/>
        </w:rPr>
        <w:t>: 10.1016/j.jaad.2008.08.048</w:t>
      </w:r>
    </w:p>
    <w:p w:rsidR="00725435" w:rsidRPr="00DD72D4" w:rsidRDefault="00725435" w:rsidP="00A47F0F">
      <w:pPr>
        <w:pStyle w:val="afe"/>
        <w:numPr>
          <w:ilvl w:val="0"/>
          <w:numId w:val="27"/>
        </w:numPr>
        <w:ind w:left="567" w:hanging="567"/>
        <w:rPr>
          <w:szCs w:val="24"/>
          <w:lang w:val="en-US"/>
        </w:rPr>
      </w:pPr>
      <w:r w:rsidRPr="00BB28D8">
        <w:rPr>
          <w:szCs w:val="24"/>
          <w:lang w:val="en-US"/>
        </w:rPr>
        <w:t>Reynol</w:t>
      </w:r>
      <w:r>
        <w:rPr>
          <w:szCs w:val="24"/>
          <w:lang w:val="en-US"/>
        </w:rPr>
        <w:t>ds N.J., Franklin V., Gray J.C.</w:t>
      </w:r>
      <w:r w:rsidRPr="00BB28D8">
        <w:rPr>
          <w:szCs w:val="24"/>
          <w:lang w:val="en-US"/>
        </w:rPr>
        <w:t xml:space="preserve"> </w:t>
      </w:r>
      <w:r>
        <w:rPr>
          <w:szCs w:val="24"/>
          <w:lang w:val="en-US"/>
        </w:rPr>
        <w:t>et al.</w:t>
      </w:r>
      <w:r w:rsidRPr="00BB28D8">
        <w:rPr>
          <w:szCs w:val="24"/>
          <w:lang w:val="en-US"/>
        </w:rPr>
        <w:t xml:space="preserve"> Narrow-band ultraviolet B and broad-band ultraviolet </w:t>
      </w:r>
      <w:proofErr w:type="gramStart"/>
      <w:r w:rsidRPr="00BB28D8">
        <w:rPr>
          <w:szCs w:val="24"/>
          <w:lang w:val="en-US"/>
        </w:rPr>
        <w:t>A</w:t>
      </w:r>
      <w:proofErr w:type="gramEnd"/>
      <w:r w:rsidRPr="00BB28D8">
        <w:rPr>
          <w:szCs w:val="24"/>
          <w:lang w:val="en-US"/>
        </w:rPr>
        <w:t xml:space="preserve"> phototherapy in </w:t>
      </w:r>
      <w:r w:rsidRPr="00DD72D4">
        <w:rPr>
          <w:szCs w:val="24"/>
          <w:lang w:val="en-US"/>
        </w:rPr>
        <w:t>adult atopic eczema: a randomised controlled trial. Lancet. 2001; 357 (9273): 2012–2016.</w:t>
      </w:r>
      <w:r w:rsidR="00DD72D4" w:rsidRPr="00DD72D4">
        <w:rPr>
          <w:szCs w:val="24"/>
        </w:rPr>
        <w:t xml:space="preserve"> </w:t>
      </w:r>
      <w:proofErr w:type="spellStart"/>
      <w:r w:rsidR="00DD72D4" w:rsidRPr="00DD72D4">
        <w:rPr>
          <w:szCs w:val="24"/>
          <w:shd w:val="clear" w:color="auto" w:fill="FFFFFF"/>
        </w:rPr>
        <w:t>doi</w:t>
      </w:r>
      <w:proofErr w:type="spellEnd"/>
      <w:r w:rsidR="00DD72D4" w:rsidRPr="00DD72D4">
        <w:rPr>
          <w:szCs w:val="24"/>
          <w:shd w:val="clear" w:color="auto" w:fill="FFFFFF"/>
        </w:rPr>
        <w:t>: 10.1016/S0140-6736(00)05114-X</w:t>
      </w:r>
    </w:p>
    <w:p w:rsidR="00725435" w:rsidRPr="00DD72D4" w:rsidRDefault="00725435" w:rsidP="00A47F0F">
      <w:pPr>
        <w:pStyle w:val="afe"/>
        <w:numPr>
          <w:ilvl w:val="0"/>
          <w:numId w:val="27"/>
        </w:numPr>
        <w:ind w:left="567" w:hanging="567"/>
        <w:rPr>
          <w:szCs w:val="24"/>
        </w:rPr>
      </w:pPr>
      <w:r w:rsidRPr="00340C07">
        <w:rPr>
          <w:szCs w:val="24"/>
          <w:lang w:val="en-US"/>
        </w:rPr>
        <w:t>Clayton T</w:t>
      </w:r>
      <w:r>
        <w:rPr>
          <w:szCs w:val="24"/>
          <w:lang w:val="en-US"/>
        </w:rPr>
        <w:t>.</w:t>
      </w:r>
      <w:r w:rsidRPr="00340C07">
        <w:rPr>
          <w:szCs w:val="24"/>
          <w:lang w:val="en-US"/>
        </w:rPr>
        <w:t>H</w:t>
      </w:r>
      <w:r>
        <w:rPr>
          <w:szCs w:val="24"/>
          <w:lang w:val="en-US"/>
        </w:rPr>
        <w:t>.</w:t>
      </w:r>
      <w:r w:rsidRPr="00340C07">
        <w:rPr>
          <w:szCs w:val="24"/>
          <w:lang w:val="en-US"/>
        </w:rPr>
        <w:t>, Clark S</w:t>
      </w:r>
      <w:r>
        <w:rPr>
          <w:szCs w:val="24"/>
          <w:lang w:val="en-US"/>
        </w:rPr>
        <w:t>.</w:t>
      </w:r>
      <w:r w:rsidRPr="00340C07">
        <w:rPr>
          <w:szCs w:val="24"/>
          <w:lang w:val="en-US"/>
        </w:rPr>
        <w:t>M</w:t>
      </w:r>
      <w:r>
        <w:rPr>
          <w:szCs w:val="24"/>
          <w:lang w:val="en-US"/>
        </w:rPr>
        <w:t>.</w:t>
      </w:r>
      <w:r w:rsidRPr="00340C07">
        <w:rPr>
          <w:szCs w:val="24"/>
          <w:lang w:val="en-US"/>
        </w:rPr>
        <w:t>, Turner D</w:t>
      </w:r>
      <w:r>
        <w:rPr>
          <w:szCs w:val="24"/>
          <w:lang w:val="en-US"/>
        </w:rPr>
        <w:t>.</w:t>
      </w:r>
      <w:r w:rsidRPr="00340C07">
        <w:rPr>
          <w:szCs w:val="24"/>
          <w:lang w:val="en-US"/>
        </w:rPr>
        <w:t xml:space="preserve">, Goulden V. The treatment of severe atopic dermatitis in childhood </w:t>
      </w:r>
      <w:r w:rsidRPr="00DD72D4">
        <w:rPr>
          <w:szCs w:val="24"/>
          <w:lang w:val="en-US"/>
        </w:rPr>
        <w:t xml:space="preserve">with narrowband ultraviolet B phototherapy. </w:t>
      </w:r>
      <w:r w:rsidRPr="00DD72D4">
        <w:rPr>
          <w:iCs/>
          <w:szCs w:val="24"/>
          <w:lang w:val="en-US"/>
        </w:rPr>
        <w:t>Clin Exp Dermatol</w:t>
      </w:r>
      <w:r w:rsidRPr="00DD72D4">
        <w:rPr>
          <w:szCs w:val="24"/>
          <w:lang w:val="en-US"/>
        </w:rPr>
        <w:t>. 2007; 32 (1): 28–33.</w:t>
      </w:r>
      <w:r w:rsidR="00DD72D4" w:rsidRPr="00DD72D4">
        <w:rPr>
          <w:szCs w:val="24"/>
        </w:rPr>
        <w:t xml:space="preserve"> </w:t>
      </w:r>
      <w:proofErr w:type="spellStart"/>
      <w:r w:rsidR="00DD72D4" w:rsidRPr="00DD72D4">
        <w:rPr>
          <w:szCs w:val="24"/>
          <w:shd w:val="clear" w:color="auto" w:fill="FFFFFF"/>
        </w:rPr>
        <w:t>doi</w:t>
      </w:r>
      <w:proofErr w:type="spellEnd"/>
      <w:r w:rsidR="00DD72D4" w:rsidRPr="00DD72D4">
        <w:rPr>
          <w:szCs w:val="24"/>
          <w:shd w:val="clear" w:color="auto" w:fill="FFFFFF"/>
        </w:rPr>
        <w:t>: 10.1111/j.1365-2230.2006.02292.x</w:t>
      </w:r>
    </w:p>
    <w:p w:rsidR="00725435" w:rsidRPr="00DD72D4" w:rsidRDefault="00725435" w:rsidP="00A47F0F">
      <w:pPr>
        <w:pStyle w:val="afe"/>
        <w:numPr>
          <w:ilvl w:val="0"/>
          <w:numId w:val="27"/>
        </w:numPr>
        <w:ind w:left="567" w:hanging="567"/>
        <w:rPr>
          <w:szCs w:val="24"/>
        </w:rPr>
      </w:pPr>
      <w:r w:rsidRPr="00DD72D4">
        <w:rPr>
          <w:bCs/>
          <w:szCs w:val="24"/>
          <w:lang w:val="en-US"/>
        </w:rPr>
        <w:t>Seccombe L., Wynne M.D., Clancy</w:t>
      </w:r>
      <w:r>
        <w:rPr>
          <w:bCs/>
          <w:lang w:val="en-US"/>
        </w:rPr>
        <w:t xml:space="preserve"> C. et al. A retrospective review of phototherapy in children, at a tertiary </w:t>
      </w:r>
      <w:r w:rsidRPr="00DD72D4">
        <w:rPr>
          <w:bCs/>
          <w:szCs w:val="24"/>
          <w:lang w:val="en-US"/>
        </w:rPr>
        <w:t xml:space="preserve">paediatric dermatology unit. </w:t>
      </w:r>
      <w:r w:rsidRPr="00DD72D4">
        <w:rPr>
          <w:bCs/>
          <w:szCs w:val="24"/>
        </w:rPr>
        <w:t>Photodermatol</w:t>
      </w:r>
      <w:r w:rsidRPr="00DD72D4">
        <w:rPr>
          <w:bCs/>
          <w:szCs w:val="24"/>
          <w:lang w:val="en-US"/>
        </w:rPr>
        <w:t xml:space="preserve"> </w:t>
      </w:r>
      <w:r w:rsidRPr="00DD72D4">
        <w:rPr>
          <w:bCs/>
          <w:szCs w:val="24"/>
        </w:rPr>
        <w:t>Photoimmunol</w:t>
      </w:r>
      <w:r w:rsidRPr="00DD72D4">
        <w:rPr>
          <w:bCs/>
          <w:szCs w:val="24"/>
          <w:lang w:val="en-US"/>
        </w:rPr>
        <w:t xml:space="preserve"> </w:t>
      </w:r>
      <w:r w:rsidRPr="00DD72D4">
        <w:rPr>
          <w:bCs/>
          <w:szCs w:val="24"/>
        </w:rPr>
        <w:t>Photomed. 2021;</w:t>
      </w:r>
      <w:r w:rsidRPr="00DD72D4">
        <w:rPr>
          <w:bCs/>
          <w:szCs w:val="24"/>
          <w:lang w:val="en-US"/>
        </w:rPr>
        <w:t xml:space="preserve"> </w:t>
      </w:r>
      <w:r w:rsidRPr="00DD72D4">
        <w:rPr>
          <w:bCs/>
          <w:szCs w:val="24"/>
        </w:rPr>
        <w:t>37</w:t>
      </w:r>
      <w:r w:rsidRPr="00DD72D4">
        <w:rPr>
          <w:bCs/>
          <w:szCs w:val="24"/>
          <w:lang w:val="en-US"/>
        </w:rPr>
        <w:t xml:space="preserve"> </w:t>
      </w:r>
      <w:r w:rsidRPr="00DD72D4">
        <w:rPr>
          <w:bCs/>
          <w:szCs w:val="24"/>
        </w:rPr>
        <w:t>(1):</w:t>
      </w:r>
      <w:r w:rsidRPr="00DD72D4">
        <w:rPr>
          <w:bCs/>
          <w:szCs w:val="24"/>
          <w:lang w:val="en-US"/>
        </w:rPr>
        <w:t xml:space="preserve"> </w:t>
      </w:r>
      <w:r w:rsidRPr="00DD72D4">
        <w:rPr>
          <w:bCs/>
          <w:szCs w:val="24"/>
        </w:rPr>
        <w:t>34</w:t>
      </w:r>
      <w:r w:rsidRPr="00DD72D4">
        <w:rPr>
          <w:szCs w:val="24"/>
          <w:lang w:val="en-US"/>
        </w:rPr>
        <w:t>–</w:t>
      </w:r>
      <w:r w:rsidRPr="00DD72D4">
        <w:rPr>
          <w:bCs/>
          <w:szCs w:val="24"/>
        </w:rPr>
        <w:t>38</w:t>
      </w:r>
      <w:r w:rsidRPr="00DD72D4">
        <w:rPr>
          <w:bCs/>
          <w:szCs w:val="24"/>
          <w:lang w:val="en-US"/>
        </w:rPr>
        <w:t>.</w:t>
      </w:r>
      <w:r w:rsidR="00DD72D4" w:rsidRPr="00DD72D4">
        <w:rPr>
          <w:bCs/>
          <w:szCs w:val="24"/>
        </w:rPr>
        <w:t xml:space="preserve"> </w:t>
      </w:r>
      <w:proofErr w:type="spellStart"/>
      <w:r w:rsidR="00DD72D4" w:rsidRPr="00DD72D4">
        <w:rPr>
          <w:szCs w:val="24"/>
          <w:shd w:val="clear" w:color="auto" w:fill="FFFFFF"/>
        </w:rPr>
        <w:t>doi</w:t>
      </w:r>
      <w:proofErr w:type="spellEnd"/>
      <w:r w:rsidR="00DD72D4" w:rsidRPr="00DD72D4">
        <w:rPr>
          <w:szCs w:val="24"/>
          <w:shd w:val="clear" w:color="auto" w:fill="FFFFFF"/>
        </w:rPr>
        <w:t>: 10.1111/phpp.12604</w:t>
      </w:r>
    </w:p>
    <w:p w:rsidR="00725435" w:rsidRPr="00DD72D4" w:rsidRDefault="00725435" w:rsidP="00A47F0F">
      <w:pPr>
        <w:pStyle w:val="afe"/>
        <w:numPr>
          <w:ilvl w:val="0"/>
          <w:numId w:val="27"/>
        </w:numPr>
        <w:ind w:left="567" w:hanging="567"/>
        <w:rPr>
          <w:szCs w:val="24"/>
          <w:lang w:val="en-US"/>
        </w:rPr>
      </w:pPr>
      <w:r w:rsidRPr="00DD72D4">
        <w:rPr>
          <w:szCs w:val="24"/>
          <w:lang w:val="en-US"/>
        </w:rPr>
        <w:t>Gambichler T., Othlinghaus N., Tomi N.S. et al.</w:t>
      </w:r>
      <w:r w:rsidRPr="00BB28D8">
        <w:rPr>
          <w:szCs w:val="24"/>
          <w:lang w:val="en-US"/>
        </w:rPr>
        <w:t xml:space="preserve"> Medium-dose ultraviolet (UV) A1 vs. narrowband UVB phototherapy in atopic eczema: a randomized crossover study. Br J </w:t>
      </w:r>
      <w:proofErr w:type="spellStart"/>
      <w:r w:rsidRPr="00BB28D8">
        <w:rPr>
          <w:szCs w:val="24"/>
          <w:lang w:val="en-US"/>
        </w:rPr>
        <w:t>Dermatol</w:t>
      </w:r>
      <w:proofErr w:type="spellEnd"/>
      <w:r w:rsidR="00DD72D4">
        <w:rPr>
          <w:szCs w:val="24"/>
          <w:lang w:val="en-US"/>
        </w:rPr>
        <w:t>.</w:t>
      </w:r>
      <w:r w:rsidRPr="00BB28D8">
        <w:rPr>
          <w:szCs w:val="24"/>
          <w:lang w:val="en-US"/>
        </w:rPr>
        <w:t xml:space="preserve"> 2009; 160</w:t>
      </w:r>
      <w:r>
        <w:rPr>
          <w:szCs w:val="24"/>
          <w:lang w:val="en-US"/>
        </w:rPr>
        <w:t xml:space="preserve"> (3)</w:t>
      </w:r>
      <w:r w:rsidRPr="00BB28D8">
        <w:rPr>
          <w:szCs w:val="24"/>
          <w:lang w:val="en-US"/>
        </w:rPr>
        <w:t>: 652–658</w:t>
      </w:r>
      <w:r w:rsidRPr="00DD72D4">
        <w:rPr>
          <w:szCs w:val="24"/>
          <w:lang w:val="en-US"/>
        </w:rPr>
        <w:t>.</w:t>
      </w:r>
      <w:r w:rsidR="00DD72D4" w:rsidRPr="00DD72D4">
        <w:rPr>
          <w:szCs w:val="24"/>
          <w:lang w:val="en-US"/>
        </w:rPr>
        <w:t xml:space="preserve"> </w:t>
      </w:r>
      <w:proofErr w:type="spellStart"/>
      <w:r w:rsidR="00DD72D4" w:rsidRPr="00DD72D4">
        <w:rPr>
          <w:szCs w:val="24"/>
          <w:shd w:val="clear" w:color="auto" w:fill="FFFFFF"/>
        </w:rPr>
        <w:t>doi</w:t>
      </w:r>
      <w:proofErr w:type="spellEnd"/>
      <w:r w:rsidR="00DD72D4" w:rsidRPr="00DD72D4">
        <w:rPr>
          <w:szCs w:val="24"/>
          <w:shd w:val="clear" w:color="auto" w:fill="FFFFFF"/>
        </w:rPr>
        <w:t>: 10.1111/j.1365-2133.2008.08984.x</w:t>
      </w:r>
    </w:p>
    <w:p w:rsidR="00725435" w:rsidRPr="00B4424D" w:rsidRDefault="00725435" w:rsidP="00A47F0F">
      <w:pPr>
        <w:pStyle w:val="afe"/>
        <w:numPr>
          <w:ilvl w:val="0"/>
          <w:numId w:val="27"/>
        </w:numPr>
        <w:ind w:left="567" w:hanging="567"/>
        <w:rPr>
          <w:szCs w:val="24"/>
        </w:rPr>
      </w:pPr>
      <w:r w:rsidRPr="00DD72D4">
        <w:rPr>
          <w:rFonts w:eastAsia="FranklinGothic-Book"/>
          <w:bCs/>
          <w:szCs w:val="24"/>
          <w:lang w:val="en-US"/>
        </w:rPr>
        <w:t>Bogaczewicz J., Malinowska K., Sysa-Jedrzejowska A., Wozniacka</w:t>
      </w:r>
      <w:r>
        <w:rPr>
          <w:rFonts w:eastAsia="FranklinGothic-Book"/>
          <w:bCs/>
          <w:lang w:val="en-US"/>
        </w:rPr>
        <w:t xml:space="preserve"> A. Medium-dose ultraviolet A1 phototherapy improves SCORAD index and increases mRNA expression of interleukin-4 without direct effect on human </w:t>
      </w:r>
      <w:r w:rsidRPr="00DD72D4">
        <w:rPr>
          <w:rFonts w:eastAsia="FranklinGothic-Book"/>
          <w:bCs/>
          <w:szCs w:val="24"/>
          <w:lang w:val="en-US"/>
        </w:rPr>
        <w:t>β defensin-1, interleukin-10, and interleukin-31. Int J Dermatol. 2016; 55 (7): e380–e385.</w:t>
      </w:r>
      <w:r w:rsidR="00DD72D4" w:rsidRPr="00DD72D4">
        <w:rPr>
          <w:rFonts w:eastAsia="FranklinGothic-Book"/>
          <w:bCs/>
          <w:szCs w:val="24"/>
          <w:lang w:val="en-US"/>
        </w:rPr>
        <w:t xml:space="preserve"> </w:t>
      </w:r>
      <w:proofErr w:type="spellStart"/>
      <w:r w:rsidR="00DD72D4" w:rsidRPr="00DD72D4">
        <w:rPr>
          <w:szCs w:val="24"/>
          <w:shd w:val="clear" w:color="auto" w:fill="FFFFFF"/>
        </w:rPr>
        <w:t>doi</w:t>
      </w:r>
      <w:proofErr w:type="spellEnd"/>
      <w:r w:rsidR="00DD72D4" w:rsidRPr="00DD72D4">
        <w:rPr>
          <w:szCs w:val="24"/>
          <w:shd w:val="clear" w:color="auto" w:fill="FFFFFF"/>
        </w:rPr>
        <w:t>: 10.1111/ijd.13213</w:t>
      </w:r>
    </w:p>
    <w:p w:rsidR="00725435" w:rsidRPr="00DD72D4" w:rsidRDefault="00725435" w:rsidP="00A47F0F">
      <w:pPr>
        <w:pStyle w:val="afe"/>
        <w:numPr>
          <w:ilvl w:val="0"/>
          <w:numId w:val="27"/>
        </w:numPr>
        <w:ind w:left="567" w:hanging="567"/>
        <w:rPr>
          <w:szCs w:val="24"/>
          <w:lang w:val="en-US"/>
        </w:rPr>
      </w:pPr>
      <w:r>
        <w:rPr>
          <w:bCs/>
          <w:lang w:val="en-US"/>
        </w:rPr>
        <w:t>Tzaneva</w:t>
      </w:r>
      <w:r w:rsidRPr="001B1CA1">
        <w:rPr>
          <w:bCs/>
          <w:lang w:val="en-US"/>
        </w:rPr>
        <w:t xml:space="preserve"> </w:t>
      </w:r>
      <w:r w:rsidRPr="00782717">
        <w:rPr>
          <w:bCs/>
          <w:lang w:val="en-US"/>
        </w:rPr>
        <w:t>S.,</w:t>
      </w:r>
      <w:r w:rsidRPr="001B1CA1">
        <w:rPr>
          <w:bCs/>
          <w:lang w:val="en-US"/>
        </w:rPr>
        <w:t xml:space="preserve"> </w:t>
      </w:r>
      <w:r>
        <w:rPr>
          <w:bCs/>
          <w:lang w:val="en-US"/>
        </w:rPr>
        <w:t xml:space="preserve">Seeber A., Schwaiger M. et al. High-dose versus medium-dose UVA1 phototherapy for </w:t>
      </w:r>
      <w:r w:rsidRPr="00DD72D4">
        <w:rPr>
          <w:bCs/>
          <w:szCs w:val="24"/>
          <w:lang w:val="en-US"/>
        </w:rPr>
        <w:t>patients with severe generalized atopic dermatitis. J Am Acad Dermatol. 2001; 45</w:t>
      </w:r>
      <w:r w:rsidR="00DD72D4" w:rsidRPr="00DD72D4">
        <w:rPr>
          <w:bCs/>
          <w:szCs w:val="24"/>
          <w:lang w:val="en-US"/>
        </w:rPr>
        <w:t xml:space="preserve"> (4)</w:t>
      </w:r>
      <w:r w:rsidRPr="00DD72D4">
        <w:rPr>
          <w:bCs/>
          <w:szCs w:val="24"/>
          <w:lang w:val="en-US"/>
        </w:rPr>
        <w:t>: 503–507.</w:t>
      </w:r>
      <w:r w:rsidR="00DD72D4" w:rsidRPr="00DD72D4">
        <w:rPr>
          <w:bCs/>
          <w:szCs w:val="24"/>
          <w:lang w:val="en-US"/>
        </w:rPr>
        <w:t xml:space="preserve"> </w:t>
      </w:r>
      <w:proofErr w:type="spellStart"/>
      <w:r w:rsidR="00DD72D4" w:rsidRPr="00DD72D4">
        <w:rPr>
          <w:szCs w:val="24"/>
          <w:shd w:val="clear" w:color="auto" w:fill="FFFFFF"/>
        </w:rPr>
        <w:t>doi</w:t>
      </w:r>
      <w:proofErr w:type="spellEnd"/>
      <w:r w:rsidR="00DD72D4" w:rsidRPr="00DD72D4">
        <w:rPr>
          <w:szCs w:val="24"/>
          <w:shd w:val="clear" w:color="auto" w:fill="FFFFFF"/>
        </w:rPr>
        <w:t>: 10.1067/mjd.2001.114743</w:t>
      </w:r>
    </w:p>
    <w:p w:rsidR="00725435" w:rsidRPr="00DD72D4" w:rsidRDefault="00725435" w:rsidP="00A47F0F">
      <w:pPr>
        <w:pStyle w:val="afe"/>
        <w:numPr>
          <w:ilvl w:val="0"/>
          <w:numId w:val="27"/>
        </w:numPr>
        <w:ind w:left="567" w:hanging="567"/>
        <w:rPr>
          <w:szCs w:val="24"/>
        </w:rPr>
      </w:pPr>
      <w:r>
        <w:rPr>
          <w:rFonts w:eastAsia="FranklinGothic-Book"/>
          <w:bCs/>
          <w:lang w:val="en-US"/>
        </w:rPr>
        <w:t xml:space="preserve">Malinowska K., Wozniacka A., Bogaczewicz J. The impact of medium dose UVA1 phototherapy on pruritus, DLQI and SCORAD </w:t>
      </w:r>
      <w:r w:rsidRPr="00DD72D4">
        <w:rPr>
          <w:rFonts w:eastAsia="FranklinGothic-Book"/>
          <w:bCs/>
          <w:szCs w:val="24"/>
          <w:lang w:val="en-US"/>
        </w:rPr>
        <w:t>index in patients with atopic dermatitis. Postepy Dermatol Alergol. 2020; 37 (6): 962–967.</w:t>
      </w:r>
      <w:r w:rsidR="00DD72D4" w:rsidRPr="00DD72D4">
        <w:rPr>
          <w:rFonts w:eastAsia="FranklinGothic-Book"/>
          <w:bCs/>
          <w:szCs w:val="24"/>
          <w:lang w:val="en-US"/>
        </w:rPr>
        <w:t xml:space="preserve"> </w:t>
      </w:r>
      <w:proofErr w:type="spellStart"/>
      <w:r w:rsidR="00DD72D4" w:rsidRPr="00DD72D4">
        <w:rPr>
          <w:szCs w:val="24"/>
          <w:shd w:val="clear" w:color="auto" w:fill="FFFFFF"/>
        </w:rPr>
        <w:t>doi</w:t>
      </w:r>
      <w:proofErr w:type="spellEnd"/>
      <w:r w:rsidR="00DD72D4" w:rsidRPr="00DD72D4">
        <w:rPr>
          <w:szCs w:val="24"/>
          <w:shd w:val="clear" w:color="auto" w:fill="FFFFFF"/>
        </w:rPr>
        <w:t>: 10.5114/ada.2019.88465</w:t>
      </w:r>
    </w:p>
    <w:p w:rsidR="00725435" w:rsidRPr="004C1F03" w:rsidRDefault="00725435" w:rsidP="00A47F0F">
      <w:pPr>
        <w:pStyle w:val="afe"/>
        <w:numPr>
          <w:ilvl w:val="0"/>
          <w:numId w:val="27"/>
        </w:numPr>
        <w:ind w:left="567" w:hanging="567"/>
        <w:rPr>
          <w:szCs w:val="24"/>
          <w:lang w:val="en-US"/>
        </w:rPr>
      </w:pPr>
      <w:r>
        <w:rPr>
          <w:rFonts w:eastAsia="FranklinGothic-Book"/>
          <w:bCs/>
          <w:lang w:val="en-US"/>
        </w:rPr>
        <w:lastRenderedPageBreak/>
        <w:t xml:space="preserve">Abeck D., Schmidt T., Fesq H. et al. Long-term efficacy of medium-dose UVA1 </w:t>
      </w:r>
      <w:r w:rsidRPr="004C1F03">
        <w:rPr>
          <w:rFonts w:eastAsia="FranklinGothic-Book"/>
          <w:bCs/>
          <w:szCs w:val="24"/>
          <w:lang w:val="en-US"/>
        </w:rPr>
        <w:t>phototherapy in atopic dermatitis. J Am Acad Dermatol. 2000; 42 (2 Pt 1): 254–257.</w:t>
      </w:r>
      <w:r w:rsidR="004C1F03" w:rsidRPr="004C1F03">
        <w:rPr>
          <w:rFonts w:eastAsia="FranklinGothic-Book"/>
          <w:bCs/>
          <w:szCs w:val="24"/>
          <w:lang w:val="en-US"/>
        </w:rPr>
        <w:t xml:space="preserve"> </w:t>
      </w:r>
      <w:proofErr w:type="spellStart"/>
      <w:r w:rsidR="004C1F03" w:rsidRPr="004C1F03">
        <w:rPr>
          <w:szCs w:val="24"/>
          <w:shd w:val="clear" w:color="auto" w:fill="FFFFFF"/>
        </w:rPr>
        <w:t>doi</w:t>
      </w:r>
      <w:proofErr w:type="spellEnd"/>
      <w:r w:rsidR="004C1F03" w:rsidRPr="004C1F03">
        <w:rPr>
          <w:szCs w:val="24"/>
          <w:shd w:val="clear" w:color="auto" w:fill="FFFFFF"/>
        </w:rPr>
        <w:t>: 10.1016/S0190-9622(00)90134-8</w:t>
      </w:r>
    </w:p>
    <w:p w:rsidR="00725435" w:rsidRPr="004C1F03" w:rsidRDefault="00725435" w:rsidP="00A47F0F">
      <w:pPr>
        <w:pStyle w:val="afe"/>
        <w:numPr>
          <w:ilvl w:val="0"/>
          <w:numId w:val="27"/>
        </w:numPr>
        <w:ind w:left="567" w:hanging="567"/>
        <w:rPr>
          <w:szCs w:val="24"/>
          <w:lang w:val="en-US"/>
        </w:rPr>
      </w:pPr>
      <w:r w:rsidRPr="004C1F03">
        <w:rPr>
          <w:szCs w:val="24"/>
          <w:lang w:val="en-US"/>
        </w:rPr>
        <w:t>Pugashetti R., Lim H.W., Koo J. Broadband UVB revisited: is the narrowband UVB fad limiting our therapeutic options? J DermatologTreat. 2010; 21 (6): 326–330.</w:t>
      </w:r>
      <w:r w:rsidR="004C1F03" w:rsidRPr="004C1F03">
        <w:rPr>
          <w:szCs w:val="24"/>
          <w:lang w:val="en-US"/>
        </w:rPr>
        <w:t xml:space="preserve"> </w:t>
      </w:r>
      <w:proofErr w:type="spellStart"/>
      <w:r w:rsidR="004C1F03" w:rsidRPr="004C1F03">
        <w:rPr>
          <w:szCs w:val="24"/>
          <w:shd w:val="clear" w:color="auto" w:fill="FFFFFF"/>
        </w:rPr>
        <w:t>doi</w:t>
      </w:r>
      <w:proofErr w:type="spellEnd"/>
      <w:r w:rsidR="004C1F03" w:rsidRPr="004C1F03">
        <w:rPr>
          <w:szCs w:val="24"/>
          <w:shd w:val="clear" w:color="auto" w:fill="FFFFFF"/>
        </w:rPr>
        <w:t>: 10.3109/09546630903341986</w:t>
      </w:r>
    </w:p>
    <w:p w:rsidR="00725435" w:rsidRPr="004C1F03" w:rsidRDefault="00725435" w:rsidP="00A47F0F">
      <w:pPr>
        <w:pStyle w:val="afe"/>
        <w:numPr>
          <w:ilvl w:val="0"/>
          <w:numId w:val="27"/>
        </w:numPr>
        <w:ind w:left="567" w:hanging="567"/>
        <w:rPr>
          <w:szCs w:val="24"/>
          <w:lang w:val="en-US"/>
        </w:rPr>
      </w:pPr>
      <w:proofErr w:type="spellStart"/>
      <w:r w:rsidRPr="004C1F03">
        <w:rPr>
          <w:szCs w:val="24"/>
          <w:lang w:val="en-US"/>
        </w:rPr>
        <w:t>Pérez-Ferriols</w:t>
      </w:r>
      <w:proofErr w:type="spellEnd"/>
      <w:r w:rsidRPr="004C1F03">
        <w:rPr>
          <w:szCs w:val="24"/>
          <w:lang w:val="en-US"/>
        </w:rPr>
        <w:t xml:space="preserve"> A., Aranegui B., Pujol</w:t>
      </w:r>
      <w:r w:rsidRPr="00BB28D8">
        <w:rPr>
          <w:szCs w:val="24"/>
          <w:lang w:val="en-US"/>
        </w:rPr>
        <w:t xml:space="preserve">-Montcusí J.A. et al. Phototherapy in atopic </w:t>
      </w:r>
      <w:r w:rsidRPr="004C1F03">
        <w:rPr>
          <w:szCs w:val="24"/>
          <w:lang w:val="en-US"/>
        </w:rPr>
        <w:t>dermatitis: a systematic review of the literature. Actas Dermosifiliogr. 2015; 106 (5): 387–401.</w:t>
      </w:r>
      <w:r w:rsidR="004C1F03" w:rsidRPr="004C1F03">
        <w:rPr>
          <w:szCs w:val="24"/>
          <w:lang w:val="en-US"/>
        </w:rPr>
        <w:t xml:space="preserve"> </w:t>
      </w:r>
      <w:proofErr w:type="spellStart"/>
      <w:r w:rsidR="004C1F03" w:rsidRPr="004C1F03">
        <w:rPr>
          <w:szCs w:val="24"/>
          <w:shd w:val="clear" w:color="auto" w:fill="FFFFFF"/>
        </w:rPr>
        <w:t>doi</w:t>
      </w:r>
      <w:proofErr w:type="spellEnd"/>
      <w:r w:rsidR="004C1F03" w:rsidRPr="004C1F03">
        <w:rPr>
          <w:szCs w:val="24"/>
          <w:shd w:val="clear" w:color="auto" w:fill="FFFFFF"/>
        </w:rPr>
        <w:t>: 10.1016/j.ad.2014.12.017</w:t>
      </w:r>
    </w:p>
    <w:p w:rsidR="00725435" w:rsidRPr="00690088" w:rsidRDefault="00725435" w:rsidP="00A47F0F">
      <w:pPr>
        <w:pStyle w:val="afe"/>
        <w:numPr>
          <w:ilvl w:val="0"/>
          <w:numId w:val="27"/>
        </w:numPr>
        <w:ind w:left="567" w:hanging="567"/>
        <w:rPr>
          <w:szCs w:val="24"/>
          <w:lang w:val="en-US"/>
        </w:rPr>
      </w:pPr>
      <w:r w:rsidRPr="004C1F03">
        <w:rPr>
          <w:szCs w:val="24"/>
        </w:rPr>
        <w:t>Физическая и реабилитационная</w:t>
      </w:r>
      <w:r w:rsidRPr="00BB28D8">
        <w:rPr>
          <w:szCs w:val="24"/>
        </w:rPr>
        <w:t xml:space="preserve"> медицина.  Национальное руководство. / Под ред. Г.Н. Пономаренко., </w:t>
      </w:r>
      <w:r w:rsidRPr="00282F13">
        <w:rPr>
          <w:bCs/>
          <w:szCs w:val="24"/>
        </w:rPr>
        <w:t>М</w:t>
      </w:r>
      <w:r w:rsidRPr="00BB28D8">
        <w:rPr>
          <w:bCs/>
          <w:szCs w:val="24"/>
        </w:rPr>
        <w:t xml:space="preserve">.: ГЭОТАР-Медиа, </w:t>
      </w:r>
      <w:r w:rsidRPr="00BB28D8">
        <w:rPr>
          <w:szCs w:val="24"/>
        </w:rPr>
        <w:t xml:space="preserve">2016 г. </w:t>
      </w:r>
      <w:r w:rsidRPr="00BB28D8">
        <w:rPr>
          <w:bCs/>
          <w:szCs w:val="24"/>
        </w:rPr>
        <w:t>688 с.</w:t>
      </w:r>
    </w:p>
    <w:p w:rsidR="00725435" w:rsidRPr="00690088" w:rsidRDefault="00725435" w:rsidP="00A47F0F">
      <w:pPr>
        <w:pStyle w:val="afe"/>
        <w:numPr>
          <w:ilvl w:val="0"/>
          <w:numId w:val="27"/>
        </w:numPr>
        <w:ind w:left="567" w:hanging="567"/>
        <w:rPr>
          <w:szCs w:val="24"/>
        </w:rPr>
      </w:pPr>
      <w:r w:rsidRPr="00BB28D8">
        <w:rPr>
          <w:bCs/>
          <w:color w:val="202020"/>
          <w:szCs w:val="24"/>
          <w:shd w:val="clear" w:color="auto" w:fill="FFFFFF"/>
        </w:rPr>
        <w:t>Частная физиотерапия:</w:t>
      </w:r>
      <w:r>
        <w:rPr>
          <w:bCs/>
          <w:color w:val="202020"/>
          <w:szCs w:val="24"/>
          <w:shd w:val="clear" w:color="auto" w:fill="FFFFFF"/>
        </w:rPr>
        <w:t xml:space="preserve"> </w:t>
      </w:r>
      <w:r w:rsidRPr="00BB28D8">
        <w:rPr>
          <w:bCs/>
          <w:color w:val="202020"/>
          <w:szCs w:val="24"/>
          <w:shd w:val="clear" w:color="auto" w:fill="FFFFFF"/>
        </w:rPr>
        <w:t>Учебное пособие / Под ред.Г.Н. Пономаренко. — М.: ОАО «Издательство «Медицина», 2005, 744 с.</w:t>
      </w:r>
    </w:p>
    <w:p w:rsidR="00725435" w:rsidRPr="004C1F03" w:rsidRDefault="00725435" w:rsidP="00A47F0F">
      <w:pPr>
        <w:pStyle w:val="afe"/>
        <w:numPr>
          <w:ilvl w:val="0"/>
          <w:numId w:val="27"/>
        </w:numPr>
        <w:ind w:left="567" w:hanging="567"/>
        <w:rPr>
          <w:szCs w:val="24"/>
          <w:lang w:val="en-US"/>
        </w:rPr>
      </w:pPr>
      <w:r w:rsidRPr="00BB28D8">
        <w:rPr>
          <w:szCs w:val="24"/>
          <w:lang w:val="en-US"/>
        </w:rPr>
        <w:t>Patrizi A., Raone B., Ravaioli G.M. Management of atopic dermatitis: safety</w:t>
      </w:r>
      <w:r>
        <w:rPr>
          <w:szCs w:val="24"/>
          <w:lang w:val="en-US"/>
        </w:rPr>
        <w:t xml:space="preserve"> and efficacy of phototherapy. </w:t>
      </w:r>
      <w:r w:rsidRPr="00236584">
        <w:rPr>
          <w:szCs w:val="24"/>
          <w:lang w:val="en-US"/>
        </w:rPr>
        <w:t>Clin</w:t>
      </w:r>
      <w:r>
        <w:rPr>
          <w:szCs w:val="24"/>
        </w:rPr>
        <w:t xml:space="preserve"> </w:t>
      </w:r>
      <w:r w:rsidRPr="00236584">
        <w:rPr>
          <w:szCs w:val="24"/>
          <w:lang w:val="en-US"/>
        </w:rPr>
        <w:t>Cosmet</w:t>
      </w:r>
      <w:r>
        <w:rPr>
          <w:szCs w:val="24"/>
        </w:rPr>
        <w:t xml:space="preserve"> </w:t>
      </w:r>
      <w:r w:rsidRPr="00236584">
        <w:rPr>
          <w:szCs w:val="24"/>
          <w:lang w:val="en-US"/>
        </w:rPr>
        <w:t>Investig Dermatol</w:t>
      </w:r>
      <w:r>
        <w:rPr>
          <w:szCs w:val="24"/>
          <w:lang w:val="en-US"/>
        </w:rPr>
        <w:t xml:space="preserve">. 2015; </w:t>
      </w:r>
      <w:r w:rsidRPr="00236584">
        <w:rPr>
          <w:szCs w:val="24"/>
          <w:lang w:val="en-US"/>
        </w:rPr>
        <w:t>8</w:t>
      </w:r>
      <w:r>
        <w:rPr>
          <w:szCs w:val="24"/>
          <w:lang w:val="en-US"/>
        </w:rPr>
        <w:t>:</w:t>
      </w:r>
      <w:r w:rsidRPr="00236584">
        <w:rPr>
          <w:szCs w:val="24"/>
          <w:lang w:val="en-US"/>
        </w:rPr>
        <w:t xml:space="preserve"> 511–520</w:t>
      </w:r>
      <w:r w:rsidRPr="004C1F03">
        <w:rPr>
          <w:szCs w:val="24"/>
          <w:lang w:val="en-US"/>
        </w:rPr>
        <w:t>.</w:t>
      </w:r>
      <w:r w:rsidR="004C1F03" w:rsidRPr="004C1F03">
        <w:rPr>
          <w:szCs w:val="24"/>
          <w:lang w:val="en-US"/>
        </w:rPr>
        <w:t xml:space="preserve"> </w:t>
      </w:r>
      <w:proofErr w:type="spellStart"/>
      <w:r w:rsidR="004C1F03" w:rsidRPr="004C1F03">
        <w:rPr>
          <w:szCs w:val="24"/>
          <w:shd w:val="clear" w:color="auto" w:fill="FFFFFF"/>
        </w:rPr>
        <w:t>doi</w:t>
      </w:r>
      <w:proofErr w:type="spellEnd"/>
      <w:r w:rsidR="004C1F03" w:rsidRPr="004C1F03">
        <w:rPr>
          <w:szCs w:val="24"/>
          <w:shd w:val="clear" w:color="auto" w:fill="FFFFFF"/>
        </w:rPr>
        <w:t>: 10.2147/CCID.S87987</w:t>
      </w:r>
    </w:p>
    <w:p w:rsidR="00725435" w:rsidRPr="004C1F03" w:rsidRDefault="00725435" w:rsidP="00A47F0F">
      <w:pPr>
        <w:pStyle w:val="afe"/>
        <w:numPr>
          <w:ilvl w:val="0"/>
          <w:numId w:val="27"/>
        </w:numPr>
        <w:ind w:left="567" w:hanging="567"/>
        <w:rPr>
          <w:szCs w:val="24"/>
          <w:lang w:val="en-US"/>
        </w:rPr>
      </w:pPr>
      <w:r w:rsidRPr="004C1F03">
        <w:rPr>
          <w:szCs w:val="24"/>
          <w:lang w:val="en-US"/>
        </w:rPr>
        <w:t xml:space="preserve">Dogra S., Mahajan R.; Indian Association of Dermatologists, Venereologists and Leprologists. Phototherapy for atopic dermatitis. Indian J </w:t>
      </w:r>
      <w:proofErr w:type="spellStart"/>
      <w:r w:rsidRPr="004C1F03">
        <w:rPr>
          <w:szCs w:val="24"/>
          <w:lang w:val="en-US"/>
        </w:rPr>
        <w:t>Dermatol</w:t>
      </w:r>
      <w:proofErr w:type="spellEnd"/>
      <w:r w:rsidRPr="004C1F03">
        <w:rPr>
          <w:szCs w:val="24"/>
          <w:lang w:val="en-US"/>
        </w:rPr>
        <w:t xml:space="preserve"> </w:t>
      </w:r>
      <w:proofErr w:type="spellStart"/>
      <w:r w:rsidRPr="004C1F03">
        <w:rPr>
          <w:szCs w:val="24"/>
          <w:lang w:val="en-US"/>
        </w:rPr>
        <w:t>Venereol</w:t>
      </w:r>
      <w:proofErr w:type="spellEnd"/>
      <w:r w:rsidR="004C1F03" w:rsidRPr="004C1F03">
        <w:rPr>
          <w:szCs w:val="24"/>
          <w:lang w:val="en-US"/>
        </w:rPr>
        <w:t xml:space="preserve"> </w:t>
      </w:r>
      <w:proofErr w:type="spellStart"/>
      <w:r w:rsidRPr="004C1F03">
        <w:rPr>
          <w:szCs w:val="24"/>
          <w:lang w:val="en-US"/>
        </w:rPr>
        <w:t>Leprol</w:t>
      </w:r>
      <w:proofErr w:type="spellEnd"/>
      <w:r w:rsidRPr="004C1F03">
        <w:rPr>
          <w:szCs w:val="24"/>
          <w:lang w:val="en-US"/>
        </w:rPr>
        <w:t>. 2015; 81 (1): 10–15.</w:t>
      </w:r>
      <w:r w:rsidR="004C1F03" w:rsidRPr="004C1F03">
        <w:rPr>
          <w:szCs w:val="24"/>
          <w:lang w:val="en-US"/>
        </w:rPr>
        <w:t xml:space="preserve"> </w:t>
      </w:r>
      <w:proofErr w:type="spellStart"/>
      <w:r w:rsidR="004C1F03" w:rsidRPr="004C1F03">
        <w:rPr>
          <w:szCs w:val="24"/>
          <w:shd w:val="clear" w:color="auto" w:fill="FFFFFF"/>
          <w:lang w:val="en-US"/>
        </w:rPr>
        <w:t>doi</w:t>
      </w:r>
      <w:proofErr w:type="spellEnd"/>
      <w:r w:rsidR="004C1F03" w:rsidRPr="004C1F03">
        <w:rPr>
          <w:szCs w:val="24"/>
          <w:shd w:val="clear" w:color="auto" w:fill="FFFFFF"/>
          <w:lang w:val="en-US"/>
        </w:rPr>
        <w:t>: 10.4103/0378-6323.148557</w:t>
      </w:r>
    </w:p>
    <w:p w:rsidR="00725435" w:rsidRPr="00E15950" w:rsidRDefault="00725435" w:rsidP="00A47F0F">
      <w:pPr>
        <w:pStyle w:val="afe"/>
        <w:numPr>
          <w:ilvl w:val="0"/>
          <w:numId w:val="27"/>
        </w:numPr>
        <w:ind w:left="567" w:hanging="567"/>
        <w:rPr>
          <w:szCs w:val="24"/>
        </w:rPr>
      </w:pPr>
      <w:r w:rsidRPr="004C1F03">
        <w:rPr>
          <w:szCs w:val="24"/>
        </w:rPr>
        <w:t xml:space="preserve">Кубанова А.А., Самсонов В.А., Волнухин В.А. и др. </w:t>
      </w:r>
      <w:hyperlink r:id="rId8" w:history="1">
        <w:r w:rsidRPr="004C1F03">
          <w:rPr>
            <w:bCs/>
            <w:szCs w:val="24"/>
          </w:rPr>
          <w:t>Терапия больных псориазом, атопическим дерматитом и витилиго узкополосным средневолновым ультрафиолетовым излучением с длиной волны 311 нм. Медицинская технология № ФС-2006/250 от 15 августа 2006 года</w:t>
        </w:r>
      </w:hyperlink>
      <w:r w:rsidRPr="00BB28D8">
        <w:rPr>
          <w:szCs w:val="24"/>
        </w:rPr>
        <w:t>.</w:t>
      </w:r>
      <w:r w:rsidRPr="00282F13">
        <w:rPr>
          <w:szCs w:val="24"/>
        </w:rPr>
        <w:t xml:space="preserve"> Вестник дерматологии и венерологии 2008; 3: 17</w:t>
      </w:r>
      <w:r w:rsidRPr="00BB28D8">
        <w:rPr>
          <w:bCs/>
          <w:kern w:val="36"/>
          <w:szCs w:val="24"/>
        </w:rPr>
        <w:t>–</w:t>
      </w:r>
      <w:r w:rsidRPr="00282F13">
        <w:rPr>
          <w:szCs w:val="24"/>
        </w:rPr>
        <w:t>20.</w:t>
      </w:r>
    </w:p>
    <w:p w:rsidR="00725435" w:rsidRPr="00E15950" w:rsidRDefault="00725435" w:rsidP="00A47F0F">
      <w:pPr>
        <w:pStyle w:val="afe"/>
        <w:numPr>
          <w:ilvl w:val="0"/>
          <w:numId w:val="27"/>
        </w:numPr>
        <w:ind w:left="567" w:hanging="567"/>
        <w:rPr>
          <w:szCs w:val="24"/>
          <w:lang w:val="en-US"/>
        </w:rPr>
      </w:pPr>
      <w:r w:rsidRPr="00E15950">
        <w:rPr>
          <w:szCs w:val="24"/>
          <w:lang w:val="en-US"/>
        </w:rPr>
        <w:t xml:space="preserve">Thompson K.G., Kim N. </w:t>
      </w:r>
      <w:r w:rsidRPr="00E15950">
        <w:rPr>
          <w:bCs/>
          <w:kern w:val="36"/>
          <w:szCs w:val="24"/>
          <w:lang w:val="en-US"/>
        </w:rPr>
        <w:t>Distinguishing myth from fact: photocarcinogenesis and phototherapy. Dermatol Clin. 2020; 38 (1): 25–35.</w:t>
      </w:r>
      <w:r w:rsidR="004C1F03" w:rsidRPr="00E15950">
        <w:rPr>
          <w:bCs/>
          <w:kern w:val="36"/>
          <w:szCs w:val="24"/>
          <w:lang w:val="en-US"/>
        </w:rPr>
        <w:t xml:space="preserve"> </w:t>
      </w:r>
      <w:proofErr w:type="spellStart"/>
      <w:r w:rsidR="004C1F03" w:rsidRPr="00E15950">
        <w:rPr>
          <w:szCs w:val="24"/>
          <w:shd w:val="clear" w:color="auto" w:fill="FFFFFF"/>
        </w:rPr>
        <w:t>doi</w:t>
      </w:r>
      <w:proofErr w:type="spellEnd"/>
      <w:r w:rsidR="004C1F03" w:rsidRPr="00E15950">
        <w:rPr>
          <w:szCs w:val="24"/>
          <w:shd w:val="clear" w:color="auto" w:fill="FFFFFF"/>
        </w:rPr>
        <w:t>: 10.1016/j.det.2019.08.003</w:t>
      </w:r>
    </w:p>
    <w:p w:rsidR="00725435" w:rsidRPr="00282F13" w:rsidRDefault="00725435" w:rsidP="00A47F0F">
      <w:pPr>
        <w:pStyle w:val="afe"/>
        <w:numPr>
          <w:ilvl w:val="0"/>
          <w:numId w:val="27"/>
        </w:numPr>
        <w:ind w:left="567" w:hanging="567"/>
        <w:rPr>
          <w:bCs/>
          <w:color w:val="000000" w:themeColor="text1"/>
          <w:szCs w:val="24"/>
        </w:rPr>
      </w:pPr>
      <w:r w:rsidRPr="00E15950">
        <w:rPr>
          <w:spacing w:val="4"/>
          <w:szCs w:val="24"/>
          <w:lang w:val="en-US"/>
        </w:rPr>
        <w:t>Simpson E.L., Sinclair R., Forman S. et al. Efficacy and safety</w:t>
      </w:r>
      <w:r w:rsidRPr="004C1F03">
        <w:rPr>
          <w:spacing w:val="4"/>
          <w:szCs w:val="24"/>
          <w:lang w:val="en-US"/>
        </w:rPr>
        <w:t xml:space="preserve"> of abrocitinib in adults and adolescents with moderate-to-severe atopic dermatitis</w:t>
      </w:r>
      <w:r w:rsidRPr="00282F13">
        <w:rPr>
          <w:spacing w:val="4"/>
          <w:szCs w:val="24"/>
          <w:lang w:val="en-US"/>
        </w:rPr>
        <w:t xml:space="preserve"> (JADE MONO-1): a multicentre, double-blind, randomised, placebo-controlled, phase 3 trial. Lancet. 2020;</w:t>
      </w:r>
      <w:r>
        <w:rPr>
          <w:spacing w:val="4"/>
          <w:szCs w:val="24"/>
          <w:lang w:val="en-US"/>
        </w:rPr>
        <w:t xml:space="preserve"> </w:t>
      </w:r>
      <w:r w:rsidRPr="00282F13">
        <w:rPr>
          <w:spacing w:val="4"/>
          <w:szCs w:val="24"/>
          <w:lang w:val="en-US"/>
        </w:rPr>
        <w:t>396</w:t>
      </w:r>
      <w:r>
        <w:rPr>
          <w:spacing w:val="4"/>
          <w:szCs w:val="24"/>
          <w:lang w:val="en-US"/>
        </w:rPr>
        <w:t xml:space="preserve"> </w:t>
      </w:r>
      <w:r w:rsidRPr="00282F13">
        <w:rPr>
          <w:spacing w:val="4"/>
          <w:szCs w:val="24"/>
          <w:lang w:val="en-US"/>
        </w:rPr>
        <w:t>(10246):</w:t>
      </w:r>
      <w:r>
        <w:rPr>
          <w:spacing w:val="4"/>
          <w:szCs w:val="24"/>
          <w:lang w:val="en-US"/>
        </w:rPr>
        <w:t xml:space="preserve"> </w:t>
      </w:r>
      <w:r w:rsidRPr="00282F13">
        <w:rPr>
          <w:spacing w:val="4"/>
          <w:szCs w:val="24"/>
          <w:lang w:val="en-US"/>
        </w:rPr>
        <w:t>255</w:t>
      </w:r>
      <w:r w:rsidRPr="00282F13">
        <w:rPr>
          <w:bCs/>
          <w:kern w:val="36"/>
          <w:szCs w:val="24"/>
          <w:lang w:val="en-US"/>
        </w:rPr>
        <w:t>–</w:t>
      </w:r>
      <w:r w:rsidRPr="00282F13">
        <w:rPr>
          <w:spacing w:val="4"/>
          <w:szCs w:val="24"/>
          <w:lang w:val="en-US"/>
        </w:rPr>
        <w:t xml:space="preserve">266. doi: 10.1016/S0140-6736(20)30732-7. PMID: 32711801. </w:t>
      </w:r>
    </w:p>
    <w:p w:rsidR="00725435" w:rsidRPr="006250F2" w:rsidRDefault="00725435" w:rsidP="00A47F0F">
      <w:pPr>
        <w:pStyle w:val="afe"/>
        <w:numPr>
          <w:ilvl w:val="0"/>
          <w:numId w:val="27"/>
        </w:numPr>
        <w:ind w:left="567" w:hanging="567"/>
        <w:rPr>
          <w:bCs/>
          <w:szCs w:val="24"/>
          <w:lang w:val="en-US"/>
        </w:rPr>
      </w:pPr>
      <w:r w:rsidRPr="00282F13">
        <w:rPr>
          <w:spacing w:val="4"/>
          <w:szCs w:val="24"/>
          <w:lang w:val="en-US"/>
        </w:rPr>
        <w:t>Silverberg J</w:t>
      </w:r>
      <w:r>
        <w:rPr>
          <w:spacing w:val="4"/>
          <w:szCs w:val="24"/>
          <w:lang w:val="en-US"/>
        </w:rPr>
        <w:t>.</w:t>
      </w:r>
      <w:r w:rsidRPr="00282F13">
        <w:rPr>
          <w:spacing w:val="4"/>
          <w:szCs w:val="24"/>
          <w:lang w:val="en-US"/>
        </w:rPr>
        <w:t>I</w:t>
      </w:r>
      <w:r>
        <w:rPr>
          <w:spacing w:val="4"/>
          <w:szCs w:val="24"/>
          <w:lang w:val="en-US"/>
        </w:rPr>
        <w:t>.</w:t>
      </w:r>
      <w:r w:rsidRPr="00282F13">
        <w:rPr>
          <w:spacing w:val="4"/>
          <w:szCs w:val="24"/>
          <w:lang w:val="en-US"/>
        </w:rPr>
        <w:t>, Simpson E</w:t>
      </w:r>
      <w:r>
        <w:rPr>
          <w:spacing w:val="4"/>
          <w:szCs w:val="24"/>
          <w:lang w:val="en-US"/>
        </w:rPr>
        <w:t>.</w:t>
      </w:r>
      <w:r w:rsidRPr="00282F13">
        <w:rPr>
          <w:spacing w:val="4"/>
          <w:szCs w:val="24"/>
          <w:lang w:val="en-US"/>
        </w:rPr>
        <w:t>L</w:t>
      </w:r>
      <w:r>
        <w:rPr>
          <w:spacing w:val="4"/>
          <w:szCs w:val="24"/>
          <w:lang w:val="en-US"/>
        </w:rPr>
        <w:t>.</w:t>
      </w:r>
      <w:r w:rsidRPr="00282F13">
        <w:rPr>
          <w:spacing w:val="4"/>
          <w:szCs w:val="24"/>
          <w:lang w:val="en-US"/>
        </w:rPr>
        <w:t>, Thyssen J</w:t>
      </w:r>
      <w:r>
        <w:rPr>
          <w:spacing w:val="4"/>
          <w:szCs w:val="24"/>
          <w:lang w:val="en-US"/>
        </w:rPr>
        <w:t>.</w:t>
      </w:r>
      <w:r w:rsidRPr="00282F13">
        <w:rPr>
          <w:spacing w:val="4"/>
          <w:szCs w:val="24"/>
          <w:lang w:val="en-US"/>
        </w:rPr>
        <w:t>P</w:t>
      </w:r>
      <w:r>
        <w:rPr>
          <w:spacing w:val="4"/>
          <w:szCs w:val="24"/>
          <w:lang w:val="en-US"/>
        </w:rPr>
        <w:t>.</w:t>
      </w:r>
      <w:r w:rsidRPr="00282F13">
        <w:rPr>
          <w:spacing w:val="4"/>
          <w:szCs w:val="24"/>
          <w:lang w:val="en-US"/>
        </w:rPr>
        <w:t xml:space="preserve"> et al. Efficacy and </w:t>
      </w:r>
      <w:r>
        <w:rPr>
          <w:spacing w:val="4"/>
          <w:szCs w:val="24"/>
          <w:lang w:val="en-US"/>
        </w:rPr>
        <w:t>s</w:t>
      </w:r>
      <w:r w:rsidRPr="00282F13">
        <w:rPr>
          <w:spacing w:val="4"/>
          <w:szCs w:val="24"/>
          <w:lang w:val="en-US"/>
        </w:rPr>
        <w:t xml:space="preserve">afety of </w:t>
      </w:r>
      <w:r>
        <w:rPr>
          <w:spacing w:val="4"/>
          <w:szCs w:val="24"/>
          <w:lang w:val="en-US"/>
        </w:rPr>
        <w:t>a</w:t>
      </w:r>
      <w:r w:rsidRPr="00282F13">
        <w:rPr>
          <w:spacing w:val="4"/>
          <w:szCs w:val="24"/>
          <w:lang w:val="en-US"/>
        </w:rPr>
        <w:t xml:space="preserve">brocitinib in </w:t>
      </w:r>
      <w:r>
        <w:rPr>
          <w:spacing w:val="4"/>
          <w:szCs w:val="24"/>
          <w:lang w:val="en-US"/>
        </w:rPr>
        <w:t>p</w:t>
      </w:r>
      <w:r w:rsidRPr="00282F13">
        <w:rPr>
          <w:spacing w:val="4"/>
          <w:szCs w:val="24"/>
          <w:lang w:val="en-US"/>
        </w:rPr>
        <w:t xml:space="preserve">atients </w:t>
      </w:r>
      <w:r>
        <w:rPr>
          <w:spacing w:val="4"/>
          <w:szCs w:val="24"/>
          <w:lang w:val="en-US"/>
        </w:rPr>
        <w:t>w</w:t>
      </w:r>
      <w:r w:rsidRPr="00282F13">
        <w:rPr>
          <w:spacing w:val="4"/>
          <w:szCs w:val="24"/>
          <w:lang w:val="en-US"/>
        </w:rPr>
        <w:t xml:space="preserve">ith </w:t>
      </w:r>
      <w:r>
        <w:rPr>
          <w:spacing w:val="4"/>
          <w:szCs w:val="24"/>
          <w:lang w:val="en-US"/>
        </w:rPr>
        <w:t>m</w:t>
      </w:r>
      <w:r w:rsidRPr="00282F13">
        <w:rPr>
          <w:spacing w:val="4"/>
          <w:szCs w:val="24"/>
          <w:lang w:val="en-US"/>
        </w:rPr>
        <w:t>oderate-to-</w:t>
      </w:r>
      <w:r w:rsidRPr="006250F2">
        <w:rPr>
          <w:spacing w:val="4"/>
          <w:szCs w:val="24"/>
          <w:lang w:val="en-US"/>
        </w:rPr>
        <w:t>severe atopic dermatitis: A randomized clinical trial. JAMA Dermatol. 2020; 156 (8): 863–873.</w:t>
      </w:r>
      <w:r w:rsidR="006250F2" w:rsidRPr="006250F2">
        <w:rPr>
          <w:spacing w:val="4"/>
          <w:szCs w:val="24"/>
          <w:lang w:val="en-US"/>
        </w:rPr>
        <w:t xml:space="preserve"> </w:t>
      </w:r>
      <w:proofErr w:type="spellStart"/>
      <w:r w:rsidR="006250F2" w:rsidRPr="006250F2">
        <w:rPr>
          <w:szCs w:val="24"/>
          <w:shd w:val="clear" w:color="auto" w:fill="FFFFFF"/>
        </w:rPr>
        <w:t>doi</w:t>
      </w:r>
      <w:proofErr w:type="spellEnd"/>
      <w:r w:rsidR="006250F2" w:rsidRPr="006250F2">
        <w:rPr>
          <w:szCs w:val="24"/>
          <w:shd w:val="clear" w:color="auto" w:fill="FFFFFF"/>
        </w:rPr>
        <w:t>: 10.1001/jamadermatol.2020.1406</w:t>
      </w:r>
    </w:p>
    <w:p w:rsidR="00725435" w:rsidRPr="006250F2" w:rsidRDefault="00725435" w:rsidP="00A47F0F">
      <w:pPr>
        <w:pStyle w:val="afe"/>
        <w:numPr>
          <w:ilvl w:val="0"/>
          <w:numId w:val="27"/>
        </w:numPr>
        <w:ind w:left="567" w:hanging="567"/>
        <w:rPr>
          <w:bCs/>
          <w:szCs w:val="24"/>
          <w:lang w:val="en-US"/>
        </w:rPr>
      </w:pPr>
      <w:r w:rsidRPr="00282F13">
        <w:rPr>
          <w:spacing w:val="4"/>
          <w:szCs w:val="24"/>
          <w:lang w:val="en-US"/>
        </w:rPr>
        <w:lastRenderedPageBreak/>
        <w:t>Bieber T</w:t>
      </w:r>
      <w:r>
        <w:rPr>
          <w:spacing w:val="4"/>
          <w:szCs w:val="24"/>
          <w:lang w:val="en-US"/>
        </w:rPr>
        <w:t>.</w:t>
      </w:r>
      <w:r w:rsidRPr="00282F13">
        <w:rPr>
          <w:spacing w:val="4"/>
          <w:szCs w:val="24"/>
          <w:lang w:val="en-US"/>
        </w:rPr>
        <w:t>, Simpson E</w:t>
      </w:r>
      <w:r>
        <w:rPr>
          <w:spacing w:val="4"/>
          <w:szCs w:val="24"/>
          <w:lang w:val="en-US"/>
        </w:rPr>
        <w:t>.</w:t>
      </w:r>
      <w:r w:rsidRPr="006250F2">
        <w:rPr>
          <w:spacing w:val="4"/>
          <w:szCs w:val="24"/>
          <w:lang w:val="en-US"/>
        </w:rPr>
        <w:t>L., Silverberg J.I. et al. Abrocitinib versus placebo or dupilumab for atopic dermatitis. N Engl J Med. 2021; 384 (12): 1101–1112.</w:t>
      </w:r>
      <w:r w:rsidR="006250F2" w:rsidRPr="006250F2">
        <w:rPr>
          <w:spacing w:val="4"/>
          <w:szCs w:val="24"/>
          <w:lang w:val="en-US"/>
        </w:rPr>
        <w:t xml:space="preserve"> </w:t>
      </w:r>
      <w:proofErr w:type="spellStart"/>
      <w:r w:rsidR="006250F2" w:rsidRPr="006250F2">
        <w:rPr>
          <w:szCs w:val="24"/>
          <w:shd w:val="clear" w:color="auto" w:fill="FFFFFF"/>
        </w:rPr>
        <w:t>doi</w:t>
      </w:r>
      <w:proofErr w:type="spellEnd"/>
      <w:r w:rsidR="006250F2" w:rsidRPr="006250F2">
        <w:rPr>
          <w:szCs w:val="24"/>
          <w:shd w:val="clear" w:color="auto" w:fill="FFFFFF"/>
        </w:rPr>
        <w:t>: 10.1056/NEJMoa2019380</w:t>
      </w:r>
    </w:p>
    <w:p w:rsidR="00725435" w:rsidRPr="008161BA" w:rsidRDefault="00725435" w:rsidP="00A47F0F">
      <w:pPr>
        <w:pStyle w:val="afe"/>
        <w:numPr>
          <w:ilvl w:val="0"/>
          <w:numId w:val="27"/>
        </w:numPr>
        <w:ind w:left="567" w:hanging="567"/>
        <w:rPr>
          <w:bCs/>
          <w:color w:val="000000" w:themeColor="text1"/>
          <w:szCs w:val="24"/>
          <w:lang w:val="en-US"/>
        </w:rPr>
      </w:pPr>
      <w:r w:rsidRPr="00282F13">
        <w:rPr>
          <w:spacing w:val="4"/>
          <w:szCs w:val="24"/>
          <w:lang w:val="en-US"/>
        </w:rPr>
        <w:t>Blauvelt A</w:t>
      </w:r>
      <w:r>
        <w:rPr>
          <w:spacing w:val="4"/>
          <w:szCs w:val="24"/>
          <w:lang w:val="en-US"/>
        </w:rPr>
        <w:t>.</w:t>
      </w:r>
      <w:r w:rsidRPr="00282F13">
        <w:rPr>
          <w:spacing w:val="4"/>
          <w:szCs w:val="24"/>
          <w:lang w:val="en-US"/>
        </w:rPr>
        <w:t>, Silverberg J</w:t>
      </w:r>
      <w:r>
        <w:rPr>
          <w:spacing w:val="4"/>
          <w:szCs w:val="24"/>
          <w:lang w:val="en-US"/>
        </w:rPr>
        <w:t>.</w:t>
      </w:r>
      <w:r w:rsidRPr="00282F13">
        <w:rPr>
          <w:spacing w:val="4"/>
          <w:szCs w:val="24"/>
          <w:lang w:val="en-US"/>
        </w:rPr>
        <w:t>I</w:t>
      </w:r>
      <w:r>
        <w:rPr>
          <w:spacing w:val="4"/>
          <w:szCs w:val="24"/>
          <w:lang w:val="en-US"/>
        </w:rPr>
        <w:t>.</w:t>
      </w:r>
      <w:r w:rsidRPr="00282F13">
        <w:rPr>
          <w:spacing w:val="4"/>
          <w:szCs w:val="24"/>
          <w:lang w:val="en-US"/>
        </w:rPr>
        <w:t>, Lynde C</w:t>
      </w:r>
      <w:r>
        <w:rPr>
          <w:spacing w:val="4"/>
          <w:szCs w:val="24"/>
          <w:lang w:val="en-US"/>
        </w:rPr>
        <w:t>.</w:t>
      </w:r>
      <w:r w:rsidRPr="00282F13">
        <w:rPr>
          <w:spacing w:val="4"/>
          <w:szCs w:val="24"/>
          <w:lang w:val="en-US"/>
        </w:rPr>
        <w:t>W</w:t>
      </w:r>
      <w:r>
        <w:rPr>
          <w:spacing w:val="4"/>
          <w:szCs w:val="24"/>
          <w:lang w:val="en-US"/>
        </w:rPr>
        <w:t>.</w:t>
      </w:r>
      <w:r w:rsidRPr="00282F13">
        <w:rPr>
          <w:spacing w:val="4"/>
          <w:szCs w:val="24"/>
          <w:lang w:val="en-US"/>
        </w:rPr>
        <w:t xml:space="preserve"> et al. Abrocitinib induction, randomized withdrawal, and retreatment in patients with moderate-to-severe atopic dermatitis: Results from the JAK1 Atopic Dermatitis Efficacy and Safety (JADE) REGIMEN phase 3 </w:t>
      </w:r>
      <w:proofErr w:type="gramStart"/>
      <w:r w:rsidRPr="00282F13">
        <w:rPr>
          <w:spacing w:val="4"/>
          <w:szCs w:val="24"/>
          <w:lang w:val="en-US"/>
        </w:rPr>
        <w:t>trial</w:t>
      </w:r>
      <w:proofErr w:type="gramEnd"/>
      <w:r w:rsidRPr="00282F13">
        <w:rPr>
          <w:spacing w:val="4"/>
          <w:szCs w:val="24"/>
          <w:lang w:val="en-US"/>
        </w:rPr>
        <w:t>. J Am Acad Dermatol. 2022;</w:t>
      </w:r>
      <w:r>
        <w:rPr>
          <w:spacing w:val="4"/>
          <w:szCs w:val="24"/>
          <w:lang w:val="en-US"/>
        </w:rPr>
        <w:t xml:space="preserve"> </w:t>
      </w:r>
      <w:r w:rsidRPr="00282F13">
        <w:rPr>
          <w:spacing w:val="4"/>
          <w:szCs w:val="24"/>
          <w:lang w:val="en-US"/>
        </w:rPr>
        <w:t>86</w:t>
      </w:r>
      <w:r>
        <w:rPr>
          <w:spacing w:val="4"/>
          <w:szCs w:val="24"/>
          <w:lang w:val="en-US"/>
        </w:rPr>
        <w:t xml:space="preserve"> </w:t>
      </w:r>
      <w:r w:rsidRPr="00282F13">
        <w:rPr>
          <w:spacing w:val="4"/>
          <w:szCs w:val="24"/>
          <w:lang w:val="en-US"/>
        </w:rPr>
        <w:t>(1):</w:t>
      </w:r>
      <w:r>
        <w:rPr>
          <w:spacing w:val="4"/>
          <w:szCs w:val="24"/>
          <w:lang w:val="en-US"/>
        </w:rPr>
        <w:t xml:space="preserve"> </w:t>
      </w:r>
      <w:r w:rsidRPr="00282F13">
        <w:rPr>
          <w:spacing w:val="4"/>
          <w:szCs w:val="24"/>
          <w:lang w:val="en-US"/>
        </w:rPr>
        <w:t>104–112. doi: 10.1016/j.jaad.2021.05.075.</w:t>
      </w:r>
    </w:p>
    <w:p w:rsidR="00725435" w:rsidRPr="006250F2" w:rsidRDefault="00725435" w:rsidP="00A47F0F">
      <w:pPr>
        <w:pStyle w:val="afe"/>
        <w:numPr>
          <w:ilvl w:val="0"/>
          <w:numId w:val="27"/>
        </w:numPr>
        <w:ind w:left="567" w:hanging="567"/>
        <w:rPr>
          <w:bCs/>
          <w:szCs w:val="24"/>
        </w:rPr>
      </w:pPr>
      <w:r w:rsidRPr="00282F13">
        <w:rPr>
          <w:spacing w:val="4"/>
          <w:szCs w:val="24"/>
          <w:lang w:val="en-US"/>
        </w:rPr>
        <w:t>Eichenfield L</w:t>
      </w:r>
      <w:r>
        <w:rPr>
          <w:spacing w:val="4"/>
          <w:szCs w:val="24"/>
          <w:lang w:val="en-US"/>
        </w:rPr>
        <w:t>.</w:t>
      </w:r>
      <w:r w:rsidRPr="00282F13">
        <w:rPr>
          <w:spacing w:val="4"/>
          <w:szCs w:val="24"/>
          <w:lang w:val="en-US"/>
        </w:rPr>
        <w:t>F</w:t>
      </w:r>
      <w:r>
        <w:rPr>
          <w:spacing w:val="4"/>
          <w:szCs w:val="24"/>
          <w:lang w:val="en-US"/>
        </w:rPr>
        <w:t>.</w:t>
      </w:r>
      <w:r w:rsidRPr="00282F13">
        <w:rPr>
          <w:spacing w:val="4"/>
          <w:szCs w:val="24"/>
          <w:lang w:val="en-US"/>
        </w:rPr>
        <w:t>, Flohr C</w:t>
      </w:r>
      <w:r>
        <w:rPr>
          <w:spacing w:val="4"/>
          <w:szCs w:val="24"/>
          <w:lang w:val="en-US"/>
        </w:rPr>
        <w:t>.</w:t>
      </w:r>
      <w:r w:rsidRPr="00282F13">
        <w:rPr>
          <w:spacing w:val="4"/>
          <w:szCs w:val="24"/>
          <w:lang w:val="en-US"/>
        </w:rPr>
        <w:t>, Sidbury R</w:t>
      </w:r>
      <w:r>
        <w:rPr>
          <w:spacing w:val="4"/>
          <w:szCs w:val="24"/>
          <w:lang w:val="en-US"/>
        </w:rPr>
        <w:t>.</w:t>
      </w:r>
      <w:r w:rsidRPr="00282F13">
        <w:rPr>
          <w:spacing w:val="4"/>
          <w:szCs w:val="24"/>
          <w:lang w:val="en-US"/>
        </w:rPr>
        <w:t xml:space="preserve"> et al. Efficacy and </w:t>
      </w:r>
      <w:r>
        <w:rPr>
          <w:spacing w:val="4"/>
          <w:szCs w:val="24"/>
          <w:lang w:val="en-US"/>
        </w:rPr>
        <w:t>s</w:t>
      </w:r>
      <w:r w:rsidRPr="00282F13">
        <w:rPr>
          <w:spacing w:val="4"/>
          <w:szCs w:val="24"/>
          <w:lang w:val="en-US"/>
        </w:rPr>
        <w:t xml:space="preserve">afety of </w:t>
      </w:r>
      <w:r>
        <w:rPr>
          <w:spacing w:val="4"/>
          <w:szCs w:val="24"/>
          <w:lang w:val="en-US"/>
        </w:rPr>
        <w:t>a</w:t>
      </w:r>
      <w:r w:rsidRPr="00282F13">
        <w:rPr>
          <w:spacing w:val="4"/>
          <w:szCs w:val="24"/>
          <w:lang w:val="en-US"/>
        </w:rPr>
        <w:t xml:space="preserve">brocitinib in </w:t>
      </w:r>
      <w:r>
        <w:rPr>
          <w:spacing w:val="4"/>
          <w:szCs w:val="24"/>
          <w:lang w:val="en-US"/>
        </w:rPr>
        <w:t>c</w:t>
      </w:r>
      <w:r w:rsidRPr="00282F13">
        <w:rPr>
          <w:spacing w:val="4"/>
          <w:szCs w:val="24"/>
          <w:lang w:val="en-US"/>
        </w:rPr>
        <w:t xml:space="preserve">ombination </w:t>
      </w:r>
      <w:r w:rsidRPr="006250F2">
        <w:rPr>
          <w:spacing w:val="4"/>
          <w:szCs w:val="24"/>
          <w:lang w:val="en-US"/>
        </w:rPr>
        <w:t>with topical therapy in adolescents with moderate-to-severe atopic dermatitis: The JADE TEEN Randomized Clinical Trial. JAMA Dermatol. 2021; 157 (10): 1165–1173.</w:t>
      </w:r>
      <w:r w:rsidR="006250F2" w:rsidRPr="006250F2">
        <w:rPr>
          <w:spacing w:val="4"/>
          <w:szCs w:val="24"/>
          <w:lang w:val="en-US"/>
        </w:rPr>
        <w:t xml:space="preserve"> </w:t>
      </w:r>
      <w:proofErr w:type="spellStart"/>
      <w:r w:rsidR="006250F2" w:rsidRPr="006250F2">
        <w:rPr>
          <w:szCs w:val="24"/>
          <w:shd w:val="clear" w:color="auto" w:fill="FFFFFF"/>
        </w:rPr>
        <w:t>doi</w:t>
      </w:r>
      <w:proofErr w:type="spellEnd"/>
      <w:r w:rsidR="006250F2" w:rsidRPr="006250F2">
        <w:rPr>
          <w:szCs w:val="24"/>
          <w:shd w:val="clear" w:color="auto" w:fill="FFFFFF"/>
        </w:rPr>
        <w:t>: 10.1001/jamadermatol.2021.2830</w:t>
      </w:r>
    </w:p>
    <w:p w:rsidR="00725435" w:rsidRPr="000F27AA" w:rsidRDefault="00725435" w:rsidP="00A47F0F">
      <w:pPr>
        <w:pStyle w:val="afe"/>
        <w:numPr>
          <w:ilvl w:val="0"/>
          <w:numId w:val="27"/>
        </w:numPr>
        <w:ind w:left="567" w:hanging="567"/>
        <w:rPr>
          <w:szCs w:val="24"/>
          <w:lang w:val="en-US"/>
        </w:rPr>
      </w:pPr>
      <w:r w:rsidRPr="006250F2">
        <w:rPr>
          <w:spacing w:val="4"/>
          <w:szCs w:val="24"/>
          <w:lang w:val="en-US"/>
        </w:rPr>
        <w:t>Reich K., Thyssen J.P., Blauvelt A. et al</w:t>
      </w:r>
      <w:r w:rsidRPr="00282F13">
        <w:rPr>
          <w:spacing w:val="4"/>
          <w:szCs w:val="24"/>
          <w:lang w:val="en-US"/>
        </w:rPr>
        <w:t>. Efficacy and safety of abrocitinib versus dupilumab in adults with moderate-to-severe atopic dermatitis: a randomised, double-blind, multicentre phase 3 trial. Lancet. 2022;</w:t>
      </w:r>
      <w:r>
        <w:rPr>
          <w:spacing w:val="4"/>
          <w:szCs w:val="24"/>
          <w:lang w:val="en-US"/>
        </w:rPr>
        <w:t xml:space="preserve"> </w:t>
      </w:r>
      <w:r w:rsidRPr="00282F13">
        <w:rPr>
          <w:spacing w:val="4"/>
          <w:szCs w:val="24"/>
          <w:lang w:val="en-US"/>
        </w:rPr>
        <w:t>400</w:t>
      </w:r>
      <w:r>
        <w:rPr>
          <w:spacing w:val="4"/>
          <w:szCs w:val="24"/>
          <w:lang w:val="en-US"/>
        </w:rPr>
        <w:t xml:space="preserve"> </w:t>
      </w:r>
      <w:r w:rsidRPr="00282F13">
        <w:rPr>
          <w:spacing w:val="4"/>
          <w:szCs w:val="24"/>
          <w:lang w:val="en-US"/>
        </w:rPr>
        <w:t>(10348):</w:t>
      </w:r>
      <w:r>
        <w:rPr>
          <w:spacing w:val="4"/>
          <w:szCs w:val="24"/>
          <w:lang w:val="en-US"/>
        </w:rPr>
        <w:t xml:space="preserve"> </w:t>
      </w:r>
      <w:r w:rsidRPr="00282F13">
        <w:rPr>
          <w:spacing w:val="4"/>
          <w:szCs w:val="24"/>
          <w:lang w:val="en-US"/>
        </w:rPr>
        <w:t xml:space="preserve">273–282. doi: 10.1016/S0140-6736(22)01199-0. </w:t>
      </w:r>
    </w:p>
    <w:p w:rsidR="00725435" w:rsidRPr="004B3903" w:rsidRDefault="00725435" w:rsidP="00A47F0F">
      <w:pPr>
        <w:pStyle w:val="afe"/>
        <w:numPr>
          <w:ilvl w:val="0"/>
          <w:numId w:val="27"/>
        </w:numPr>
        <w:ind w:left="567" w:hanging="567"/>
        <w:rPr>
          <w:szCs w:val="24"/>
          <w:lang w:val="en-US"/>
        </w:rPr>
      </w:pPr>
      <w:r w:rsidRPr="00282F13">
        <w:rPr>
          <w:spacing w:val="4"/>
          <w:szCs w:val="24"/>
          <w:lang w:val="en-US"/>
        </w:rPr>
        <w:t>Simpson EL, S</w:t>
      </w:r>
      <w:r>
        <w:rPr>
          <w:spacing w:val="4"/>
          <w:szCs w:val="24"/>
          <w:lang w:val="en-US"/>
        </w:rPr>
        <w:t>ilverberg JI, Nosbaum A. et al.</w:t>
      </w:r>
      <w:r w:rsidRPr="00282F13">
        <w:rPr>
          <w:spacing w:val="4"/>
          <w:szCs w:val="24"/>
          <w:lang w:val="en-US"/>
        </w:rPr>
        <w:t xml:space="preserve"> Integrated </w:t>
      </w:r>
      <w:r>
        <w:rPr>
          <w:spacing w:val="4"/>
          <w:szCs w:val="24"/>
          <w:lang w:val="en-US"/>
        </w:rPr>
        <w:t>s</w:t>
      </w:r>
      <w:r w:rsidRPr="00282F13">
        <w:rPr>
          <w:spacing w:val="4"/>
          <w:szCs w:val="24"/>
          <w:lang w:val="en-US"/>
        </w:rPr>
        <w:t xml:space="preserve">afety </w:t>
      </w:r>
      <w:r>
        <w:rPr>
          <w:spacing w:val="4"/>
          <w:szCs w:val="24"/>
          <w:lang w:val="en-US"/>
        </w:rPr>
        <w:t>a</w:t>
      </w:r>
      <w:r w:rsidRPr="00282F13">
        <w:rPr>
          <w:spacing w:val="4"/>
          <w:szCs w:val="24"/>
          <w:lang w:val="en-US"/>
        </w:rPr>
        <w:t xml:space="preserve">nalysis of </w:t>
      </w:r>
      <w:r>
        <w:rPr>
          <w:spacing w:val="4"/>
          <w:szCs w:val="24"/>
          <w:lang w:val="en-US"/>
        </w:rPr>
        <w:t>a</w:t>
      </w:r>
      <w:r w:rsidRPr="00282F13">
        <w:rPr>
          <w:spacing w:val="4"/>
          <w:szCs w:val="24"/>
          <w:lang w:val="en-US"/>
        </w:rPr>
        <w:t xml:space="preserve">brocitinib for the </w:t>
      </w:r>
      <w:r>
        <w:rPr>
          <w:spacing w:val="4"/>
          <w:szCs w:val="24"/>
          <w:lang w:val="en-US"/>
        </w:rPr>
        <w:t>t</w:t>
      </w:r>
      <w:r w:rsidRPr="00282F13">
        <w:rPr>
          <w:spacing w:val="4"/>
          <w:szCs w:val="24"/>
          <w:lang w:val="en-US"/>
        </w:rPr>
        <w:t xml:space="preserve">reatment of </w:t>
      </w:r>
      <w:r>
        <w:rPr>
          <w:spacing w:val="4"/>
          <w:szCs w:val="24"/>
          <w:lang w:val="en-US"/>
        </w:rPr>
        <w:t>m</w:t>
      </w:r>
      <w:r w:rsidRPr="00282F13">
        <w:rPr>
          <w:spacing w:val="4"/>
          <w:szCs w:val="24"/>
          <w:lang w:val="en-US"/>
        </w:rPr>
        <w:t>oderate-to-</w:t>
      </w:r>
      <w:r>
        <w:rPr>
          <w:spacing w:val="4"/>
          <w:szCs w:val="24"/>
          <w:lang w:val="en-US"/>
        </w:rPr>
        <w:t>s</w:t>
      </w:r>
      <w:r w:rsidRPr="00282F13">
        <w:rPr>
          <w:spacing w:val="4"/>
          <w:szCs w:val="24"/>
          <w:lang w:val="en-US"/>
        </w:rPr>
        <w:t xml:space="preserve">evere </w:t>
      </w:r>
      <w:r>
        <w:rPr>
          <w:spacing w:val="4"/>
          <w:szCs w:val="24"/>
          <w:lang w:val="en-US"/>
        </w:rPr>
        <w:t>a</w:t>
      </w:r>
      <w:r w:rsidRPr="00282F13">
        <w:rPr>
          <w:spacing w:val="4"/>
          <w:szCs w:val="24"/>
          <w:lang w:val="en-US"/>
        </w:rPr>
        <w:t xml:space="preserve">topic </w:t>
      </w:r>
      <w:r>
        <w:rPr>
          <w:spacing w:val="4"/>
          <w:szCs w:val="24"/>
          <w:lang w:val="en-US"/>
        </w:rPr>
        <w:t>d</w:t>
      </w:r>
      <w:r w:rsidRPr="00282F13">
        <w:rPr>
          <w:spacing w:val="4"/>
          <w:szCs w:val="24"/>
          <w:lang w:val="en-US"/>
        </w:rPr>
        <w:t xml:space="preserve">ermatitis </w:t>
      </w:r>
      <w:r>
        <w:rPr>
          <w:spacing w:val="4"/>
          <w:szCs w:val="24"/>
          <w:lang w:val="en-US"/>
        </w:rPr>
        <w:t>f</w:t>
      </w:r>
      <w:r w:rsidRPr="00282F13">
        <w:rPr>
          <w:spacing w:val="4"/>
          <w:szCs w:val="24"/>
          <w:lang w:val="en-US"/>
        </w:rPr>
        <w:t xml:space="preserve">rom the </w:t>
      </w:r>
      <w:r>
        <w:rPr>
          <w:spacing w:val="4"/>
          <w:szCs w:val="24"/>
          <w:lang w:val="en-US"/>
        </w:rPr>
        <w:t>p</w:t>
      </w:r>
      <w:r w:rsidRPr="00282F13">
        <w:rPr>
          <w:spacing w:val="4"/>
          <w:szCs w:val="24"/>
          <w:lang w:val="en-US"/>
        </w:rPr>
        <w:t xml:space="preserve">hase II and </w:t>
      </w:r>
      <w:r>
        <w:rPr>
          <w:spacing w:val="4"/>
          <w:szCs w:val="24"/>
          <w:lang w:val="en-US"/>
        </w:rPr>
        <w:t>p</w:t>
      </w:r>
      <w:r w:rsidRPr="00282F13">
        <w:rPr>
          <w:spacing w:val="4"/>
          <w:szCs w:val="24"/>
          <w:lang w:val="en-US"/>
        </w:rPr>
        <w:t xml:space="preserve">hase III </w:t>
      </w:r>
      <w:r>
        <w:rPr>
          <w:spacing w:val="4"/>
          <w:szCs w:val="24"/>
          <w:lang w:val="en-US"/>
        </w:rPr>
        <w:t>c</w:t>
      </w:r>
      <w:r w:rsidRPr="00282F13">
        <w:rPr>
          <w:spacing w:val="4"/>
          <w:szCs w:val="24"/>
          <w:lang w:val="en-US"/>
        </w:rPr>
        <w:t xml:space="preserve">linical </w:t>
      </w:r>
      <w:r>
        <w:rPr>
          <w:spacing w:val="4"/>
          <w:szCs w:val="24"/>
          <w:lang w:val="en-US"/>
        </w:rPr>
        <w:t>t</w:t>
      </w:r>
      <w:r w:rsidRPr="00282F13">
        <w:rPr>
          <w:spacing w:val="4"/>
          <w:szCs w:val="24"/>
          <w:lang w:val="en-US"/>
        </w:rPr>
        <w:t xml:space="preserve">ial </w:t>
      </w:r>
      <w:r>
        <w:rPr>
          <w:spacing w:val="4"/>
          <w:szCs w:val="24"/>
          <w:lang w:val="en-US"/>
        </w:rPr>
        <w:t>p</w:t>
      </w:r>
      <w:r w:rsidRPr="00282F13">
        <w:rPr>
          <w:spacing w:val="4"/>
          <w:szCs w:val="24"/>
          <w:lang w:val="en-US"/>
        </w:rPr>
        <w:t>rogram. Am J Clin Dermatol. 2021;</w:t>
      </w:r>
      <w:r>
        <w:rPr>
          <w:spacing w:val="4"/>
          <w:szCs w:val="24"/>
          <w:lang w:val="en-US"/>
        </w:rPr>
        <w:t xml:space="preserve"> </w:t>
      </w:r>
      <w:r w:rsidRPr="00282F13">
        <w:rPr>
          <w:spacing w:val="4"/>
          <w:szCs w:val="24"/>
          <w:lang w:val="en-US"/>
        </w:rPr>
        <w:t>22</w:t>
      </w:r>
      <w:r>
        <w:rPr>
          <w:spacing w:val="4"/>
          <w:szCs w:val="24"/>
          <w:lang w:val="en-US"/>
        </w:rPr>
        <w:t xml:space="preserve"> </w:t>
      </w:r>
      <w:r w:rsidRPr="00282F13">
        <w:rPr>
          <w:spacing w:val="4"/>
          <w:szCs w:val="24"/>
          <w:lang w:val="en-US"/>
        </w:rPr>
        <w:t>(5):</w:t>
      </w:r>
      <w:r>
        <w:rPr>
          <w:spacing w:val="4"/>
          <w:szCs w:val="24"/>
          <w:lang w:val="en-US"/>
        </w:rPr>
        <w:t xml:space="preserve"> </w:t>
      </w:r>
      <w:r w:rsidRPr="00282F13">
        <w:rPr>
          <w:spacing w:val="4"/>
          <w:szCs w:val="24"/>
          <w:lang w:val="en-US"/>
        </w:rPr>
        <w:t>693–707. doi: 10.1007/s40257-021-00618-3.</w:t>
      </w:r>
    </w:p>
    <w:p w:rsidR="00725435" w:rsidRPr="004B3903" w:rsidRDefault="00725435" w:rsidP="00A47F0F">
      <w:pPr>
        <w:pStyle w:val="afe"/>
        <w:numPr>
          <w:ilvl w:val="0"/>
          <w:numId w:val="27"/>
        </w:numPr>
        <w:ind w:left="567" w:hanging="567"/>
        <w:rPr>
          <w:bCs/>
          <w:color w:val="000000" w:themeColor="text1"/>
          <w:szCs w:val="24"/>
          <w:lang w:val="en-US"/>
        </w:rPr>
      </w:pPr>
      <w:r w:rsidRPr="004B3903">
        <w:rPr>
          <w:spacing w:val="4"/>
          <w:szCs w:val="24"/>
          <w:lang w:val="en-US"/>
        </w:rPr>
        <w:t>Reich K</w:t>
      </w:r>
      <w:r>
        <w:rPr>
          <w:spacing w:val="4"/>
          <w:szCs w:val="24"/>
          <w:lang w:val="en-US"/>
        </w:rPr>
        <w:t>.</w:t>
      </w:r>
      <w:r w:rsidRPr="004B3903">
        <w:rPr>
          <w:spacing w:val="4"/>
          <w:szCs w:val="24"/>
          <w:lang w:val="en-US"/>
        </w:rPr>
        <w:t>, Kabashima K</w:t>
      </w:r>
      <w:r>
        <w:rPr>
          <w:spacing w:val="4"/>
          <w:szCs w:val="24"/>
          <w:lang w:val="en-US"/>
        </w:rPr>
        <w:t>.</w:t>
      </w:r>
      <w:r w:rsidRPr="004B3903">
        <w:rPr>
          <w:spacing w:val="4"/>
          <w:szCs w:val="24"/>
          <w:lang w:val="en-US"/>
        </w:rPr>
        <w:t>, Peris K</w:t>
      </w:r>
      <w:r>
        <w:rPr>
          <w:spacing w:val="4"/>
          <w:szCs w:val="24"/>
          <w:lang w:val="en-US"/>
        </w:rPr>
        <w:t>. et al</w:t>
      </w:r>
      <w:r w:rsidRPr="004B3903">
        <w:rPr>
          <w:spacing w:val="4"/>
          <w:szCs w:val="24"/>
          <w:lang w:val="en-US"/>
        </w:rPr>
        <w:t xml:space="preserve">. Efficacy and </w:t>
      </w:r>
      <w:r>
        <w:rPr>
          <w:spacing w:val="4"/>
          <w:szCs w:val="24"/>
          <w:lang w:val="en-US"/>
        </w:rPr>
        <w:t>s</w:t>
      </w:r>
      <w:r w:rsidRPr="004B3903">
        <w:rPr>
          <w:spacing w:val="4"/>
          <w:szCs w:val="24"/>
          <w:lang w:val="en-US"/>
        </w:rPr>
        <w:t xml:space="preserve">afety of </w:t>
      </w:r>
      <w:r>
        <w:rPr>
          <w:spacing w:val="4"/>
          <w:szCs w:val="24"/>
          <w:lang w:val="en-US"/>
        </w:rPr>
        <w:t>b</w:t>
      </w:r>
      <w:r w:rsidRPr="004B3903">
        <w:rPr>
          <w:spacing w:val="4"/>
          <w:szCs w:val="24"/>
          <w:lang w:val="en-US"/>
        </w:rPr>
        <w:t xml:space="preserve">aricitinib </w:t>
      </w:r>
      <w:r>
        <w:rPr>
          <w:spacing w:val="4"/>
          <w:szCs w:val="24"/>
          <w:lang w:val="en-US"/>
        </w:rPr>
        <w:t>c</w:t>
      </w:r>
      <w:r w:rsidRPr="004B3903">
        <w:rPr>
          <w:spacing w:val="4"/>
          <w:szCs w:val="24"/>
          <w:lang w:val="en-US"/>
        </w:rPr>
        <w:t xml:space="preserve">ombined </w:t>
      </w:r>
      <w:r>
        <w:rPr>
          <w:spacing w:val="4"/>
          <w:szCs w:val="24"/>
          <w:lang w:val="en-US"/>
        </w:rPr>
        <w:t>w</w:t>
      </w:r>
      <w:r w:rsidRPr="004B3903">
        <w:rPr>
          <w:spacing w:val="4"/>
          <w:szCs w:val="24"/>
          <w:lang w:val="en-US"/>
        </w:rPr>
        <w:t xml:space="preserve">ith </w:t>
      </w:r>
      <w:r>
        <w:rPr>
          <w:spacing w:val="4"/>
          <w:szCs w:val="24"/>
          <w:lang w:val="en-US"/>
        </w:rPr>
        <w:t>t</w:t>
      </w:r>
      <w:r w:rsidRPr="004B3903">
        <w:rPr>
          <w:spacing w:val="4"/>
          <w:szCs w:val="24"/>
          <w:lang w:val="en-US"/>
        </w:rPr>
        <w:t xml:space="preserve">opical </w:t>
      </w:r>
      <w:r>
        <w:rPr>
          <w:spacing w:val="4"/>
          <w:szCs w:val="24"/>
          <w:lang w:val="en-US"/>
        </w:rPr>
        <w:t>c</w:t>
      </w:r>
      <w:r w:rsidRPr="004B3903">
        <w:rPr>
          <w:spacing w:val="4"/>
          <w:szCs w:val="24"/>
          <w:lang w:val="en-US"/>
        </w:rPr>
        <w:t xml:space="preserve">orticosteroids for </w:t>
      </w:r>
      <w:r>
        <w:rPr>
          <w:spacing w:val="4"/>
          <w:szCs w:val="24"/>
          <w:lang w:val="en-US"/>
        </w:rPr>
        <w:t>t</w:t>
      </w:r>
      <w:r w:rsidRPr="004B3903">
        <w:rPr>
          <w:spacing w:val="4"/>
          <w:szCs w:val="24"/>
          <w:lang w:val="en-US"/>
        </w:rPr>
        <w:t xml:space="preserve">reatment of </w:t>
      </w:r>
      <w:r>
        <w:rPr>
          <w:spacing w:val="4"/>
          <w:szCs w:val="24"/>
          <w:lang w:val="en-US"/>
        </w:rPr>
        <w:t>m</w:t>
      </w:r>
      <w:r w:rsidRPr="004B3903">
        <w:rPr>
          <w:spacing w:val="4"/>
          <w:szCs w:val="24"/>
          <w:lang w:val="en-US"/>
        </w:rPr>
        <w:t xml:space="preserve">oderate to </w:t>
      </w:r>
      <w:r>
        <w:rPr>
          <w:spacing w:val="4"/>
          <w:szCs w:val="24"/>
          <w:lang w:val="en-US"/>
        </w:rPr>
        <w:t>s</w:t>
      </w:r>
      <w:r w:rsidRPr="004B3903">
        <w:rPr>
          <w:spacing w:val="4"/>
          <w:szCs w:val="24"/>
          <w:lang w:val="en-US"/>
        </w:rPr>
        <w:t xml:space="preserve">evere </w:t>
      </w:r>
      <w:r>
        <w:rPr>
          <w:spacing w:val="4"/>
          <w:szCs w:val="24"/>
          <w:lang w:val="en-US"/>
        </w:rPr>
        <w:t>a</w:t>
      </w:r>
      <w:r w:rsidRPr="004B3903">
        <w:rPr>
          <w:spacing w:val="4"/>
          <w:szCs w:val="24"/>
          <w:lang w:val="en-US"/>
        </w:rPr>
        <w:t xml:space="preserve">topic </w:t>
      </w:r>
      <w:r>
        <w:rPr>
          <w:spacing w:val="4"/>
          <w:szCs w:val="24"/>
          <w:lang w:val="en-US"/>
        </w:rPr>
        <w:t>d</w:t>
      </w:r>
      <w:r w:rsidRPr="004B3903">
        <w:rPr>
          <w:spacing w:val="4"/>
          <w:szCs w:val="24"/>
          <w:lang w:val="en-US"/>
        </w:rPr>
        <w:t xml:space="preserve">ermatitis: A </w:t>
      </w:r>
      <w:r>
        <w:rPr>
          <w:spacing w:val="4"/>
          <w:szCs w:val="24"/>
          <w:lang w:val="en-US"/>
        </w:rPr>
        <w:t>r</w:t>
      </w:r>
      <w:r w:rsidRPr="004B3903">
        <w:rPr>
          <w:spacing w:val="4"/>
          <w:szCs w:val="24"/>
          <w:lang w:val="en-US"/>
        </w:rPr>
        <w:t xml:space="preserve">andomized </w:t>
      </w:r>
      <w:r>
        <w:rPr>
          <w:spacing w:val="4"/>
          <w:szCs w:val="24"/>
          <w:lang w:val="en-US"/>
        </w:rPr>
        <w:t>c</w:t>
      </w:r>
      <w:r w:rsidRPr="004B3903">
        <w:rPr>
          <w:spacing w:val="4"/>
          <w:szCs w:val="24"/>
          <w:lang w:val="en-US"/>
        </w:rPr>
        <w:t xml:space="preserve">linical </w:t>
      </w:r>
      <w:r>
        <w:rPr>
          <w:spacing w:val="4"/>
          <w:szCs w:val="24"/>
          <w:lang w:val="en-US"/>
        </w:rPr>
        <w:t>t</w:t>
      </w:r>
      <w:r w:rsidRPr="004B3903">
        <w:rPr>
          <w:spacing w:val="4"/>
          <w:szCs w:val="24"/>
          <w:lang w:val="en-US"/>
        </w:rPr>
        <w:t>rial. JAMA Dermatol. 2020;</w:t>
      </w:r>
      <w:r>
        <w:rPr>
          <w:spacing w:val="4"/>
          <w:szCs w:val="24"/>
          <w:lang w:val="en-US"/>
        </w:rPr>
        <w:t xml:space="preserve"> </w:t>
      </w:r>
      <w:r w:rsidRPr="004B3903">
        <w:rPr>
          <w:spacing w:val="4"/>
          <w:szCs w:val="24"/>
          <w:lang w:val="en-US"/>
        </w:rPr>
        <w:t>156</w:t>
      </w:r>
      <w:r>
        <w:rPr>
          <w:spacing w:val="4"/>
          <w:szCs w:val="24"/>
          <w:lang w:val="en-US"/>
        </w:rPr>
        <w:t xml:space="preserve"> </w:t>
      </w:r>
      <w:r w:rsidRPr="004B3903">
        <w:rPr>
          <w:spacing w:val="4"/>
          <w:szCs w:val="24"/>
          <w:lang w:val="en-US"/>
        </w:rPr>
        <w:t>(12):</w:t>
      </w:r>
      <w:r>
        <w:rPr>
          <w:spacing w:val="4"/>
          <w:szCs w:val="24"/>
          <w:lang w:val="en-US"/>
        </w:rPr>
        <w:t xml:space="preserve"> </w:t>
      </w:r>
      <w:r w:rsidRPr="004B3903">
        <w:rPr>
          <w:spacing w:val="4"/>
          <w:szCs w:val="24"/>
          <w:lang w:val="en-US"/>
        </w:rPr>
        <w:t>1333</w:t>
      </w:r>
      <w:r w:rsidRPr="00282F13">
        <w:rPr>
          <w:spacing w:val="4"/>
          <w:szCs w:val="24"/>
          <w:lang w:val="en-US"/>
        </w:rPr>
        <w:t>–</w:t>
      </w:r>
      <w:r w:rsidRPr="004B3903">
        <w:rPr>
          <w:spacing w:val="4"/>
          <w:szCs w:val="24"/>
          <w:lang w:val="en-US"/>
        </w:rPr>
        <w:t xml:space="preserve">1343. doi: 10.1001/jamadermatol.2020.3260. </w:t>
      </w:r>
    </w:p>
    <w:p w:rsidR="00725435" w:rsidRPr="004B3903" w:rsidRDefault="00725435" w:rsidP="00A47F0F">
      <w:pPr>
        <w:pStyle w:val="afe"/>
        <w:numPr>
          <w:ilvl w:val="0"/>
          <w:numId w:val="27"/>
        </w:numPr>
        <w:ind w:left="567" w:hanging="567"/>
        <w:rPr>
          <w:bCs/>
          <w:color w:val="000000" w:themeColor="text1"/>
          <w:szCs w:val="24"/>
          <w:lang w:val="en-US"/>
        </w:rPr>
      </w:pPr>
      <w:r w:rsidRPr="004B3903">
        <w:rPr>
          <w:spacing w:val="4"/>
          <w:szCs w:val="24"/>
          <w:lang w:val="en-US"/>
        </w:rPr>
        <w:t>Simpson E</w:t>
      </w:r>
      <w:r>
        <w:rPr>
          <w:spacing w:val="4"/>
          <w:szCs w:val="24"/>
          <w:lang w:val="en-US"/>
        </w:rPr>
        <w:t>.</w:t>
      </w:r>
      <w:r w:rsidRPr="004B3903">
        <w:rPr>
          <w:spacing w:val="4"/>
          <w:szCs w:val="24"/>
          <w:lang w:val="en-US"/>
        </w:rPr>
        <w:t>L</w:t>
      </w:r>
      <w:r>
        <w:rPr>
          <w:spacing w:val="4"/>
          <w:szCs w:val="24"/>
          <w:lang w:val="en-US"/>
        </w:rPr>
        <w:t>.</w:t>
      </w:r>
      <w:r w:rsidRPr="004B3903">
        <w:rPr>
          <w:spacing w:val="4"/>
          <w:szCs w:val="24"/>
          <w:lang w:val="en-US"/>
        </w:rPr>
        <w:t>, Lacour J</w:t>
      </w:r>
      <w:r>
        <w:rPr>
          <w:spacing w:val="4"/>
          <w:szCs w:val="24"/>
          <w:lang w:val="en-US"/>
        </w:rPr>
        <w:t>.</w:t>
      </w:r>
      <w:r w:rsidRPr="004B3903">
        <w:rPr>
          <w:spacing w:val="4"/>
          <w:szCs w:val="24"/>
          <w:lang w:val="en-US"/>
        </w:rPr>
        <w:t>P</w:t>
      </w:r>
      <w:r>
        <w:rPr>
          <w:spacing w:val="4"/>
          <w:szCs w:val="24"/>
          <w:lang w:val="en-US"/>
        </w:rPr>
        <w:t>.</w:t>
      </w:r>
      <w:r w:rsidRPr="004B3903">
        <w:rPr>
          <w:spacing w:val="4"/>
          <w:szCs w:val="24"/>
          <w:lang w:val="en-US"/>
        </w:rPr>
        <w:t>, Spelman L</w:t>
      </w:r>
      <w:r>
        <w:rPr>
          <w:spacing w:val="4"/>
          <w:szCs w:val="24"/>
          <w:lang w:val="en-US"/>
        </w:rPr>
        <w:t>. et al</w:t>
      </w:r>
      <w:r w:rsidRPr="004B3903">
        <w:rPr>
          <w:spacing w:val="4"/>
          <w:szCs w:val="24"/>
          <w:lang w:val="en-US"/>
        </w:rPr>
        <w:t>. Baricitinib in patients with moderate-to-severe atopic dermatitis and inadequate response to topical corticosteroids: results from two randomized monotherapy phase III trials. Br J Dermatol. 2020;</w:t>
      </w:r>
      <w:r>
        <w:rPr>
          <w:spacing w:val="4"/>
          <w:szCs w:val="24"/>
          <w:lang w:val="en-US"/>
        </w:rPr>
        <w:t xml:space="preserve"> </w:t>
      </w:r>
      <w:r w:rsidRPr="004B3903">
        <w:rPr>
          <w:spacing w:val="4"/>
          <w:szCs w:val="24"/>
          <w:lang w:val="en-US"/>
        </w:rPr>
        <w:t>183</w:t>
      </w:r>
      <w:r>
        <w:rPr>
          <w:spacing w:val="4"/>
          <w:szCs w:val="24"/>
          <w:lang w:val="en-US"/>
        </w:rPr>
        <w:t xml:space="preserve"> </w:t>
      </w:r>
      <w:r w:rsidRPr="004B3903">
        <w:rPr>
          <w:spacing w:val="4"/>
          <w:szCs w:val="24"/>
          <w:lang w:val="en-US"/>
        </w:rPr>
        <w:t>(2):</w:t>
      </w:r>
      <w:r>
        <w:rPr>
          <w:spacing w:val="4"/>
          <w:szCs w:val="24"/>
          <w:lang w:val="en-US"/>
        </w:rPr>
        <w:t xml:space="preserve"> </w:t>
      </w:r>
      <w:r w:rsidRPr="004B3903">
        <w:rPr>
          <w:spacing w:val="4"/>
          <w:szCs w:val="24"/>
          <w:lang w:val="en-US"/>
        </w:rPr>
        <w:t>242</w:t>
      </w:r>
      <w:r w:rsidRPr="00282F13">
        <w:rPr>
          <w:spacing w:val="4"/>
          <w:szCs w:val="24"/>
          <w:lang w:val="en-US"/>
        </w:rPr>
        <w:t>–</w:t>
      </w:r>
      <w:r w:rsidRPr="004B3903">
        <w:rPr>
          <w:spacing w:val="4"/>
          <w:szCs w:val="24"/>
          <w:lang w:val="en-US"/>
        </w:rPr>
        <w:t>255. doi: 10.1111/bjd.18898.</w:t>
      </w:r>
    </w:p>
    <w:p w:rsidR="00725435" w:rsidRPr="004B3903" w:rsidRDefault="00725435" w:rsidP="00A47F0F">
      <w:pPr>
        <w:pStyle w:val="afe"/>
        <w:numPr>
          <w:ilvl w:val="0"/>
          <w:numId w:val="27"/>
        </w:numPr>
        <w:ind w:left="567" w:hanging="567"/>
        <w:rPr>
          <w:bCs/>
          <w:color w:val="000000" w:themeColor="text1"/>
          <w:szCs w:val="24"/>
          <w:lang w:val="en-US"/>
        </w:rPr>
      </w:pPr>
      <w:r w:rsidRPr="004B3903">
        <w:rPr>
          <w:spacing w:val="4"/>
          <w:szCs w:val="24"/>
          <w:lang w:val="en-US"/>
        </w:rPr>
        <w:t>Bieber T</w:t>
      </w:r>
      <w:r>
        <w:rPr>
          <w:spacing w:val="4"/>
          <w:szCs w:val="24"/>
          <w:lang w:val="en-US"/>
        </w:rPr>
        <w:t>.</w:t>
      </w:r>
      <w:r w:rsidRPr="004B3903">
        <w:rPr>
          <w:spacing w:val="4"/>
          <w:szCs w:val="24"/>
          <w:lang w:val="en-US"/>
        </w:rPr>
        <w:t>, Thyssen J</w:t>
      </w:r>
      <w:r>
        <w:rPr>
          <w:spacing w:val="4"/>
          <w:szCs w:val="24"/>
          <w:lang w:val="en-US"/>
        </w:rPr>
        <w:t>.</w:t>
      </w:r>
      <w:r w:rsidRPr="004B3903">
        <w:rPr>
          <w:spacing w:val="4"/>
          <w:szCs w:val="24"/>
          <w:lang w:val="en-US"/>
        </w:rPr>
        <w:t>P</w:t>
      </w:r>
      <w:r>
        <w:rPr>
          <w:spacing w:val="4"/>
          <w:szCs w:val="24"/>
          <w:lang w:val="en-US"/>
        </w:rPr>
        <w:t>.</w:t>
      </w:r>
      <w:r w:rsidRPr="004B3903">
        <w:rPr>
          <w:spacing w:val="4"/>
          <w:szCs w:val="24"/>
          <w:lang w:val="en-US"/>
        </w:rPr>
        <w:t>, Reich K</w:t>
      </w:r>
      <w:r>
        <w:rPr>
          <w:spacing w:val="4"/>
          <w:szCs w:val="24"/>
          <w:lang w:val="en-US"/>
        </w:rPr>
        <w:t>.</w:t>
      </w:r>
      <w:r w:rsidRPr="004B3903">
        <w:rPr>
          <w:spacing w:val="4"/>
          <w:szCs w:val="24"/>
          <w:lang w:val="en-US"/>
        </w:rPr>
        <w:t xml:space="preserve"> </w:t>
      </w:r>
      <w:r>
        <w:rPr>
          <w:spacing w:val="4"/>
          <w:szCs w:val="24"/>
          <w:lang w:val="en-US"/>
        </w:rPr>
        <w:t>et al</w:t>
      </w:r>
      <w:r w:rsidRPr="004B3903">
        <w:rPr>
          <w:spacing w:val="4"/>
          <w:szCs w:val="24"/>
          <w:lang w:val="en-US"/>
        </w:rPr>
        <w:t>. Pooled safety analysis of baricitinib in adult patients with atopic dermatitis from 8 randomized clinical trials. J Eur Acad Dermatol Venereol. 2021;</w:t>
      </w:r>
      <w:r>
        <w:rPr>
          <w:spacing w:val="4"/>
          <w:szCs w:val="24"/>
          <w:lang w:val="en-US"/>
        </w:rPr>
        <w:t xml:space="preserve"> </w:t>
      </w:r>
      <w:r w:rsidRPr="004B3903">
        <w:rPr>
          <w:spacing w:val="4"/>
          <w:szCs w:val="24"/>
          <w:lang w:val="en-US"/>
        </w:rPr>
        <w:t>35</w:t>
      </w:r>
      <w:r>
        <w:rPr>
          <w:spacing w:val="4"/>
          <w:szCs w:val="24"/>
          <w:lang w:val="en-US"/>
        </w:rPr>
        <w:t xml:space="preserve"> </w:t>
      </w:r>
      <w:r w:rsidRPr="004B3903">
        <w:rPr>
          <w:spacing w:val="4"/>
          <w:szCs w:val="24"/>
          <w:lang w:val="en-US"/>
        </w:rPr>
        <w:t>(2):</w:t>
      </w:r>
      <w:r>
        <w:rPr>
          <w:spacing w:val="4"/>
          <w:szCs w:val="24"/>
          <w:lang w:val="en-US"/>
        </w:rPr>
        <w:t xml:space="preserve"> </w:t>
      </w:r>
      <w:r w:rsidRPr="004B3903">
        <w:rPr>
          <w:spacing w:val="4"/>
          <w:szCs w:val="24"/>
          <w:lang w:val="en-US"/>
        </w:rPr>
        <w:t>476</w:t>
      </w:r>
      <w:r w:rsidRPr="00282F13">
        <w:rPr>
          <w:spacing w:val="4"/>
          <w:szCs w:val="24"/>
          <w:lang w:val="en-US"/>
        </w:rPr>
        <w:t>–</w:t>
      </w:r>
      <w:r w:rsidRPr="004B3903">
        <w:rPr>
          <w:spacing w:val="4"/>
          <w:szCs w:val="24"/>
          <w:lang w:val="en-US"/>
        </w:rPr>
        <w:t>485. doi: 10.1111/jdv.16948.</w:t>
      </w:r>
    </w:p>
    <w:p w:rsidR="00725435" w:rsidRPr="006250F2" w:rsidRDefault="00725435" w:rsidP="00A47F0F">
      <w:pPr>
        <w:pStyle w:val="afe"/>
        <w:numPr>
          <w:ilvl w:val="0"/>
          <w:numId w:val="27"/>
        </w:numPr>
        <w:ind w:left="567" w:hanging="567"/>
        <w:rPr>
          <w:szCs w:val="24"/>
          <w:lang w:val="en-US"/>
        </w:rPr>
      </w:pPr>
      <w:r>
        <w:rPr>
          <w:rFonts w:eastAsia="Times New Roman"/>
          <w:color w:val="212121"/>
          <w:kern w:val="1"/>
          <w:szCs w:val="24"/>
          <w:lang w:val="en-US" w:eastAsia="ru-RU"/>
        </w:rPr>
        <w:t xml:space="preserve">Paller A.S., Siegfried E.C., Thaçi D. et al. Efficacy and safety of dupilumab with concomitant topical corticosteroids in children 6 to 11 years old with severe atopic </w:t>
      </w:r>
      <w:r>
        <w:rPr>
          <w:rFonts w:eastAsia="Times New Roman"/>
          <w:color w:val="212121"/>
          <w:kern w:val="1"/>
          <w:szCs w:val="24"/>
          <w:lang w:val="en-US" w:eastAsia="ru-RU"/>
        </w:rPr>
        <w:lastRenderedPageBreak/>
        <w:t>dermatitis: A randomized, double-</w:t>
      </w:r>
      <w:r w:rsidRPr="006250F2">
        <w:rPr>
          <w:rFonts w:eastAsia="Times New Roman"/>
          <w:kern w:val="1"/>
          <w:szCs w:val="24"/>
          <w:lang w:val="en-US" w:eastAsia="ru-RU"/>
        </w:rPr>
        <w:t xml:space="preserve">blinded, placebo-controlled phase 3 trial. </w:t>
      </w:r>
      <w:r w:rsidRPr="006250F2">
        <w:rPr>
          <w:szCs w:val="24"/>
          <w:lang w:val="en-US"/>
        </w:rPr>
        <w:t>J Am Acad Dermatol. 2020; 83 (5): 1282</w:t>
      </w:r>
      <w:r w:rsidRPr="006250F2">
        <w:rPr>
          <w:rFonts w:eastAsia="Times New Roman"/>
          <w:kern w:val="1"/>
          <w:szCs w:val="24"/>
          <w:lang w:val="en-US" w:eastAsia="ru-RU"/>
        </w:rPr>
        <w:t>–</w:t>
      </w:r>
      <w:r w:rsidRPr="006250F2">
        <w:rPr>
          <w:szCs w:val="24"/>
          <w:lang w:val="en-US"/>
        </w:rPr>
        <w:t>1293.</w:t>
      </w:r>
      <w:r w:rsidR="006250F2" w:rsidRPr="006250F2">
        <w:rPr>
          <w:szCs w:val="24"/>
          <w:lang w:val="en-US"/>
        </w:rPr>
        <w:t xml:space="preserve"> </w:t>
      </w:r>
      <w:proofErr w:type="spellStart"/>
      <w:r w:rsidR="006250F2" w:rsidRPr="006250F2">
        <w:rPr>
          <w:szCs w:val="24"/>
          <w:shd w:val="clear" w:color="auto" w:fill="FFFFFF"/>
        </w:rPr>
        <w:t>doi</w:t>
      </w:r>
      <w:proofErr w:type="spellEnd"/>
      <w:r w:rsidR="006250F2" w:rsidRPr="006250F2">
        <w:rPr>
          <w:szCs w:val="24"/>
          <w:shd w:val="clear" w:color="auto" w:fill="FFFFFF"/>
        </w:rPr>
        <w:t>: 10.1016/j.jaad.2020.06.054</w:t>
      </w:r>
    </w:p>
    <w:p w:rsidR="00725435" w:rsidRPr="006250F2" w:rsidRDefault="00725435" w:rsidP="00A47F0F">
      <w:pPr>
        <w:pStyle w:val="afe"/>
        <w:numPr>
          <w:ilvl w:val="0"/>
          <w:numId w:val="27"/>
        </w:numPr>
        <w:ind w:left="567" w:hanging="567"/>
        <w:rPr>
          <w:szCs w:val="24"/>
          <w:lang w:val="en-US"/>
        </w:rPr>
      </w:pPr>
      <w:r w:rsidRPr="006250F2">
        <w:rPr>
          <w:rFonts w:eastAsia="Times New Roman"/>
          <w:kern w:val="1"/>
          <w:szCs w:val="24"/>
          <w:lang w:val="en-US" w:eastAsia="ru-RU"/>
        </w:rPr>
        <w:t>Paller A.S., Bansal A., Simpson E.L. et al. Clinically meaningful</w:t>
      </w:r>
      <w:r>
        <w:rPr>
          <w:rFonts w:eastAsia="Times New Roman"/>
          <w:kern w:val="1"/>
          <w:szCs w:val="24"/>
          <w:lang w:val="en-US" w:eastAsia="ru-RU"/>
        </w:rPr>
        <w:t xml:space="preserve"> responses to dupilumab in </w:t>
      </w:r>
      <w:r w:rsidRPr="006250F2">
        <w:rPr>
          <w:rFonts w:eastAsia="Times New Roman"/>
          <w:kern w:val="1"/>
          <w:szCs w:val="24"/>
          <w:lang w:val="en-US" w:eastAsia="ru-RU"/>
        </w:rPr>
        <w:t xml:space="preserve">adolescents with uncontrolled moderate-to-severe atopic dermatitis: Post-hoc analyses from a randomized clinical trial. </w:t>
      </w:r>
      <w:r w:rsidRPr="006250F2">
        <w:rPr>
          <w:szCs w:val="24"/>
          <w:lang w:val="en-US"/>
        </w:rPr>
        <w:t>Am J Clin Dermatol. 2020; 21 (1): 119</w:t>
      </w:r>
      <w:r w:rsidRPr="006250F2">
        <w:rPr>
          <w:rFonts w:eastAsia="Times New Roman"/>
          <w:kern w:val="1"/>
          <w:szCs w:val="24"/>
          <w:lang w:val="en-US" w:eastAsia="ru-RU"/>
        </w:rPr>
        <w:t>–</w:t>
      </w:r>
      <w:r w:rsidRPr="006250F2">
        <w:rPr>
          <w:szCs w:val="24"/>
          <w:lang w:val="en-US"/>
        </w:rPr>
        <w:t>131.</w:t>
      </w:r>
      <w:r w:rsidR="006250F2" w:rsidRPr="006250F2">
        <w:rPr>
          <w:szCs w:val="24"/>
          <w:lang w:val="en-US"/>
        </w:rPr>
        <w:t xml:space="preserve"> </w:t>
      </w:r>
      <w:proofErr w:type="spellStart"/>
      <w:r w:rsidR="006250F2" w:rsidRPr="006250F2">
        <w:rPr>
          <w:szCs w:val="24"/>
          <w:shd w:val="clear" w:color="auto" w:fill="FFFFFF"/>
        </w:rPr>
        <w:t>doi</w:t>
      </w:r>
      <w:proofErr w:type="spellEnd"/>
      <w:r w:rsidR="006250F2" w:rsidRPr="006250F2">
        <w:rPr>
          <w:szCs w:val="24"/>
          <w:shd w:val="clear" w:color="auto" w:fill="FFFFFF"/>
        </w:rPr>
        <w:t>: 10.1007/s40257-019-00478-y</w:t>
      </w:r>
    </w:p>
    <w:p w:rsidR="00725435" w:rsidRPr="006250F2" w:rsidRDefault="00725435" w:rsidP="00A47F0F">
      <w:pPr>
        <w:pStyle w:val="afe"/>
        <w:numPr>
          <w:ilvl w:val="0"/>
          <w:numId w:val="27"/>
        </w:numPr>
        <w:ind w:left="567" w:hanging="567"/>
        <w:rPr>
          <w:szCs w:val="24"/>
          <w:lang w:val="en-US"/>
        </w:rPr>
      </w:pPr>
      <w:r w:rsidRPr="006250F2">
        <w:rPr>
          <w:szCs w:val="24"/>
          <w:lang w:val="en-US"/>
        </w:rPr>
        <w:t>Simpson E.L.,</w:t>
      </w:r>
      <w:r>
        <w:rPr>
          <w:szCs w:val="24"/>
          <w:lang w:val="en-US"/>
        </w:rPr>
        <w:t xml:space="preserve"> Paller A.S., Siegfried E.C. et al. </w:t>
      </w:r>
      <w:r w:rsidRPr="00BB045D">
        <w:rPr>
          <w:szCs w:val="24"/>
          <w:lang w:val="en-US"/>
        </w:rPr>
        <w:t xml:space="preserve">Efficacy and </w:t>
      </w:r>
      <w:r>
        <w:rPr>
          <w:szCs w:val="24"/>
          <w:lang w:val="en-US"/>
        </w:rPr>
        <w:t>s</w:t>
      </w:r>
      <w:r w:rsidRPr="00BB045D">
        <w:rPr>
          <w:szCs w:val="24"/>
          <w:lang w:val="en-US"/>
        </w:rPr>
        <w:t xml:space="preserve">afety of </w:t>
      </w:r>
      <w:r>
        <w:rPr>
          <w:szCs w:val="24"/>
          <w:lang w:val="en-US"/>
        </w:rPr>
        <w:t>d</w:t>
      </w:r>
      <w:r w:rsidRPr="00BB045D">
        <w:rPr>
          <w:szCs w:val="24"/>
          <w:lang w:val="en-US"/>
        </w:rPr>
        <w:t xml:space="preserve">upilumab in </w:t>
      </w:r>
      <w:r>
        <w:rPr>
          <w:szCs w:val="24"/>
          <w:lang w:val="en-US"/>
        </w:rPr>
        <w:t>a</w:t>
      </w:r>
      <w:r w:rsidRPr="00BB045D">
        <w:rPr>
          <w:szCs w:val="24"/>
          <w:lang w:val="en-US"/>
        </w:rPr>
        <w:t xml:space="preserve">dolescents </w:t>
      </w:r>
      <w:r>
        <w:rPr>
          <w:szCs w:val="24"/>
          <w:lang w:val="en-US"/>
        </w:rPr>
        <w:t>w</w:t>
      </w:r>
      <w:r w:rsidRPr="00BB045D">
        <w:rPr>
          <w:szCs w:val="24"/>
          <w:lang w:val="en-US"/>
        </w:rPr>
        <w:t xml:space="preserve">ith </w:t>
      </w:r>
      <w:r>
        <w:rPr>
          <w:szCs w:val="24"/>
          <w:lang w:val="en-US"/>
        </w:rPr>
        <w:t>u</w:t>
      </w:r>
      <w:r w:rsidRPr="00BB045D">
        <w:rPr>
          <w:szCs w:val="24"/>
          <w:lang w:val="en-US"/>
        </w:rPr>
        <w:t xml:space="preserve">ncontrolled </w:t>
      </w:r>
      <w:r>
        <w:rPr>
          <w:szCs w:val="24"/>
          <w:lang w:val="en-US"/>
        </w:rPr>
        <w:t>m</w:t>
      </w:r>
      <w:r w:rsidRPr="00BB045D">
        <w:rPr>
          <w:szCs w:val="24"/>
          <w:lang w:val="en-US"/>
        </w:rPr>
        <w:t xml:space="preserve">oderate to </w:t>
      </w:r>
      <w:r>
        <w:rPr>
          <w:szCs w:val="24"/>
          <w:lang w:val="en-US"/>
        </w:rPr>
        <w:t>s</w:t>
      </w:r>
      <w:r w:rsidRPr="00BB045D">
        <w:rPr>
          <w:szCs w:val="24"/>
          <w:lang w:val="en-US"/>
        </w:rPr>
        <w:t xml:space="preserve">evere </w:t>
      </w:r>
      <w:r>
        <w:rPr>
          <w:szCs w:val="24"/>
          <w:lang w:val="en-US"/>
        </w:rPr>
        <w:t>a</w:t>
      </w:r>
      <w:r w:rsidRPr="00BB045D">
        <w:rPr>
          <w:szCs w:val="24"/>
          <w:lang w:val="en-US"/>
        </w:rPr>
        <w:t xml:space="preserve">topic </w:t>
      </w:r>
      <w:r w:rsidRPr="006250F2">
        <w:rPr>
          <w:szCs w:val="24"/>
          <w:lang w:val="en-US"/>
        </w:rPr>
        <w:t>dermatitis: A phase 3 randomized clinical trial. JAMA Dermatol. 2020; 156 (1): 44–56.</w:t>
      </w:r>
      <w:r w:rsidR="006250F2" w:rsidRPr="006250F2">
        <w:rPr>
          <w:szCs w:val="24"/>
          <w:lang w:val="en-US"/>
        </w:rPr>
        <w:t xml:space="preserve"> </w:t>
      </w:r>
      <w:proofErr w:type="spellStart"/>
      <w:r w:rsidR="006250F2" w:rsidRPr="006250F2">
        <w:rPr>
          <w:szCs w:val="24"/>
          <w:shd w:val="clear" w:color="auto" w:fill="FFFFFF"/>
        </w:rPr>
        <w:t>doi</w:t>
      </w:r>
      <w:proofErr w:type="spellEnd"/>
      <w:r w:rsidR="006250F2" w:rsidRPr="006250F2">
        <w:rPr>
          <w:szCs w:val="24"/>
          <w:shd w:val="clear" w:color="auto" w:fill="FFFFFF"/>
        </w:rPr>
        <w:t>: 10.1001/jamadermatol.2019.3336</w:t>
      </w:r>
    </w:p>
    <w:p w:rsidR="00725435" w:rsidRPr="006250F2" w:rsidRDefault="00725435" w:rsidP="00A47F0F">
      <w:pPr>
        <w:pStyle w:val="afe"/>
        <w:numPr>
          <w:ilvl w:val="0"/>
          <w:numId w:val="27"/>
        </w:numPr>
        <w:ind w:left="567" w:hanging="567"/>
        <w:rPr>
          <w:szCs w:val="24"/>
          <w:lang w:val="en-US"/>
        </w:rPr>
      </w:pPr>
      <w:r w:rsidRPr="006250F2">
        <w:rPr>
          <w:szCs w:val="24"/>
          <w:lang w:val="en-US"/>
        </w:rPr>
        <w:t>Cork M.J., Thaçi D., Eichenfield L.F. et al. Dupilumab in adolescents with uncontrolled moderate-to-severe atopic dermatitis: results from a phase IIa open-label trial and subsequent phase III open-label extension. Br J Dermatol. 2020; 182 (1): 85–96.</w:t>
      </w:r>
      <w:r w:rsidR="006250F2" w:rsidRPr="006250F2">
        <w:rPr>
          <w:szCs w:val="24"/>
          <w:lang w:val="en-US"/>
        </w:rPr>
        <w:t xml:space="preserve"> </w:t>
      </w:r>
      <w:proofErr w:type="spellStart"/>
      <w:r w:rsidR="006250F2" w:rsidRPr="006250F2">
        <w:rPr>
          <w:szCs w:val="24"/>
          <w:shd w:val="clear" w:color="auto" w:fill="FFFFFF"/>
        </w:rPr>
        <w:t>doi</w:t>
      </w:r>
      <w:proofErr w:type="spellEnd"/>
      <w:r w:rsidR="006250F2" w:rsidRPr="006250F2">
        <w:rPr>
          <w:szCs w:val="24"/>
          <w:shd w:val="clear" w:color="auto" w:fill="FFFFFF"/>
        </w:rPr>
        <w:t>: 10.1111/bjd.18476</w:t>
      </w:r>
    </w:p>
    <w:p w:rsidR="00725435" w:rsidRPr="00E15950" w:rsidRDefault="00725435" w:rsidP="00A47F0F">
      <w:pPr>
        <w:pStyle w:val="afe"/>
        <w:numPr>
          <w:ilvl w:val="0"/>
          <w:numId w:val="27"/>
        </w:numPr>
        <w:ind w:left="567" w:hanging="567"/>
        <w:rPr>
          <w:szCs w:val="24"/>
        </w:rPr>
      </w:pPr>
      <w:r w:rsidRPr="00E15950">
        <w:rPr>
          <w:szCs w:val="24"/>
          <w:lang w:val="en-US"/>
        </w:rPr>
        <w:t xml:space="preserve">Simpson E.L., Bieber T., Guttman-Yassky E. et al. Two phase 3 trials of dupilumab versus placebo in atopic dermatitis. </w:t>
      </w:r>
      <w:r w:rsidRPr="00E15950">
        <w:rPr>
          <w:szCs w:val="24"/>
        </w:rPr>
        <w:t xml:space="preserve">N Engl J Med. 2016; 375 (24): 2335–2348. </w:t>
      </w:r>
      <w:proofErr w:type="spellStart"/>
      <w:r w:rsidR="00E15950" w:rsidRPr="00E15950">
        <w:rPr>
          <w:szCs w:val="24"/>
          <w:shd w:val="clear" w:color="auto" w:fill="FFFFFF"/>
        </w:rPr>
        <w:t>doi</w:t>
      </w:r>
      <w:proofErr w:type="spellEnd"/>
      <w:r w:rsidR="00E15950" w:rsidRPr="00E15950">
        <w:rPr>
          <w:szCs w:val="24"/>
          <w:shd w:val="clear" w:color="auto" w:fill="FFFFFF"/>
        </w:rPr>
        <w:t>: 10.1056/NEJMoa1610020</w:t>
      </w:r>
    </w:p>
    <w:p w:rsidR="00725435" w:rsidRPr="00E15950" w:rsidRDefault="00725435" w:rsidP="00A47F0F">
      <w:pPr>
        <w:pStyle w:val="afe"/>
        <w:numPr>
          <w:ilvl w:val="0"/>
          <w:numId w:val="27"/>
        </w:numPr>
        <w:ind w:left="567" w:hanging="567"/>
        <w:rPr>
          <w:szCs w:val="24"/>
          <w:lang w:val="en-US"/>
        </w:rPr>
      </w:pPr>
      <w:r w:rsidRPr="00E15950">
        <w:rPr>
          <w:szCs w:val="24"/>
          <w:lang w:val="en-US"/>
        </w:rPr>
        <w:t>Blauvelt A., de Bruin-Weller M., Gooderham M. et al. Long-term management of moderate-to-severe atopic</w:t>
      </w:r>
      <w:r w:rsidRPr="00BB28D8">
        <w:rPr>
          <w:szCs w:val="24"/>
          <w:lang w:val="en-US"/>
        </w:rPr>
        <w:t xml:space="preserve"> dermatitis with dupilumab and concomitant topical </w:t>
      </w:r>
      <w:r w:rsidRPr="00E15950">
        <w:rPr>
          <w:szCs w:val="24"/>
          <w:lang w:val="en-US"/>
        </w:rPr>
        <w:t xml:space="preserve">corticosteroids (LIBERTY AD CHRONOS): a 1-year, randomised, double-blinded, </w:t>
      </w:r>
      <w:proofErr w:type="gramStart"/>
      <w:r w:rsidRPr="00E15950">
        <w:rPr>
          <w:szCs w:val="24"/>
          <w:lang w:val="en-US"/>
        </w:rPr>
        <w:t>placebo</w:t>
      </w:r>
      <w:proofErr w:type="gramEnd"/>
      <w:r w:rsidRPr="00E15950">
        <w:rPr>
          <w:szCs w:val="24"/>
          <w:lang w:val="en-US"/>
        </w:rPr>
        <w:t xml:space="preserve">-controlled, phase 3 trial. Lancet 2017; 389 (10086): 2287–2303. </w:t>
      </w:r>
      <w:proofErr w:type="spellStart"/>
      <w:r w:rsidR="00E15950" w:rsidRPr="00E15950">
        <w:rPr>
          <w:szCs w:val="24"/>
          <w:shd w:val="clear" w:color="auto" w:fill="FFFFFF"/>
        </w:rPr>
        <w:t>doi</w:t>
      </w:r>
      <w:proofErr w:type="spellEnd"/>
      <w:r w:rsidR="00E15950" w:rsidRPr="00E15950">
        <w:rPr>
          <w:szCs w:val="24"/>
          <w:shd w:val="clear" w:color="auto" w:fill="FFFFFF"/>
        </w:rPr>
        <w:t>: 10.1016/S0140-6736(17)31191-1</w:t>
      </w:r>
    </w:p>
    <w:p w:rsidR="00725435" w:rsidRPr="00E15950" w:rsidRDefault="00725435" w:rsidP="00A47F0F">
      <w:pPr>
        <w:pStyle w:val="afe"/>
        <w:numPr>
          <w:ilvl w:val="0"/>
          <w:numId w:val="27"/>
        </w:numPr>
        <w:ind w:left="567" w:hanging="567"/>
        <w:rPr>
          <w:szCs w:val="24"/>
          <w:lang w:val="en-US"/>
        </w:rPr>
      </w:pPr>
      <w:proofErr w:type="gramStart"/>
      <w:r w:rsidRPr="00E15950">
        <w:rPr>
          <w:szCs w:val="24"/>
          <w:lang w:val="en-US"/>
        </w:rPr>
        <w:t>de</w:t>
      </w:r>
      <w:proofErr w:type="gramEnd"/>
      <w:r w:rsidRPr="00E15950">
        <w:rPr>
          <w:szCs w:val="24"/>
          <w:lang w:val="en-US"/>
        </w:rPr>
        <w:t xml:space="preserve"> Bruin-Weller M., Thaçi D., Smith C.H. et al. Dupilumab with concomitant topical corticosteroid treatment in adults</w:t>
      </w:r>
      <w:r w:rsidRPr="00BB28D8">
        <w:rPr>
          <w:szCs w:val="24"/>
          <w:lang w:val="en-US"/>
        </w:rPr>
        <w:t xml:space="preserve"> with atopic dermatitis with an inadequate response or intolerance to ciclosporin A or when this treatment is medically inadvisable: a placebo-controlled, </w:t>
      </w:r>
      <w:r w:rsidRPr="00E15950">
        <w:rPr>
          <w:szCs w:val="24"/>
          <w:lang w:val="en-US"/>
        </w:rPr>
        <w:t>randomized phase III clinical trial (LIBERTY AD CAFÉ). Br J Dermatol. 2018;</w:t>
      </w:r>
      <w:r w:rsidR="006250F2" w:rsidRPr="00E15950">
        <w:rPr>
          <w:szCs w:val="24"/>
          <w:lang w:val="en-US"/>
        </w:rPr>
        <w:t xml:space="preserve"> </w:t>
      </w:r>
      <w:r w:rsidRPr="00E15950">
        <w:rPr>
          <w:szCs w:val="24"/>
          <w:lang w:val="en-US"/>
        </w:rPr>
        <w:t>178</w:t>
      </w:r>
      <w:r w:rsidR="006250F2" w:rsidRPr="00E15950">
        <w:rPr>
          <w:szCs w:val="24"/>
          <w:lang w:val="en-US"/>
        </w:rPr>
        <w:t xml:space="preserve"> </w:t>
      </w:r>
      <w:r w:rsidRPr="00E15950">
        <w:rPr>
          <w:szCs w:val="24"/>
          <w:lang w:val="en-US"/>
        </w:rPr>
        <w:t>(5):</w:t>
      </w:r>
      <w:r w:rsidR="006250F2" w:rsidRPr="00E15950">
        <w:rPr>
          <w:szCs w:val="24"/>
          <w:lang w:val="en-US"/>
        </w:rPr>
        <w:t xml:space="preserve"> </w:t>
      </w:r>
      <w:r w:rsidRPr="00E15950">
        <w:rPr>
          <w:szCs w:val="24"/>
          <w:lang w:val="en-US"/>
        </w:rPr>
        <w:t>1083–1101.</w:t>
      </w:r>
      <w:r w:rsidR="00E15950" w:rsidRPr="00E15950">
        <w:rPr>
          <w:szCs w:val="24"/>
        </w:rPr>
        <w:t xml:space="preserve"> </w:t>
      </w:r>
      <w:proofErr w:type="spellStart"/>
      <w:r w:rsidR="00E15950" w:rsidRPr="00E15950">
        <w:rPr>
          <w:szCs w:val="24"/>
          <w:shd w:val="clear" w:color="auto" w:fill="FFFFFF"/>
        </w:rPr>
        <w:t>doi</w:t>
      </w:r>
      <w:proofErr w:type="spellEnd"/>
      <w:r w:rsidR="00E15950" w:rsidRPr="00E15950">
        <w:rPr>
          <w:szCs w:val="24"/>
          <w:shd w:val="clear" w:color="auto" w:fill="FFFFFF"/>
        </w:rPr>
        <w:t>: 10.1111/bjd.16156</w:t>
      </w:r>
    </w:p>
    <w:p w:rsidR="00725435" w:rsidRPr="00E15950" w:rsidRDefault="00725435" w:rsidP="00A47F0F">
      <w:pPr>
        <w:pStyle w:val="afe"/>
        <w:numPr>
          <w:ilvl w:val="0"/>
          <w:numId w:val="27"/>
        </w:numPr>
        <w:ind w:left="567" w:hanging="567"/>
        <w:rPr>
          <w:szCs w:val="24"/>
          <w:lang w:val="en-US"/>
        </w:rPr>
      </w:pPr>
      <w:r w:rsidRPr="00E15950">
        <w:rPr>
          <w:szCs w:val="24"/>
          <w:lang w:val="en-US"/>
        </w:rPr>
        <w:t>Thaçi D., L Simpson E., Deleuran M. et</w:t>
      </w:r>
      <w:r w:rsidRPr="00BB28D8">
        <w:rPr>
          <w:szCs w:val="24"/>
          <w:lang w:val="en-US"/>
        </w:rPr>
        <w:t xml:space="preserve"> al. Efficacy and safety of dupilumab monotherapy in adults with moderate-to-severe atopic dermatitis: </w:t>
      </w:r>
      <w:proofErr w:type="gramStart"/>
      <w:r w:rsidRPr="00BB28D8">
        <w:rPr>
          <w:szCs w:val="24"/>
          <w:lang w:val="en-US"/>
        </w:rPr>
        <w:t>a pooled analysis of two phase</w:t>
      </w:r>
      <w:proofErr w:type="gramEnd"/>
      <w:r w:rsidRPr="00BB28D8">
        <w:rPr>
          <w:szCs w:val="24"/>
          <w:lang w:val="en-US"/>
        </w:rPr>
        <w:t xml:space="preserve"> 3 randomized </w:t>
      </w:r>
      <w:r w:rsidRPr="00E15950">
        <w:rPr>
          <w:szCs w:val="24"/>
          <w:lang w:val="en-US"/>
        </w:rPr>
        <w:t xml:space="preserve">trials (LIBERTY AD SOLO 1 and LIBERTY AD SOLO 2). J Dermatol Sci. 2019; 94 (2): 266–275. </w:t>
      </w:r>
      <w:proofErr w:type="spellStart"/>
      <w:r w:rsidR="00E15950" w:rsidRPr="00E15950">
        <w:rPr>
          <w:szCs w:val="24"/>
          <w:shd w:val="clear" w:color="auto" w:fill="FFFFFF"/>
        </w:rPr>
        <w:t>doi</w:t>
      </w:r>
      <w:proofErr w:type="spellEnd"/>
      <w:r w:rsidR="00E15950" w:rsidRPr="00E15950">
        <w:rPr>
          <w:szCs w:val="24"/>
          <w:shd w:val="clear" w:color="auto" w:fill="FFFFFF"/>
        </w:rPr>
        <w:t>: 10.1016/j.jdermsci.2019.02.002</w:t>
      </w:r>
    </w:p>
    <w:p w:rsidR="00725435" w:rsidRPr="006250F2" w:rsidRDefault="00725435" w:rsidP="00A47F0F">
      <w:pPr>
        <w:pStyle w:val="afe"/>
        <w:numPr>
          <w:ilvl w:val="0"/>
          <w:numId w:val="27"/>
        </w:numPr>
        <w:ind w:left="567" w:hanging="567"/>
        <w:rPr>
          <w:szCs w:val="24"/>
          <w:lang w:val="en-US"/>
        </w:rPr>
      </w:pPr>
      <w:r w:rsidRPr="00E15950">
        <w:rPr>
          <w:szCs w:val="24"/>
          <w:lang w:val="en-US"/>
        </w:rPr>
        <w:t>Cork M.J., Eckert L., Simpson E.L. et al. Dupilumab</w:t>
      </w:r>
      <w:r w:rsidRPr="00BB28D8">
        <w:rPr>
          <w:szCs w:val="24"/>
          <w:lang w:val="en-US"/>
        </w:rPr>
        <w:t xml:space="preserve"> improves patient-reported symptoms of atopic dermatitis, symptoms of anxiety and depression, and health-related quality of life in moderate-to-</w:t>
      </w:r>
      <w:r w:rsidRPr="006250F2">
        <w:rPr>
          <w:szCs w:val="24"/>
          <w:lang w:val="en-US"/>
        </w:rPr>
        <w:t xml:space="preserve">severe atopic dermatitis: analysis of pooled data from the randomized trials </w:t>
      </w:r>
      <w:r w:rsidRPr="006250F2">
        <w:rPr>
          <w:szCs w:val="24"/>
          <w:lang w:val="en-US"/>
        </w:rPr>
        <w:lastRenderedPageBreak/>
        <w:t xml:space="preserve">SOLO 1 and SOLO 2. J Dermatolog Treat. </w:t>
      </w:r>
      <w:r w:rsidR="006250F2" w:rsidRPr="006250F2">
        <w:rPr>
          <w:szCs w:val="24"/>
        </w:rPr>
        <w:t>2020;</w:t>
      </w:r>
      <w:r w:rsidR="006250F2" w:rsidRPr="006250F2">
        <w:rPr>
          <w:szCs w:val="24"/>
          <w:lang w:val="en-US"/>
        </w:rPr>
        <w:t xml:space="preserve"> </w:t>
      </w:r>
      <w:r w:rsidR="006250F2" w:rsidRPr="006250F2">
        <w:rPr>
          <w:szCs w:val="24"/>
        </w:rPr>
        <w:t>31</w:t>
      </w:r>
      <w:r w:rsidR="006250F2" w:rsidRPr="006250F2">
        <w:rPr>
          <w:szCs w:val="24"/>
          <w:lang w:val="en-US"/>
        </w:rPr>
        <w:t xml:space="preserve"> </w:t>
      </w:r>
      <w:r w:rsidR="006250F2" w:rsidRPr="006250F2">
        <w:rPr>
          <w:szCs w:val="24"/>
        </w:rPr>
        <w:t>(6):</w:t>
      </w:r>
      <w:r w:rsidR="006250F2" w:rsidRPr="006250F2">
        <w:rPr>
          <w:szCs w:val="24"/>
          <w:lang w:val="en-US"/>
        </w:rPr>
        <w:t xml:space="preserve"> </w:t>
      </w:r>
      <w:r w:rsidR="006250F2" w:rsidRPr="006250F2">
        <w:rPr>
          <w:szCs w:val="24"/>
        </w:rPr>
        <w:t>606</w:t>
      </w:r>
      <w:r w:rsidR="006250F2" w:rsidRPr="006250F2">
        <w:rPr>
          <w:szCs w:val="24"/>
          <w:lang w:val="en-US"/>
        </w:rPr>
        <w:t>–</w:t>
      </w:r>
      <w:r w:rsidR="006250F2" w:rsidRPr="006250F2">
        <w:rPr>
          <w:szCs w:val="24"/>
        </w:rPr>
        <w:t>614.</w:t>
      </w:r>
      <w:r w:rsidR="006250F2" w:rsidRPr="006250F2">
        <w:rPr>
          <w:szCs w:val="24"/>
          <w:lang w:val="en-US"/>
        </w:rPr>
        <w:t xml:space="preserve"> </w:t>
      </w:r>
      <w:proofErr w:type="spellStart"/>
      <w:r w:rsidR="006250F2" w:rsidRPr="006250F2">
        <w:rPr>
          <w:szCs w:val="24"/>
          <w:shd w:val="clear" w:color="auto" w:fill="FFFFFF"/>
        </w:rPr>
        <w:t>doi</w:t>
      </w:r>
      <w:proofErr w:type="spellEnd"/>
      <w:r w:rsidR="006250F2" w:rsidRPr="006250F2">
        <w:rPr>
          <w:szCs w:val="24"/>
          <w:shd w:val="clear" w:color="auto" w:fill="FFFFFF"/>
        </w:rPr>
        <w:t>: 10.1080/09546634.2019.1612836</w:t>
      </w:r>
    </w:p>
    <w:p w:rsidR="00725435" w:rsidRPr="00E15950" w:rsidRDefault="00725435" w:rsidP="00A47F0F">
      <w:pPr>
        <w:pStyle w:val="afe"/>
        <w:numPr>
          <w:ilvl w:val="0"/>
          <w:numId w:val="27"/>
        </w:numPr>
        <w:ind w:left="567" w:hanging="567"/>
        <w:rPr>
          <w:szCs w:val="24"/>
          <w:lang w:val="en-US"/>
        </w:rPr>
      </w:pPr>
      <w:r w:rsidRPr="00BB28D8">
        <w:rPr>
          <w:szCs w:val="24"/>
          <w:lang w:val="en-US"/>
        </w:rPr>
        <w:t xml:space="preserve">Snast I., Reiter O., Hodak E. et al. Are biologics efficacious in atopic dermatitis? </w:t>
      </w:r>
      <w:r w:rsidR="00E15950" w:rsidRPr="00BB28D8">
        <w:rPr>
          <w:szCs w:val="24"/>
          <w:lang w:val="en-US"/>
        </w:rPr>
        <w:t>A</w:t>
      </w:r>
      <w:r w:rsidR="00E15950" w:rsidRPr="00E15950">
        <w:rPr>
          <w:szCs w:val="24"/>
          <w:lang w:val="en-US"/>
        </w:rPr>
        <w:t xml:space="preserve"> </w:t>
      </w:r>
      <w:r w:rsidRPr="00E15950">
        <w:rPr>
          <w:szCs w:val="24"/>
          <w:lang w:val="en-US"/>
        </w:rPr>
        <w:t>systematic review and meta-analysis. Am J Clin Dermatol. 2018; 19 (2):</w:t>
      </w:r>
      <w:r w:rsidR="00E15950" w:rsidRPr="00E15950">
        <w:rPr>
          <w:szCs w:val="24"/>
        </w:rPr>
        <w:t xml:space="preserve"> </w:t>
      </w:r>
      <w:r w:rsidRPr="00E15950">
        <w:rPr>
          <w:szCs w:val="24"/>
          <w:lang w:val="en-US"/>
        </w:rPr>
        <w:t>145–165.</w:t>
      </w:r>
      <w:r w:rsidR="00E15950" w:rsidRPr="00E15950">
        <w:rPr>
          <w:szCs w:val="24"/>
        </w:rPr>
        <w:t xml:space="preserve"> </w:t>
      </w:r>
      <w:proofErr w:type="spellStart"/>
      <w:r w:rsidR="00E15950" w:rsidRPr="00E15950">
        <w:rPr>
          <w:szCs w:val="24"/>
          <w:shd w:val="clear" w:color="auto" w:fill="FFFFFF"/>
        </w:rPr>
        <w:t>doi</w:t>
      </w:r>
      <w:proofErr w:type="spellEnd"/>
      <w:r w:rsidR="00E15950" w:rsidRPr="00E15950">
        <w:rPr>
          <w:szCs w:val="24"/>
          <w:shd w:val="clear" w:color="auto" w:fill="FFFFFF"/>
        </w:rPr>
        <w:t>: 10.1007/s40257-017-0324-7</w:t>
      </w:r>
    </w:p>
    <w:p w:rsidR="00725435" w:rsidRPr="00E15950" w:rsidRDefault="00725435" w:rsidP="00A47F0F">
      <w:pPr>
        <w:pStyle w:val="afe"/>
        <w:numPr>
          <w:ilvl w:val="0"/>
          <w:numId w:val="27"/>
        </w:numPr>
        <w:ind w:left="567" w:hanging="567"/>
        <w:rPr>
          <w:szCs w:val="24"/>
          <w:lang w:val="en-US"/>
        </w:rPr>
      </w:pPr>
      <w:r w:rsidRPr="00E15950">
        <w:rPr>
          <w:szCs w:val="24"/>
          <w:lang w:val="en-US"/>
        </w:rPr>
        <w:t>Wang F.P., Tang</w:t>
      </w:r>
      <w:r w:rsidRPr="00BB28D8">
        <w:rPr>
          <w:szCs w:val="24"/>
          <w:lang w:val="en-US"/>
        </w:rPr>
        <w:t xml:space="preserve"> X.J., Wei C.Q. et al. Dupilumab treatment in moderate-to-severe atopic </w:t>
      </w:r>
      <w:r w:rsidRPr="00E15950">
        <w:rPr>
          <w:szCs w:val="24"/>
          <w:lang w:val="en-US"/>
        </w:rPr>
        <w:t>dermatitis: A systematic review and meta-analysis. J Dermatol Sci. 2018; 90 (2):</w:t>
      </w:r>
      <w:r w:rsidR="00E15950" w:rsidRPr="00E15950">
        <w:rPr>
          <w:szCs w:val="24"/>
        </w:rPr>
        <w:t xml:space="preserve"> </w:t>
      </w:r>
      <w:r w:rsidRPr="00E15950">
        <w:rPr>
          <w:szCs w:val="24"/>
          <w:lang w:val="en-US"/>
        </w:rPr>
        <w:t>190–198.</w:t>
      </w:r>
      <w:r w:rsidR="00E15950" w:rsidRPr="00E15950">
        <w:rPr>
          <w:szCs w:val="24"/>
        </w:rPr>
        <w:t xml:space="preserve"> </w:t>
      </w:r>
      <w:proofErr w:type="spellStart"/>
      <w:r w:rsidR="00E15950" w:rsidRPr="00E15950">
        <w:rPr>
          <w:szCs w:val="24"/>
          <w:shd w:val="clear" w:color="auto" w:fill="FFFFFF"/>
        </w:rPr>
        <w:t>doi</w:t>
      </w:r>
      <w:proofErr w:type="spellEnd"/>
      <w:r w:rsidR="00E15950" w:rsidRPr="00E15950">
        <w:rPr>
          <w:szCs w:val="24"/>
          <w:shd w:val="clear" w:color="auto" w:fill="FFFFFF"/>
        </w:rPr>
        <w:t>: 10.1016/j.jdermsci.2018.01.016</w:t>
      </w:r>
    </w:p>
    <w:p w:rsidR="00725435" w:rsidRPr="00E15950" w:rsidRDefault="00725435" w:rsidP="00A47F0F">
      <w:pPr>
        <w:pStyle w:val="afe"/>
        <w:numPr>
          <w:ilvl w:val="0"/>
          <w:numId w:val="27"/>
        </w:numPr>
        <w:tabs>
          <w:tab w:val="left" w:pos="191"/>
        </w:tabs>
        <w:ind w:left="567" w:hanging="567"/>
        <w:rPr>
          <w:bCs/>
          <w:szCs w:val="24"/>
          <w:lang w:val="en-US"/>
        </w:rPr>
      </w:pPr>
      <w:r w:rsidRPr="00E15950">
        <w:rPr>
          <w:bCs/>
          <w:szCs w:val="24"/>
          <w:lang w:val="en-US"/>
        </w:rPr>
        <w:t>Guttman-Yassky E.,</w:t>
      </w:r>
      <w:r w:rsidRPr="00985ECB">
        <w:rPr>
          <w:bCs/>
          <w:color w:val="000000" w:themeColor="text1"/>
          <w:szCs w:val="24"/>
          <w:lang w:val="en-US"/>
        </w:rPr>
        <w:t xml:space="preserve"> Teixeira H</w:t>
      </w:r>
      <w:r>
        <w:rPr>
          <w:bCs/>
          <w:color w:val="000000" w:themeColor="text1"/>
          <w:szCs w:val="24"/>
          <w:lang w:val="en-US"/>
        </w:rPr>
        <w:t>.</w:t>
      </w:r>
      <w:r w:rsidRPr="00985ECB">
        <w:rPr>
          <w:bCs/>
          <w:color w:val="000000" w:themeColor="text1"/>
          <w:szCs w:val="24"/>
          <w:lang w:val="en-US"/>
        </w:rPr>
        <w:t>D</w:t>
      </w:r>
      <w:r>
        <w:rPr>
          <w:bCs/>
          <w:color w:val="000000" w:themeColor="text1"/>
          <w:szCs w:val="24"/>
          <w:lang w:val="en-US"/>
        </w:rPr>
        <w:t>.</w:t>
      </w:r>
      <w:r w:rsidRPr="00985ECB">
        <w:rPr>
          <w:bCs/>
          <w:color w:val="000000" w:themeColor="text1"/>
          <w:szCs w:val="24"/>
          <w:lang w:val="en-US"/>
        </w:rPr>
        <w:t>, Simpson E</w:t>
      </w:r>
      <w:r>
        <w:rPr>
          <w:bCs/>
          <w:color w:val="000000" w:themeColor="text1"/>
          <w:szCs w:val="24"/>
          <w:lang w:val="en-US"/>
        </w:rPr>
        <w:t>.</w:t>
      </w:r>
      <w:r w:rsidRPr="00985ECB">
        <w:rPr>
          <w:bCs/>
          <w:color w:val="000000" w:themeColor="text1"/>
          <w:szCs w:val="24"/>
          <w:lang w:val="en-US"/>
        </w:rPr>
        <w:t>L</w:t>
      </w:r>
      <w:r>
        <w:rPr>
          <w:bCs/>
          <w:color w:val="000000" w:themeColor="text1"/>
          <w:szCs w:val="24"/>
          <w:lang w:val="en-US"/>
        </w:rPr>
        <w:t xml:space="preserve">. et al. </w:t>
      </w:r>
      <w:r w:rsidRPr="00985ECB">
        <w:rPr>
          <w:bCs/>
          <w:color w:val="000000" w:themeColor="text1"/>
          <w:szCs w:val="24"/>
          <w:lang w:val="en-US"/>
        </w:rPr>
        <w:t xml:space="preserve">Once-daily upadacitinib versus placebo in adolescents and adults with moderate-to-severe atopic dermatitis (Measure </w:t>
      </w:r>
      <w:proofErr w:type="gramStart"/>
      <w:r w:rsidRPr="00985ECB">
        <w:rPr>
          <w:bCs/>
          <w:color w:val="000000" w:themeColor="text1"/>
          <w:szCs w:val="24"/>
          <w:lang w:val="en-US"/>
        </w:rPr>
        <w:t>Up</w:t>
      </w:r>
      <w:proofErr w:type="gramEnd"/>
      <w:r w:rsidRPr="00985ECB">
        <w:rPr>
          <w:bCs/>
          <w:color w:val="000000" w:themeColor="text1"/>
          <w:szCs w:val="24"/>
          <w:lang w:val="en-US"/>
        </w:rPr>
        <w:t xml:space="preserve"> 1 and Measure Up 2): results from two replicate </w:t>
      </w:r>
      <w:r w:rsidRPr="00E15950">
        <w:rPr>
          <w:bCs/>
          <w:szCs w:val="24"/>
          <w:lang w:val="en-US"/>
        </w:rPr>
        <w:t>double-blind, randomised controlled phase 3 trials. Lancet. 2021; 397 (10290): 2151</w:t>
      </w:r>
      <w:r w:rsidRPr="00E15950">
        <w:rPr>
          <w:szCs w:val="24"/>
          <w:lang w:val="en-US"/>
        </w:rPr>
        <w:t>–</w:t>
      </w:r>
      <w:r w:rsidRPr="00E15950">
        <w:rPr>
          <w:bCs/>
          <w:szCs w:val="24"/>
          <w:lang w:val="en-US"/>
        </w:rPr>
        <w:t>2168.</w:t>
      </w:r>
      <w:r w:rsidR="00E15950" w:rsidRPr="00E15950">
        <w:rPr>
          <w:bCs/>
          <w:szCs w:val="24"/>
        </w:rPr>
        <w:t xml:space="preserve"> </w:t>
      </w:r>
      <w:proofErr w:type="spellStart"/>
      <w:r w:rsidR="00E15950" w:rsidRPr="00E15950">
        <w:rPr>
          <w:szCs w:val="24"/>
          <w:shd w:val="clear" w:color="auto" w:fill="FFFFFF"/>
        </w:rPr>
        <w:t>doi</w:t>
      </w:r>
      <w:proofErr w:type="spellEnd"/>
      <w:r w:rsidR="00E15950" w:rsidRPr="00E15950">
        <w:rPr>
          <w:szCs w:val="24"/>
          <w:shd w:val="clear" w:color="auto" w:fill="FFFFFF"/>
        </w:rPr>
        <w:t>: 10.1016/S0140-6736(21)00588-2</w:t>
      </w:r>
    </w:p>
    <w:p w:rsidR="00725435" w:rsidRPr="00E15950" w:rsidRDefault="00725435" w:rsidP="00A47F0F">
      <w:pPr>
        <w:pStyle w:val="afe"/>
        <w:numPr>
          <w:ilvl w:val="0"/>
          <w:numId w:val="27"/>
        </w:numPr>
        <w:tabs>
          <w:tab w:val="left" w:pos="191"/>
        </w:tabs>
        <w:ind w:left="567" w:hanging="567"/>
        <w:rPr>
          <w:bCs/>
          <w:szCs w:val="24"/>
          <w:lang w:val="en-US"/>
        </w:rPr>
      </w:pPr>
      <w:r w:rsidRPr="00E15950">
        <w:rPr>
          <w:bCs/>
          <w:szCs w:val="24"/>
          <w:lang w:val="en-US"/>
        </w:rPr>
        <w:t xml:space="preserve">Reich K., Teixeira H.D., </w:t>
      </w:r>
      <w:proofErr w:type="gramStart"/>
      <w:r w:rsidRPr="00E15950">
        <w:rPr>
          <w:bCs/>
          <w:szCs w:val="24"/>
          <w:lang w:val="en-US"/>
        </w:rPr>
        <w:t>de</w:t>
      </w:r>
      <w:proofErr w:type="gramEnd"/>
      <w:r w:rsidRPr="00E15950">
        <w:rPr>
          <w:bCs/>
          <w:szCs w:val="24"/>
          <w:lang w:val="en-US"/>
        </w:rPr>
        <w:t xml:space="preserve"> Bruin-Weller M. et al. Safety and efficacy of</w:t>
      </w:r>
      <w:r w:rsidRPr="00985ECB">
        <w:rPr>
          <w:bCs/>
          <w:color w:val="000000" w:themeColor="text1"/>
          <w:szCs w:val="24"/>
          <w:lang w:val="en-US"/>
        </w:rPr>
        <w:t xml:space="preserve"> upadacitinib in combination with topical corticosteroids </w:t>
      </w:r>
      <w:r w:rsidRPr="00E15950">
        <w:rPr>
          <w:bCs/>
          <w:szCs w:val="24"/>
          <w:lang w:val="en-US"/>
        </w:rPr>
        <w:t>in adolescents and adults with moderate-to-severe atopic dermatitis (AD Up): results from a randomised, double-blind, placebo-controlled, phase 3 trial. Lancet. 2021; 397 (10290): 2169</w:t>
      </w:r>
      <w:r w:rsidRPr="00E15950">
        <w:rPr>
          <w:szCs w:val="24"/>
          <w:lang w:val="en-US"/>
        </w:rPr>
        <w:t>–</w:t>
      </w:r>
      <w:r w:rsidRPr="00E15950">
        <w:rPr>
          <w:bCs/>
          <w:szCs w:val="24"/>
          <w:lang w:val="en-US"/>
        </w:rPr>
        <w:t>2181.</w:t>
      </w:r>
      <w:r w:rsidR="00E15950" w:rsidRPr="00E15950">
        <w:rPr>
          <w:bCs/>
          <w:szCs w:val="24"/>
        </w:rPr>
        <w:t xml:space="preserve"> </w:t>
      </w:r>
      <w:proofErr w:type="spellStart"/>
      <w:r w:rsidR="00E15950" w:rsidRPr="00E15950">
        <w:rPr>
          <w:szCs w:val="24"/>
          <w:shd w:val="clear" w:color="auto" w:fill="FFFFFF"/>
        </w:rPr>
        <w:t>doi</w:t>
      </w:r>
      <w:proofErr w:type="spellEnd"/>
      <w:r w:rsidR="00E15950" w:rsidRPr="00E15950">
        <w:rPr>
          <w:szCs w:val="24"/>
          <w:shd w:val="clear" w:color="auto" w:fill="FFFFFF"/>
        </w:rPr>
        <w:t>: 10.1016/S0140-6736(21)00589-4</w:t>
      </w:r>
    </w:p>
    <w:p w:rsidR="00725435" w:rsidRPr="00716370" w:rsidRDefault="00725435" w:rsidP="00A47F0F">
      <w:pPr>
        <w:pStyle w:val="afe"/>
        <w:numPr>
          <w:ilvl w:val="0"/>
          <w:numId w:val="27"/>
        </w:numPr>
        <w:ind w:left="567" w:hanging="567"/>
        <w:rPr>
          <w:szCs w:val="24"/>
          <w:lang w:val="en-US"/>
        </w:rPr>
      </w:pPr>
      <w:r w:rsidRPr="00E15950">
        <w:rPr>
          <w:bCs/>
          <w:szCs w:val="24"/>
          <w:lang w:val="en-US"/>
        </w:rPr>
        <w:t>Silverberg J.I., de Bruin-Weller M., Bieber T. et al. Upadacitinib plus topical corticosteroids in atopic dermatitis: Week-52 AD Up study results</w:t>
      </w:r>
      <w:r>
        <w:rPr>
          <w:bCs/>
          <w:color w:val="000000" w:themeColor="text1"/>
          <w:szCs w:val="24"/>
          <w:lang w:val="en-US"/>
        </w:rPr>
        <w:t xml:space="preserve">. J Allergy Clin Immunol. </w:t>
      </w:r>
      <w:r w:rsidRPr="00716370">
        <w:rPr>
          <w:bCs/>
          <w:color w:val="000000" w:themeColor="text1"/>
          <w:szCs w:val="24"/>
        </w:rPr>
        <w:t>2022;</w:t>
      </w:r>
      <w:r w:rsidRPr="00716370">
        <w:rPr>
          <w:bCs/>
          <w:color w:val="000000" w:themeColor="text1"/>
          <w:szCs w:val="24"/>
          <w:lang w:val="en-US"/>
        </w:rPr>
        <w:t xml:space="preserve"> </w:t>
      </w:r>
      <w:r w:rsidRPr="00716370">
        <w:rPr>
          <w:bCs/>
          <w:color w:val="000000" w:themeColor="text1"/>
          <w:szCs w:val="24"/>
        </w:rPr>
        <w:t>149</w:t>
      </w:r>
      <w:r w:rsidRPr="00716370">
        <w:rPr>
          <w:bCs/>
          <w:color w:val="000000" w:themeColor="text1"/>
          <w:szCs w:val="24"/>
          <w:lang w:val="en-US"/>
        </w:rPr>
        <w:t xml:space="preserve"> </w:t>
      </w:r>
      <w:r w:rsidRPr="00716370">
        <w:rPr>
          <w:bCs/>
          <w:color w:val="000000" w:themeColor="text1"/>
          <w:szCs w:val="24"/>
        </w:rPr>
        <w:t>(3):</w:t>
      </w:r>
      <w:r w:rsidRPr="00716370">
        <w:rPr>
          <w:bCs/>
          <w:color w:val="000000" w:themeColor="text1"/>
          <w:szCs w:val="24"/>
          <w:lang w:val="en-US"/>
        </w:rPr>
        <w:t xml:space="preserve"> </w:t>
      </w:r>
      <w:r w:rsidRPr="00716370">
        <w:rPr>
          <w:bCs/>
          <w:color w:val="000000" w:themeColor="text1"/>
          <w:szCs w:val="24"/>
        </w:rPr>
        <w:t>977</w:t>
      </w:r>
      <w:r w:rsidRPr="00716370">
        <w:rPr>
          <w:szCs w:val="24"/>
          <w:lang w:val="en-US"/>
        </w:rPr>
        <w:t>–</w:t>
      </w:r>
      <w:r w:rsidRPr="00716370">
        <w:rPr>
          <w:bCs/>
          <w:color w:val="000000" w:themeColor="text1"/>
          <w:szCs w:val="24"/>
        </w:rPr>
        <w:t>987.e14.</w:t>
      </w:r>
      <w:r w:rsidRPr="00716370">
        <w:rPr>
          <w:bCs/>
          <w:color w:val="000000" w:themeColor="text1"/>
          <w:szCs w:val="24"/>
          <w:lang w:val="en-US"/>
        </w:rPr>
        <w:t xml:space="preserve"> </w:t>
      </w:r>
      <w:r w:rsidRPr="00716370">
        <w:rPr>
          <w:bCs/>
          <w:color w:val="000000" w:themeColor="text1"/>
          <w:szCs w:val="24"/>
        </w:rPr>
        <w:t>doi: 10.1016/j.jaci.2021.07.036</w:t>
      </w:r>
    </w:p>
    <w:p w:rsidR="00725435" w:rsidRPr="00716370" w:rsidRDefault="00725435" w:rsidP="00A47F0F">
      <w:pPr>
        <w:pStyle w:val="afe"/>
        <w:numPr>
          <w:ilvl w:val="0"/>
          <w:numId w:val="27"/>
        </w:numPr>
        <w:tabs>
          <w:tab w:val="left" w:pos="191"/>
        </w:tabs>
        <w:ind w:left="567" w:hanging="567"/>
        <w:rPr>
          <w:bCs/>
          <w:color w:val="000000" w:themeColor="text1"/>
          <w:szCs w:val="24"/>
          <w:lang w:val="en-US"/>
        </w:rPr>
      </w:pPr>
      <w:r w:rsidRPr="00716370">
        <w:rPr>
          <w:bCs/>
          <w:color w:val="000000" w:themeColor="text1"/>
          <w:szCs w:val="24"/>
          <w:lang w:val="en-US"/>
        </w:rPr>
        <w:t>Simpson E</w:t>
      </w:r>
      <w:r>
        <w:rPr>
          <w:bCs/>
          <w:color w:val="000000" w:themeColor="text1"/>
          <w:szCs w:val="24"/>
          <w:lang w:val="en-US"/>
        </w:rPr>
        <w:t>.</w:t>
      </w:r>
      <w:r w:rsidRPr="00716370">
        <w:rPr>
          <w:bCs/>
          <w:color w:val="000000" w:themeColor="text1"/>
          <w:szCs w:val="24"/>
          <w:lang w:val="en-US"/>
        </w:rPr>
        <w:t>L</w:t>
      </w:r>
      <w:r>
        <w:rPr>
          <w:bCs/>
          <w:color w:val="000000" w:themeColor="text1"/>
          <w:szCs w:val="24"/>
          <w:lang w:val="en-US"/>
        </w:rPr>
        <w:t>.</w:t>
      </w:r>
      <w:r w:rsidRPr="00716370">
        <w:rPr>
          <w:bCs/>
          <w:color w:val="000000" w:themeColor="text1"/>
          <w:szCs w:val="24"/>
          <w:lang w:val="en-US"/>
        </w:rPr>
        <w:t>, Papp K</w:t>
      </w:r>
      <w:r>
        <w:rPr>
          <w:bCs/>
          <w:color w:val="000000" w:themeColor="text1"/>
          <w:szCs w:val="24"/>
          <w:lang w:val="en-US"/>
        </w:rPr>
        <w:t>.</w:t>
      </w:r>
      <w:r w:rsidRPr="00716370">
        <w:rPr>
          <w:bCs/>
          <w:color w:val="000000" w:themeColor="text1"/>
          <w:szCs w:val="24"/>
          <w:lang w:val="en-US"/>
        </w:rPr>
        <w:t>A</w:t>
      </w:r>
      <w:r>
        <w:rPr>
          <w:bCs/>
          <w:color w:val="000000" w:themeColor="text1"/>
          <w:szCs w:val="24"/>
          <w:lang w:val="en-US"/>
        </w:rPr>
        <w:t>.</w:t>
      </w:r>
      <w:r w:rsidRPr="00716370">
        <w:rPr>
          <w:bCs/>
          <w:color w:val="000000" w:themeColor="text1"/>
          <w:szCs w:val="24"/>
          <w:lang w:val="en-US"/>
        </w:rPr>
        <w:t>, Blauvelt A</w:t>
      </w:r>
      <w:r>
        <w:rPr>
          <w:bCs/>
          <w:color w:val="000000" w:themeColor="text1"/>
          <w:szCs w:val="24"/>
          <w:lang w:val="en-US"/>
        </w:rPr>
        <w:t>.</w:t>
      </w:r>
      <w:r w:rsidRPr="00716370">
        <w:rPr>
          <w:bCs/>
          <w:color w:val="000000" w:themeColor="text1"/>
          <w:szCs w:val="24"/>
          <w:lang w:val="en-US"/>
        </w:rPr>
        <w:t xml:space="preserve"> et al. Efficacy and </w:t>
      </w:r>
      <w:r>
        <w:rPr>
          <w:bCs/>
          <w:color w:val="000000" w:themeColor="text1"/>
          <w:szCs w:val="24"/>
          <w:lang w:val="en-US"/>
        </w:rPr>
        <w:t>s</w:t>
      </w:r>
      <w:r w:rsidRPr="00716370">
        <w:rPr>
          <w:bCs/>
          <w:color w:val="000000" w:themeColor="text1"/>
          <w:szCs w:val="24"/>
          <w:lang w:val="en-US"/>
        </w:rPr>
        <w:t xml:space="preserve">afety of </w:t>
      </w:r>
      <w:r>
        <w:rPr>
          <w:bCs/>
          <w:color w:val="000000" w:themeColor="text1"/>
          <w:szCs w:val="24"/>
          <w:lang w:val="en-US"/>
        </w:rPr>
        <w:t>u</w:t>
      </w:r>
      <w:r w:rsidRPr="00716370">
        <w:rPr>
          <w:bCs/>
          <w:color w:val="000000" w:themeColor="text1"/>
          <w:szCs w:val="24"/>
          <w:lang w:val="en-US"/>
        </w:rPr>
        <w:t xml:space="preserve">padacitinib in </w:t>
      </w:r>
      <w:r>
        <w:rPr>
          <w:bCs/>
          <w:color w:val="000000" w:themeColor="text1"/>
          <w:szCs w:val="24"/>
          <w:lang w:val="en-US"/>
        </w:rPr>
        <w:t>p</w:t>
      </w:r>
      <w:r w:rsidRPr="00716370">
        <w:rPr>
          <w:bCs/>
          <w:color w:val="000000" w:themeColor="text1"/>
          <w:szCs w:val="24"/>
          <w:lang w:val="en-US"/>
        </w:rPr>
        <w:t xml:space="preserve">atients </w:t>
      </w:r>
      <w:r>
        <w:rPr>
          <w:bCs/>
          <w:color w:val="000000" w:themeColor="text1"/>
          <w:szCs w:val="24"/>
          <w:lang w:val="en-US"/>
        </w:rPr>
        <w:t>w</w:t>
      </w:r>
      <w:r w:rsidRPr="00716370">
        <w:rPr>
          <w:bCs/>
          <w:color w:val="000000" w:themeColor="text1"/>
          <w:szCs w:val="24"/>
          <w:lang w:val="en-US"/>
        </w:rPr>
        <w:t xml:space="preserve">ith </w:t>
      </w:r>
      <w:r>
        <w:rPr>
          <w:bCs/>
          <w:color w:val="000000" w:themeColor="text1"/>
          <w:szCs w:val="24"/>
          <w:lang w:val="en-US"/>
        </w:rPr>
        <w:t>m</w:t>
      </w:r>
      <w:r w:rsidRPr="00716370">
        <w:rPr>
          <w:bCs/>
          <w:color w:val="000000" w:themeColor="text1"/>
          <w:szCs w:val="24"/>
          <w:lang w:val="en-US"/>
        </w:rPr>
        <w:t xml:space="preserve">oderate to </w:t>
      </w:r>
      <w:r>
        <w:rPr>
          <w:bCs/>
          <w:color w:val="000000" w:themeColor="text1"/>
          <w:szCs w:val="24"/>
          <w:lang w:val="en-US"/>
        </w:rPr>
        <w:t>s</w:t>
      </w:r>
      <w:r w:rsidRPr="00716370">
        <w:rPr>
          <w:bCs/>
          <w:color w:val="000000" w:themeColor="text1"/>
          <w:szCs w:val="24"/>
          <w:lang w:val="en-US"/>
        </w:rPr>
        <w:t xml:space="preserve">evere </w:t>
      </w:r>
      <w:r>
        <w:rPr>
          <w:bCs/>
          <w:color w:val="000000" w:themeColor="text1"/>
          <w:szCs w:val="24"/>
          <w:lang w:val="en-US"/>
        </w:rPr>
        <w:t>a</w:t>
      </w:r>
      <w:r w:rsidRPr="00716370">
        <w:rPr>
          <w:bCs/>
          <w:color w:val="000000" w:themeColor="text1"/>
          <w:szCs w:val="24"/>
          <w:lang w:val="en-US"/>
        </w:rPr>
        <w:t xml:space="preserve">topic </w:t>
      </w:r>
      <w:r>
        <w:rPr>
          <w:bCs/>
          <w:color w:val="000000" w:themeColor="text1"/>
          <w:szCs w:val="24"/>
          <w:lang w:val="en-US"/>
        </w:rPr>
        <w:t>d</w:t>
      </w:r>
      <w:r w:rsidRPr="00716370">
        <w:rPr>
          <w:bCs/>
          <w:color w:val="000000" w:themeColor="text1"/>
          <w:szCs w:val="24"/>
          <w:lang w:val="en-US"/>
        </w:rPr>
        <w:t xml:space="preserve">ermatitis: Analysis of </w:t>
      </w:r>
      <w:r>
        <w:rPr>
          <w:bCs/>
          <w:color w:val="000000" w:themeColor="text1"/>
          <w:szCs w:val="24"/>
          <w:lang w:val="en-US"/>
        </w:rPr>
        <w:t>f</w:t>
      </w:r>
      <w:r w:rsidRPr="00716370">
        <w:rPr>
          <w:bCs/>
          <w:color w:val="000000" w:themeColor="text1"/>
          <w:szCs w:val="24"/>
          <w:lang w:val="en-US"/>
        </w:rPr>
        <w:t xml:space="preserve">ollow-up </w:t>
      </w:r>
      <w:r>
        <w:rPr>
          <w:bCs/>
          <w:color w:val="000000" w:themeColor="text1"/>
          <w:szCs w:val="24"/>
          <w:lang w:val="en-US"/>
        </w:rPr>
        <w:t>d</w:t>
      </w:r>
      <w:r w:rsidRPr="00716370">
        <w:rPr>
          <w:bCs/>
          <w:color w:val="000000" w:themeColor="text1"/>
          <w:szCs w:val="24"/>
          <w:lang w:val="en-US"/>
        </w:rPr>
        <w:t xml:space="preserve">ata </w:t>
      </w:r>
      <w:r>
        <w:rPr>
          <w:bCs/>
          <w:color w:val="000000" w:themeColor="text1"/>
          <w:szCs w:val="24"/>
          <w:lang w:val="en-US"/>
        </w:rPr>
        <w:t>f</w:t>
      </w:r>
      <w:r w:rsidRPr="00716370">
        <w:rPr>
          <w:bCs/>
          <w:color w:val="000000" w:themeColor="text1"/>
          <w:szCs w:val="24"/>
          <w:lang w:val="en-US"/>
        </w:rPr>
        <w:t>rom the Me</w:t>
      </w:r>
      <w:r>
        <w:rPr>
          <w:bCs/>
          <w:color w:val="000000" w:themeColor="text1"/>
          <w:szCs w:val="24"/>
          <w:lang w:val="en-US"/>
        </w:rPr>
        <w:t>asure Up 1 and Measure Up 2 ran</w:t>
      </w:r>
      <w:r w:rsidRPr="00716370">
        <w:rPr>
          <w:bCs/>
          <w:color w:val="000000" w:themeColor="text1"/>
          <w:szCs w:val="24"/>
          <w:lang w:val="en-US"/>
        </w:rPr>
        <w:t xml:space="preserve">domized </w:t>
      </w:r>
      <w:r>
        <w:rPr>
          <w:bCs/>
          <w:color w:val="000000" w:themeColor="text1"/>
          <w:szCs w:val="24"/>
          <w:lang w:val="en-US"/>
        </w:rPr>
        <w:t>c</w:t>
      </w:r>
      <w:r w:rsidRPr="00716370">
        <w:rPr>
          <w:bCs/>
          <w:color w:val="000000" w:themeColor="text1"/>
          <w:szCs w:val="24"/>
          <w:lang w:val="en-US"/>
        </w:rPr>
        <w:t xml:space="preserve">linical </w:t>
      </w:r>
      <w:r>
        <w:rPr>
          <w:bCs/>
          <w:color w:val="000000" w:themeColor="text1"/>
          <w:szCs w:val="24"/>
          <w:lang w:val="en-US"/>
        </w:rPr>
        <w:t>t</w:t>
      </w:r>
      <w:r w:rsidRPr="00716370">
        <w:rPr>
          <w:bCs/>
          <w:color w:val="000000" w:themeColor="text1"/>
          <w:szCs w:val="24"/>
          <w:lang w:val="en-US"/>
        </w:rPr>
        <w:t xml:space="preserve">rials. </w:t>
      </w:r>
      <w:r w:rsidRPr="00605C91">
        <w:rPr>
          <w:bCs/>
          <w:color w:val="000000" w:themeColor="text1"/>
          <w:szCs w:val="24"/>
        </w:rPr>
        <w:t>JAMA Dermatol. 2022;</w:t>
      </w:r>
      <w:r>
        <w:rPr>
          <w:bCs/>
          <w:color w:val="000000" w:themeColor="text1"/>
          <w:szCs w:val="24"/>
          <w:lang w:val="en-US"/>
        </w:rPr>
        <w:t xml:space="preserve"> </w:t>
      </w:r>
      <w:r w:rsidRPr="00605C91">
        <w:rPr>
          <w:bCs/>
          <w:color w:val="000000" w:themeColor="text1"/>
          <w:szCs w:val="24"/>
        </w:rPr>
        <w:t>158</w:t>
      </w:r>
      <w:r>
        <w:rPr>
          <w:bCs/>
          <w:color w:val="000000" w:themeColor="text1"/>
          <w:szCs w:val="24"/>
          <w:lang w:val="en-US"/>
        </w:rPr>
        <w:t xml:space="preserve"> </w:t>
      </w:r>
      <w:r w:rsidRPr="00605C91">
        <w:rPr>
          <w:bCs/>
          <w:color w:val="000000" w:themeColor="text1"/>
          <w:szCs w:val="24"/>
        </w:rPr>
        <w:t>(4):</w:t>
      </w:r>
      <w:r>
        <w:rPr>
          <w:bCs/>
          <w:color w:val="000000" w:themeColor="text1"/>
          <w:szCs w:val="24"/>
          <w:lang w:val="en-US"/>
        </w:rPr>
        <w:t xml:space="preserve"> </w:t>
      </w:r>
      <w:r w:rsidRPr="00605C91">
        <w:rPr>
          <w:bCs/>
          <w:color w:val="000000" w:themeColor="text1"/>
          <w:szCs w:val="24"/>
        </w:rPr>
        <w:t>404</w:t>
      </w:r>
      <w:r w:rsidRPr="00716370">
        <w:rPr>
          <w:szCs w:val="24"/>
          <w:lang w:val="en-US"/>
        </w:rPr>
        <w:t>–</w:t>
      </w:r>
      <w:r w:rsidRPr="00605C91">
        <w:rPr>
          <w:bCs/>
          <w:color w:val="000000" w:themeColor="text1"/>
          <w:szCs w:val="24"/>
        </w:rPr>
        <w:t>413. doi: 10.1001/jamadermatol.2022.0029</w:t>
      </w:r>
    </w:p>
    <w:p w:rsidR="00725435" w:rsidRPr="00716370" w:rsidRDefault="00725435" w:rsidP="00A47F0F">
      <w:pPr>
        <w:pStyle w:val="afe"/>
        <w:numPr>
          <w:ilvl w:val="0"/>
          <w:numId w:val="27"/>
        </w:numPr>
        <w:tabs>
          <w:tab w:val="left" w:pos="191"/>
        </w:tabs>
        <w:ind w:left="567" w:hanging="567"/>
        <w:rPr>
          <w:bCs/>
          <w:color w:val="000000" w:themeColor="text1"/>
          <w:szCs w:val="24"/>
          <w:lang w:val="en-US"/>
        </w:rPr>
      </w:pPr>
      <w:r w:rsidRPr="00716370">
        <w:rPr>
          <w:bCs/>
          <w:color w:val="000000" w:themeColor="text1"/>
          <w:szCs w:val="24"/>
          <w:lang w:val="en-US"/>
        </w:rPr>
        <w:t>Blauvelt A</w:t>
      </w:r>
      <w:r>
        <w:rPr>
          <w:bCs/>
          <w:color w:val="000000" w:themeColor="text1"/>
          <w:szCs w:val="24"/>
          <w:lang w:val="en-US"/>
        </w:rPr>
        <w:t>.</w:t>
      </w:r>
      <w:r w:rsidRPr="00716370">
        <w:rPr>
          <w:bCs/>
          <w:color w:val="000000" w:themeColor="text1"/>
          <w:szCs w:val="24"/>
          <w:lang w:val="en-US"/>
        </w:rPr>
        <w:t>, Teixeira H</w:t>
      </w:r>
      <w:r>
        <w:rPr>
          <w:bCs/>
          <w:color w:val="000000" w:themeColor="text1"/>
          <w:szCs w:val="24"/>
          <w:lang w:val="en-US"/>
        </w:rPr>
        <w:t>.</w:t>
      </w:r>
      <w:r w:rsidRPr="00716370">
        <w:rPr>
          <w:bCs/>
          <w:color w:val="000000" w:themeColor="text1"/>
          <w:szCs w:val="24"/>
          <w:lang w:val="en-US"/>
        </w:rPr>
        <w:t>D</w:t>
      </w:r>
      <w:r>
        <w:rPr>
          <w:bCs/>
          <w:color w:val="000000" w:themeColor="text1"/>
          <w:szCs w:val="24"/>
          <w:lang w:val="en-US"/>
        </w:rPr>
        <w:t>.</w:t>
      </w:r>
      <w:r w:rsidRPr="00716370">
        <w:rPr>
          <w:bCs/>
          <w:color w:val="000000" w:themeColor="text1"/>
          <w:szCs w:val="24"/>
          <w:lang w:val="en-US"/>
        </w:rPr>
        <w:t>, Simpson E</w:t>
      </w:r>
      <w:r>
        <w:rPr>
          <w:bCs/>
          <w:color w:val="000000" w:themeColor="text1"/>
          <w:szCs w:val="24"/>
          <w:lang w:val="en-US"/>
        </w:rPr>
        <w:t>.</w:t>
      </w:r>
      <w:r w:rsidRPr="00716370">
        <w:rPr>
          <w:bCs/>
          <w:color w:val="000000" w:themeColor="text1"/>
          <w:szCs w:val="24"/>
          <w:lang w:val="en-US"/>
        </w:rPr>
        <w:t>L</w:t>
      </w:r>
      <w:r>
        <w:rPr>
          <w:bCs/>
          <w:color w:val="000000" w:themeColor="text1"/>
          <w:szCs w:val="24"/>
          <w:lang w:val="en-US"/>
        </w:rPr>
        <w:t>.</w:t>
      </w:r>
      <w:r w:rsidRPr="00716370">
        <w:rPr>
          <w:bCs/>
          <w:color w:val="000000" w:themeColor="text1"/>
          <w:szCs w:val="24"/>
          <w:lang w:val="en-US"/>
        </w:rPr>
        <w:t xml:space="preserve"> et al. Efficacy and </w:t>
      </w:r>
      <w:r>
        <w:rPr>
          <w:bCs/>
          <w:color w:val="000000" w:themeColor="text1"/>
          <w:szCs w:val="24"/>
          <w:lang w:val="en-US"/>
        </w:rPr>
        <w:t>s</w:t>
      </w:r>
      <w:r w:rsidRPr="00716370">
        <w:rPr>
          <w:bCs/>
          <w:color w:val="000000" w:themeColor="text1"/>
          <w:szCs w:val="24"/>
          <w:lang w:val="en-US"/>
        </w:rPr>
        <w:t xml:space="preserve">afety of </w:t>
      </w:r>
      <w:r>
        <w:rPr>
          <w:bCs/>
          <w:color w:val="000000" w:themeColor="text1"/>
          <w:szCs w:val="24"/>
          <w:lang w:val="en-US"/>
        </w:rPr>
        <w:t>u</w:t>
      </w:r>
      <w:r w:rsidRPr="00716370">
        <w:rPr>
          <w:bCs/>
          <w:color w:val="000000" w:themeColor="text1"/>
          <w:szCs w:val="24"/>
          <w:lang w:val="en-US"/>
        </w:rPr>
        <w:t xml:space="preserve">padacitinib vs </w:t>
      </w:r>
      <w:r>
        <w:rPr>
          <w:bCs/>
          <w:color w:val="000000" w:themeColor="text1"/>
          <w:szCs w:val="24"/>
          <w:lang w:val="en-US"/>
        </w:rPr>
        <w:t>d</w:t>
      </w:r>
      <w:r w:rsidRPr="00716370">
        <w:rPr>
          <w:bCs/>
          <w:color w:val="000000" w:themeColor="text1"/>
          <w:szCs w:val="24"/>
          <w:lang w:val="en-US"/>
        </w:rPr>
        <w:t xml:space="preserve">upilumab in </w:t>
      </w:r>
      <w:r>
        <w:rPr>
          <w:bCs/>
          <w:color w:val="000000" w:themeColor="text1"/>
          <w:szCs w:val="24"/>
          <w:lang w:val="en-US"/>
        </w:rPr>
        <w:t>a</w:t>
      </w:r>
      <w:r w:rsidRPr="00716370">
        <w:rPr>
          <w:bCs/>
          <w:color w:val="000000" w:themeColor="text1"/>
          <w:szCs w:val="24"/>
          <w:lang w:val="en-US"/>
        </w:rPr>
        <w:t xml:space="preserve">dults </w:t>
      </w:r>
      <w:r>
        <w:rPr>
          <w:bCs/>
          <w:color w:val="000000" w:themeColor="text1"/>
          <w:szCs w:val="24"/>
          <w:lang w:val="en-US"/>
        </w:rPr>
        <w:t>w</w:t>
      </w:r>
      <w:r w:rsidRPr="00716370">
        <w:rPr>
          <w:bCs/>
          <w:color w:val="000000" w:themeColor="text1"/>
          <w:szCs w:val="24"/>
          <w:lang w:val="en-US"/>
        </w:rPr>
        <w:t xml:space="preserve">ith </w:t>
      </w:r>
      <w:r>
        <w:rPr>
          <w:bCs/>
          <w:color w:val="000000" w:themeColor="text1"/>
          <w:szCs w:val="24"/>
          <w:lang w:val="en-US"/>
        </w:rPr>
        <w:t>m</w:t>
      </w:r>
      <w:r w:rsidRPr="00716370">
        <w:rPr>
          <w:bCs/>
          <w:color w:val="000000" w:themeColor="text1"/>
          <w:szCs w:val="24"/>
          <w:lang w:val="en-US"/>
        </w:rPr>
        <w:t>oderate-to-</w:t>
      </w:r>
      <w:r>
        <w:rPr>
          <w:bCs/>
          <w:color w:val="000000" w:themeColor="text1"/>
          <w:szCs w:val="24"/>
          <w:lang w:val="en-US"/>
        </w:rPr>
        <w:t>s</w:t>
      </w:r>
      <w:r w:rsidRPr="00716370">
        <w:rPr>
          <w:bCs/>
          <w:color w:val="000000" w:themeColor="text1"/>
          <w:szCs w:val="24"/>
          <w:lang w:val="en-US"/>
        </w:rPr>
        <w:t xml:space="preserve">evere </w:t>
      </w:r>
      <w:r>
        <w:rPr>
          <w:bCs/>
          <w:color w:val="000000" w:themeColor="text1"/>
          <w:szCs w:val="24"/>
          <w:lang w:val="en-US"/>
        </w:rPr>
        <w:t>a</w:t>
      </w:r>
      <w:r w:rsidRPr="00716370">
        <w:rPr>
          <w:bCs/>
          <w:color w:val="000000" w:themeColor="text1"/>
          <w:szCs w:val="24"/>
          <w:lang w:val="en-US"/>
        </w:rPr>
        <w:t xml:space="preserve">topic </w:t>
      </w:r>
      <w:r>
        <w:rPr>
          <w:bCs/>
          <w:color w:val="000000" w:themeColor="text1"/>
          <w:szCs w:val="24"/>
          <w:lang w:val="en-US"/>
        </w:rPr>
        <w:t>d</w:t>
      </w:r>
      <w:r w:rsidRPr="00716370">
        <w:rPr>
          <w:bCs/>
          <w:color w:val="000000" w:themeColor="text1"/>
          <w:szCs w:val="24"/>
          <w:lang w:val="en-US"/>
        </w:rPr>
        <w:t xml:space="preserve">ermatitis: A </w:t>
      </w:r>
      <w:r>
        <w:rPr>
          <w:bCs/>
          <w:color w:val="000000" w:themeColor="text1"/>
          <w:szCs w:val="24"/>
          <w:lang w:val="en-US"/>
        </w:rPr>
        <w:t>r</w:t>
      </w:r>
      <w:r w:rsidRPr="00716370">
        <w:rPr>
          <w:bCs/>
          <w:color w:val="000000" w:themeColor="text1"/>
          <w:szCs w:val="24"/>
          <w:lang w:val="en-US"/>
        </w:rPr>
        <w:t xml:space="preserve">andomized </w:t>
      </w:r>
      <w:r>
        <w:rPr>
          <w:bCs/>
          <w:color w:val="000000" w:themeColor="text1"/>
          <w:szCs w:val="24"/>
          <w:lang w:val="en-US"/>
        </w:rPr>
        <w:t>c</w:t>
      </w:r>
      <w:r w:rsidRPr="00716370">
        <w:rPr>
          <w:bCs/>
          <w:color w:val="000000" w:themeColor="text1"/>
          <w:szCs w:val="24"/>
          <w:lang w:val="en-US"/>
        </w:rPr>
        <w:t xml:space="preserve">linical </w:t>
      </w:r>
      <w:r>
        <w:rPr>
          <w:bCs/>
          <w:color w:val="000000" w:themeColor="text1"/>
          <w:szCs w:val="24"/>
          <w:lang w:val="en-US"/>
        </w:rPr>
        <w:t>t</w:t>
      </w:r>
      <w:r w:rsidRPr="00716370">
        <w:rPr>
          <w:bCs/>
          <w:color w:val="000000" w:themeColor="text1"/>
          <w:szCs w:val="24"/>
          <w:lang w:val="en-US"/>
        </w:rPr>
        <w:t>rial</w:t>
      </w:r>
      <w:r>
        <w:rPr>
          <w:bCs/>
          <w:color w:val="000000" w:themeColor="text1"/>
          <w:szCs w:val="24"/>
          <w:lang w:val="en-US"/>
        </w:rPr>
        <w:t>.</w:t>
      </w:r>
      <w:r w:rsidRPr="00716370">
        <w:rPr>
          <w:bCs/>
          <w:color w:val="000000" w:themeColor="text1"/>
          <w:szCs w:val="24"/>
          <w:lang w:val="en-US"/>
        </w:rPr>
        <w:t xml:space="preserve"> </w:t>
      </w:r>
      <w:r w:rsidRPr="00605C91">
        <w:rPr>
          <w:bCs/>
          <w:color w:val="000000" w:themeColor="text1"/>
          <w:szCs w:val="24"/>
          <w:lang w:val="en-US"/>
        </w:rPr>
        <w:t>JAMA Dermatol. 2021;</w:t>
      </w:r>
      <w:r>
        <w:rPr>
          <w:bCs/>
          <w:color w:val="000000" w:themeColor="text1"/>
          <w:szCs w:val="24"/>
          <w:lang w:val="en-US"/>
        </w:rPr>
        <w:t xml:space="preserve"> </w:t>
      </w:r>
      <w:r w:rsidRPr="00605C91">
        <w:rPr>
          <w:bCs/>
          <w:color w:val="000000" w:themeColor="text1"/>
          <w:szCs w:val="24"/>
          <w:lang w:val="en-US"/>
        </w:rPr>
        <w:t>157</w:t>
      </w:r>
      <w:r>
        <w:rPr>
          <w:bCs/>
          <w:color w:val="000000" w:themeColor="text1"/>
          <w:szCs w:val="24"/>
          <w:lang w:val="en-US"/>
        </w:rPr>
        <w:t xml:space="preserve"> </w:t>
      </w:r>
      <w:r w:rsidRPr="00605C91">
        <w:rPr>
          <w:bCs/>
          <w:color w:val="000000" w:themeColor="text1"/>
          <w:szCs w:val="24"/>
          <w:lang w:val="en-US"/>
        </w:rPr>
        <w:t>(9):</w:t>
      </w:r>
      <w:r>
        <w:rPr>
          <w:bCs/>
          <w:color w:val="000000" w:themeColor="text1"/>
          <w:szCs w:val="24"/>
          <w:lang w:val="en-US"/>
        </w:rPr>
        <w:t xml:space="preserve"> </w:t>
      </w:r>
      <w:r w:rsidRPr="00605C91">
        <w:rPr>
          <w:bCs/>
          <w:color w:val="000000" w:themeColor="text1"/>
          <w:szCs w:val="24"/>
          <w:lang w:val="en-US"/>
        </w:rPr>
        <w:t>1047</w:t>
      </w:r>
      <w:r w:rsidRPr="00716370">
        <w:rPr>
          <w:szCs w:val="24"/>
          <w:lang w:val="en-US"/>
        </w:rPr>
        <w:t>–</w:t>
      </w:r>
      <w:r w:rsidRPr="00605C91">
        <w:rPr>
          <w:bCs/>
          <w:color w:val="000000" w:themeColor="text1"/>
          <w:szCs w:val="24"/>
          <w:lang w:val="en-US"/>
        </w:rPr>
        <w:t>1055. doi: 10.1001/jamadermatol.2021.3023</w:t>
      </w:r>
    </w:p>
    <w:p w:rsidR="00725435" w:rsidRPr="00716370" w:rsidRDefault="00725435" w:rsidP="00A47F0F">
      <w:pPr>
        <w:pStyle w:val="afe"/>
        <w:numPr>
          <w:ilvl w:val="0"/>
          <w:numId w:val="27"/>
        </w:numPr>
        <w:tabs>
          <w:tab w:val="left" w:pos="191"/>
        </w:tabs>
        <w:ind w:left="567" w:hanging="567"/>
        <w:rPr>
          <w:bCs/>
          <w:color w:val="000000" w:themeColor="text1"/>
          <w:szCs w:val="24"/>
          <w:lang w:val="en-US"/>
        </w:rPr>
      </w:pPr>
      <w:r w:rsidRPr="00716370">
        <w:rPr>
          <w:bCs/>
          <w:color w:val="000000" w:themeColor="text1"/>
          <w:szCs w:val="24"/>
          <w:lang w:val="en-US"/>
        </w:rPr>
        <w:t>Silverberg J</w:t>
      </w:r>
      <w:r>
        <w:rPr>
          <w:bCs/>
          <w:color w:val="000000" w:themeColor="text1"/>
          <w:szCs w:val="24"/>
          <w:lang w:val="en-US"/>
        </w:rPr>
        <w:t>.</w:t>
      </w:r>
      <w:r w:rsidRPr="00716370">
        <w:rPr>
          <w:bCs/>
          <w:color w:val="000000" w:themeColor="text1"/>
          <w:szCs w:val="24"/>
          <w:lang w:val="en-US"/>
        </w:rPr>
        <w:t>I</w:t>
      </w:r>
      <w:r>
        <w:rPr>
          <w:bCs/>
          <w:color w:val="000000" w:themeColor="text1"/>
          <w:szCs w:val="24"/>
          <w:lang w:val="en-US"/>
        </w:rPr>
        <w:t>.</w:t>
      </w:r>
      <w:r w:rsidRPr="00716370">
        <w:rPr>
          <w:bCs/>
          <w:color w:val="000000" w:themeColor="text1"/>
          <w:szCs w:val="24"/>
          <w:lang w:val="en-US"/>
        </w:rPr>
        <w:t>, Thyssen J</w:t>
      </w:r>
      <w:r>
        <w:rPr>
          <w:bCs/>
          <w:color w:val="000000" w:themeColor="text1"/>
          <w:szCs w:val="24"/>
          <w:lang w:val="en-US"/>
        </w:rPr>
        <w:t>.</w:t>
      </w:r>
      <w:r w:rsidRPr="00716370">
        <w:rPr>
          <w:bCs/>
          <w:color w:val="000000" w:themeColor="text1"/>
          <w:szCs w:val="24"/>
          <w:lang w:val="en-US"/>
        </w:rPr>
        <w:t>P</w:t>
      </w:r>
      <w:r>
        <w:rPr>
          <w:bCs/>
          <w:color w:val="000000" w:themeColor="text1"/>
          <w:szCs w:val="24"/>
          <w:lang w:val="en-US"/>
        </w:rPr>
        <w:t>.</w:t>
      </w:r>
      <w:r w:rsidRPr="00716370">
        <w:rPr>
          <w:bCs/>
          <w:color w:val="000000" w:themeColor="text1"/>
          <w:szCs w:val="24"/>
          <w:lang w:val="en-US"/>
        </w:rPr>
        <w:t>, Fahrbach K</w:t>
      </w:r>
      <w:r>
        <w:rPr>
          <w:bCs/>
          <w:color w:val="000000" w:themeColor="text1"/>
          <w:szCs w:val="24"/>
          <w:lang w:val="en-US"/>
        </w:rPr>
        <w:t>.</w:t>
      </w:r>
      <w:r w:rsidRPr="00716370">
        <w:rPr>
          <w:bCs/>
          <w:color w:val="000000" w:themeColor="text1"/>
          <w:szCs w:val="24"/>
          <w:lang w:val="en-US"/>
        </w:rPr>
        <w:t xml:space="preserve"> et al. Comparative efficacy and safety of systemic therapies used in moderate-to-severe atopic dermatitis: a systematic literature review and network meta-analysis. J Eur Acad Dermatol Venereol. 2021;</w:t>
      </w:r>
      <w:r>
        <w:rPr>
          <w:bCs/>
          <w:color w:val="000000" w:themeColor="text1"/>
          <w:szCs w:val="24"/>
          <w:lang w:val="en-US"/>
        </w:rPr>
        <w:t xml:space="preserve"> </w:t>
      </w:r>
      <w:r w:rsidRPr="00716370">
        <w:rPr>
          <w:bCs/>
          <w:color w:val="000000" w:themeColor="text1"/>
          <w:szCs w:val="24"/>
          <w:lang w:val="en-US"/>
        </w:rPr>
        <w:t>35</w:t>
      </w:r>
      <w:r>
        <w:rPr>
          <w:bCs/>
          <w:color w:val="000000" w:themeColor="text1"/>
          <w:szCs w:val="24"/>
          <w:lang w:val="en-US"/>
        </w:rPr>
        <w:t xml:space="preserve"> </w:t>
      </w:r>
      <w:r w:rsidRPr="00716370">
        <w:rPr>
          <w:bCs/>
          <w:color w:val="000000" w:themeColor="text1"/>
          <w:szCs w:val="24"/>
          <w:lang w:val="en-US"/>
        </w:rPr>
        <w:t>(9):</w:t>
      </w:r>
      <w:r>
        <w:rPr>
          <w:bCs/>
          <w:color w:val="000000" w:themeColor="text1"/>
          <w:szCs w:val="24"/>
          <w:lang w:val="en-US"/>
        </w:rPr>
        <w:t xml:space="preserve"> </w:t>
      </w:r>
      <w:r w:rsidRPr="00716370">
        <w:rPr>
          <w:bCs/>
          <w:color w:val="000000" w:themeColor="text1"/>
          <w:szCs w:val="24"/>
          <w:lang w:val="en-US"/>
        </w:rPr>
        <w:t>1797</w:t>
      </w:r>
      <w:r w:rsidRPr="00716370">
        <w:rPr>
          <w:szCs w:val="24"/>
          <w:lang w:val="en-US"/>
        </w:rPr>
        <w:t>–</w:t>
      </w:r>
      <w:r w:rsidRPr="00716370">
        <w:rPr>
          <w:bCs/>
          <w:color w:val="000000" w:themeColor="text1"/>
          <w:szCs w:val="24"/>
          <w:lang w:val="en-US"/>
        </w:rPr>
        <w:t>1810. doi:10.1111/jdv.17351</w:t>
      </w:r>
    </w:p>
    <w:p w:rsidR="00725435" w:rsidRPr="00716370" w:rsidRDefault="00725435" w:rsidP="00A47F0F">
      <w:pPr>
        <w:pStyle w:val="afe"/>
        <w:numPr>
          <w:ilvl w:val="0"/>
          <w:numId w:val="27"/>
        </w:numPr>
        <w:tabs>
          <w:tab w:val="left" w:pos="191"/>
        </w:tabs>
        <w:ind w:left="567" w:hanging="567"/>
        <w:rPr>
          <w:bCs/>
          <w:color w:val="000000" w:themeColor="text1"/>
          <w:szCs w:val="24"/>
          <w:lang w:val="en-US"/>
        </w:rPr>
      </w:pPr>
      <w:r w:rsidRPr="00716370">
        <w:rPr>
          <w:bCs/>
          <w:color w:val="000000" w:themeColor="text1"/>
          <w:szCs w:val="24"/>
          <w:lang w:val="en-US"/>
        </w:rPr>
        <w:t>Pereyra-Rodriguez J</w:t>
      </w:r>
      <w:r>
        <w:rPr>
          <w:bCs/>
          <w:color w:val="000000" w:themeColor="text1"/>
          <w:szCs w:val="24"/>
          <w:lang w:val="en-US"/>
        </w:rPr>
        <w:t>.</w:t>
      </w:r>
      <w:r w:rsidRPr="00716370">
        <w:rPr>
          <w:bCs/>
          <w:color w:val="000000" w:themeColor="text1"/>
          <w:szCs w:val="24"/>
          <w:lang w:val="en-US"/>
        </w:rPr>
        <w:t>J</w:t>
      </w:r>
      <w:r>
        <w:rPr>
          <w:bCs/>
          <w:color w:val="000000" w:themeColor="text1"/>
          <w:szCs w:val="24"/>
          <w:lang w:val="en-US"/>
        </w:rPr>
        <w:t>.</w:t>
      </w:r>
      <w:r w:rsidRPr="00716370">
        <w:rPr>
          <w:bCs/>
          <w:color w:val="000000" w:themeColor="text1"/>
          <w:szCs w:val="24"/>
          <w:lang w:val="en-US"/>
        </w:rPr>
        <w:t>, Alcantara-Luna S</w:t>
      </w:r>
      <w:r>
        <w:rPr>
          <w:bCs/>
          <w:color w:val="000000" w:themeColor="text1"/>
          <w:szCs w:val="24"/>
          <w:lang w:val="en-US"/>
        </w:rPr>
        <w:t>.</w:t>
      </w:r>
      <w:r w:rsidRPr="00716370">
        <w:rPr>
          <w:bCs/>
          <w:color w:val="000000" w:themeColor="text1"/>
          <w:szCs w:val="24"/>
          <w:lang w:val="en-US"/>
        </w:rPr>
        <w:t>, Domínguez-Cruz J</w:t>
      </w:r>
      <w:r>
        <w:rPr>
          <w:bCs/>
          <w:color w:val="000000" w:themeColor="text1"/>
          <w:szCs w:val="24"/>
          <w:lang w:val="en-US"/>
        </w:rPr>
        <w:t>.</w:t>
      </w:r>
      <w:r w:rsidRPr="00716370">
        <w:rPr>
          <w:bCs/>
          <w:color w:val="000000" w:themeColor="text1"/>
          <w:szCs w:val="24"/>
          <w:lang w:val="en-US"/>
        </w:rPr>
        <w:t xml:space="preserve"> et al. Short-</w:t>
      </w:r>
      <w:r>
        <w:rPr>
          <w:bCs/>
          <w:color w:val="000000" w:themeColor="text1"/>
          <w:szCs w:val="24"/>
          <w:lang w:val="en-US"/>
        </w:rPr>
        <w:t>t</w:t>
      </w:r>
      <w:r w:rsidRPr="00716370">
        <w:rPr>
          <w:bCs/>
          <w:color w:val="000000" w:themeColor="text1"/>
          <w:szCs w:val="24"/>
          <w:lang w:val="en-US"/>
        </w:rPr>
        <w:t xml:space="preserve">erm </w:t>
      </w:r>
      <w:r>
        <w:rPr>
          <w:bCs/>
          <w:color w:val="000000" w:themeColor="text1"/>
          <w:szCs w:val="24"/>
          <w:lang w:val="en-US"/>
        </w:rPr>
        <w:t>e</w:t>
      </w:r>
      <w:r w:rsidRPr="00716370">
        <w:rPr>
          <w:bCs/>
          <w:color w:val="000000" w:themeColor="text1"/>
          <w:szCs w:val="24"/>
          <w:lang w:val="en-US"/>
        </w:rPr>
        <w:t xml:space="preserve">ffectiveness and </w:t>
      </w:r>
      <w:r>
        <w:rPr>
          <w:bCs/>
          <w:color w:val="000000" w:themeColor="text1"/>
          <w:szCs w:val="24"/>
          <w:lang w:val="en-US"/>
        </w:rPr>
        <w:t>s</w:t>
      </w:r>
      <w:r w:rsidRPr="00716370">
        <w:rPr>
          <w:bCs/>
          <w:color w:val="000000" w:themeColor="text1"/>
          <w:szCs w:val="24"/>
          <w:lang w:val="en-US"/>
        </w:rPr>
        <w:t xml:space="preserve">afety of </w:t>
      </w:r>
      <w:r>
        <w:rPr>
          <w:bCs/>
          <w:color w:val="000000" w:themeColor="text1"/>
          <w:szCs w:val="24"/>
          <w:lang w:val="en-US"/>
        </w:rPr>
        <w:t>b</w:t>
      </w:r>
      <w:r w:rsidRPr="00716370">
        <w:rPr>
          <w:bCs/>
          <w:color w:val="000000" w:themeColor="text1"/>
          <w:szCs w:val="24"/>
          <w:lang w:val="en-US"/>
        </w:rPr>
        <w:t xml:space="preserve">iologics and </w:t>
      </w:r>
      <w:r>
        <w:rPr>
          <w:bCs/>
          <w:color w:val="000000" w:themeColor="text1"/>
          <w:szCs w:val="24"/>
          <w:lang w:val="en-US"/>
        </w:rPr>
        <w:t>s</w:t>
      </w:r>
      <w:r w:rsidRPr="00716370">
        <w:rPr>
          <w:bCs/>
          <w:color w:val="000000" w:themeColor="text1"/>
          <w:szCs w:val="24"/>
          <w:lang w:val="en-US"/>
        </w:rPr>
        <w:t xml:space="preserve">mall </w:t>
      </w:r>
      <w:r>
        <w:rPr>
          <w:bCs/>
          <w:color w:val="000000" w:themeColor="text1"/>
          <w:szCs w:val="24"/>
          <w:lang w:val="en-US"/>
        </w:rPr>
        <w:t>m</w:t>
      </w:r>
      <w:r w:rsidRPr="00716370">
        <w:rPr>
          <w:bCs/>
          <w:color w:val="000000" w:themeColor="text1"/>
          <w:szCs w:val="24"/>
          <w:lang w:val="en-US"/>
        </w:rPr>
        <w:t xml:space="preserve">olecule </w:t>
      </w:r>
      <w:r>
        <w:rPr>
          <w:bCs/>
          <w:color w:val="000000" w:themeColor="text1"/>
          <w:szCs w:val="24"/>
          <w:lang w:val="en-US"/>
        </w:rPr>
        <w:t>d</w:t>
      </w:r>
      <w:r w:rsidRPr="00716370">
        <w:rPr>
          <w:bCs/>
          <w:color w:val="000000" w:themeColor="text1"/>
          <w:szCs w:val="24"/>
          <w:lang w:val="en-US"/>
        </w:rPr>
        <w:t xml:space="preserve">rugs for </w:t>
      </w:r>
      <w:r>
        <w:rPr>
          <w:bCs/>
          <w:color w:val="000000" w:themeColor="text1"/>
          <w:szCs w:val="24"/>
          <w:lang w:val="en-US"/>
        </w:rPr>
        <w:t>m</w:t>
      </w:r>
      <w:r w:rsidRPr="00716370">
        <w:rPr>
          <w:bCs/>
          <w:color w:val="000000" w:themeColor="text1"/>
          <w:szCs w:val="24"/>
          <w:lang w:val="en-US"/>
        </w:rPr>
        <w:t xml:space="preserve">oderate to </w:t>
      </w:r>
      <w:r>
        <w:rPr>
          <w:bCs/>
          <w:color w:val="000000" w:themeColor="text1"/>
          <w:szCs w:val="24"/>
          <w:lang w:val="en-US"/>
        </w:rPr>
        <w:t>s</w:t>
      </w:r>
      <w:r w:rsidRPr="00716370">
        <w:rPr>
          <w:bCs/>
          <w:color w:val="000000" w:themeColor="text1"/>
          <w:szCs w:val="24"/>
          <w:lang w:val="en-US"/>
        </w:rPr>
        <w:t xml:space="preserve">evere </w:t>
      </w:r>
      <w:r>
        <w:rPr>
          <w:bCs/>
          <w:color w:val="000000" w:themeColor="text1"/>
          <w:szCs w:val="24"/>
          <w:lang w:val="en-US"/>
        </w:rPr>
        <w:lastRenderedPageBreak/>
        <w:t>a</w:t>
      </w:r>
      <w:r w:rsidRPr="00716370">
        <w:rPr>
          <w:bCs/>
          <w:color w:val="000000" w:themeColor="text1"/>
          <w:szCs w:val="24"/>
          <w:lang w:val="en-US"/>
        </w:rPr>
        <w:t xml:space="preserve">topic </w:t>
      </w:r>
      <w:r>
        <w:rPr>
          <w:bCs/>
          <w:color w:val="000000" w:themeColor="text1"/>
          <w:szCs w:val="24"/>
          <w:lang w:val="en-US"/>
        </w:rPr>
        <w:t>d</w:t>
      </w:r>
      <w:r w:rsidRPr="00716370">
        <w:rPr>
          <w:bCs/>
          <w:color w:val="000000" w:themeColor="text1"/>
          <w:szCs w:val="24"/>
          <w:lang w:val="en-US"/>
        </w:rPr>
        <w:t xml:space="preserve">ermatitis: A </w:t>
      </w:r>
      <w:r>
        <w:rPr>
          <w:bCs/>
          <w:color w:val="000000" w:themeColor="text1"/>
          <w:szCs w:val="24"/>
          <w:lang w:val="en-US"/>
        </w:rPr>
        <w:t>s</w:t>
      </w:r>
      <w:r w:rsidRPr="00716370">
        <w:rPr>
          <w:bCs/>
          <w:color w:val="000000" w:themeColor="text1"/>
          <w:szCs w:val="24"/>
          <w:lang w:val="en-US"/>
        </w:rPr>
        <w:t xml:space="preserve">ystematic </w:t>
      </w:r>
      <w:r>
        <w:rPr>
          <w:bCs/>
          <w:color w:val="000000" w:themeColor="text1"/>
          <w:szCs w:val="24"/>
          <w:lang w:val="en-US"/>
        </w:rPr>
        <w:t>r</w:t>
      </w:r>
      <w:r w:rsidRPr="00716370">
        <w:rPr>
          <w:bCs/>
          <w:color w:val="000000" w:themeColor="text1"/>
          <w:szCs w:val="24"/>
          <w:lang w:val="en-US"/>
        </w:rPr>
        <w:t xml:space="preserve">eview and </w:t>
      </w:r>
      <w:r>
        <w:rPr>
          <w:bCs/>
          <w:color w:val="000000" w:themeColor="text1"/>
          <w:szCs w:val="24"/>
          <w:lang w:val="en-US"/>
        </w:rPr>
        <w:t>n</w:t>
      </w:r>
      <w:r w:rsidRPr="00716370">
        <w:rPr>
          <w:bCs/>
          <w:color w:val="000000" w:themeColor="text1"/>
          <w:szCs w:val="24"/>
          <w:lang w:val="en-US"/>
        </w:rPr>
        <w:t xml:space="preserve">etwork </w:t>
      </w:r>
      <w:r>
        <w:rPr>
          <w:bCs/>
          <w:color w:val="000000" w:themeColor="text1"/>
          <w:szCs w:val="24"/>
          <w:lang w:val="en-US"/>
        </w:rPr>
        <w:t>m</w:t>
      </w:r>
      <w:r w:rsidRPr="00716370">
        <w:rPr>
          <w:bCs/>
          <w:color w:val="000000" w:themeColor="text1"/>
          <w:szCs w:val="24"/>
          <w:lang w:val="en-US"/>
        </w:rPr>
        <w:t>eta-</w:t>
      </w:r>
      <w:r>
        <w:rPr>
          <w:bCs/>
          <w:color w:val="000000" w:themeColor="text1"/>
          <w:szCs w:val="24"/>
          <w:lang w:val="en-US"/>
        </w:rPr>
        <w:t>a</w:t>
      </w:r>
      <w:r w:rsidRPr="00716370">
        <w:rPr>
          <w:bCs/>
          <w:color w:val="000000" w:themeColor="text1"/>
          <w:szCs w:val="24"/>
          <w:lang w:val="en-US"/>
        </w:rPr>
        <w:t>nalysis. Life (Basel). 2021;</w:t>
      </w:r>
      <w:r>
        <w:rPr>
          <w:bCs/>
          <w:color w:val="000000" w:themeColor="text1"/>
          <w:szCs w:val="24"/>
          <w:lang w:val="en-US"/>
        </w:rPr>
        <w:t xml:space="preserve"> </w:t>
      </w:r>
      <w:r w:rsidRPr="00716370">
        <w:rPr>
          <w:bCs/>
          <w:color w:val="000000" w:themeColor="text1"/>
          <w:szCs w:val="24"/>
          <w:lang w:val="en-US"/>
        </w:rPr>
        <w:t>11</w:t>
      </w:r>
      <w:r>
        <w:rPr>
          <w:bCs/>
          <w:color w:val="000000" w:themeColor="text1"/>
          <w:szCs w:val="24"/>
          <w:lang w:val="en-US"/>
        </w:rPr>
        <w:t xml:space="preserve"> </w:t>
      </w:r>
      <w:r w:rsidRPr="00716370">
        <w:rPr>
          <w:bCs/>
          <w:color w:val="000000" w:themeColor="text1"/>
          <w:szCs w:val="24"/>
          <w:lang w:val="en-US"/>
        </w:rPr>
        <w:t>(9):</w:t>
      </w:r>
      <w:r>
        <w:rPr>
          <w:bCs/>
          <w:color w:val="000000" w:themeColor="text1"/>
          <w:szCs w:val="24"/>
          <w:lang w:val="en-US"/>
        </w:rPr>
        <w:t xml:space="preserve"> </w:t>
      </w:r>
      <w:r w:rsidRPr="00716370">
        <w:rPr>
          <w:bCs/>
          <w:color w:val="000000" w:themeColor="text1"/>
          <w:szCs w:val="24"/>
          <w:lang w:val="en-US"/>
        </w:rPr>
        <w:t>927. doi:10.3390/life11090927</w:t>
      </w:r>
    </w:p>
    <w:p w:rsidR="00725435" w:rsidRPr="00716370" w:rsidRDefault="00725435" w:rsidP="00A47F0F">
      <w:pPr>
        <w:pStyle w:val="afe"/>
        <w:numPr>
          <w:ilvl w:val="0"/>
          <w:numId w:val="27"/>
        </w:numPr>
        <w:tabs>
          <w:tab w:val="left" w:pos="191"/>
        </w:tabs>
        <w:ind w:left="567" w:hanging="567"/>
        <w:rPr>
          <w:bCs/>
          <w:color w:val="000000" w:themeColor="text1"/>
          <w:szCs w:val="24"/>
          <w:lang w:val="en-US"/>
        </w:rPr>
      </w:pPr>
      <w:r>
        <w:rPr>
          <w:bCs/>
          <w:color w:val="000000" w:themeColor="text1"/>
          <w:szCs w:val="24"/>
          <w:lang w:val="en-US"/>
        </w:rPr>
        <w:t>Silverberg J.I., Hong</w:t>
      </w:r>
      <w:r w:rsidRPr="00716370">
        <w:rPr>
          <w:bCs/>
          <w:color w:val="000000" w:themeColor="text1"/>
          <w:szCs w:val="24"/>
          <w:lang w:val="en-US"/>
        </w:rPr>
        <w:t xml:space="preserve"> H.C., Thyssen J.P. et al. Comparative </w:t>
      </w:r>
      <w:r>
        <w:rPr>
          <w:bCs/>
          <w:color w:val="000000" w:themeColor="text1"/>
          <w:szCs w:val="24"/>
          <w:lang w:val="en-US"/>
        </w:rPr>
        <w:t>e</w:t>
      </w:r>
      <w:r w:rsidRPr="00716370">
        <w:rPr>
          <w:bCs/>
          <w:color w:val="000000" w:themeColor="text1"/>
          <w:szCs w:val="24"/>
          <w:lang w:val="en-US"/>
        </w:rPr>
        <w:t xml:space="preserve">fficacy of </w:t>
      </w:r>
      <w:r>
        <w:rPr>
          <w:bCs/>
          <w:color w:val="000000" w:themeColor="text1"/>
          <w:szCs w:val="24"/>
          <w:lang w:val="en-US"/>
        </w:rPr>
        <w:t>t</w:t>
      </w:r>
      <w:r w:rsidRPr="00716370">
        <w:rPr>
          <w:bCs/>
          <w:color w:val="000000" w:themeColor="text1"/>
          <w:szCs w:val="24"/>
          <w:lang w:val="en-US"/>
        </w:rPr>
        <w:t xml:space="preserve">argeted </w:t>
      </w:r>
      <w:r>
        <w:rPr>
          <w:bCs/>
          <w:color w:val="000000" w:themeColor="text1"/>
          <w:szCs w:val="24"/>
          <w:lang w:val="en-US"/>
        </w:rPr>
        <w:t>s</w:t>
      </w:r>
      <w:r w:rsidRPr="00716370">
        <w:rPr>
          <w:bCs/>
          <w:color w:val="000000" w:themeColor="text1"/>
          <w:szCs w:val="24"/>
          <w:lang w:val="en-US"/>
        </w:rPr>
        <w:t xml:space="preserve">ystemic </w:t>
      </w:r>
      <w:r>
        <w:rPr>
          <w:bCs/>
          <w:color w:val="000000" w:themeColor="text1"/>
          <w:szCs w:val="24"/>
          <w:lang w:val="en-US"/>
        </w:rPr>
        <w:t>t</w:t>
      </w:r>
      <w:r w:rsidRPr="00716370">
        <w:rPr>
          <w:bCs/>
          <w:color w:val="000000" w:themeColor="text1"/>
          <w:szCs w:val="24"/>
          <w:lang w:val="en-US"/>
        </w:rPr>
        <w:t xml:space="preserve">herapies for </w:t>
      </w:r>
      <w:r>
        <w:rPr>
          <w:bCs/>
          <w:color w:val="000000" w:themeColor="text1"/>
          <w:szCs w:val="24"/>
          <w:lang w:val="en-US"/>
        </w:rPr>
        <w:t>m</w:t>
      </w:r>
      <w:r w:rsidRPr="00716370">
        <w:rPr>
          <w:bCs/>
          <w:color w:val="000000" w:themeColor="text1"/>
          <w:szCs w:val="24"/>
          <w:lang w:val="en-US"/>
        </w:rPr>
        <w:t xml:space="preserve">oderate to </w:t>
      </w:r>
      <w:r>
        <w:rPr>
          <w:bCs/>
          <w:color w:val="000000" w:themeColor="text1"/>
          <w:szCs w:val="24"/>
          <w:lang w:val="en-US"/>
        </w:rPr>
        <w:t>s</w:t>
      </w:r>
      <w:r w:rsidRPr="00716370">
        <w:rPr>
          <w:bCs/>
          <w:color w:val="000000" w:themeColor="text1"/>
          <w:szCs w:val="24"/>
          <w:lang w:val="en-US"/>
        </w:rPr>
        <w:t xml:space="preserve">evere </w:t>
      </w:r>
      <w:r>
        <w:rPr>
          <w:bCs/>
          <w:color w:val="000000" w:themeColor="text1"/>
          <w:szCs w:val="24"/>
          <w:lang w:val="en-US"/>
        </w:rPr>
        <w:t>a</w:t>
      </w:r>
      <w:r w:rsidRPr="00716370">
        <w:rPr>
          <w:bCs/>
          <w:color w:val="000000" w:themeColor="text1"/>
          <w:szCs w:val="24"/>
          <w:lang w:val="en-US"/>
        </w:rPr>
        <w:t xml:space="preserve">topic </w:t>
      </w:r>
      <w:r>
        <w:rPr>
          <w:bCs/>
          <w:color w:val="000000" w:themeColor="text1"/>
          <w:szCs w:val="24"/>
          <w:lang w:val="en-US"/>
        </w:rPr>
        <w:t>d</w:t>
      </w:r>
      <w:r w:rsidRPr="00716370">
        <w:rPr>
          <w:bCs/>
          <w:color w:val="000000" w:themeColor="text1"/>
          <w:szCs w:val="24"/>
          <w:lang w:val="en-US"/>
        </w:rPr>
        <w:t xml:space="preserve">ermatitis without </w:t>
      </w:r>
      <w:r>
        <w:rPr>
          <w:bCs/>
          <w:color w:val="000000" w:themeColor="text1"/>
          <w:szCs w:val="24"/>
          <w:lang w:val="en-US"/>
        </w:rPr>
        <w:t>t</w:t>
      </w:r>
      <w:r w:rsidRPr="00716370">
        <w:rPr>
          <w:bCs/>
          <w:color w:val="000000" w:themeColor="text1"/>
          <w:szCs w:val="24"/>
          <w:lang w:val="en-US"/>
        </w:rPr>
        <w:t xml:space="preserve">opical </w:t>
      </w:r>
      <w:r>
        <w:rPr>
          <w:bCs/>
          <w:color w:val="000000" w:themeColor="text1"/>
          <w:szCs w:val="24"/>
          <w:lang w:val="en-US"/>
        </w:rPr>
        <w:t>c</w:t>
      </w:r>
      <w:r w:rsidRPr="00716370">
        <w:rPr>
          <w:bCs/>
          <w:color w:val="000000" w:themeColor="text1"/>
          <w:szCs w:val="24"/>
          <w:lang w:val="en-US"/>
        </w:rPr>
        <w:t xml:space="preserve">orticosteroids: Systematic </w:t>
      </w:r>
      <w:r>
        <w:rPr>
          <w:bCs/>
          <w:color w:val="000000" w:themeColor="text1"/>
          <w:szCs w:val="24"/>
          <w:lang w:val="en-US"/>
        </w:rPr>
        <w:t>r</w:t>
      </w:r>
      <w:r w:rsidRPr="00716370">
        <w:rPr>
          <w:bCs/>
          <w:color w:val="000000" w:themeColor="text1"/>
          <w:szCs w:val="24"/>
          <w:lang w:val="en-US"/>
        </w:rPr>
        <w:t xml:space="preserve">eview and </w:t>
      </w:r>
      <w:r>
        <w:rPr>
          <w:bCs/>
          <w:color w:val="000000" w:themeColor="text1"/>
          <w:szCs w:val="24"/>
          <w:lang w:val="en-US"/>
        </w:rPr>
        <w:t>n</w:t>
      </w:r>
      <w:r w:rsidRPr="00716370">
        <w:rPr>
          <w:bCs/>
          <w:color w:val="000000" w:themeColor="text1"/>
          <w:szCs w:val="24"/>
          <w:lang w:val="en-US"/>
        </w:rPr>
        <w:t xml:space="preserve">etwork </w:t>
      </w:r>
      <w:r>
        <w:rPr>
          <w:bCs/>
          <w:color w:val="000000" w:themeColor="text1"/>
          <w:szCs w:val="24"/>
          <w:lang w:val="en-US"/>
        </w:rPr>
        <w:t>m</w:t>
      </w:r>
      <w:r w:rsidRPr="00716370">
        <w:rPr>
          <w:bCs/>
          <w:color w:val="000000" w:themeColor="text1"/>
          <w:szCs w:val="24"/>
          <w:lang w:val="en-US"/>
        </w:rPr>
        <w:t xml:space="preserve">eta-analysis. </w:t>
      </w:r>
      <w:r w:rsidRPr="00725435">
        <w:rPr>
          <w:bCs/>
          <w:color w:val="000000" w:themeColor="text1"/>
          <w:szCs w:val="24"/>
          <w:lang w:val="en-US"/>
        </w:rPr>
        <w:t xml:space="preserve">Dermatol Ther (Heidelb). </w:t>
      </w:r>
      <w:r w:rsidRPr="00605C91">
        <w:rPr>
          <w:bCs/>
          <w:color w:val="000000" w:themeColor="text1"/>
          <w:szCs w:val="24"/>
        </w:rPr>
        <w:t>2022;</w:t>
      </w:r>
      <w:r>
        <w:rPr>
          <w:bCs/>
          <w:color w:val="000000" w:themeColor="text1"/>
          <w:szCs w:val="24"/>
          <w:lang w:val="en-US"/>
        </w:rPr>
        <w:t xml:space="preserve"> </w:t>
      </w:r>
      <w:r w:rsidRPr="00605C91">
        <w:rPr>
          <w:bCs/>
          <w:color w:val="000000" w:themeColor="text1"/>
          <w:szCs w:val="24"/>
        </w:rPr>
        <w:t>12</w:t>
      </w:r>
      <w:r>
        <w:rPr>
          <w:bCs/>
          <w:color w:val="000000" w:themeColor="text1"/>
          <w:szCs w:val="24"/>
          <w:lang w:val="en-US"/>
        </w:rPr>
        <w:t xml:space="preserve"> </w:t>
      </w:r>
      <w:r w:rsidRPr="00605C91">
        <w:rPr>
          <w:bCs/>
          <w:color w:val="000000" w:themeColor="text1"/>
          <w:szCs w:val="24"/>
        </w:rPr>
        <w:t>(5):</w:t>
      </w:r>
      <w:r>
        <w:rPr>
          <w:bCs/>
          <w:color w:val="000000" w:themeColor="text1"/>
          <w:szCs w:val="24"/>
          <w:lang w:val="en-US"/>
        </w:rPr>
        <w:t xml:space="preserve"> </w:t>
      </w:r>
      <w:r w:rsidRPr="00605C91">
        <w:rPr>
          <w:bCs/>
          <w:color w:val="000000" w:themeColor="text1"/>
          <w:szCs w:val="24"/>
        </w:rPr>
        <w:t>1181</w:t>
      </w:r>
      <w:r w:rsidRPr="00716370">
        <w:rPr>
          <w:szCs w:val="24"/>
          <w:lang w:val="en-US"/>
        </w:rPr>
        <w:t>–</w:t>
      </w:r>
      <w:r w:rsidRPr="00605C91">
        <w:rPr>
          <w:bCs/>
          <w:color w:val="000000" w:themeColor="text1"/>
          <w:szCs w:val="24"/>
        </w:rPr>
        <w:t>1196. doi: 10.1007/s13555-022-00721-1</w:t>
      </w:r>
    </w:p>
    <w:p w:rsidR="00725435" w:rsidRPr="00BB28D8" w:rsidRDefault="00725435" w:rsidP="00A47F0F">
      <w:pPr>
        <w:pStyle w:val="afe"/>
        <w:numPr>
          <w:ilvl w:val="0"/>
          <w:numId w:val="27"/>
        </w:numPr>
        <w:ind w:left="567" w:hanging="567"/>
        <w:rPr>
          <w:szCs w:val="24"/>
          <w:lang w:val="en-US"/>
        </w:rPr>
      </w:pPr>
      <w:r w:rsidRPr="00BB28D8">
        <w:rPr>
          <w:szCs w:val="24"/>
          <w:lang w:val="en-US"/>
        </w:rPr>
        <w:t xml:space="preserve">Czech W., Brautigam M., Weidinger G., Schöpf E. Body weight independent dosing regimen of cyclosporine microemulsion is effective in severe atopic dermatitis and improves the quality of life. J Am </w:t>
      </w:r>
      <w:proofErr w:type="spellStart"/>
      <w:r w:rsidRPr="00BB28D8">
        <w:rPr>
          <w:szCs w:val="24"/>
          <w:lang w:val="en-US"/>
        </w:rPr>
        <w:t>Acad</w:t>
      </w:r>
      <w:proofErr w:type="spellEnd"/>
      <w:r w:rsidRPr="00BB28D8">
        <w:rPr>
          <w:szCs w:val="24"/>
          <w:lang w:val="en-US"/>
        </w:rPr>
        <w:t xml:space="preserve"> </w:t>
      </w:r>
      <w:proofErr w:type="spellStart"/>
      <w:r w:rsidRPr="00BB28D8">
        <w:rPr>
          <w:szCs w:val="24"/>
          <w:lang w:val="en-US"/>
        </w:rPr>
        <w:t>Dermatol</w:t>
      </w:r>
      <w:proofErr w:type="spellEnd"/>
      <w:r w:rsidRPr="00BB28D8">
        <w:rPr>
          <w:szCs w:val="24"/>
          <w:lang w:val="en-US"/>
        </w:rPr>
        <w:t xml:space="preserve"> 2000; 42</w:t>
      </w:r>
      <w:r w:rsidR="00FF3D99">
        <w:rPr>
          <w:szCs w:val="24"/>
          <w:lang w:val="en-US"/>
        </w:rPr>
        <w:t xml:space="preserve"> (4)</w:t>
      </w:r>
      <w:r w:rsidRPr="00BB28D8">
        <w:rPr>
          <w:szCs w:val="24"/>
          <w:lang w:val="en-US"/>
        </w:rPr>
        <w:t>: 653–659.</w:t>
      </w:r>
    </w:p>
    <w:p w:rsidR="00725435" w:rsidRPr="00FF3D99" w:rsidRDefault="00725435" w:rsidP="00A47F0F">
      <w:pPr>
        <w:pStyle w:val="afe"/>
        <w:numPr>
          <w:ilvl w:val="0"/>
          <w:numId w:val="27"/>
        </w:numPr>
        <w:ind w:left="567" w:hanging="567"/>
        <w:rPr>
          <w:szCs w:val="24"/>
          <w:lang w:val="en-US"/>
        </w:rPr>
      </w:pPr>
      <w:r w:rsidRPr="00BB28D8">
        <w:rPr>
          <w:szCs w:val="24"/>
          <w:lang w:val="en-US"/>
        </w:rPr>
        <w:t xml:space="preserve">Harper J.I., Ahmed I., Barclay G. et al. Cyclosporin for severe childhood atopic dermatitis: short course versus </w:t>
      </w:r>
      <w:r w:rsidRPr="00FF3D99">
        <w:rPr>
          <w:szCs w:val="24"/>
          <w:lang w:val="en-US"/>
        </w:rPr>
        <w:t xml:space="preserve">continuous therapy. Br J </w:t>
      </w:r>
      <w:proofErr w:type="spellStart"/>
      <w:r w:rsidRPr="00FF3D99">
        <w:rPr>
          <w:szCs w:val="24"/>
          <w:lang w:val="en-US"/>
        </w:rPr>
        <w:t>Dermatol</w:t>
      </w:r>
      <w:proofErr w:type="spellEnd"/>
      <w:r w:rsidRPr="00FF3D99">
        <w:rPr>
          <w:szCs w:val="24"/>
          <w:lang w:val="en-US"/>
        </w:rPr>
        <w:t xml:space="preserve"> 2000; 142</w:t>
      </w:r>
      <w:r w:rsidR="00FF3D99" w:rsidRPr="00FF3D99">
        <w:rPr>
          <w:szCs w:val="24"/>
          <w:lang w:val="en-US"/>
        </w:rPr>
        <w:t xml:space="preserve"> (1)</w:t>
      </w:r>
      <w:r w:rsidRPr="00FF3D99">
        <w:rPr>
          <w:szCs w:val="24"/>
          <w:lang w:val="en-US"/>
        </w:rPr>
        <w:t>: 52–58.</w:t>
      </w:r>
      <w:r w:rsidR="00FF3D99" w:rsidRPr="00FF3D99">
        <w:rPr>
          <w:szCs w:val="24"/>
          <w:lang w:val="en-US"/>
        </w:rPr>
        <w:t xml:space="preserve"> </w:t>
      </w:r>
      <w:proofErr w:type="spellStart"/>
      <w:r w:rsidR="00FF3D99" w:rsidRPr="00FF3D99">
        <w:rPr>
          <w:szCs w:val="24"/>
          <w:shd w:val="clear" w:color="auto" w:fill="FFFFFF"/>
        </w:rPr>
        <w:t>doi</w:t>
      </w:r>
      <w:proofErr w:type="spellEnd"/>
      <w:r w:rsidR="00FF3D99" w:rsidRPr="00FF3D99">
        <w:rPr>
          <w:szCs w:val="24"/>
          <w:shd w:val="clear" w:color="auto" w:fill="FFFFFF"/>
        </w:rPr>
        <w:t>: 10.1046/j.1365-2133.2000.03241.x</w:t>
      </w:r>
    </w:p>
    <w:p w:rsidR="00725435" w:rsidRPr="00FF3D99" w:rsidRDefault="00725435" w:rsidP="00A47F0F">
      <w:pPr>
        <w:pStyle w:val="afe"/>
        <w:numPr>
          <w:ilvl w:val="0"/>
          <w:numId w:val="27"/>
        </w:numPr>
        <w:ind w:left="567" w:hanging="567"/>
        <w:rPr>
          <w:szCs w:val="24"/>
          <w:lang w:val="en-US"/>
        </w:rPr>
      </w:pPr>
      <w:r w:rsidRPr="00FF3D99">
        <w:rPr>
          <w:szCs w:val="24"/>
          <w:lang w:val="en-US"/>
        </w:rPr>
        <w:t>Granlund H., Erkko P., Remitz</w:t>
      </w:r>
      <w:r w:rsidRPr="00BB28D8">
        <w:rPr>
          <w:szCs w:val="24"/>
          <w:lang w:val="en-US"/>
        </w:rPr>
        <w:t xml:space="preserve"> A. et al. Comparison of cyclosporin and UVAB phototherapy for </w:t>
      </w:r>
      <w:r w:rsidRPr="00FF3D99">
        <w:rPr>
          <w:szCs w:val="24"/>
          <w:lang w:val="en-US"/>
        </w:rPr>
        <w:t xml:space="preserve">intermittent one-year treatment of atopic dermatitis. </w:t>
      </w:r>
      <w:proofErr w:type="spellStart"/>
      <w:r w:rsidRPr="00FF3D99">
        <w:rPr>
          <w:szCs w:val="24"/>
          <w:lang w:val="en-US"/>
        </w:rPr>
        <w:t>Acta</w:t>
      </w:r>
      <w:proofErr w:type="spellEnd"/>
      <w:r w:rsidRPr="00FF3D99">
        <w:rPr>
          <w:szCs w:val="24"/>
          <w:lang w:val="en-US"/>
        </w:rPr>
        <w:t xml:space="preserve"> </w:t>
      </w:r>
      <w:proofErr w:type="spellStart"/>
      <w:r w:rsidRPr="00FF3D99">
        <w:rPr>
          <w:szCs w:val="24"/>
          <w:lang w:val="en-US"/>
        </w:rPr>
        <w:t>Derm</w:t>
      </w:r>
      <w:proofErr w:type="spellEnd"/>
      <w:r w:rsidRPr="00FF3D99">
        <w:rPr>
          <w:szCs w:val="24"/>
        </w:rPr>
        <w:t xml:space="preserve"> </w:t>
      </w:r>
      <w:proofErr w:type="spellStart"/>
      <w:r w:rsidRPr="00FF3D99">
        <w:rPr>
          <w:szCs w:val="24"/>
          <w:lang w:val="en-US"/>
        </w:rPr>
        <w:t>Venereol</w:t>
      </w:r>
      <w:proofErr w:type="spellEnd"/>
      <w:r w:rsidRPr="00FF3D99">
        <w:rPr>
          <w:szCs w:val="24"/>
          <w:lang w:val="en-US"/>
        </w:rPr>
        <w:t xml:space="preserve"> 2001; 81</w:t>
      </w:r>
      <w:r w:rsidR="00FF3D99" w:rsidRPr="00FF3D99">
        <w:rPr>
          <w:szCs w:val="24"/>
          <w:lang w:val="en-US"/>
        </w:rPr>
        <w:t xml:space="preserve"> (1)</w:t>
      </w:r>
      <w:r w:rsidRPr="00FF3D99">
        <w:rPr>
          <w:szCs w:val="24"/>
          <w:lang w:val="en-US"/>
        </w:rPr>
        <w:t>: 22–27.</w:t>
      </w:r>
      <w:r w:rsidR="00FF3D99" w:rsidRPr="00FF3D99">
        <w:rPr>
          <w:szCs w:val="24"/>
          <w:lang w:val="en-US"/>
        </w:rPr>
        <w:t xml:space="preserve"> </w:t>
      </w:r>
      <w:proofErr w:type="spellStart"/>
      <w:r w:rsidR="00FF3D99" w:rsidRPr="00FF3D99">
        <w:rPr>
          <w:szCs w:val="24"/>
          <w:shd w:val="clear" w:color="auto" w:fill="FFFFFF"/>
        </w:rPr>
        <w:t>doi</w:t>
      </w:r>
      <w:proofErr w:type="spellEnd"/>
      <w:r w:rsidR="00FF3D99" w:rsidRPr="00FF3D99">
        <w:rPr>
          <w:szCs w:val="24"/>
          <w:shd w:val="clear" w:color="auto" w:fill="FFFFFF"/>
        </w:rPr>
        <w:t>: 10.1080/00015550120235</w:t>
      </w:r>
    </w:p>
    <w:p w:rsidR="00725435" w:rsidRPr="00FF3D99" w:rsidRDefault="00725435" w:rsidP="00A47F0F">
      <w:pPr>
        <w:pStyle w:val="afe"/>
        <w:numPr>
          <w:ilvl w:val="0"/>
          <w:numId w:val="27"/>
        </w:numPr>
        <w:ind w:left="567" w:hanging="567"/>
        <w:rPr>
          <w:szCs w:val="24"/>
          <w:lang w:val="en-US"/>
        </w:rPr>
      </w:pPr>
      <w:r w:rsidRPr="00FF3D99">
        <w:rPr>
          <w:szCs w:val="24"/>
          <w:lang w:val="en-US"/>
        </w:rPr>
        <w:t>Zurbriggen B., Wuthrich B., Cachelin</w:t>
      </w:r>
      <w:r w:rsidRPr="00BB28D8">
        <w:rPr>
          <w:szCs w:val="24"/>
          <w:lang w:val="en-US"/>
        </w:rPr>
        <w:t xml:space="preserve"> A.B. et al. Comparison of two formulations of cyclosporin A in the treatment of severe atopic </w:t>
      </w:r>
      <w:r w:rsidRPr="00FF3D99">
        <w:rPr>
          <w:szCs w:val="24"/>
          <w:lang w:val="en-US"/>
        </w:rPr>
        <w:t>dermatitis. A double-blind, single-centre, cross-over pilot study. Dermatology 1999; 198</w:t>
      </w:r>
      <w:r w:rsidR="00FF3D99" w:rsidRPr="00FF3D99">
        <w:rPr>
          <w:szCs w:val="24"/>
          <w:lang w:val="en-US"/>
        </w:rPr>
        <w:t xml:space="preserve"> (1)</w:t>
      </w:r>
      <w:r w:rsidRPr="00FF3D99">
        <w:rPr>
          <w:szCs w:val="24"/>
          <w:lang w:val="en-US"/>
        </w:rPr>
        <w:t>: 56–60.</w:t>
      </w:r>
      <w:r w:rsidR="00FF3D99" w:rsidRPr="00FF3D99">
        <w:rPr>
          <w:szCs w:val="24"/>
          <w:lang w:val="en-US"/>
        </w:rPr>
        <w:t xml:space="preserve"> </w:t>
      </w:r>
      <w:proofErr w:type="spellStart"/>
      <w:r w:rsidR="00FF3D99" w:rsidRPr="00146CFC">
        <w:rPr>
          <w:szCs w:val="24"/>
          <w:shd w:val="clear" w:color="auto" w:fill="FFFFFF"/>
          <w:lang w:val="en-US"/>
        </w:rPr>
        <w:t>doi</w:t>
      </w:r>
      <w:proofErr w:type="spellEnd"/>
      <w:r w:rsidR="00FF3D99" w:rsidRPr="00146CFC">
        <w:rPr>
          <w:szCs w:val="24"/>
          <w:shd w:val="clear" w:color="auto" w:fill="FFFFFF"/>
          <w:lang w:val="en-US"/>
        </w:rPr>
        <w:t>: 10.1159/000018065</w:t>
      </w:r>
    </w:p>
    <w:p w:rsidR="00725435" w:rsidRPr="00FF3D99" w:rsidRDefault="00725435" w:rsidP="00A47F0F">
      <w:pPr>
        <w:pStyle w:val="afe"/>
        <w:numPr>
          <w:ilvl w:val="0"/>
          <w:numId w:val="27"/>
        </w:numPr>
        <w:ind w:left="567" w:hanging="567"/>
        <w:rPr>
          <w:szCs w:val="24"/>
          <w:lang w:val="en-US"/>
        </w:rPr>
      </w:pPr>
      <w:r w:rsidRPr="00FF3D99">
        <w:rPr>
          <w:szCs w:val="24"/>
          <w:lang w:val="en-US"/>
        </w:rPr>
        <w:t>Hijnen D.J., ten Berge O., Timmer-de Mik L.et al. Efficacy and safety</w:t>
      </w:r>
      <w:r w:rsidRPr="00BB28D8">
        <w:rPr>
          <w:szCs w:val="24"/>
          <w:lang w:val="en-US"/>
        </w:rPr>
        <w:t xml:space="preserve"> of long-term treatment with </w:t>
      </w:r>
      <w:r w:rsidRPr="00FF3D99">
        <w:rPr>
          <w:szCs w:val="24"/>
          <w:lang w:val="en-US"/>
        </w:rPr>
        <w:t xml:space="preserve">cyclosporin A for atopic dermatitis. J </w:t>
      </w:r>
      <w:proofErr w:type="spellStart"/>
      <w:r w:rsidRPr="00FF3D99">
        <w:rPr>
          <w:szCs w:val="24"/>
          <w:lang w:val="en-US"/>
        </w:rPr>
        <w:t>Eur</w:t>
      </w:r>
      <w:proofErr w:type="spellEnd"/>
      <w:r w:rsidRPr="00FF3D99">
        <w:rPr>
          <w:szCs w:val="24"/>
          <w:lang w:val="en-US"/>
        </w:rPr>
        <w:t xml:space="preserve"> </w:t>
      </w:r>
      <w:proofErr w:type="spellStart"/>
      <w:r w:rsidRPr="00FF3D99">
        <w:rPr>
          <w:szCs w:val="24"/>
          <w:lang w:val="en-US"/>
        </w:rPr>
        <w:t>Acad</w:t>
      </w:r>
      <w:proofErr w:type="spellEnd"/>
      <w:r w:rsidRPr="00FF3D99">
        <w:rPr>
          <w:szCs w:val="24"/>
          <w:lang w:val="en-US"/>
        </w:rPr>
        <w:t xml:space="preserve"> </w:t>
      </w:r>
      <w:proofErr w:type="spellStart"/>
      <w:r w:rsidRPr="00FF3D99">
        <w:rPr>
          <w:szCs w:val="24"/>
          <w:lang w:val="en-US"/>
        </w:rPr>
        <w:t>Dermatol</w:t>
      </w:r>
      <w:proofErr w:type="spellEnd"/>
      <w:r w:rsidRPr="00FF3D99">
        <w:rPr>
          <w:szCs w:val="24"/>
          <w:lang w:val="en-US"/>
        </w:rPr>
        <w:t xml:space="preserve"> </w:t>
      </w:r>
      <w:proofErr w:type="spellStart"/>
      <w:r w:rsidRPr="00FF3D99">
        <w:rPr>
          <w:szCs w:val="24"/>
          <w:lang w:val="en-US"/>
        </w:rPr>
        <w:t>Venereol</w:t>
      </w:r>
      <w:proofErr w:type="spellEnd"/>
      <w:r w:rsidRPr="00FF3D99">
        <w:rPr>
          <w:szCs w:val="24"/>
          <w:lang w:val="en-US"/>
        </w:rPr>
        <w:t xml:space="preserve"> 2007; 21</w:t>
      </w:r>
      <w:r w:rsidR="00FF3D99" w:rsidRPr="00FF3D99">
        <w:rPr>
          <w:szCs w:val="24"/>
          <w:lang w:val="en-US"/>
        </w:rPr>
        <w:t xml:space="preserve"> (1)</w:t>
      </w:r>
      <w:r w:rsidRPr="00FF3D99">
        <w:rPr>
          <w:szCs w:val="24"/>
          <w:lang w:val="en-US"/>
        </w:rPr>
        <w:t>: 85–89.</w:t>
      </w:r>
      <w:r w:rsidR="00FF3D99" w:rsidRPr="00FF3D99">
        <w:rPr>
          <w:szCs w:val="24"/>
          <w:lang w:val="en-US"/>
        </w:rPr>
        <w:t xml:space="preserve"> </w:t>
      </w:r>
      <w:proofErr w:type="spellStart"/>
      <w:r w:rsidR="00FF3D99" w:rsidRPr="00FF3D99">
        <w:rPr>
          <w:szCs w:val="24"/>
          <w:shd w:val="clear" w:color="auto" w:fill="FFFFFF"/>
        </w:rPr>
        <w:t>doi</w:t>
      </w:r>
      <w:proofErr w:type="spellEnd"/>
      <w:r w:rsidR="00FF3D99" w:rsidRPr="00FF3D99">
        <w:rPr>
          <w:szCs w:val="24"/>
          <w:shd w:val="clear" w:color="auto" w:fill="FFFFFF"/>
        </w:rPr>
        <w:t>: 10.1111/j.1468-3083.2006.01877.x</w:t>
      </w:r>
    </w:p>
    <w:p w:rsidR="00725435" w:rsidRPr="00FF3D99" w:rsidRDefault="00725435" w:rsidP="00A47F0F">
      <w:pPr>
        <w:pStyle w:val="afe"/>
        <w:numPr>
          <w:ilvl w:val="0"/>
          <w:numId w:val="27"/>
        </w:numPr>
        <w:ind w:left="567" w:hanging="567"/>
        <w:rPr>
          <w:szCs w:val="24"/>
          <w:lang w:val="en-US"/>
        </w:rPr>
      </w:pPr>
      <w:r w:rsidRPr="00FF3D99">
        <w:rPr>
          <w:rFonts w:eastAsia="AdvPSMy-R"/>
          <w:szCs w:val="24"/>
          <w:lang w:val="en-US"/>
        </w:rPr>
        <w:t>Schmitt J., Schmitt N., Meurer M. Cyclosporin in the treatment of patients with atopic eczema a systematic review and meta-analysis. J Eur Acad Dermatol Venereol 2007; 21 (5): 606</w:t>
      </w:r>
      <w:r w:rsidRPr="00FF3D99">
        <w:rPr>
          <w:rFonts w:eastAsia="PlantinStd"/>
          <w:szCs w:val="24"/>
          <w:lang w:val="en-US"/>
        </w:rPr>
        <w:t>–</w:t>
      </w:r>
      <w:r w:rsidRPr="00FF3D99">
        <w:rPr>
          <w:rFonts w:eastAsia="AdvPSMy-R"/>
          <w:szCs w:val="24"/>
          <w:lang w:val="en-US"/>
        </w:rPr>
        <w:t>619.</w:t>
      </w:r>
      <w:r w:rsidR="00FF3D99" w:rsidRPr="00FF3D99">
        <w:rPr>
          <w:rFonts w:eastAsia="AdvPSMy-R"/>
          <w:szCs w:val="24"/>
          <w:lang w:val="en-US"/>
        </w:rPr>
        <w:t xml:space="preserve"> </w:t>
      </w:r>
      <w:proofErr w:type="spellStart"/>
      <w:r w:rsidR="00FF3D99" w:rsidRPr="00FF3D99">
        <w:rPr>
          <w:szCs w:val="24"/>
          <w:shd w:val="clear" w:color="auto" w:fill="FFFFFF"/>
        </w:rPr>
        <w:t>doi</w:t>
      </w:r>
      <w:proofErr w:type="spellEnd"/>
      <w:r w:rsidR="00FF3D99" w:rsidRPr="00FF3D99">
        <w:rPr>
          <w:szCs w:val="24"/>
          <w:shd w:val="clear" w:color="auto" w:fill="FFFFFF"/>
        </w:rPr>
        <w:t>: 10.1111/j.1468-3083.2006.02023.x</w:t>
      </w:r>
    </w:p>
    <w:p w:rsidR="00725435" w:rsidRPr="00FF3D99" w:rsidRDefault="00725435" w:rsidP="00A47F0F">
      <w:pPr>
        <w:pStyle w:val="afe"/>
        <w:numPr>
          <w:ilvl w:val="0"/>
          <w:numId w:val="27"/>
        </w:numPr>
        <w:ind w:left="567" w:hanging="567"/>
        <w:rPr>
          <w:szCs w:val="24"/>
          <w:lang w:val="en-US"/>
        </w:rPr>
      </w:pPr>
      <w:r w:rsidRPr="00FF3D99">
        <w:rPr>
          <w:rFonts w:eastAsia="PlantinStd"/>
          <w:szCs w:val="24"/>
          <w:lang w:val="en-US"/>
        </w:rPr>
        <w:t xml:space="preserve">Amor K.T., Ryan K., Menter A. </w:t>
      </w:r>
      <w:r w:rsidRPr="00FF3D99">
        <w:rPr>
          <w:rFonts w:eastAsia="AdvPS9B31"/>
          <w:szCs w:val="24"/>
          <w:lang w:val="en-US"/>
        </w:rPr>
        <w:t>The use of cyclosporine in dermatology: Part I</w:t>
      </w:r>
      <w:r w:rsidRPr="00FF3D99">
        <w:rPr>
          <w:rFonts w:eastAsia="PlantinStd"/>
          <w:szCs w:val="24"/>
          <w:lang w:val="en-US"/>
        </w:rPr>
        <w:t xml:space="preserve">. </w:t>
      </w:r>
      <w:r w:rsidRPr="00FF3D99">
        <w:rPr>
          <w:rFonts w:eastAsia="AdvPS9B2B"/>
          <w:szCs w:val="24"/>
          <w:lang w:val="en-US"/>
        </w:rPr>
        <w:t>J Am Acad Dermatol 2010; 63 (6): 925</w:t>
      </w:r>
      <w:r w:rsidRPr="00FF3D99">
        <w:rPr>
          <w:rFonts w:eastAsia="PlantinStd"/>
          <w:szCs w:val="24"/>
          <w:lang w:val="en-US"/>
        </w:rPr>
        <w:t>–</w:t>
      </w:r>
      <w:r w:rsidRPr="00FF3D99">
        <w:rPr>
          <w:rFonts w:eastAsia="AdvPS9B2B"/>
          <w:szCs w:val="24"/>
          <w:lang w:val="en-US"/>
        </w:rPr>
        <w:t>946.</w:t>
      </w:r>
      <w:r w:rsidR="00FF3D99" w:rsidRPr="00FF3D99">
        <w:rPr>
          <w:rFonts w:eastAsia="AdvPS9B2B"/>
          <w:szCs w:val="24"/>
          <w:lang w:val="en-US"/>
        </w:rPr>
        <w:t xml:space="preserve"> </w:t>
      </w:r>
      <w:proofErr w:type="spellStart"/>
      <w:r w:rsidR="00FF3D99" w:rsidRPr="00FF3D99">
        <w:rPr>
          <w:szCs w:val="24"/>
          <w:shd w:val="clear" w:color="auto" w:fill="FFFFFF"/>
          <w:lang w:val="en-US"/>
        </w:rPr>
        <w:t>doi</w:t>
      </w:r>
      <w:proofErr w:type="spellEnd"/>
      <w:r w:rsidR="00FF3D99" w:rsidRPr="00FF3D99">
        <w:rPr>
          <w:szCs w:val="24"/>
          <w:shd w:val="clear" w:color="auto" w:fill="FFFFFF"/>
          <w:lang w:val="en-US"/>
        </w:rPr>
        <w:t>: 10.1016/j.jaad.2010.02.063</w:t>
      </w:r>
    </w:p>
    <w:p w:rsidR="00725435" w:rsidRPr="00FF3D99" w:rsidRDefault="00725435" w:rsidP="00A47F0F">
      <w:pPr>
        <w:pStyle w:val="afe"/>
        <w:numPr>
          <w:ilvl w:val="0"/>
          <w:numId w:val="27"/>
        </w:numPr>
        <w:ind w:left="567" w:hanging="567"/>
        <w:rPr>
          <w:szCs w:val="24"/>
        </w:rPr>
      </w:pPr>
      <w:r w:rsidRPr="00FF3D99">
        <w:rPr>
          <w:rFonts w:eastAsia="Times New Roman"/>
          <w:szCs w:val="24"/>
          <w:lang w:val="en-US" w:eastAsia="ru-RU"/>
        </w:rPr>
        <w:t>Wollenberg A., Barbarot S., Bieber T. et al. Consensus-based</w:t>
      </w:r>
      <w:r w:rsidRPr="0048702D">
        <w:rPr>
          <w:rFonts w:eastAsia="Times New Roman"/>
          <w:szCs w:val="24"/>
          <w:lang w:val="en-US" w:eastAsia="ru-RU"/>
        </w:rPr>
        <w:t xml:space="preserve"> European guidelines for treatment of atopic eczema (atopic dermatitis</w:t>
      </w:r>
      <w:r w:rsidRPr="00FF3D99">
        <w:rPr>
          <w:rFonts w:eastAsia="Times New Roman"/>
          <w:szCs w:val="24"/>
          <w:lang w:val="en-US" w:eastAsia="ru-RU"/>
        </w:rPr>
        <w:t>) in adults and children: part II. J</w:t>
      </w:r>
      <w:r w:rsidRPr="00FF3D99">
        <w:rPr>
          <w:rFonts w:eastAsia="Times New Roman"/>
          <w:szCs w:val="24"/>
          <w:lang w:eastAsia="ru-RU"/>
        </w:rPr>
        <w:t xml:space="preserve"> </w:t>
      </w:r>
      <w:r w:rsidRPr="00FF3D99">
        <w:rPr>
          <w:rFonts w:eastAsia="Times New Roman"/>
          <w:szCs w:val="24"/>
          <w:lang w:val="en-US" w:eastAsia="ru-RU"/>
        </w:rPr>
        <w:t>Eur</w:t>
      </w:r>
      <w:r w:rsidRPr="00FF3D99">
        <w:rPr>
          <w:rFonts w:eastAsia="Times New Roman"/>
          <w:szCs w:val="24"/>
          <w:lang w:eastAsia="ru-RU"/>
        </w:rPr>
        <w:t xml:space="preserve"> </w:t>
      </w:r>
      <w:r w:rsidRPr="00FF3D99">
        <w:rPr>
          <w:rFonts w:eastAsia="Times New Roman"/>
          <w:szCs w:val="24"/>
          <w:lang w:val="en-US" w:eastAsia="ru-RU"/>
        </w:rPr>
        <w:t>Acad</w:t>
      </w:r>
      <w:r w:rsidRPr="00FF3D99">
        <w:rPr>
          <w:rFonts w:eastAsia="Times New Roman"/>
          <w:szCs w:val="24"/>
          <w:lang w:eastAsia="ru-RU"/>
        </w:rPr>
        <w:t xml:space="preserve"> </w:t>
      </w:r>
      <w:r w:rsidRPr="00FF3D99">
        <w:rPr>
          <w:rFonts w:eastAsia="Times New Roman"/>
          <w:szCs w:val="24"/>
          <w:lang w:val="en-US" w:eastAsia="ru-RU"/>
        </w:rPr>
        <w:t>Dermatol</w:t>
      </w:r>
      <w:r w:rsidRPr="00FF3D99">
        <w:rPr>
          <w:rFonts w:eastAsia="Times New Roman"/>
          <w:szCs w:val="24"/>
          <w:lang w:eastAsia="ru-RU"/>
        </w:rPr>
        <w:t xml:space="preserve"> </w:t>
      </w:r>
      <w:r w:rsidRPr="00FF3D99">
        <w:rPr>
          <w:rFonts w:eastAsia="Times New Roman"/>
          <w:szCs w:val="24"/>
          <w:lang w:val="en-US" w:eastAsia="ru-RU"/>
        </w:rPr>
        <w:t>Venereol</w:t>
      </w:r>
      <w:r w:rsidRPr="00FF3D99">
        <w:rPr>
          <w:rFonts w:eastAsia="Times New Roman"/>
          <w:szCs w:val="24"/>
          <w:lang w:eastAsia="ru-RU"/>
        </w:rPr>
        <w:t>. 2018; 32 (6): 850–878.</w:t>
      </w:r>
      <w:r w:rsidR="00FF3D99" w:rsidRPr="00FF3D99">
        <w:rPr>
          <w:rFonts w:eastAsia="Times New Roman"/>
          <w:szCs w:val="24"/>
          <w:lang w:val="en-US" w:eastAsia="ru-RU"/>
        </w:rPr>
        <w:t xml:space="preserve"> </w:t>
      </w:r>
      <w:proofErr w:type="spellStart"/>
      <w:r w:rsidR="00FF3D99" w:rsidRPr="00FF3D99">
        <w:rPr>
          <w:szCs w:val="24"/>
          <w:shd w:val="clear" w:color="auto" w:fill="FFFFFF"/>
        </w:rPr>
        <w:t>doi</w:t>
      </w:r>
      <w:proofErr w:type="spellEnd"/>
      <w:r w:rsidR="00FF3D99" w:rsidRPr="00FF3D99">
        <w:rPr>
          <w:szCs w:val="24"/>
          <w:shd w:val="clear" w:color="auto" w:fill="FFFFFF"/>
        </w:rPr>
        <w:t>: 10.1111/jdv.14888</w:t>
      </w:r>
    </w:p>
    <w:p w:rsidR="00725435" w:rsidRDefault="00725435" w:rsidP="00A47F0F">
      <w:pPr>
        <w:pStyle w:val="afe"/>
        <w:numPr>
          <w:ilvl w:val="0"/>
          <w:numId w:val="27"/>
        </w:numPr>
        <w:ind w:left="567" w:hanging="567"/>
        <w:rPr>
          <w:szCs w:val="24"/>
        </w:rPr>
      </w:pPr>
      <w:r w:rsidRPr="00FF3D99">
        <w:rPr>
          <w:szCs w:val="24"/>
        </w:rPr>
        <w:t>Шамов Б.А. Атопический дерматит: клинические проявления</w:t>
      </w:r>
      <w:r w:rsidRPr="00A017DD">
        <w:rPr>
          <w:szCs w:val="24"/>
        </w:rPr>
        <w:t xml:space="preserve"> и лечение. Дневник Казанской медицинской школы. 2014; 1 (4): 63</w:t>
      </w:r>
      <w:r w:rsidRPr="00A017DD">
        <w:rPr>
          <w:color w:val="000000"/>
          <w:szCs w:val="24"/>
        </w:rPr>
        <w:t>–</w:t>
      </w:r>
      <w:r w:rsidRPr="00A017DD">
        <w:rPr>
          <w:szCs w:val="24"/>
        </w:rPr>
        <w:t>65.</w:t>
      </w:r>
    </w:p>
    <w:p w:rsidR="00725435" w:rsidRPr="00FF3D99" w:rsidRDefault="00725435" w:rsidP="00A47F0F">
      <w:pPr>
        <w:pStyle w:val="afe"/>
        <w:numPr>
          <w:ilvl w:val="0"/>
          <w:numId w:val="27"/>
        </w:numPr>
        <w:ind w:left="567" w:hanging="567"/>
        <w:rPr>
          <w:szCs w:val="24"/>
          <w:lang w:val="en-US"/>
        </w:rPr>
      </w:pPr>
      <w:r w:rsidRPr="00BB28D8">
        <w:rPr>
          <w:szCs w:val="24"/>
          <w:lang w:val="en-US"/>
        </w:rPr>
        <w:t xml:space="preserve">Tognetti L., Martinelli C., Berti S. et al. Bacterial skin and soft tissue infections: review of the epidemiology, microbiology, aetiopathogenesis and treatment: a collaboration between </w:t>
      </w:r>
      <w:r w:rsidRPr="00BB28D8">
        <w:rPr>
          <w:szCs w:val="24"/>
          <w:lang w:val="en-US"/>
        </w:rPr>
        <w:lastRenderedPageBreak/>
        <w:t xml:space="preserve">dermatologists and </w:t>
      </w:r>
      <w:r w:rsidRPr="00FF3D99">
        <w:rPr>
          <w:szCs w:val="24"/>
          <w:lang w:val="en-US"/>
        </w:rPr>
        <w:t>infectivologists. J Eur Acad Dermatol Venereol. 2012; 26 (8): 931–941.</w:t>
      </w:r>
      <w:r w:rsidR="00FF3D99" w:rsidRPr="00FF3D99">
        <w:rPr>
          <w:szCs w:val="24"/>
          <w:lang w:val="en-US"/>
        </w:rPr>
        <w:t xml:space="preserve"> </w:t>
      </w:r>
      <w:proofErr w:type="spellStart"/>
      <w:r w:rsidR="00FF3D99" w:rsidRPr="00FF3D99">
        <w:rPr>
          <w:szCs w:val="24"/>
          <w:shd w:val="clear" w:color="auto" w:fill="FFFFFF"/>
        </w:rPr>
        <w:t>doi</w:t>
      </w:r>
      <w:proofErr w:type="spellEnd"/>
      <w:r w:rsidR="00FF3D99" w:rsidRPr="00FF3D99">
        <w:rPr>
          <w:szCs w:val="24"/>
          <w:shd w:val="clear" w:color="auto" w:fill="FFFFFF"/>
        </w:rPr>
        <w:t>: 10.1111/j.1468-3083.2011.04416.x</w:t>
      </w:r>
    </w:p>
    <w:p w:rsidR="00725435" w:rsidRPr="00FF3D99" w:rsidRDefault="00725435" w:rsidP="00A47F0F">
      <w:pPr>
        <w:pStyle w:val="afe"/>
        <w:numPr>
          <w:ilvl w:val="0"/>
          <w:numId w:val="27"/>
        </w:numPr>
        <w:ind w:left="567" w:hanging="567"/>
        <w:rPr>
          <w:szCs w:val="24"/>
        </w:rPr>
      </w:pPr>
      <w:r w:rsidRPr="00FF3D99">
        <w:rPr>
          <w:szCs w:val="24"/>
          <w:lang w:val="en-US"/>
        </w:rPr>
        <w:t xml:space="preserve">Petry V., Bessa G.R., Poziomczyck C.S. et al. Bacterial skin colonization and infections in patients with atopic dermatitis. </w:t>
      </w:r>
      <w:proofErr w:type="gramStart"/>
      <w:r w:rsidRPr="00FF3D99">
        <w:rPr>
          <w:szCs w:val="24"/>
          <w:lang w:val="en-US"/>
        </w:rPr>
        <w:t>An</w:t>
      </w:r>
      <w:proofErr w:type="gramEnd"/>
      <w:r w:rsidRPr="00FF3D99">
        <w:rPr>
          <w:szCs w:val="24"/>
          <w:lang w:val="en-US"/>
        </w:rPr>
        <w:t xml:space="preserve"> Bras Dermatol. 2012; 87 (5): 729–734.</w:t>
      </w:r>
      <w:r w:rsidR="00FF3D99" w:rsidRPr="00FF3D99">
        <w:rPr>
          <w:szCs w:val="24"/>
          <w:lang w:val="en-US"/>
        </w:rPr>
        <w:t xml:space="preserve"> </w:t>
      </w:r>
      <w:proofErr w:type="spellStart"/>
      <w:r w:rsidR="00FF3D99" w:rsidRPr="00FF3D99">
        <w:rPr>
          <w:szCs w:val="24"/>
          <w:shd w:val="clear" w:color="auto" w:fill="FFFFFF"/>
        </w:rPr>
        <w:t>doi</w:t>
      </w:r>
      <w:proofErr w:type="spellEnd"/>
      <w:r w:rsidR="00FF3D99" w:rsidRPr="00FF3D99">
        <w:rPr>
          <w:szCs w:val="24"/>
          <w:shd w:val="clear" w:color="auto" w:fill="FFFFFF"/>
        </w:rPr>
        <w:t>: 10.1590/s0365-05962012000500010</w:t>
      </w:r>
    </w:p>
    <w:p w:rsidR="00725435" w:rsidRPr="00FF3D99" w:rsidRDefault="00725435" w:rsidP="00A47F0F">
      <w:pPr>
        <w:pStyle w:val="afe"/>
        <w:numPr>
          <w:ilvl w:val="0"/>
          <w:numId w:val="27"/>
        </w:numPr>
        <w:ind w:left="567" w:hanging="567"/>
        <w:rPr>
          <w:szCs w:val="24"/>
          <w:lang w:val="en-US"/>
        </w:rPr>
      </w:pPr>
      <w:r w:rsidRPr="00FF3D99">
        <w:rPr>
          <w:szCs w:val="24"/>
          <w:lang w:val="en-US"/>
        </w:rPr>
        <w:t>Jung M.Y.,</w:t>
      </w:r>
      <w:r w:rsidRPr="00BB28D8">
        <w:rPr>
          <w:szCs w:val="24"/>
          <w:lang w:val="en-US"/>
        </w:rPr>
        <w:t xml:space="preserve"> Chung J.Y., Lee H.Y. et al. Antibiotic susceptibility of Staphylococcus aureus in atopic dermatitis: current prevalence of methicillin-resistant Staphylococcus aureus in Korea and </w:t>
      </w:r>
      <w:r w:rsidRPr="00FF3D99">
        <w:rPr>
          <w:szCs w:val="24"/>
          <w:lang w:val="en-US"/>
        </w:rPr>
        <w:t>treatment strategies. Ann Dermatol. 2015; 27 (4): 398–403.</w:t>
      </w:r>
      <w:r w:rsidR="00FF3D99" w:rsidRPr="00FF3D99">
        <w:rPr>
          <w:szCs w:val="24"/>
          <w:lang w:val="en-US"/>
        </w:rPr>
        <w:t xml:space="preserve"> </w:t>
      </w:r>
      <w:proofErr w:type="spellStart"/>
      <w:r w:rsidR="00FF3D99" w:rsidRPr="00FF3D99">
        <w:rPr>
          <w:szCs w:val="24"/>
          <w:shd w:val="clear" w:color="auto" w:fill="FFFFFF"/>
        </w:rPr>
        <w:t>doi</w:t>
      </w:r>
      <w:proofErr w:type="spellEnd"/>
      <w:r w:rsidR="00FF3D99" w:rsidRPr="00FF3D99">
        <w:rPr>
          <w:szCs w:val="24"/>
          <w:shd w:val="clear" w:color="auto" w:fill="FFFFFF"/>
        </w:rPr>
        <w:t>: 10.5021/ad.2015.27.4.398</w:t>
      </w:r>
    </w:p>
    <w:p w:rsidR="00725435" w:rsidRPr="001F3862" w:rsidRDefault="00725435" w:rsidP="00A47F0F">
      <w:pPr>
        <w:pStyle w:val="afe"/>
        <w:numPr>
          <w:ilvl w:val="0"/>
          <w:numId w:val="27"/>
        </w:numPr>
        <w:ind w:left="567" w:hanging="567"/>
        <w:rPr>
          <w:szCs w:val="24"/>
        </w:rPr>
      </w:pPr>
      <w:r w:rsidRPr="00FF3D99">
        <w:rPr>
          <w:szCs w:val="24"/>
          <w:lang w:val="en-US"/>
        </w:rPr>
        <w:t xml:space="preserve">Lübbe J. Secondary </w:t>
      </w:r>
      <w:r w:rsidRPr="001F3862">
        <w:rPr>
          <w:szCs w:val="24"/>
          <w:lang w:val="en-US"/>
        </w:rPr>
        <w:t xml:space="preserve">infections in patients with atopic dermatitis. </w:t>
      </w:r>
      <w:proofErr w:type="spellStart"/>
      <w:r w:rsidRPr="001F3862">
        <w:rPr>
          <w:szCs w:val="24"/>
        </w:rPr>
        <w:t>Am</w:t>
      </w:r>
      <w:proofErr w:type="spellEnd"/>
      <w:r w:rsidRPr="001F3862">
        <w:rPr>
          <w:szCs w:val="24"/>
        </w:rPr>
        <w:t xml:space="preserve"> J </w:t>
      </w:r>
      <w:proofErr w:type="spellStart"/>
      <w:r w:rsidRPr="001F3862">
        <w:rPr>
          <w:szCs w:val="24"/>
        </w:rPr>
        <w:t>Clin</w:t>
      </w:r>
      <w:proofErr w:type="spellEnd"/>
      <w:r w:rsidR="00FF3D99" w:rsidRPr="001F3862">
        <w:rPr>
          <w:szCs w:val="24"/>
        </w:rPr>
        <w:t xml:space="preserve"> </w:t>
      </w:r>
      <w:proofErr w:type="spellStart"/>
      <w:r w:rsidRPr="001F3862">
        <w:rPr>
          <w:szCs w:val="24"/>
        </w:rPr>
        <w:t>Dermatol</w:t>
      </w:r>
      <w:proofErr w:type="spellEnd"/>
      <w:r w:rsidR="00FF3D99" w:rsidRPr="001F3862">
        <w:rPr>
          <w:szCs w:val="24"/>
        </w:rPr>
        <w:t>.</w:t>
      </w:r>
      <w:r w:rsidRPr="001F3862">
        <w:rPr>
          <w:szCs w:val="24"/>
        </w:rPr>
        <w:t xml:space="preserve"> 2003; 4 (9): 641–654.</w:t>
      </w:r>
      <w:r w:rsidR="00FF3D99" w:rsidRPr="001F3862">
        <w:rPr>
          <w:szCs w:val="24"/>
          <w:lang w:val="en-US"/>
        </w:rPr>
        <w:t xml:space="preserve"> </w:t>
      </w:r>
      <w:proofErr w:type="spellStart"/>
      <w:r w:rsidR="00FF3D99" w:rsidRPr="001F3862">
        <w:rPr>
          <w:szCs w:val="24"/>
          <w:shd w:val="clear" w:color="auto" w:fill="FFFFFF"/>
        </w:rPr>
        <w:t>doi</w:t>
      </w:r>
      <w:proofErr w:type="spellEnd"/>
      <w:r w:rsidR="00FF3D99" w:rsidRPr="001F3862">
        <w:rPr>
          <w:szCs w:val="24"/>
          <w:shd w:val="clear" w:color="auto" w:fill="FFFFFF"/>
        </w:rPr>
        <w:t>: 10.2165/00128071-200304090-00006</w:t>
      </w:r>
    </w:p>
    <w:p w:rsidR="00725435" w:rsidRPr="00BB28D8" w:rsidRDefault="00725435" w:rsidP="00A47F0F">
      <w:pPr>
        <w:pStyle w:val="afe"/>
        <w:numPr>
          <w:ilvl w:val="0"/>
          <w:numId w:val="27"/>
        </w:numPr>
        <w:ind w:left="567" w:hanging="567"/>
        <w:rPr>
          <w:szCs w:val="24"/>
        </w:rPr>
      </w:pPr>
      <w:r w:rsidRPr="001F3862">
        <w:rPr>
          <w:szCs w:val="24"/>
        </w:rPr>
        <w:t>Масюкова С.А., Гладько Е.В., Тарасенко Г.Н. и др. Фузидиевая</w:t>
      </w:r>
      <w:r w:rsidRPr="00BB28D8">
        <w:rPr>
          <w:szCs w:val="24"/>
        </w:rPr>
        <w:t xml:space="preserve"> кислота в лечении пиодермитов и аллергодерматозов, </w:t>
      </w:r>
      <w:proofErr w:type="gramStart"/>
      <w:r w:rsidRPr="00BB28D8">
        <w:rPr>
          <w:szCs w:val="24"/>
        </w:rPr>
        <w:t>осложненных</w:t>
      </w:r>
      <w:proofErr w:type="gramEnd"/>
      <w:r w:rsidRPr="00BB28D8">
        <w:rPr>
          <w:szCs w:val="24"/>
        </w:rPr>
        <w:t xml:space="preserve"> бактериальной инфекцией. Вестник дерматологии и венерологии. 2007; 6: 54–57.</w:t>
      </w:r>
    </w:p>
    <w:p w:rsidR="00725435" w:rsidRDefault="00725435" w:rsidP="00A47F0F">
      <w:pPr>
        <w:pStyle w:val="afe"/>
        <w:numPr>
          <w:ilvl w:val="0"/>
          <w:numId w:val="27"/>
        </w:numPr>
        <w:ind w:left="567" w:hanging="567"/>
        <w:rPr>
          <w:szCs w:val="24"/>
        </w:rPr>
      </w:pPr>
      <w:r w:rsidRPr="00BB28D8">
        <w:rPr>
          <w:szCs w:val="24"/>
        </w:rPr>
        <w:t>Дворянкова Е.В., Корсунская И.М., Захарова А.Б., Жуковский Р.О. Атопический дерматит, осложненный вторичной инфекцией: подходы к терапии. Эффективная фармакотерапия. 2011; 26: 74–76.</w:t>
      </w:r>
    </w:p>
    <w:p w:rsidR="00725435" w:rsidRDefault="00725435" w:rsidP="00A47F0F">
      <w:pPr>
        <w:pStyle w:val="afe"/>
        <w:numPr>
          <w:ilvl w:val="0"/>
          <w:numId w:val="27"/>
        </w:numPr>
        <w:ind w:left="567" w:hanging="567"/>
        <w:rPr>
          <w:szCs w:val="24"/>
        </w:rPr>
      </w:pPr>
      <w:r w:rsidRPr="00BB28D8">
        <w:rPr>
          <w:szCs w:val="24"/>
        </w:rPr>
        <w:t>Ларькова И.А. Эффективная терапия атопического дерматита у детей, осложненного вторичной инфекцией. Медицинский совет. 2016; 1: 162–167.</w:t>
      </w:r>
    </w:p>
    <w:p w:rsidR="00725435" w:rsidRPr="00BB28D8" w:rsidRDefault="00725435" w:rsidP="00A47F0F">
      <w:pPr>
        <w:pStyle w:val="afe"/>
        <w:numPr>
          <w:ilvl w:val="0"/>
          <w:numId w:val="27"/>
        </w:numPr>
        <w:ind w:left="567" w:hanging="567"/>
        <w:rPr>
          <w:szCs w:val="24"/>
        </w:rPr>
      </w:pPr>
      <w:r w:rsidRPr="00BB28D8">
        <w:rPr>
          <w:szCs w:val="24"/>
        </w:rPr>
        <w:t>Матушевская Е.В., Свирщевская Е.В. Атопический дерматит в практике врача-дерматовенеролога: рациональный выбор терапии. Русский медицинский журнал. 2013; 21 (8): 410–412.</w:t>
      </w:r>
    </w:p>
    <w:p w:rsidR="00725435" w:rsidRPr="00FF3D99" w:rsidRDefault="00725435" w:rsidP="00A47F0F">
      <w:pPr>
        <w:pStyle w:val="afe"/>
        <w:numPr>
          <w:ilvl w:val="0"/>
          <w:numId w:val="27"/>
        </w:numPr>
        <w:ind w:left="567" w:hanging="567"/>
        <w:rPr>
          <w:szCs w:val="24"/>
          <w:lang w:val="en-US"/>
        </w:rPr>
      </w:pPr>
      <w:r w:rsidRPr="00BB28D8">
        <w:rPr>
          <w:szCs w:val="24"/>
          <w:lang w:val="en-US"/>
        </w:rPr>
        <w:t xml:space="preserve">Gong J.Q., Lin L., Lin T. et al. Skin colonization by Staphylococcus aureus in patients with eczema and </w:t>
      </w:r>
      <w:r w:rsidRPr="00FF3D99">
        <w:rPr>
          <w:szCs w:val="24"/>
          <w:lang w:val="en-US"/>
        </w:rPr>
        <w:t xml:space="preserve">atopic dermatitis and relevant combined topical therapy: a double-blind multicentre randomized controlled trial. Br J </w:t>
      </w:r>
      <w:proofErr w:type="spellStart"/>
      <w:r w:rsidRPr="00FF3D99">
        <w:rPr>
          <w:szCs w:val="24"/>
          <w:lang w:val="en-US"/>
        </w:rPr>
        <w:t>Dermatol</w:t>
      </w:r>
      <w:proofErr w:type="spellEnd"/>
      <w:r w:rsidR="00FF3D99">
        <w:rPr>
          <w:szCs w:val="24"/>
          <w:lang w:val="en-US"/>
        </w:rPr>
        <w:t>.</w:t>
      </w:r>
      <w:r w:rsidRPr="00FF3D99">
        <w:rPr>
          <w:szCs w:val="24"/>
          <w:lang w:val="en-US"/>
        </w:rPr>
        <w:t xml:space="preserve"> 2006; 155</w:t>
      </w:r>
      <w:r w:rsidR="00FF3D99" w:rsidRPr="00FF3D99">
        <w:rPr>
          <w:szCs w:val="24"/>
          <w:lang w:val="en-US"/>
        </w:rPr>
        <w:t xml:space="preserve"> (4)</w:t>
      </w:r>
      <w:r w:rsidRPr="00FF3D99">
        <w:rPr>
          <w:szCs w:val="24"/>
          <w:lang w:val="en-US"/>
        </w:rPr>
        <w:t>: 680–687.</w:t>
      </w:r>
      <w:r w:rsidR="00FF3D99" w:rsidRPr="00FF3D99">
        <w:rPr>
          <w:szCs w:val="24"/>
          <w:lang w:val="en-US"/>
        </w:rPr>
        <w:t xml:space="preserve"> </w:t>
      </w:r>
      <w:proofErr w:type="spellStart"/>
      <w:r w:rsidR="00FF3D99" w:rsidRPr="00FF3D99">
        <w:rPr>
          <w:szCs w:val="24"/>
          <w:shd w:val="clear" w:color="auto" w:fill="FFFFFF"/>
          <w:lang w:val="en-US"/>
        </w:rPr>
        <w:t>doi</w:t>
      </w:r>
      <w:proofErr w:type="spellEnd"/>
      <w:r w:rsidR="00FF3D99" w:rsidRPr="00FF3D99">
        <w:rPr>
          <w:szCs w:val="24"/>
          <w:shd w:val="clear" w:color="auto" w:fill="FFFFFF"/>
          <w:lang w:val="en-US"/>
        </w:rPr>
        <w:t>: 10.1111/j.1365-2133.2006.07410.x</w:t>
      </w:r>
    </w:p>
    <w:p w:rsidR="00725435" w:rsidRPr="00034213" w:rsidRDefault="00725435" w:rsidP="00A47F0F">
      <w:pPr>
        <w:pStyle w:val="afe"/>
        <w:numPr>
          <w:ilvl w:val="0"/>
          <w:numId w:val="27"/>
        </w:numPr>
        <w:ind w:left="567" w:hanging="567"/>
        <w:rPr>
          <w:szCs w:val="24"/>
        </w:rPr>
      </w:pPr>
      <w:r w:rsidRPr="00FF3D99">
        <w:rPr>
          <w:szCs w:val="24"/>
          <w:lang w:val="en-US"/>
        </w:rPr>
        <w:t>Lever R, Hadley K, Downey</w:t>
      </w:r>
      <w:r w:rsidRPr="00BB28D8">
        <w:rPr>
          <w:szCs w:val="24"/>
          <w:lang w:val="en-US"/>
        </w:rPr>
        <w:t xml:space="preserve"> D, Mackie R. Staphylococcal colonization in atopic </w:t>
      </w:r>
      <w:r w:rsidRPr="00034213">
        <w:rPr>
          <w:szCs w:val="24"/>
          <w:lang w:val="en-US"/>
        </w:rPr>
        <w:t xml:space="preserve">dermatitis and the effect of topical mupirocin therapy. </w:t>
      </w:r>
      <w:proofErr w:type="spellStart"/>
      <w:r w:rsidRPr="00034213">
        <w:rPr>
          <w:szCs w:val="24"/>
        </w:rPr>
        <w:t>Br</w:t>
      </w:r>
      <w:proofErr w:type="spellEnd"/>
      <w:r w:rsidRPr="00034213">
        <w:rPr>
          <w:szCs w:val="24"/>
        </w:rPr>
        <w:t xml:space="preserve"> J </w:t>
      </w:r>
      <w:proofErr w:type="spellStart"/>
      <w:r w:rsidRPr="00034213">
        <w:rPr>
          <w:szCs w:val="24"/>
        </w:rPr>
        <w:t>Dermatol</w:t>
      </w:r>
      <w:proofErr w:type="spellEnd"/>
      <w:r w:rsidR="00FF3D99" w:rsidRPr="00034213">
        <w:rPr>
          <w:szCs w:val="24"/>
        </w:rPr>
        <w:t>.</w:t>
      </w:r>
      <w:r w:rsidRPr="00034213">
        <w:rPr>
          <w:szCs w:val="24"/>
        </w:rPr>
        <w:t xml:space="preserve"> 1988; 119</w:t>
      </w:r>
      <w:r w:rsidR="00034213" w:rsidRPr="00034213">
        <w:rPr>
          <w:szCs w:val="24"/>
          <w:lang w:val="en-US"/>
        </w:rPr>
        <w:t xml:space="preserve"> (2)</w:t>
      </w:r>
      <w:r w:rsidRPr="00034213">
        <w:rPr>
          <w:szCs w:val="24"/>
        </w:rPr>
        <w:t>:</w:t>
      </w:r>
      <w:r w:rsidR="00034213" w:rsidRPr="00034213">
        <w:rPr>
          <w:szCs w:val="24"/>
          <w:lang w:val="en-US"/>
        </w:rPr>
        <w:t xml:space="preserve"> </w:t>
      </w:r>
      <w:r w:rsidRPr="00034213">
        <w:rPr>
          <w:szCs w:val="24"/>
        </w:rPr>
        <w:t>189–198.</w:t>
      </w:r>
      <w:r w:rsidR="00034213" w:rsidRPr="00034213">
        <w:rPr>
          <w:szCs w:val="24"/>
          <w:lang w:val="en-US"/>
        </w:rPr>
        <w:t xml:space="preserve"> </w:t>
      </w:r>
      <w:proofErr w:type="spellStart"/>
      <w:r w:rsidR="00034213" w:rsidRPr="00034213">
        <w:rPr>
          <w:szCs w:val="24"/>
          <w:shd w:val="clear" w:color="auto" w:fill="FFFFFF"/>
        </w:rPr>
        <w:t>doi</w:t>
      </w:r>
      <w:proofErr w:type="spellEnd"/>
      <w:r w:rsidR="00034213" w:rsidRPr="00034213">
        <w:rPr>
          <w:szCs w:val="24"/>
          <w:shd w:val="clear" w:color="auto" w:fill="FFFFFF"/>
        </w:rPr>
        <w:t>: 10.1111/j.1365-2133.1988.tb03201.x</w:t>
      </w:r>
    </w:p>
    <w:p w:rsidR="00725435" w:rsidRPr="00BB28D8" w:rsidRDefault="00725435" w:rsidP="00A47F0F">
      <w:pPr>
        <w:pStyle w:val="afe"/>
        <w:numPr>
          <w:ilvl w:val="0"/>
          <w:numId w:val="27"/>
        </w:numPr>
        <w:ind w:left="567" w:hanging="567"/>
        <w:rPr>
          <w:szCs w:val="24"/>
        </w:rPr>
      </w:pPr>
      <w:r w:rsidRPr="00034213">
        <w:rPr>
          <w:szCs w:val="24"/>
        </w:rPr>
        <w:t>Альбанова В. Наружное лечение атопического</w:t>
      </w:r>
      <w:r w:rsidRPr="00BB28D8">
        <w:rPr>
          <w:szCs w:val="24"/>
        </w:rPr>
        <w:t xml:space="preserve"> дерматита. Врач. 2006; 2: 76–78.</w:t>
      </w:r>
    </w:p>
    <w:p w:rsidR="00725435" w:rsidRPr="00BB28D8" w:rsidRDefault="00725435" w:rsidP="00A47F0F">
      <w:pPr>
        <w:pStyle w:val="afe"/>
        <w:numPr>
          <w:ilvl w:val="0"/>
          <w:numId w:val="27"/>
        </w:numPr>
        <w:ind w:left="567" w:hanging="567"/>
        <w:rPr>
          <w:szCs w:val="24"/>
        </w:rPr>
      </w:pPr>
      <w:r>
        <w:rPr>
          <w:szCs w:val="24"/>
        </w:rPr>
        <w:t>Батыршина С.В., Хаертдинова Л.А. Концепция местной терапии больных атопическим дерматитом. Практическая медицина. 2009; 35 (3): 41–45.</w:t>
      </w:r>
    </w:p>
    <w:p w:rsidR="00725435" w:rsidRPr="00065BD0" w:rsidRDefault="00725435" w:rsidP="00A47F0F">
      <w:pPr>
        <w:pStyle w:val="afe"/>
        <w:numPr>
          <w:ilvl w:val="0"/>
          <w:numId w:val="27"/>
        </w:numPr>
        <w:ind w:left="567" w:hanging="567"/>
        <w:rPr>
          <w:szCs w:val="24"/>
        </w:rPr>
      </w:pPr>
      <w:r w:rsidRPr="00BB28D8">
        <w:rPr>
          <w:szCs w:val="24"/>
        </w:rPr>
        <w:lastRenderedPageBreak/>
        <w:t>Васенова В.Ю., Бутов Ю.С. Применение Полькортолона ТС для лечения зудящих дерматозов, осложненных вторичной инфекцией. Русский медицинский журнал 2013; 21 (22): 1096–1098.</w:t>
      </w:r>
    </w:p>
    <w:p w:rsidR="00725435" w:rsidRPr="00BB28D8" w:rsidRDefault="00725435" w:rsidP="00A47F0F">
      <w:pPr>
        <w:pStyle w:val="afe"/>
        <w:numPr>
          <w:ilvl w:val="0"/>
          <w:numId w:val="27"/>
        </w:numPr>
        <w:ind w:left="567" w:hanging="567"/>
        <w:rPr>
          <w:szCs w:val="24"/>
        </w:rPr>
      </w:pPr>
      <w:r w:rsidRPr="00667598">
        <w:rPr>
          <w:szCs w:val="24"/>
        </w:rPr>
        <w:t>Скрипкин Ю.К., Хамаганова И.В. Опыт применения аэрозолей оксикорт и полькортолон ТС в лечении аллергических дерматозов, осложненных пиодермией</w:t>
      </w:r>
      <w:r>
        <w:rPr>
          <w:szCs w:val="24"/>
        </w:rPr>
        <w:t>.</w:t>
      </w:r>
      <w:r w:rsidRPr="00667598">
        <w:rPr>
          <w:szCs w:val="24"/>
        </w:rPr>
        <w:t xml:space="preserve"> Вестн</w:t>
      </w:r>
      <w:r>
        <w:rPr>
          <w:szCs w:val="24"/>
        </w:rPr>
        <w:t>ик</w:t>
      </w:r>
      <w:r w:rsidRPr="00667598">
        <w:rPr>
          <w:szCs w:val="24"/>
        </w:rPr>
        <w:t xml:space="preserve"> дерматол</w:t>
      </w:r>
      <w:r>
        <w:rPr>
          <w:szCs w:val="24"/>
        </w:rPr>
        <w:t>огии</w:t>
      </w:r>
      <w:r w:rsidRPr="00667598">
        <w:rPr>
          <w:szCs w:val="24"/>
        </w:rPr>
        <w:t xml:space="preserve"> и венерол</w:t>
      </w:r>
      <w:r>
        <w:rPr>
          <w:szCs w:val="24"/>
        </w:rPr>
        <w:t>огии.</w:t>
      </w:r>
      <w:r w:rsidRPr="00667598">
        <w:rPr>
          <w:szCs w:val="24"/>
        </w:rPr>
        <w:t xml:space="preserve"> 2004</w:t>
      </w:r>
      <w:r>
        <w:rPr>
          <w:szCs w:val="24"/>
        </w:rPr>
        <w:t>; 1:</w:t>
      </w:r>
      <w:r w:rsidRPr="00667598">
        <w:rPr>
          <w:szCs w:val="24"/>
        </w:rPr>
        <w:t xml:space="preserve"> 42–43.</w:t>
      </w:r>
    </w:p>
    <w:p w:rsidR="00725435" w:rsidRPr="00151591" w:rsidRDefault="00725435" w:rsidP="00A47F0F">
      <w:pPr>
        <w:pStyle w:val="afe"/>
        <w:numPr>
          <w:ilvl w:val="0"/>
          <w:numId w:val="27"/>
        </w:numPr>
        <w:ind w:left="567" w:hanging="567"/>
        <w:rPr>
          <w:szCs w:val="24"/>
          <w:lang w:val="en-US"/>
        </w:rPr>
      </w:pPr>
      <w:r w:rsidRPr="00BB28D8">
        <w:rPr>
          <w:szCs w:val="24"/>
          <w:lang w:val="en-US"/>
        </w:rPr>
        <w:t xml:space="preserve">Ramsay C., Savoie J., Gilbert M. et al. The treatment of atopic dermatitis with topical </w:t>
      </w:r>
      <w:r w:rsidRPr="00151591">
        <w:rPr>
          <w:szCs w:val="24"/>
          <w:lang w:val="en-US"/>
        </w:rPr>
        <w:t>fusidic acid and hydrocortisone acetate. J Eur Acad Dermatol Venereol</w:t>
      </w:r>
      <w:r>
        <w:rPr>
          <w:szCs w:val="24"/>
          <w:lang w:val="en-US"/>
        </w:rPr>
        <w:t>.</w:t>
      </w:r>
      <w:r w:rsidRPr="00151591">
        <w:rPr>
          <w:szCs w:val="24"/>
          <w:lang w:val="en-US"/>
        </w:rPr>
        <w:t xml:space="preserve"> 1996; 7 (Suppl. 1): S15–22.</w:t>
      </w:r>
    </w:p>
    <w:p w:rsidR="00725435" w:rsidRPr="00151591" w:rsidRDefault="00725435" w:rsidP="00A47F0F">
      <w:pPr>
        <w:pStyle w:val="afe"/>
        <w:numPr>
          <w:ilvl w:val="0"/>
          <w:numId w:val="27"/>
        </w:numPr>
        <w:tabs>
          <w:tab w:val="left" w:pos="191"/>
        </w:tabs>
        <w:ind w:left="567" w:hanging="567"/>
        <w:rPr>
          <w:bCs/>
          <w:color w:val="000000" w:themeColor="text1"/>
          <w:szCs w:val="24"/>
        </w:rPr>
      </w:pPr>
      <w:r w:rsidRPr="00151591">
        <w:rPr>
          <w:rFonts w:eastAsia="Batang"/>
          <w:iCs/>
          <w:color w:val="000000" w:themeColor="text1"/>
          <w:spacing w:val="2"/>
          <w:szCs w:val="24"/>
          <w:lang w:eastAsia="ar-SA"/>
        </w:rPr>
        <w:t>Кунгуров</w:t>
      </w:r>
      <w:r w:rsidRPr="008161BA">
        <w:rPr>
          <w:rFonts w:eastAsia="Batang"/>
          <w:iCs/>
          <w:color w:val="000000" w:themeColor="text1"/>
          <w:spacing w:val="2"/>
          <w:szCs w:val="24"/>
          <w:lang w:eastAsia="ar-SA"/>
        </w:rPr>
        <w:t xml:space="preserve"> </w:t>
      </w:r>
      <w:r>
        <w:rPr>
          <w:rFonts w:eastAsia="Batang"/>
          <w:iCs/>
          <w:color w:val="000000" w:themeColor="text1"/>
          <w:spacing w:val="2"/>
          <w:szCs w:val="24"/>
          <w:lang w:eastAsia="ar-SA"/>
        </w:rPr>
        <w:t>Н</w:t>
      </w:r>
      <w:r w:rsidRPr="008161BA">
        <w:rPr>
          <w:rFonts w:eastAsia="Batang"/>
          <w:iCs/>
          <w:color w:val="000000" w:themeColor="text1"/>
          <w:spacing w:val="2"/>
          <w:szCs w:val="24"/>
          <w:lang w:eastAsia="ar-SA"/>
        </w:rPr>
        <w:t>.</w:t>
      </w:r>
      <w:r w:rsidRPr="00151591">
        <w:rPr>
          <w:rFonts w:eastAsia="Batang"/>
          <w:iCs/>
          <w:color w:val="000000" w:themeColor="text1"/>
          <w:spacing w:val="2"/>
          <w:szCs w:val="24"/>
          <w:lang w:eastAsia="ar-SA"/>
        </w:rPr>
        <w:t>В</w:t>
      </w:r>
      <w:r w:rsidRPr="008161BA">
        <w:rPr>
          <w:rFonts w:eastAsia="Batang"/>
          <w:iCs/>
          <w:color w:val="000000" w:themeColor="text1"/>
          <w:spacing w:val="2"/>
          <w:szCs w:val="24"/>
          <w:lang w:eastAsia="ar-SA"/>
        </w:rPr>
        <w:t xml:space="preserve">., </w:t>
      </w:r>
      <w:r w:rsidRPr="00151591">
        <w:rPr>
          <w:rFonts w:eastAsia="Batang"/>
          <w:iCs/>
          <w:color w:val="000000" w:themeColor="text1"/>
          <w:spacing w:val="2"/>
          <w:szCs w:val="24"/>
          <w:lang w:eastAsia="ar-SA"/>
        </w:rPr>
        <w:t>Кохан</w:t>
      </w:r>
      <w:r w:rsidRPr="008161BA">
        <w:rPr>
          <w:rFonts w:eastAsia="Batang"/>
          <w:iCs/>
          <w:color w:val="000000" w:themeColor="text1"/>
          <w:spacing w:val="2"/>
          <w:szCs w:val="24"/>
          <w:lang w:eastAsia="ar-SA"/>
        </w:rPr>
        <w:t xml:space="preserve"> </w:t>
      </w:r>
      <w:r>
        <w:rPr>
          <w:rFonts w:eastAsia="Batang"/>
          <w:iCs/>
          <w:color w:val="000000" w:themeColor="text1"/>
          <w:spacing w:val="2"/>
          <w:szCs w:val="24"/>
          <w:lang w:eastAsia="ar-SA"/>
        </w:rPr>
        <w:t>М</w:t>
      </w:r>
      <w:r w:rsidRPr="008161BA">
        <w:rPr>
          <w:rFonts w:eastAsia="Batang"/>
          <w:iCs/>
          <w:color w:val="000000" w:themeColor="text1"/>
          <w:spacing w:val="2"/>
          <w:szCs w:val="24"/>
          <w:lang w:eastAsia="ar-SA"/>
        </w:rPr>
        <w:t>.</w:t>
      </w:r>
      <w:r w:rsidRPr="00151591">
        <w:rPr>
          <w:rFonts w:eastAsia="Batang"/>
          <w:iCs/>
          <w:color w:val="000000" w:themeColor="text1"/>
          <w:spacing w:val="2"/>
          <w:szCs w:val="24"/>
          <w:lang w:eastAsia="ar-SA"/>
        </w:rPr>
        <w:t>М</w:t>
      </w:r>
      <w:r w:rsidRPr="008161BA">
        <w:rPr>
          <w:rFonts w:eastAsia="Batang"/>
          <w:iCs/>
          <w:color w:val="000000" w:themeColor="text1"/>
          <w:spacing w:val="2"/>
          <w:szCs w:val="24"/>
          <w:lang w:eastAsia="ar-SA"/>
        </w:rPr>
        <w:t xml:space="preserve">., </w:t>
      </w:r>
      <w:r w:rsidRPr="00151591">
        <w:rPr>
          <w:rFonts w:eastAsia="Batang"/>
          <w:iCs/>
          <w:color w:val="000000" w:themeColor="text1"/>
          <w:spacing w:val="2"/>
          <w:szCs w:val="24"/>
          <w:lang w:eastAsia="ar-SA"/>
        </w:rPr>
        <w:t>Кениксфест</w:t>
      </w:r>
      <w:r w:rsidRPr="008161BA">
        <w:rPr>
          <w:rFonts w:eastAsia="Batang"/>
          <w:iCs/>
          <w:color w:val="000000" w:themeColor="text1"/>
          <w:spacing w:val="2"/>
          <w:szCs w:val="24"/>
          <w:lang w:eastAsia="ar-SA"/>
        </w:rPr>
        <w:t xml:space="preserve"> </w:t>
      </w:r>
      <w:r>
        <w:rPr>
          <w:rFonts w:eastAsia="Batang"/>
          <w:iCs/>
          <w:color w:val="000000" w:themeColor="text1"/>
          <w:spacing w:val="2"/>
          <w:szCs w:val="24"/>
          <w:lang w:eastAsia="ar-SA"/>
        </w:rPr>
        <w:t>Ю</w:t>
      </w:r>
      <w:r w:rsidRPr="008161BA">
        <w:rPr>
          <w:rFonts w:eastAsia="Batang"/>
          <w:iCs/>
          <w:color w:val="000000" w:themeColor="text1"/>
          <w:spacing w:val="2"/>
          <w:szCs w:val="24"/>
          <w:lang w:eastAsia="ar-SA"/>
        </w:rPr>
        <w:t>.</w:t>
      </w:r>
      <w:r w:rsidRPr="00151591">
        <w:rPr>
          <w:rFonts w:eastAsia="Batang"/>
          <w:iCs/>
          <w:color w:val="000000" w:themeColor="text1"/>
          <w:spacing w:val="2"/>
          <w:szCs w:val="24"/>
          <w:lang w:eastAsia="ar-SA"/>
        </w:rPr>
        <w:t>В</w:t>
      </w:r>
      <w:r w:rsidRPr="008161BA">
        <w:rPr>
          <w:rFonts w:eastAsia="Batang"/>
          <w:iCs/>
          <w:color w:val="000000" w:themeColor="text1"/>
          <w:spacing w:val="2"/>
          <w:szCs w:val="24"/>
          <w:lang w:eastAsia="ar-SA"/>
        </w:rPr>
        <w:t xml:space="preserve">., </w:t>
      </w:r>
      <w:r w:rsidRPr="00151591">
        <w:rPr>
          <w:rFonts w:eastAsia="Batang"/>
          <w:iCs/>
          <w:color w:val="000000" w:themeColor="text1"/>
          <w:spacing w:val="2"/>
          <w:szCs w:val="24"/>
          <w:lang w:eastAsia="ar-SA"/>
        </w:rPr>
        <w:t>Кащеева</w:t>
      </w:r>
      <w:r w:rsidRPr="008161BA">
        <w:rPr>
          <w:rFonts w:eastAsia="Batang"/>
          <w:iCs/>
          <w:color w:val="000000" w:themeColor="text1"/>
          <w:spacing w:val="2"/>
          <w:szCs w:val="24"/>
          <w:lang w:eastAsia="ar-SA"/>
        </w:rPr>
        <w:t xml:space="preserve"> </w:t>
      </w:r>
      <w:r>
        <w:rPr>
          <w:rFonts w:eastAsia="Batang"/>
          <w:iCs/>
          <w:color w:val="000000" w:themeColor="text1"/>
          <w:spacing w:val="2"/>
          <w:szCs w:val="24"/>
          <w:lang w:eastAsia="ar-SA"/>
        </w:rPr>
        <w:t>Я</w:t>
      </w:r>
      <w:r w:rsidRPr="008161BA">
        <w:rPr>
          <w:rFonts w:eastAsia="Batang"/>
          <w:iCs/>
          <w:color w:val="000000" w:themeColor="text1"/>
          <w:spacing w:val="2"/>
          <w:szCs w:val="24"/>
          <w:lang w:eastAsia="ar-SA"/>
        </w:rPr>
        <w:t>.</w:t>
      </w:r>
      <w:r w:rsidRPr="00151591">
        <w:rPr>
          <w:rFonts w:eastAsia="Batang"/>
          <w:iCs/>
          <w:color w:val="000000" w:themeColor="text1"/>
          <w:spacing w:val="2"/>
          <w:szCs w:val="24"/>
          <w:lang w:eastAsia="ar-SA"/>
        </w:rPr>
        <w:t>В</w:t>
      </w:r>
      <w:r w:rsidRPr="008161BA">
        <w:rPr>
          <w:rFonts w:eastAsia="Batang"/>
          <w:iCs/>
          <w:color w:val="000000" w:themeColor="text1"/>
          <w:spacing w:val="2"/>
          <w:szCs w:val="24"/>
          <w:lang w:eastAsia="ar-SA"/>
        </w:rPr>
        <w:t xml:space="preserve">., </w:t>
      </w:r>
      <w:r w:rsidRPr="00151591">
        <w:rPr>
          <w:rFonts w:eastAsia="Batang"/>
          <w:iCs/>
          <w:color w:val="000000" w:themeColor="text1"/>
          <w:spacing w:val="2"/>
          <w:szCs w:val="24"/>
          <w:lang w:eastAsia="ar-SA"/>
        </w:rPr>
        <w:t>Летаева</w:t>
      </w:r>
      <w:r w:rsidRPr="008161BA">
        <w:rPr>
          <w:rFonts w:eastAsia="Batang"/>
          <w:iCs/>
          <w:color w:val="000000" w:themeColor="text1"/>
          <w:spacing w:val="2"/>
          <w:szCs w:val="24"/>
          <w:lang w:eastAsia="ar-SA"/>
        </w:rPr>
        <w:t xml:space="preserve"> </w:t>
      </w:r>
      <w:r>
        <w:rPr>
          <w:rFonts w:eastAsia="Batang"/>
          <w:iCs/>
          <w:color w:val="000000" w:themeColor="text1"/>
          <w:spacing w:val="2"/>
          <w:szCs w:val="24"/>
          <w:lang w:eastAsia="ar-SA"/>
        </w:rPr>
        <w:t>О</w:t>
      </w:r>
      <w:r w:rsidRPr="008161BA">
        <w:rPr>
          <w:rFonts w:eastAsia="Batang"/>
          <w:iCs/>
          <w:color w:val="000000" w:themeColor="text1"/>
          <w:spacing w:val="2"/>
          <w:szCs w:val="24"/>
          <w:lang w:eastAsia="ar-SA"/>
        </w:rPr>
        <w:t>.</w:t>
      </w:r>
      <w:r w:rsidRPr="00151591">
        <w:rPr>
          <w:rFonts w:eastAsia="Batang"/>
          <w:iCs/>
          <w:color w:val="000000" w:themeColor="text1"/>
          <w:spacing w:val="2"/>
          <w:szCs w:val="24"/>
          <w:lang w:eastAsia="ar-SA"/>
        </w:rPr>
        <w:t>В</w:t>
      </w:r>
      <w:r w:rsidRPr="008161BA">
        <w:rPr>
          <w:rFonts w:eastAsia="Batang"/>
          <w:iCs/>
          <w:color w:val="000000" w:themeColor="text1"/>
          <w:spacing w:val="2"/>
          <w:szCs w:val="24"/>
          <w:lang w:eastAsia="ar-SA"/>
        </w:rPr>
        <w:t xml:space="preserve">., </w:t>
      </w:r>
      <w:r w:rsidRPr="00151591">
        <w:rPr>
          <w:rFonts w:eastAsia="Batang"/>
          <w:iCs/>
          <w:color w:val="000000" w:themeColor="text1"/>
          <w:spacing w:val="2"/>
          <w:szCs w:val="24"/>
          <w:lang w:eastAsia="ar-SA"/>
        </w:rPr>
        <w:t>Куклин</w:t>
      </w:r>
      <w:r w:rsidRPr="008161BA">
        <w:rPr>
          <w:rFonts w:eastAsia="Batang"/>
          <w:iCs/>
          <w:color w:val="000000" w:themeColor="text1"/>
          <w:spacing w:val="2"/>
          <w:szCs w:val="24"/>
          <w:lang w:eastAsia="ar-SA"/>
        </w:rPr>
        <w:t xml:space="preserve"> </w:t>
      </w:r>
      <w:r w:rsidRPr="00151591">
        <w:rPr>
          <w:rFonts w:eastAsia="Batang"/>
          <w:iCs/>
          <w:color w:val="000000" w:themeColor="text1"/>
          <w:spacing w:val="2"/>
          <w:szCs w:val="24"/>
          <w:lang w:eastAsia="ar-SA"/>
        </w:rPr>
        <w:t>И</w:t>
      </w:r>
      <w:r w:rsidRPr="008161BA">
        <w:rPr>
          <w:rFonts w:eastAsia="Batang"/>
          <w:iCs/>
          <w:color w:val="000000" w:themeColor="text1"/>
          <w:spacing w:val="2"/>
          <w:szCs w:val="24"/>
          <w:lang w:eastAsia="ar-SA"/>
        </w:rPr>
        <w:t>.</w:t>
      </w:r>
      <w:r w:rsidRPr="00151591">
        <w:rPr>
          <w:rFonts w:eastAsia="Batang"/>
          <w:iCs/>
          <w:color w:val="000000" w:themeColor="text1"/>
          <w:spacing w:val="2"/>
          <w:szCs w:val="24"/>
          <w:lang w:eastAsia="ar-SA"/>
        </w:rPr>
        <w:t>А</w:t>
      </w:r>
      <w:r w:rsidRPr="008161BA">
        <w:rPr>
          <w:rFonts w:eastAsia="Batang"/>
          <w:iCs/>
          <w:color w:val="000000" w:themeColor="text1"/>
          <w:spacing w:val="2"/>
          <w:szCs w:val="24"/>
          <w:lang w:eastAsia="ar-SA"/>
        </w:rPr>
        <w:t xml:space="preserve">., </w:t>
      </w:r>
      <w:r w:rsidRPr="00151591">
        <w:rPr>
          <w:rFonts w:eastAsia="Batang"/>
          <w:iCs/>
          <w:color w:val="000000" w:themeColor="text1"/>
          <w:spacing w:val="2"/>
          <w:szCs w:val="24"/>
          <w:lang w:eastAsia="ar-SA"/>
        </w:rPr>
        <w:t>Стукова</w:t>
      </w:r>
      <w:r w:rsidRPr="008161BA">
        <w:rPr>
          <w:rFonts w:eastAsia="Batang"/>
          <w:iCs/>
          <w:color w:val="000000" w:themeColor="text1"/>
          <w:spacing w:val="2"/>
          <w:szCs w:val="24"/>
          <w:lang w:eastAsia="ar-SA"/>
        </w:rPr>
        <w:t xml:space="preserve"> </w:t>
      </w:r>
      <w:r w:rsidRPr="00151591">
        <w:rPr>
          <w:rFonts w:eastAsia="Batang"/>
          <w:iCs/>
          <w:color w:val="000000" w:themeColor="text1"/>
          <w:spacing w:val="2"/>
          <w:szCs w:val="24"/>
          <w:lang w:eastAsia="ar-SA"/>
        </w:rPr>
        <w:t>Е</w:t>
      </w:r>
      <w:r w:rsidRPr="008161BA">
        <w:rPr>
          <w:rFonts w:eastAsia="Batang"/>
          <w:iCs/>
          <w:color w:val="000000" w:themeColor="text1"/>
          <w:spacing w:val="2"/>
          <w:szCs w:val="24"/>
          <w:lang w:eastAsia="ar-SA"/>
        </w:rPr>
        <w:t>.</w:t>
      </w:r>
      <w:r w:rsidRPr="00151591">
        <w:rPr>
          <w:rFonts w:eastAsia="Batang"/>
          <w:iCs/>
          <w:color w:val="000000" w:themeColor="text1"/>
          <w:spacing w:val="2"/>
          <w:szCs w:val="24"/>
          <w:lang w:eastAsia="ar-SA"/>
        </w:rPr>
        <w:t>И</w:t>
      </w:r>
      <w:r w:rsidRPr="008161BA">
        <w:rPr>
          <w:rFonts w:eastAsia="Batang"/>
          <w:iCs/>
          <w:color w:val="000000" w:themeColor="text1"/>
          <w:spacing w:val="2"/>
          <w:szCs w:val="24"/>
          <w:lang w:eastAsia="ar-SA"/>
        </w:rPr>
        <w:t xml:space="preserve">. </w:t>
      </w:r>
      <w:r w:rsidRPr="00151591">
        <w:rPr>
          <w:rFonts w:eastAsia="Batang"/>
          <w:iCs/>
          <w:color w:val="000000" w:themeColor="text1"/>
          <w:spacing w:val="2"/>
          <w:szCs w:val="24"/>
          <w:lang w:eastAsia="ar-SA"/>
        </w:rPr>
        <w:t>Инновационное</w:t>
      </w:r>
      <w:r w:rsidRPr="008161BA">
        <w:rPr>
          <w:rFonts w:eastAsia="Batang"/>
          <w:iCs/>
          <w:color w:val="000000" w:themeColor="text1"/>
          <w:spacing w:val="2"/>
          <w:szCs w:val="24"/>
          <w:lang w:eastAsia="ar-SA"/>
        </w:rPr>
        <w:t xml:space="preserve"> </w:t>
      </w:r>
      <w:r w:rsidRPr="00151591">
        <w:rPr>
          <w:rFonts w:eastAsia="Batang"/>
          <w:iCs/>
          <w:color w:val="000000" w:themeColor="text1"/>
          <w:spacing w:val="2"/>
          <w:szCs w:val="24"/>
          <w:lang w:eastAsia="ar-SA"/>
        </w:rPr>
        <w:t>комбинированное</w:t>
      </w:r>
      <w:r w:rsidRPr="008161BA">
        <w:rPr>
          <w:rFonts w:eastAsia="Batang"/>
          <w:iCs/>
          <w:color w:val="000000" w:themeColor="text1"/>
          <w:spacing w:val="2"/>
          <w:szCs w:val="24"/>
          <w:lang w:eastAsia="ar-SA"/>
        </w:rPr>
        <w:t xml:space="preserve"> </w:t>
      </w:r>
      <w:r w:rsidRPr="00151591">
        <w:rPr>
          <w:rFonts w:eastAsia="Batang"/>
          <w:iCs/>
          <w:color w:val="000000" w:themeColor="text1"/>
          <w:spacing w:val="2"/>
          <w:szCs w:val="24"/>
          <w:lang w:eastAsia="ar-SA"/>
        </w:rPr>
        <w:t>наружное средство в терапии осложненных дерматозов: опыт использования. Лечащий врач.</w:t>
      </w:r>
      <w:r>
        <w:rPr>
          <w:rFonts w:eastAsia="Batang"/>
          <w:iCs/>
          <w:color w:val="000000" w:themeColor="text1"/>
          <w:spacing w:val="2"/>
          <w:szCs w:val="24"/>
          <w:lang w:val="en-US" w:eastAsia="ar-SA"/>
        </w:rPr>
        <w:t xml:space="preserve"> </w:t>
      </w:r>
      <w:r w:rsidRPr="00151591">
        <w:rPr>
          <w:rFonts w:eastAsia="Batang"/>
          <w:iCs/>
          <w:color w:val="000000" w:themeColor="text1"/>
          <w:spacing w:val="2"/>
          <w:szCs w:val="24"/>
          <w:lang w:eastAsia="ar-SA"/>
        </w:rPr>
        <w:t>2019;</w:t>
      </w:r>
      <w:r>
        <w:rPr>
          <w:rFonts w:eastAsia="Batang"/>
          <w:iCs/>
          <w:color w:val="000000" w:themeColor="text1"/>
          <w:spacing w:val="2"/>
          <w:szCs w:val="24"/>
          <w:lang w:val="en-US" w:eastAsia="ar-SA"/>
        </w:rPr>
        <w:t xml:space="preserve"> </w:t>
      </w:r>
      <w:r w:rsidRPr="00151591">
        <w:rPr>
          <w:rFonts w:eastAsia="Batang"/>
          <w:iCs/>
          <w:color w:val="000000" w:themeColor="text1"/>
          <w:spacing w:val="2"/>
          <w:szCs w:val="24"/>
          <w:lang w:eastAsia="ar-SA"/>
        </w:rPr>
        <w:t>5:</w:t>
      </w:r>
      <w:r>
        <w:rPr>
          <w:rFonts w:eastAsia="Batang"/>
          <w:iCs/>
          <w:color w:val="000000" w:themeColor="text1"/>
          <w:spacing w:val="2"/>
          <w:szCs w:val="24"/>
          <w:lang w:val="en-US" w:eastAsia="ar-SA"/>
        </w:rPr>
        <w:t xml:space="preserve"> </w:t>
      </w:r>
      <w:r w:rsidRPr="00151591">
        <w:rPr>
          <w:rFonts w:eastAsia="Batang"/>
          <w:iCs/>
          <w:color w:val="000000" w:themeColor="text1"/>
          <w:spacing w:val="2"/>
          <w:szCs w:val="24"/>
          <w:lang w:eastAsia="ar-SA"/>
        </w:rPr>
        <w:t>38</w:t>
      </w:r>
      <w:r w:rsidRPr="00151591">
        <w:rPr>
          <w:szCs w:val="24"/>
          <w:lang w:val="en-US"/>
        </w:rPr>
        <w:t>–</w:t>
      </w:r>
      <w:r w:rsidRPr="00151591">
        <w:rPr>
          <w:rFonts w:eastAsia="Batang"/>
          <w:iCs/>
          <w:color w:val="000000" w:themeColor="text1"/>
          <w:spacing w:val="2"/>
          <w:szCs w:val="24"/>
          <w:lang w:eastAsia="ar-SA"/>
        </w:rPr>
        <w:t>50.</w:t>
      </w:r>
    </w:p>
    <w:p w:rsidR="00725435" w:rsidRPr="00151591" w:rsidRDefault="00725435" w:rsidP="00A47F0F">
      <w:pPr>
        <w:pStyle w:val="afe"/>
        <w:numPr>
          <w:ilvl w:val="0"/>
          <w:numId w:val="27"/>
        </w:numPr>
        <w:tabs>
          <w:tab w:val="left" w:pos="191"/>
        </w:tabs>
        <w:ind w:left="567" w:hanging="567"/>
        <w:rPr>
          <w:bCs/>
          <w:color w:val="000000" w:themeColor="text1"/>
          <w:szCs w:val="24"/>
        </w:rPr>
      </w:pPr>
      <w:r w:rsidRPr="00151591">
        <w:rPr>
          <w:rFonts w:eastAsia="Batang"/>
          <w:iCs/>
          <w:color w:val="000000" w:themeColor="text1"/>
          <w:spacing w:val="2"/>
          <w:szCs w:val="24"/>
          <w:lang w:eastAsia="ar-SA"/>
        </w:rPr>
        <w:t xml:space="preserve">Перламутров Ю.Н., Ольховская К.Б., Ляпон А.О., Солнцева В.К. Новый шаг к лекарственному </w:t>
      </w:r>
      <w:r>
        <w:rPr>
          <w:rFonts w:eastAsia="Batang"/>
          <w:iCs/>
          <w:color w:val="000000" w:themeColor="text1"/>
          <w:spacing w:val="2"/>
          <w:szCs w:val="24"/>
          <w:lang w:eastAsia="ar-SA"/>
        </w:rPr>
        <w:t>контролю атопического дерматита</w:t>
      </w:r>
      <w:r w:rsidRPr="00151591">
        <w:rPr>
          <w:rFonts w:eastAsia="Batang"/>
          <w:iCs/>
          <w:color w:val="000000" w:themeColor="text1"/>
          <w:spacing w:val="2"/>
          <w:szCs w:val="24"/>
          <w:lang w:eastAsia="ar-SA"/>
        </w:rPr>
        <w:t>/ Клиническая дерматология и венерология. 2019;</w:t>
      </w:r>
      <w:r>
        <w:rPr>
          <w:rFonts w:eastAsia="Batang"/>
          <w:iCs/>
          <w:color w:val="000000" w:themeColor="text1"/>
          <w:spacing w:val="2"/>
          <w:szCs w:val="24"/>
          <w:lang w:val="en-US" w:eastAsia="ar-SA"/>
        </w:rPr>
        <w:t xml:space="preserve"> </w:t>
      </w:r>
      <w:r w:rsidRPr="00151591">
        <w:rPr>
          <w:rFonts w:eastAsia="Batang"/>
          <w:iCs/>
          <w:color w:val="000000" w:themeColor="text1"/>
          <w:spacing w:val="2"/>
          <w:szCs w:val="24"/>
          <w:lang w:eastAsia="ar-SA"/>
        </w:rPr>
        <w:t>18</w:t>
      </w:r>
      <w:r>
        <w:rPr>
          <w:rFonts w:eastAsia="Batang"/>
          <w:iCs/>
          <w:color w:val="000000" w:themeColor="text1"/>
          <w:spacing w:val="2"/>
          <w:szCs w:val="24"/>
          <w:lang w:val="en-US" w:eastAsia="ar-SA"/>
        </w:rPr>
        <w:t xml:space="preserve"> </w:t>
      </w:r>
      <w:r w:rsidRPr="00151591">
        <w:rPr>
          <w:rFonts w:eastAsia="Batang"/>
          <w:iCs/>
          <w:color w:val="000000" w:themeColor="text1"/>
          <w:spacing w:val="2"/>
          <w:szCs w:val="24"/>
          <w:lang w:eastAsia="ar-SA"/>
        </w:rPr>
        <w:t>(3): 302</w:t>
      </w:r>
      <w:r w:rsidRPr="00151591">
        <w:rPr>
          <w:szCs w:val="24"/>
        </w:rPr>
        <w:t>–</w:t>
      </w:r>
      <w:r w:rsidRPr="00151591">
        <w:rPr>
          <w:rFonts w:eastAsia="Batang"/>
          <w:iCs/>
          <w:color w:val="000000" w:themeColor="text1"/>
          <w:spacing w:val="2"/>
          <w:szCs w:val="24"/>
          <w:lang w:eastAsia="ar-SA"/>
        </w:rPr>
        <w:t>308. DOI 10.17116/klinderma201918031307</w:t>
      </w:r>
    </w:p>
    <w:p w:rsidR="00725435" w:rsidRPr="00151591" w:rsidRDefault="00725435" w:rsidP="00A47F0F">
      <w:pPr>
        <w:pStyle w:val="afe"/>
        <w:numPr>
          <w:ilvl w:val="0"/>
          <w:numId w:val="27"/>
        </w:numPr>
        <w:ind w:left="567" w:hanging="567"/>
        <w:rPr>
          <w:szCs w:val="24"/>
          <w:lang w:val="en-US"/>
        </w:rPr>
      </w:pPr>
      <w:r w:rsidRPr="00151591">
        <w:rPr>
          <w:rFonts w:eastAsia="Batang"/>
          <w:iCs/>
          <w:color w:val="000000" w:themeColor="text1"/>
          <w:spacing w:val="2"/>
          <w:szCs w:val="24"/>
          <w:lang w:eastAsia="ar-SA"/>
        </w:rPr>
        <w:t xml:space="preserve">Касаткин Е.В., Гивировский С.Е., Писарев В.В. </w:t>
      </w:r>
      <w:r>
        <w:rPr>
          <w:rFonts w:eastAsia="Batang"/>
          <w:iCs/>
          <w:color w:val="000000" w:themeColor="text1"/>
          <w:spacing w:val="2"/>
          <w:szCs w:val="24"/>
          <w:lang w:eastAsia="ar-SA"/>
        </w:rPr>
        <w:t>и др</w:t>
      </w:r>
      <w:r w:rsidRPr="00151591">
        <w:rPr>
          <w:rFonts w:eastAsia="Batang"/>
          <w:iCs/>
          <w:color w:val="000000" w:themeColor="text1"/>
          <w:spacing w:val="2"/>
          <w:szCs w:val="24"/>
          <w:lang w:eastAsia="ar-SA"/>
        </w:rPr>
        <w:t xml:space="preserve">. Сравнительная оценка терапевтической эффективности и безопасности препаратов Тетрадерм® крем и Тридерм® крем у пациентов с аллергодерматозами, осложненными вторичной инфекцией. </w:t>
      </w:r>
      <w:r w:rsidRPr="00151591">
        <w:rPr>
          <w:rFonts w:eastAsia="Batang"/>
          <w:iCs/>
          <w:color w:val="000000" w:themeColor="text1"/>
          <w:spacing w:val="2"/>
          <w:szCs w:val="24"/>
          <w:lang w:val="en-US" w:eastAsia="ar-SA"/>
        </w:rPr>
        <w:t>Consilium</w:t>
      </w:r>
      <w:r w:rsidRPr="00151591">
        <w:rPr>
          <w:rFonts w:eastAsia="Batang"/>
          <w:iCs/>
          <w:color w:val="000000" w:themeColor="text1"/>
          <w:spacing w:val="2"/>
          <w:szCs w:val="24"/>
          <w:lang w:eastAsia="ar-SA"/>
        </w:rPr>
        <w:t xml:space="preserve"> </w:t>
      </w:r>
      <w:r w:rsidRPr="00151591">
        <w:rPr>
          <w:rFonts w:eastAsia="Batang"/>
          <w:iCs/>
          <w:color w:val="000000" w:themeColor="text1"/>
          <w:spacing w:val="2"/>
          <w:szCs w:val="24"/>
          <w:lang w:val="en-US" w:eastAsia="ar-SA"/>
        </w:rPr>
        <w:t>Medicum</w:t>
      </w:r>
      <w:r w:rsidRPr="00151591">
        <w:rPr>
          <w:rFonts w:eastAsia="Batang"/>
          <w:iCs/>
          <w:color w:val="000000" w:themeColor="text1"/>
          <w:spacing w:val="2"/>
          <w:szCs w:val="24"/>
          <w:lang w:eastAsia="ar-SA"/>
        </w:rPr>
        <w:t xml:space="preserve">. 2021; 23 (8): 676–681. </w:t>
      </w:r>
      <w:r w:rsidRPr="00151591">
        <w:rPr>
          <w:rFonts w:eastAsia="Batang"/>
          <w:iCs/>
          <w:color w:val="000000" w:themeColor="text1"/>
          <w:spacing w:val="2"/>
          <w:szCs w:val="24"/>
          <w:lang w:val="en-US" w:eastAsia="ar-SA"/>
        </w:rPr>
        <w:t>DOI</w:t>
      </w:r>
      <w:r w:rsidRPr="00151591">
        <w:rPr>
          <w:rFonts w:eastAsia="Batang"/>
          <w:iCs/>
          <w:color w:val="000000" w:themeColor="text1"/>
          <w:spacing w:val="2"/>
          <w:szCs w:val="24"/>
          <w:lang w:eastAsia="ar-SA"/>
        </w:rPr>
        <w:t>: 10.26442/20751753.2021.8.201</w:t>
      </w:r>
    </w:p>
    <w:p w:rsidR="00725435" w:rsidRPr="00151591" w:rsidRDefault="00725435" w:rsidP="00A47F0F">
      <w:pPr>
        <w:pStyle w:val="afe"/>
        <w:numPr>
          <w:ilvl w:val="0"/>
          <w:numId w:val="27"/>
        </w:numPr>
        <w:ind w:left="567" w:hanging="567"/>
        <w:rPr>
          <w:szCs w:val="24"/>
          <w:lang w:val="en-US"/>
        </w:rPr>
      </w:pPr>
      <w:r w:rsidRPr="00BB28D8">
        <w:rPr>
          <w:szCs w:val="24"/>
          <w:lang w:val="en-US"/>
        </w:rPr>
        <w:t xml:space="preserve">Hjorth N., Schmidt H., Thomsen K. Fusidic acid plus betamethasone in infected or potentially infected eczema. </w:t>
      </w:r>
      <w:proofErr w:type="spellStart"/>
      <w:r w:rsidRPr="00BB28D8">
        <w:rPr>
          <w:szCs w:val="24"/>
          <w:lang w:val="en-US"/>
        </w:rPr>
        <w:t>P</w:t>
      </w:r>
      <w:r w:rsidRPr="00151591">
        <w:rPr>
          <w:szCs w:val="24"/>
          <w:lang w:val="en-US"/>
        </w:rPr>
        <w:t>harmatherapeutica</w:t>
      </w:r>
      <w:proofErr w:type="spellEnd"/>
      <w:r w:rsidRPr="00151591">
        <w:rPr>
          <w:szCs w:val="24"/>
          <w:lang w:val="en-US"/>
        </w:rPr>
        <w:t xml:space="preserve"> 1985; 4</w:t>
      </w:r>
      <w:r w:rsidR="00034213">
        <w:rPr>
          <w:szCs w:val="24"/>
          <w:lang w:val="en-US"/>
        </w:rPr>
        <w:t xml:space="preserve"> (2)</w:t>
      </w:r>
      <w:r w:rsidRPr="00151591">
        <w:rPr>
          <w:szCs w:val="24"/>
          <w:lang w:val="en-US"/>
        </w:rPr>
        <w:t>: 126–131.</w:t>
      </w:r>
    </w:p>
    <w:p w:rsidR="00725435" w:rsidRPr="00BB28D8" w:rsidRDefault="00725435" w:rsidP="00A47F0F">
      <w:pPr>
        <w:pStyle w:val="afe"/>
        <w:numPr>
          <w:ilvl w:val="0"/>
          <w:numId w:val="27"/>
        </w:numPr>
        <w:ind w:left="567" w:hanging="567"/>
        <w:rPr>
          <w:szCs w:val="24"/>
        </w:rPr>
      </w:pPr>
      <w:r w:rsidRPr="00BB28D8">
        <w:rPr>
          <w:szCs w:val="24"/>
        </w:rPr>
        <w:t>Тарасова М.В., Марина Т.В., Сорокина Е.А. и др. Целесообразность применения комбинированных топических глюкокортикостероидов в комплексной терапии атопического дерматита. Журнал научных статей Здоровье и образование в XXI веке. 2008; 10 (3): 383.</w:t>
      </w:r>
    </w:p>
    <w:p w:rsidR="00725435" w:rsidRDefault="00725435" w:rsidP="00A47F0F">
      <w:pPr>
        <w:pStyle w:val="afe"/>
        <w:numPr>
          <w:ilvl w:val="0"/>
          <w:numId w:val="27"/>
        </w:numPr>
        <w:ind w:left="567" w:hanging="567"/>
        <w:rPr>
          <w:szCs w:val="24"/>
        </w:rPr>
      </w:pPr>
      <w:r w:rsidRPr="00BB28D8">
        <w:rPr>
          <w:szCs w:val="24"/>
        </w:rPr>
        <w:t>Кубанова</w:t>
      </w:r>
      <w:r>
        <w:rPr>
          <w:szCs w:val="24"/>
        </w:rPr>
        <w:t xml:space="preserve"> </w:t>
      </w:r>
      <w:r w:rsidRPr="00BB28D8">
        <w:rPr>
          <w:szCs w:val="24"/>
        </w:rPr>
        <w:t>А.А. Прошутинская Д.В., Текучева Л.В., Авдиенко И.Н. Интегральный подход к наружной терапии больных атопическим дерматитом. Вестник дерматологии и венерологии</w:t>
      </w:r>
      <w:r>
        <w:rPr>
          <w:szCs w:val="24"/>
        </w:rPr>
        <w:t>.</w:t>
      </w:r>
      <w:r w:rsidRPr="00BB28D8">
        <w:rPr>
          <w:szCs w:val="24"/>
        </w:rPr>
        <w:t xml:space="preserve"> 2010; 1: 20–26.</w:t>
      </w:r>
    </w:p>
    <w:p w:rsidR="00725435" w:rsidRDefault="00725435" w:rsidP="00A47F0F">
      <w:pPr>
        <w:pStyle w:val="afe"/>
        <w:numPr>
          <w:ilvl w:val="0"/>
          <w:numId w:val="27"/>
        </w:numPr>
        <w:ind w:left="567" w:hanging="567"/>
        <w:rPr>
          <w:szCs w:val="24"/>
        </w:rPr>
      </w:pPr>
      <w:r w:rsidRPr="001B4846">
        <w:rPr>
          <w:szCs w:val="24"/>
        </w:rPr>
        <w:t>Ненашева Н.М. Особенности местной (наружной) терапии осложненного инфекцией атопического дерматита. РМЖ. 2015; 23 (19): 1159–1165.</w:t>
      </w:r>
    </w:p>
    <w:p w:rsidR="00725435" w:rsidRDefault="00725435" w:rsidP="00A47F0F">
      <w:pPr>
        <w:pStyle w:val="afe"/>
        <w:numPr>
          <w:ilvl w:val="0"/>
          <w:numId w:val="27"/>
        </w:numPr>
        <w:ind w:left="567" w:hanging="567"/>
        <w:rPr>
          <w:szCs w:val="24"/>
        </w:rPr>
      </w:pPr>
      <w:r>
        <w:rPr>
          <w:szCs w:val="24"/>
        </w:rPr>
        <w:t>Кунгуров Н.</w:t>
      </w:r>
      <w:r w:rsidRPr="0024703B">
        <w:rPr>
          <w:szCs w:val="24"/>
        </w:rPr>
        <w:t>В.</w:t>
      </w:r>
      <w:r>
        <w:rPr>
          <w:szCs w:val="24"/>
        </w:rPr>
        <w:t>, Кениксфест Ю.В., Кохан М.М.</w:t>
      </w:r>
      <w:r w:rsidRPr="0024703B">
        <w:rPr>
          <w:szCs w:val="24"/>
        </w:rPr>
        <w:t xml:space="preserve"> и др. Комбинированная наружная терапия осложненных дерматозов. Клин</w:t>
      </w:r>
      <w:r>
        <w:rPr>
          <w:szCs w:val="24"/>
        </w:rPr>
        <w:t>ическая дерматология и венерология.</w:t>
      </w:r>
      <w:r w:rsidRPr="0024703B">
        <w:rPr>
          <w:szCs w:val="24"/>
        </w:rPr>
        <w:t xml:space="preserve"> 2005</w:t>
      </w:r>
      <w:r w:rsidRPr="007666CF">
        <w:rPr>
          <w:szCs w:val="24"/>
        </w:rPr>
        <w:t>;</w:t>
      </w:r>
      <w:r w:rsidRPr="0024703B">
        <w:rPr>
          <w:szCs w:val="24"/>
        </w:rPr>
        <w:t xml:space="preserve"> 2</w:t>
      </w:r>
      <w:r w:rsidRPr="007666CF">
        <w:rPr>
          <w:szCs w:val="24"/>
        </w:rPr>
        <w:t>:</w:t>
      </w:r>
      <w:r w:rsidRPr="0024703B">
        <w:rPr>
          <w:szCs w:val="24"/>
        </w:rPr>
        <w:t xml:space="preserve"> 33</w:t>
      </w:r>
      <w:r w:rsidRPr="007666CF">
        <w:rPr>
          <w:szCs w:val="24"/>
        </w:rPr>
        <w:t>–</w:t>
      </w:r>
      <w:r w:rsidRPr="0024703B">
        <w:rPr>
          <w:szCs w:val="24"/>
        </w:rPr>
        <w:t>37.</w:t>
      </w:r>
    </w:p>
    <w:p w:rsidR="00725435" w:rsidRPr="00151591" w:rsidRDefault="00725435" w:rsidP="00A47F0F">
      <w:pPr>
        <w:pStyle w:val="afe"/>
        <w:numPr>
          <w:ilvl w:val="0"/>
          <w:numId w:val="27"/>
        </w:numPr>
        <w:ind w:left="567" w:hanging="567"/>
        <w:rPr>
          <w:szCs w:val="24"/>
        </w:rPr>
      </w:pPr>
      <w:r>
        <w:lastRenderedPageBreak/>
        <w:t>Короткий</w:t>
      </w:r>
      <w:r w:rsidRPr="00151591">
        <w:t xml:space="preserve"> </w:t>
      </w:r>
      <w:r>
        <w:t>Н.Г., Тихомиров</w:t>
      </w:r>
      <w:r w:rsidRPr="00151591">
        <w:t xml:space="preserve"> </w:t>
      </w:r>
      <w:r>
        <w:t>А.А., Гамаюнов</w:t>
      </w:r>
      <w:r w:rsidRPr="00151591">
        <w:t xml:space="preserve"> </w:t>
      </w:r>
      <w:r>
        <w:t xml:space="preserve">Б.Н. </w:t>
      </w:r>
      <w:r w:rsidRPr="005B4356">
        <w:rPr>
          <w:szCs w:val="24"/>
        </w:rPr>
        <w:t>Применение антибактериальных и противогрибковых средств в наружной терапии детей с атопическим дерматитом различной степени тяжести, осложнённым вторичной инфекцией</w:t>
      </w:r>
      <w:r>
        <w:rPr>
          <w:szCs w:val="24"/>
        </w:rPr>
        <w:t xml:space="preserve">. Педиатрическая </w:t>
      </w:r>
      <w:r w:rsidRPr="00151591">
        <w:rPr>
          <w:szCs w:val="24"/>
        </w:rPr>
        <w:t>фармакология. 2007; 4 (2): 76–80.</w:t>
      </w:r>
    </w:p>
    <w:p w:rsidR="00725435" w:rsidRPr="00151591" w:rsidRDefault="00725435" w:rsidP="00A47F0F">
      <w:pPr>
        <w:pStyle w:val="afe"/>
        <w:numPr>
          <w:ilvl w:val="0"/>
          <w:numId w:val="27"/>
        </w:numPr>
        <w:ind w:left="567" w:hanging="567"/>
        <w:rPr>
          <w:bCs/>
          <w:color w:val="000000" w:themeColor="text1"/>
          <w:szCs w:val="24"/>
        </w:rPr>
      </w:pPr>
      <w:r w:rsidRPr="00151591">
        <w:rPr>
          <w:bCs/>
          <w:color w:val="000000" w:themeColor="text1"/>
          <w:szCs w:val="24"/>
        </w:rPr>
        <w:t>Кравченя С.С., Игонина И.А., Бакулев А.Л. Комбинированная наружная терапия атопического дерматита. Клиническая дерматология и венерология. 2011;9(1):41</w:t>
      </w:r>
      <w:r w:rsidRPr="00151591">
        <w:rPr>
          <w:szCs w:val="24"/>
        </w:rPr>
        <w:t>–</w:t>
      </w:r>
      <w:r w:rsidRPr="00151591">
        <w:rPr>
          <w:bCs/>
          <w:color w:val="000000" w:themeColor="text1"/>
          <w:szCs w:val="24"/>
        </w:rPr>
        <w:t xml:space="preserve">44; </w:t>
      </w:r>
    </w:p>
    <w:p w:rsidR="00725435" w:rsidRPr="00151591" w:rsidRDefault="00725435" w:rsidP="00A47F0F">
      <w:pPr>
        <w:pStyle w:val="afe"/>
        <w:numPr>
          <w:ilvl w:val="0"/>
          <w:numId w:val="27"/>
        </w:numPr>
        <w:ind w:left="567" w:hanging="567"/>
        <w:rPr>
          <w:szCs w:val="24"/>
        </w:rPr>
      </w:pPr>
      <w:r w:rsidRPr="00151591">
        <w:rPr>
          <w:bCs/>
          <w:color w:val="000000" w:themeColor="text1"/>
          <w:szCs w:val="24"/>
        </w:rPr>
        <w:t>Хамаганова И.В., Шекрота А.Г., Никифорова Г.Д. и др. Комплексное лечение атопического дерматита</w:t>
      </w:r>
      <w:r>
        <w:rPr>
          <w:bCs/>
          <w:color w:val="000000" w:themeColor="text1"/>
          <w:szCs w:val="24"/>
        </w:rPr>
        <w:t>.</w:t>
      </w:r>
      <w:r w:rsidRPr="00151591">
        <w:rPr>
          <w:bCs/>
          <w:color w:val="000000" w:themeColor="text1"/>
          <w:szCs w:val="24"/>
        </w:rPr>
        <w:t xml:space="preserve"> Клиническая дерматология и венерология. 2007</w:t>
      </w:r>
      <w:r>
        <w:rPr>
          <w:bCs/>
          <w:color w:val="000000" w:themeColor="text1"/>
          <w:szCs w:val="24"/>
        </w:rPr>
        <w:t xml:space="preserve">; </w:t>
      </w:r>
      <w:r w:rsidRPr="00151591">
        <w:rPr>
          <w:bCs/>
          <w:color w:val="000000" w:themeColor="text1"/>
          <w:szCs w:val="24"/>
        </w:rPr>
        <w:t>3</w:t>
      </w:r>
      <w:r>
        <w:rPr>
          <w:bCs/>
          <w:color w:val="000000" w:themeColor="text1"/>
          <w:szCs w:val="24"/>
        </w:rPr>
        <w:t>:</w:t>
      </w:r>
      <w:r w:rsidRPr="00151591">
        <w:rPr>
          <w:bCs/>
          <w:color w:val="000000" w:themeColor="text1"/>
          <w:szCs w:val="24"/>
        </w:rPr>
        <w:t xml:space="preserve"> 87–89.</w:t>
      </w:r>
    </w:p>
    <w:p w:rsidR="00725435" w:rsidRPr="00034213" w:rsidRDefault="00725435" w:rsidP="00A47F0F">
      <w:pPr>
        <w:pStyle w:val="afe"/>
        <w:numPr>
          <w:ilvl w:val="0"/>
          <w:numId w:val="27"/>
        </w:numPr>
        <w:ind w:left="567" w:hanging="567"/>
        <w:rPr>
          <w:szCs w:val="24"/>
          <w:lang w:val="en-US"/>
        </w:rPr>
      </w:pPr>
      <w:r w:rsidRPr="00151591">
        <w:rPr>
          <w:szCs w:val="24"/>
          <w:lang w:val="en-US"/>
        </w:rPr>
        <w:t>Niebuhr</w:t>
      </w:r>
      <w:r w:rsidRPr="008161BA">
        <w:rPr>
          <w:szCs w:val="24"/>
          <w:lang w:val="en-US"/>
        </w:rPr>
        <w:t xml:space="preserve"> </w:t>
      </w:r>
      <w:r w:rsidRPr="00151591">
        <w:rPr>
          <w:szCs w:val="24"/>
          <w:lang w:val="en-US"/>
        </w:rPr>
        <w:t>M</w:t>
      </w:r>
      <w:r w:rsidRPr="008161BA">
        <w:rPr>
          <w:szCs w:val="24"/>
          <w:lang w:val="en-US"/>
        </w:rPr>
        <w:t xml:space="preserve">., </w:t>
      </w:r>
      <w:r w:rsidRPr="00151591">
        <w:rPr>
          <w:szCs w:val="24"/>
          <w:lang w:val="en-US"/>
        </w:rPr>
        <w:t>Mai</w:t>
      </w:r>
      <w:r w:rsidRPr="008161BA">
        <w:rPr>
          <w:szCs w:val="24"/>
          <w:lang w:val="en-US"/>
        </w:rPr>
        <w:t xml:space="preserve"> </w:t>
      </w:r>
      <w:r w:rsidRPr="00151591">
        <w:rPr>
          <w:szCs w:val="24"/>
          <w:lang w:val="en-US"/>
        </w:rPr>
        <w:t>U</w:t>
      </w:r>
      <w:r w:rsidRPr="008161BA">
        <w:rPr>
          <w:szCs w:val="24"/>
          <w:lang w:val="en-US"/>
        </w:rPr>
        <w:t xml:space="preserve">., </w:t>
      </w:r>
      <w:r w:rsidRPr="00151591">
        <w:rPr>
          <w:szCs w:val="24"/>
          <w:lang w:val="en-US"/>
        </w:rPr>
        <w:t>Kapp</w:t>
      </w:r>
      <w:r w:rsidRPr="008161BA">
        <w:rPr>
          <w:szCs w:val="24"/>
          <w:lang w:val="en-US"/>
        </w:rPr>
        <w:t xml:space="preserve"> </w:t>
      </w:r>
      <w:r w:rsidRPr="00151591">
        <w:rPr>
          <w:szCs w:val="24"/>
          <w:lang w:val="en-US"/>
        </w:rPr>
        <w:t>A</w:t>
      </w:r>
      <w:r w:rsidRPr="008161BA">
        <w:rPr>
          <w:szCs w:val="24"/>
          <w:lang w:val="en-US"/>
        </w:rPr>
        <w:t xml:space="preserve">., </w:t>
      </w:r>
      <w:r w:rsidRPr="00151591">
        <w:rPr>
          <w:szCs w:val="24"/>
          <w:lang w:val="en-US"/>
        </w:rPr>
        <w:t>Werfel</w:t>
      </w:r>
      <w:r w:rsidRPr="008161BA">
        <w:rPr>
          <w:szCs w:val="24"/>
          <w:lang w:val="en-US"/>
        </w:rPr>
        <w:t xml:space="preserve"> </w:t>
      </w:r>
      <w:r w:rsidRPr="00151591">
        <w:rPr>
          <w:szCs w:val="24"/>
          <w:lang w:val="en-US"/>
        </w:rPr>
        <w:t>T</w:t>
      </w:r>
      <w:r w:rsidRPr="008161BA">
        <w:rPr>
          <w:szCs w:val="24"/>
          <w:lang w:val="en-US"/>
        </w:rPr>
        <w:t xml:space="preserve">. </w:t>
      </w:r>
      <w:r w:rsidRPr="00151591">
        <w:rPr>
          <w:szCs w:val="24"/>
          <w:lang w:val="en-US"/>
        </w:rPr>
        <w:t>Antibiotic</w:t>
      </w:r>
      <w:r w:rsidRPr="008161BA">
        <w:rPr>
          <w:szCs w:val="24"/>
          <w:lang w:val="en-US"/>
        </w:rPr>
        <w:t xml:space="preserve"> </w:t>
      </w:r>
      <w:r w:rsidRPr="00151591">
        <w:rPr>
          <w:szCs w:val="24"/>
          <w:lang w:val="en-US"/>
        </w:rPr>
        <w:t>treatment</w:t>
      </w:r>
      <w:r w:rsidRPr="008161BA">
        <w:rPr>
          <w:szCs w:val="24"/>
          <w:lang w:val="en-US"/>
        </w:rPr>
        <w:t xml:space="preserve"> </w:t>
      </w:r>
      <w:r w:rsidRPr="00151591">
        <w:rPr>
          <w:szCs w:val="24"/>
          <w:lang w:val="en-US"/>
        </w:rPr>
        <w:t>of</w:t>
      </w:r>
      <w:r w:rsidRPr="008161BA">
        <w:rPr>
          <w:szCs w:val="24"/>
          <w:lang w:val="en-US"/>
        </w:rPr>
        <w:t xml:space="preserve"> </w:t>
      </w:r>
      <w:r w:rsidRPr="00151591">
        <w:rPr>
          <w:szCs w:val="24"/>
          <w:lang w:val="en-US"/>
        </w:rPr>
        <w:t>cutaneous</w:t>
      </w:r>
      <w:r w:rsidRPr="008161BA">
        <w:rPr>
          <w:szCs w:val="24"/>
          <w:lang w:val="en-US"/>
        </w:rPr>
        <w:t xml:space="preserve"> </w:t>
      </w:r>
      <w:r w:rsidRPr="00151591">
        <w:rPr>
          <w:szCs w:val="24"/>
          <w:lang w:val="en-US"/>
        </w:rPr>
        <w:t>infections</w:t>
      </w:r>
      <w:r w:rsidRPr="008161BA">
        <w:rPr>
          <w:szCs w:val="24"/>
          <w:lang w:val="en-US"/>
        </w:rPr>
        <w:t xml:space="preserve"> </w:t>
      </w:r>
      <w:r w:rsidRPr="00151591">
        <w:rPr>
          <w:szCs w:val="24"/>
          <w:lang w:val="en-US"/>
        </w:rPr>
        <w:t>with</w:t>
      </w:r>
      <w:r w:rsidRPr="008161BA">
        <w:rPr>
          <w:szCs w:val="24"/>
          <w:lang w:val="en-US"/>
        </w:rPr>
        <w:t xml:space="preserve"> </w:t>
      </w:r>
      <w:r w:rsidRPr="00151591">
        <w:rPr>
          <w:szCs w:val="24"/>
          <w:lang w:val="en-US"/>
        </w:rPr>
        <w:t>Staphylococcus</w:t>
      </w:r>
      <w:r w:rsidRPr="008161BA">
        <w:rPr>
          <w:szCs w:val="24"/>
          <w:lang w:val="en-US"/>
        </w:rPr>
        <w:t xml:space="preserve"> </w:t>
      </w:r>
      <w:r w:rsidRPr="00151591">
        <w:rPr>
          <w:szCs w:val="24"/>
          <w:lang w:val="en-US"/>
        </w:rPr>
        <w:t>aureus</w:t>
      </w:r>
      <w:r w:rsidRPr="008161BA">
        <w:rPr>
          <w:szCs w:val="24"/>
          <w:lang w:val="en-US"/>
        </w:rPr>
        <w:t xml:space="preserve"> </w:t>
      </w:r>
      <w:r w:rsidRPr="00BB28D8">
        <w:rPr>
          <w:szCs w:val="24"/>
          <w:lang w:val="en-US"/>
        </w:rPr>
        <w:t>in</w:t>
      </w:r>
      <w:r w:rsidRPr="008161BA">
        <w:rPr>
          <w:szCs w:val="24"/>
          <w:lang w:val="en-US"/>
        </w:rPr>
        <w:t xml:space="preserve"> </w:t>
      </w:r>
      <w:r w:rsidRPr="00BB28D8">
        <w:rPr>
          <w:szCs w:val="24"/>
          <w:lang w:val="en-US"/>
        </w:rPr>
        <w:t>patients</w:t>
      </w:r>
      <w:r w:rsidRPr="008161BA">
        <w:rPr>
          <w:szCs w:val="24"/>
          <w:lang w:val="en-US"/>
        </w:rPr>
        <w:t xml:space="preserve"> </w:t>
      </w:r>
      <w:r w:rsidRPr="00BB28D8">
        <w:rPr>
          <w:szCs w:val="24"/>
          <w:lang w:val="en-US"/>
        </w:rPr>
        <w:t>with</w:t>
      </w:r>
      <w:r w:rsidRPr="008161BA">
        <w:rPr>
          <w:szCs w:val="24"/>
          <w:lang w:val="en-US"/>
        </w:rPr>
        <w:t xml:space="preserve"> </w:t>
      </w:r>
      <w:r w:rsidRPr="00BB28D8">
        <w:rPr>
          <w:szCs w:val="24"/>
          <w:lang w:val="en-US"/>
        </w:rPr>
        <w:t xml:space="preserve">atopic dermatitis: current antimicrobial resistances and susceptibilities. </w:t>
      </w:r>
      <w:r w:rsidRPr="003928CC">
        <w:rPr>
          <w:szCs w:val="24"/>
          <w:lang w:val="en-US"/>
        </w:rPr>
        <w:t>Exp</w:t>
      </w:r>
      <w:r w:rsidR="00034213">
        <w:rPr>
          <w:szCs w:val="24"/>
          <w:lang w:val="en-US"/>
        </w:rPr>
        <w:t xml:space="preserve"> </w:t>
      </w:r>
      <w:proofErr w:type="spellStart"/>
      <w:r w:rsidRPr="003928CC">
        <w:rPr>
          <w:szCs w:val="24"/>
          <w:lang w:val="en-US"/>
        </w:rPr>
        <w:t>Dermatol</w:t>
      </w:r>
      <w:proofErr w:type="spellEnd"/>
      <w:r w:rsidRPr="003928CC">
        <w:rPr>
          <w:szCs w:val="24"/>
          <w:lang w:val="en-US"/>
        </w:rPr>
        <w:t>. 2008; 17 (11</w:t>
      </w:r>
      <w:r w:rsidRPr="00034213">
        <w:rPr>
          <w:szCs w:val="24"/>
          <w:lang w:val="en-US"/>
        </w:rPr>
        <w:t>): 953–957.</w:t>
      </w:r>
      <w:r w:rsidR="00034213" w:rsidRPr="00034213">
        <w:rPr>
          <w:szCs w:val="24"/>
          <w:lang w:val="en-US"/>
        </w:rPr>
        <w:t xml:space="preserve"> </w:t>
      </w:r>
      <w:proofErr w:type="spellStart"/>
      <w:r w:rsidR="00034213" w:rsidRPr="00034213">
        <w:rPr>
          <w:szCs w:val="24"/>
          <w:shd w:val="clear" w:color="auto" w:fill="FFFFFF"/>
        </w:rPr>
        <w:t>doi</w:t>
      </w:r>
      <w:proofErr w:type="spellEnd"/>
      <w:r w:rsidR="00034213" w:rsidRPr="00034213">
        <w:rPr>
          <w:szCs w:val="24"/>
          <w:shd w:val="clear" w:color="auto" w:fill="FFFFFF"/>
        </w:rPr>
        <w:t>: 10.1111/j.1600-0625.2008.00734.x</w:t>
      </w:r>
    </w:p>
    <w:p w:rsidR="00725435" w:rsidRPr="00034213" w:rsidRDefault="00725435" w:rsidP="00A47F0F">
      <w:pPr>
        <w:pStyle w:val="afe"/>
        <w:numPr>
          <w:ilvl w:val="0"/>
          <w:numId w:val="27"/>
        </w:numPr>
        <w:ind w:left="567" w:hanging="567"/>
        <w:rPr>
          <w:szCs w:val="24"/>
          <w:lang w:val="en-US"/>
        </w:rPr>
      </w:pPr>
      <w:r w:rsidRPr="00034213">
        <w:rPr>
          <w:szCs w:val="24"/>
          <w:lang w:val="en-US"/>
        </w:rPr>
        <w:t xml:space="preserve">Boguniewicz M., Sampson H., Leung S. et al. </w:t>
      </w:r>
      <w:r w:rsidRPr="00BB28D8">
        <w:rPr>
          <w:szCs w:val="24"/>
          <w:lang w:val="en-US"/>
        </w:rPr>
        <w:t xml:space="preserve">Effects of cefuroxime axetil on Staphylococcus aureus colonizing and </w:t>
      </w:r>
      <w:r w:rsidRPr="00034213">
        <w:rPr>
          <w:szCs w:val="24"/>
          <w:lang w:val="en-US"/>
        </w:rPr>
        <w:t xml:space="preserve">superantigen production in atopic dermatitis. J Allergy </w:t>
      </w:r>
      <w:proofErr w:type="spellStart"/>
      <w:r w:rsidRPr="00034213">
        <w:rPr>
          <w:szCs w:val="24"/>
          <w:lang w:val="en-US"/>
        </w:rPr>
        <w:t>Clin</w:t>
      </w:r>
      <w:proofErr w:type="spellEnd"/>
      <w:r w:rsidRPr="00034213">
        <w:rPr>
          <w:szCs w:val="24"/>
          <w:lang w:val="en-US"/>
        </w:rPr>
        <w:t xml:space="preserve"> </w:t>
      </w:r>
      <w:proofErr w:type="spellStart"/>
      <w:r w:rsidRPr="00034213">
        <w:rPr>
          <w:szCs w:val="24"/>
          <w:lang w:val="en-US"/>
        </w:rPr>
        <w:t>Immunol</w:t>
      </w:r>
      <w:proofErr w:type="spellEnd"/>
      <w:r w:rsidRPr="00034213">
        <w:rPr>
          <w:szCs w:val="24"/>
          <w:lang w:val="en-US"/>
        </w:rPr>
        <w:t xml:space="preserve"> 2001; 108</w:t>
      </w:r>
      <w:r w:rsidR="00034213" w:rsidRPr="00034213">
        <w:rPr>
          <w:szCs w:val="24"/>
          <w:lang w:val="en-US"/>
        </w:rPr>
        <w:t xml:space="preserve"> (4)</w:t>
      </w:r>
      <w:r w:rsidRPr="00034213">
        <w:rPr>
          <w:szCs w:val="24"/>
          <w:lang w:val="en-US"/>
        </w:rPr>
        <w:t>: 651–652.</w:t>
      </w:r>
      <w:r w:rsidR="00034213" w:rsidRPr="00034213">
        <w:rPr>
          <w:szCs w:val="24"/>
          <w:lang w:val="en-US"/>
        </w:rPr>
        <w:t xml:space="preserve"> </w:t>
      </w:r>
      <w:proofErr w:type="spellStart"/>
      <w:r w:rsidR="00034213" w:rsidRPr="00034213">
        <w:rPr>
          <w:szCs w:val="24"/>
          <w:shd w:val="clear" w:color="auto" w:fill="FFFFFF"/>
        </w:rPr>
        <w:t>doi</w:t>
      </w:r>
      <w:proofErr w:type="spellEnd"/>
      <w:r w:rsidR="00034213" w:rsidRPr="00034213">
        <w:rPr>
          <w:szCs w:val="24"/>
          <w:shd w:val="clear" w:color="auto" w:fill="FFFFFF"/>
        </w:rPr>
        <w:t>: 10.1067/mai.2001.118598</w:t>
      </w:r>
    </w:p>
    <w:p w:rsidR="00725435" w:rsidRPr="00BB28D8" w:rsidRDefault="00725435" w:rsidP="00A47F0F">
      <w:pPr>
        <w:pStyle w:val="afe"/>
        <w:numPr>
          <w:ilvl w:val="0"/>
          <w:numId w:val="27"/>
        </w:numPr>
        <w:ind w:left="567" w:hanging="567"/>
        <w:rPr>
          <w:szCs w:val="24"/>
        </w:rPr>
      </w:pPr>
      <w:r w:rsidRPr="00034213">
        <w:rPr>
          <w:szCs w:val="24"/>
        </w:rPr>
        <w:t>Тренева М.С., Пампура А.Н. Стратегия выбора антибактериальных препаратов</w:t>
      </w:r>
      <w:r w:rsidRPr="00BB28D8">
        <w:rPr>
          <w:szCs w:val="24"/>
        </w:rPr>
        <w:t xml:space="preserve"> у детей с микробным инфицированием атопического дерматита. Практическая медицина. 2011; 3 (51): 136–139.</w:t>
      </w:r>
    </w:p>
    <w:p w:rsidR="00725435" w:rsidRPr="00034213" w:rsidRDefault="00725435" w:rsidP="00A47F0F">
      <w:pPr>
        <w:pStyle w:val="afe"/>
        <w:numPr>
          <w:ilvl w:val="0"/>
          <w:numId w:val="27"/>
        </w:numPr>
        <w:ind w:left="567" w:hanging="567"/>
        <w:rPr>
          <w:szCs w:val="24"/>
          <w:lang w:val="en-US"/>
        </w:rPr>
      </w:pPr>
      <w:r w:rsidRPr="00034213">
        <w:rPr>
          <w:szCs w:val="24"/>
          <w:lang w:val="en-US"/>
        </w:rPr>
        <w:t xml:space="preserve">Boguniewicz M., Leung D.Y. Recent insights into atopic dermatitis and implications for management of infectious complications. </w:t>
      </w:r>
      <w:r w:rsidRPr="00034213">
        <w:rPr>
          <w:szCs w:val="24"/>
        </w:rPr>
        <w:t xml:space="preserve">J </w:t>
      </w:r>
      <w:proofErr w:type="spellStart"/>
      <w:r w:rsidRPr="00034213">
        <w:rPr>
          <w:szCs w:val="24"/>
        </w:rPr>
        <w:t>Allergy</w:t>
      </w:r>
      <w:proofErr w:type="spellEnd"/>
      <w:r w:rsidR="00034213" w:rsidRPr="00034213">
        <w:rPr>
          <w:szCs w:val="24"/>
          <w:lang w:val="en-US"/>
        </w:rPr>
        <w:t xml:space="preserve"> </w:t>
      </w:r>
      <w:proofErr w:type="spellStart"/>
      <w:r w:rsidRPr="00034213">
        <w:rPr>
          <w:szCs w:val="24"/>
        </w:rPr>
        <w:t>Clin</w:t>
      </w:r>
      <w:proofErr w:type="spellEnd"/>
      <w:r w:rsidR="00034213" w:rsidRPr="00034213">
        <w:rPr>
          <w:szCs w:val="24"/>
          <w:lang w:val="en-US"/>
        </w:rPr>
        <w:t xml:space="preserve"> </w:t>
      </w:r>
      <w:proofErr w:type="spellStart"/>
      <w:r w:rsidRPr="00034213">
        <w:rPr>
          <w:szCs w:val="24"/>
        </w:rPr>
        <w:t>Immunol</w:t>
      </w:r>
      <w:proofErr w:type="spellEnd"/>
      <w:r w:rsidRPr="00034213">
        <w:rPr>
          <w:szCs w:val="24"/>
        </w:rPr>
        <w:t>. 2010; 125 (1): 4–13.</w:t>
      </w:r>
      <w:r w:rsidR="00034213" w:rsidRPr="00034213">
        <w:rPr>
          <w:szCs w:val="24"/>
          <w:lang w:val="en-US"/>
        </w:rPr>
        <w:t xml:space="preserve"> </w:t>
      </w:r>
      <w:proofErr w:type="spellStart"/>
      <w:r w:rsidR="00034213" w:rsidRPr="00034213">
        <w:rPr>
          <w:szCs w:val="24"/>
          <w:shd w:val="clear" w:color="auto" w:fill="FFFFFF"/>
        </w:rPr>
        <w:t>doi</w:t>
      </w:r>
      <w:proofErr w:type="spellEnd"/>
      <w:r w:rsidR="00034213" w:rsidRPr="00034213">
        <w:rPr>
          <w:szCs w:val="24"/>
          <w:shd w:val="clear" w:color="auto" w:fill="FFFFFF"/>
        </w:rPr>
        <w:t>: 10.1016/j.jaci.2009.11.027</w:t>
      </w:r>
    </w:p>
    <w:p w:rsidR="00725435" w:rsidRPr="00034213" w:rsidRDefault="00725435" w:rsidP="00A47F0F">
      <w:pPr>
        <w:pStyle w:val="afe"/>
        <w:numPr>
          <w:ilvl w:val="0"/>
          <w:numId w:val="27"/>
        </w:numPr>
        <w:ind w:left="567" w:hanging="567"/>
        <w:rPr>
          <w:szCs w:val="24"/>
        </w:rPr>
      </w:pPr>
      <w:r w:rsidRPr="00034213">
        <w:rPr>
          <w:szCs w:val="24"/>
          <w:lang w:val="en-US"/>
        </w:rPr>
        <w:t xml:space="preserve">Wollenberg A. Eczema herpeticum. Chem Immunol Allergy. </w:t>
      </w:r>
      <w:r w:rsidRPr="00034213">
        <w:rPr>
          <w:szCs w:val="24"/>
        </w:rPr>
        <w:t>2012; 96: 89–95.</w:t>
      </w:r>
      <w:r w:rsidR="00034213" w:rsidRPr="00034213">
        <w:rPr>
          <w:szCs w:val="24"/>
          <w:lang w:val="en-US"/>
        </w:rPr>
        <w:t xml:space="preserve"> </w:t>
      </w:r>
      <w:proofErr w:type="spellStart"/>
      <w:r w:rsidR="00034213" w:rsidRPr="00034213">
        <w:rPr>
          <w:szCs w:val="24"/>
          <w:shd w:val="clear" w:color="auto" w:fill="FFFFFF"/>
        </w:rPr>
        <w:t>doi</w:t>
      </w:r>
      <w:proofErr w:type="spellEnd"/>
      <w:r w:rsidR="00034213" w:rsidRPr="00034213">
        <w:rPr>
          <w:szCs w:val="24"/>
          <w:shd w:val="clear" w:color="auto" w:fill="FFFFFF"/>
        </w:rPr>
        <w:t>: 10.1159/000331892</w:t>
      </w:r>
    </w:p>
    <w:p w:rsidR="00725435" w:rsidRPr="008161BA" w:rsidRDefault="00725435" w:rsidP="00A47F0F">
      <w:pPr>
        <w:pStyle w:val="afe"/>
        <w:numPr>
          <w:ilvl w:val="0"/>
          <w:numId w:val="27"/>
        </w:numPr>
        <w:ind w:left="567" w:hanging="567"/>
        <w:rPr>
          <w:szCs w:val="24"/>
          <w:lang w:val="en-US"/>
        </w:rPr>
      </w:pPr>
      <w:r w:rsidRPr="00034213">
        <w:rPr>
          <w:szCs w:val="24"/>
          <w:lang w:val="en-US"/>
        </w:rPr>
        <w:t>Niimura M., Nishikawa T. Treatment of eczema herpeticum with oral acyclovir. Am J Med.</w:t>
      </w:r>
      <w:r w:rsidR="00034213">
        <w:rPr>
          <w:szCs w:val="24"/>
          <w:lang w:val="en-US"/>
        </w:rPr>
        <w:t xml:space="preserve"> </w:t>
      </w:r>
      <w:r w:rsidRPr="00034213">
        <w:rPr>
          <w:szCs w:val="24"/>
          <w:lang w:val="en-US"/>
        </w:rPr>
        <w:t>1988; 85 (2A): 49–</w:t>
      </w:r>
      <w:r w:rsidRPr="00BB28D8">
        <w:rPr>
          <w:szCs w:val="24"/>
          <w:lang w:val="en-US"/>
        </w:rPr>
        <w:t>52.</w:t>
      </w:r>
    </w:p>
    <w:p w:rsidR="00725435" w:rsidRPr="003928CC" w:rsidRDefault="00725435" w:rsidP="00A47F0F">
      <w:pPr>
        <w:pStyle w:val="afe"/>
        <w:numPr>
          <w:ilvl w:val="0"/>
          <w:numId w:val="27"/>
        </w:numPr>
        <w:ind w:left="567" w:hanging="567"/>
        <w:rPr>
          <w:szCs w:val="24"/>
          <w:lang w:val="en-US"/>
        </w:rPr>
      </w:pPr>
      <w:r>
        <w:rPr>
          <w:szCs w:val="24"/>
        </w:rPr>
        <w:t>Пенкина Н.И. Анализ эффективности антиоксидантной терапии при обострении атопического дерматита у детей. Проблемы экспертизы в медицине. 2005; 2 (5 (18)): 36–37.</w:t>
      </w:r>
    </w:p>
    <w:p w:rsidR="00725435" w:rsidRPr="00034213" w:rsidRDefault="00725435" w:rsidP="00A47F0F">
      <w:pPr>
        <w:pStyle w:val="afe"/>
        <w:numPr>
          <w:ilvl w:val="0"/>
          <w:numId w:val="27"/>
        </w:numPr>
        <w:ind w:left="567" w:hanging="567"/>
        <w:rPr>
          <w:szCs w:val="24"/>
          <w:lang w:val="en-US"/>
        </w:rPr>
      </w:pPr>
      <w:r w:rsidRPr="00BB28D8">
        <w:rPr>
          <w:szCs w:val="24"/>
          <w:lang w:val="en-US"/>
        </w:rPr>
        <w:t>Bussmann C., Bockenhoff A., Henke H. et al. Does allergen-speci</w:t>
      </w:r>
      <w:r w:rsidRPr="00BB28D8">
        <w:rPr>
          <w:szCs w:val="24"/>
        </w:rPr>
        <w:t>ﬁ</w:t>
      </w:r>
      <w:r w:rsidRPr="00BB28D8">
        <w:rPr>
          <w:szCs w:val="24"/>
          <w:lang w:val="en-US"/>
        </w:rPr>
        <w:t xml:space="preserve">c immunotherapy represent a therapeutic </w:t>
      </w:r>
      <w:r w:rsidRPr="00034213">
        <w:rPr>
          <w:szCs w:val="24"/>
          <w:lang w:val="en-US"/>
        </w:rPr>
        <w:t xml:space="preserve">option for patients with atopic dermatitis? J Allergy </w:t>
      </w:r>
      <w:proofErr w:type="spellStart"/>
      <w:r w:rsidRPr="00034213">
        <w:rPr>
          <w:szCs w:val="24"/>
          <w:lang w:val="en-US"/>
        </w:rPr>
        <w:t>Clin</w:t>
      </w:r>
      <w:proofErr w:type="spellEnd"/>
      <w:r w:rsidRPr="00034213">
        <w:rPr>
          <w:szCs w:val="24"/>
          <w:lang w:val="en-US"/>
        </w:rPr>
        <w:t xml:space="preserve"> </w:t>
      </w:r>
      <w:proofErr w:type="spellStart"/>
      <w:r w:rsidRPr="00034213">
        <w:rPr>
          <w:szCs w:val="24"/>
          <w:lang w:val="en-US"/>
        </w:rPr>
        <w:t>Immunol</w:t>
      </w:r>
      <w:proofErr w:type="spellEnd"/>
      <w:r w:rsidR="00034213" w:rsidRPr="00034213">
        <w:rPr>
          <w:szCs w:val="24"/>
          <w:lang w:val="en-US"/>
        </w:rPr>
        <w:t>.</w:t>
      </w:r>
      <w:r w:rsidRPr="00034213">
        <w:rPr>
          <w:szCs w:val="24"/>
          <w:lang w:val="en-US"/>
        </w:rPr>
        <w:t xml:space="preserve"> 2006; 118</w:t>
      </w:r>
      <w:r w:rsidR="00034213" w:rsidRPr="00034213">
        <w:rPr>
          <w:szCs w:val="24"/>
          <w:lang w:val="en-US"/>
        </w:rPr>
        <w:t xml:space="preserve"> (6)</w:t>
      </w:r>
      <w:r w:rsidRPr="00034213">
        <w:rPr>
          <w:szCs w:val="24"/>
          <w:lang w:val="en-US"/>
        </w:rPr>
        <w:t>: 1292–1298.</w:t>
      </w:r>
      <w:r w:rsidR="00034213" w:rsidRPr="00034213">
        <w:rPr>
          <w:szCs w:val="24"/>
          <w:lang w:val="en-US"/>
        </w:rPr>
        <w:t xml:space="preserve"> </w:t>
      </w:r>
      <w:proofErr w:type="spellStart"/>
      <w:r w:rsidR="00034213" w:rsidRPr="00034213">
        <w:rPr>
          <w:szCs w:val="24"/>
          <w:shd w:val="clear" w:color="auto" w:fill="FFFFFF"/>
        </w:rPr>
        <w:t>doi</w:t>
      </w:r>
      <w:proofErr w:type="spellEnd"/>
      <w:r w:rsidR="00034213" w:rsidRPr="00034213">
        <w:rPr>
          <w:szCs w:val="24"/>
          <w:shd w:val="clear" w:color="auto" w:fill="FFFFFF"/>
        </w:rPr>
        <w:t>: 10.1016/j.jaci.2006.07.054</w:t>
      </w:r>
    </w:p>
    <w:p w:rsidR="00725435" w:rsidRPr="00034213" w:rsidRDefault="00725435" w:rsidP="00A47F0F">
      <w:pPr>
        <w:pStyle w:val="afe"/>
        <w:numPr>
          <w:ilvl w:val="0"/>
          <w:numId w:val="27"/>
        </w:numPr>
        <w:ind w:left="567" w:hanging="567"/>
        <w:rPr>
          <w:szCs w:val="24"/>
          <w:lang w:val="en-US"/>
        </w:rPr>
      </w:pPr>
      <w:r w:rsidRPr="00034213">
        <w:rPr>
          <w:szCs w:val="24"/>
          <w:lang w:val="en-US"/>
        </w:rPr>
        <w:t>Darsow U., Forer I., Ring J. Allergen-speci</w:t>
      </w:r>
      <w:r w:rsidRPr="00034213">
        <w:rPr>
          <w:szCs w:val="24"/>
        </w:rPr>
        <w:t>ﬁ</w:t>
      </w:r>
      <w:r w:rsidRPr="00034213">
        <w:rPr>
          <w:szCs w:val="24"/>
          <w:lang w:val="en-US"/>
        </w:rPr>
        <w:t xml:space="preserve">c immunotherapy in atopic eczema. </w:t>
      </w:r>
      <w:proofErr w:type="spellStart"/>
      <w:r w:rsidRPr="00034213">
        <w:rPr>
          <w:szCs w:val="24"/>
          <w:lang w:val="en-US"/>
        </w:rPr>
        <w:t>Curr</w:t>
      </w:r>
      <w:proofErr w:type="spellEnd"/>
      <w:r w:rsidRPr="00034213">
        <w:rPr>
          <w:szCs w:val="24"/>
          <w:lang w:val="en-US"/>
        </w:rPr>
        <w:t xml:space="preserve"> Allergy Asthma Rep</w:t>
      </w:r>
      <w:r w:rsidR="00034213">
        <w:rPr>
          <w:szCs w:val="24"/>
          <w:lang w:val="en-US"/>
        </w:rPr>
        <w:t>.</w:t>
      </w:r>
      <w:r w:rsidRPr="00034213">
        <w:rPr>
          <w:szCs w:val="24"/>
          <w:lang w:val="en-US"/>
        </w:rPr>
        <w:t xml:space="preserve"> 2011; 11</w:t>
      </w:r>
      <w:r w:rsidR="00034213" w:rsidRPr="00034213">
        <w:rPr>
          <w:szCs w:val="24"/>
          <w:lang w:val="en-US"/>
        </w:rPr>
        <w:t xml:space="preserve"> (4)</w:t>
      </w:r>
      <w:r w:rsidRPr="00034213">
        <w:rPr>
          <w:szCs w:val="24"/>
          <w:lang w:val="en-US"/>
        </w:rPr>
        <w:t>: 277–283.</w:t>
      </w:r>
      <w:r w:rsidR="00034213" w:rsidRPr="00034213">
        <w:rPr>
          <w:szCs w:val="24"/>
          <w:lang w:val="en-US"/>
        </w:rPr>
        <w:t xml:space="preserve"> </w:t>
      </w:r>
      <w:proofErr w:type="spellStart"/>
      <w:r w:rsidR="00034213" w:rsidRPr="00034213">
        <w:rPr>
          <w:szCs w:val="24"/>
          <w:shd w:val="clear" w:color="auto" w:fill="FFFFFF"/>
          <w:lang w:val="en-US"/>
        </w:rPr>
        <w:t>doi</w:t>
      </w:r>
      <w:proofErr w:type="spellEnd"/>
      <w:r w:rsidR="00034213" w:rsidRPr="00034213">
        <w:rPr>
          <w:szCs w:val="24"/>
          <w:shd w:val="clear" w:color="auto" w:fill="FFFFFF"/>
          <w:lang w:val="en-US"/>
        </w:rPr>
        <w:t>: 10.1007/s11882-011-0194-7</w:t>
      </w:r>
    </w:p>
    <w:p w:rsidR="00725435" w:rsidRPr="00034213" w:rsidRDefault="00725435" w:rsidP="00A47F0F">
      <w:pPr>
        <w:pStyle w:val="afe"/>
        <w:numPr>
          <w:ilvl w:val="0"/>
          <w:numId w:val="27"/>
        </w:numPr>
        <w:ind w:left="567" w:hanging="567"/>
        <w:rPr>
          <w:szCs w:val="24"/>
          <w:lang w:val="en-US"/>
        </w:rPr>
      </w:pPr>
      <w:r w:rsidRPr="00034213">
        <w:rPr>
          <w:szCs w:val="24"/>
          <w:lang w:val="en-US"/>
        </w:rPr>
        <w:lastRenderedPageBreak/>
        <w:t>Bae J.M., Choi Y.Y., Park C.O. et al. Ef</w:t>
      </w:r>
      <w:r w:rsidRPr="00034213">
        <w:rPr>
          <w:szCs w:val="24"/>
        </w:rPr>
        <w:t>ﬁ</w:t>
      </w:r>
      <w:r w:rsidRPr="00034213">
        <w:rPr>
          <w:szCs w:val="24"/>
          <w:lang w:val="en-US"/>
        </w:rPr>
        <w:t>cacy of allergen-speci</w:t>
      </w:r>
      <w:r w:rsidRPr="00034213">
        <w:rPr>
          <w:szCs w:val="24"/>
        </w:rPr>
        <w:t>ﬁ</w:t>
      </w:r>
      <w:r w:rsidRPr="00034213">
        <w:rPr>
          <w:szCs w:val="24"/>
          <w:lang w:val="en-US"/>
        </w:rPr>
        <w:t>c</w:t>
      </w:r>
      <w:r w:rsidRPr="00BB28D8">
        <w:rPr>
          <w:szCs w:val="24"/>
          <w:lang w:val="en-US"/>
        </w:rPr>
        <w:t xml:space="preserve"> immunotherapy for atopic dermatitis: a systematic review and </w:t>
      </w:r>
      <w:r w:rsidRPr="00034213">
        <w:rPr>
          <w:szCs w:val="24"/>
          <w:lang w:val="en-US"/>
        </w:rPr>
        <w:t xml:space="preserve">meta-analysis of randomized controlled trials. J Allergy </w:t>
      </w:r>
      <w:proofErr w:type="spellStart"/>
      <w:r w:rsidRPr="00034213">
        <w:rPr>
          <w:szCs w:val="24"/>
          <w:lang w:val="en-US"/>
        </w:rPr>
        <w:t>Clin</w:t>
      </w:r>
      <w:proofErr w:type="spellEnd"/>
      <w:r w:rsidRPr="00034213">
        <w:rPr>
          <w:szCs w:val="24"/>
          <w:lang w:val="en-US"/>
        </w:rPr>
        <w:t xml:space="preserve"> </w:t>
      </w:r>
      <w:proofErr w:type="spellStart"/>
      <w:r w:rsidRPr="00034213">
        <w:rPr>
          <w:szCs w:val="24"/>
          <w:lang w:val="en-US"/>
        </w:rPr>
        <w:t>Immunol</w:t>
      </w:r>
      <w:proofErr w:type="spellEnd"/>
      <w:r w:rsidR="00034213" w:rsidRPr="00034213">
        <w:rPr>
          <w:szCs w:val="24"/>
          <w:lang w:val="en-US"/>
        </w:rPr>
        <w:t>.</w:t>
      </w:r>
      <w:r w:rsidRPr="00034213">
        <w:rPr>
          <w:szCs w:val="24"/>
          <w:lang w:val="en-US"/>
        </w:rPr>
        <w:t xml:space="preserve"> 2013; 132</w:t>
      </w:r>
      <w:r w:rsidR="00034213" w:rsidRPr="00034213">
        <w:rPr>
          <w:szCs w:val="24"/>
          <w:lang w:val="en-US"/>
        </w:rPr>
        <w:t xml:space="preserve"> (1)</w:t>
      </w:r>
      <w:r w:rsidRPr="00034213">
        <w:rPr>
          <w:szCs w:val="24"/>
          <w:lang w:val="en-US"/>
        </w:rPr>
        <w:t xml:space="preserve">: 110–117. </w:t>
      </w:r>
      <w:proofErr w:type="spellStart"/>
      <w:r w:rsidR="00034213" w:rsidRPr="00034213">
        <w:rPr>
          <w:szCs w:val="24"/>
          <w:shd w:val="clear" w:color="auto" w:fill="FFFFFF"/>
        </w:rPr>
        <w:t>doi</w:t>
      </w:r>
      <w:proofErr w:type="spellEnd"/>
      <w:r w:rsidR="00034213" w:rsidRPr="00034213">
        <w:rPr>
          <w:szCs w:val="24"/>
          <w:shd w:val="clear" w:color="auto" w:fill="FFFFFF"/>
        </w:rPr>
        <w:t>: 10.1016/j.jaci.2013.02.044</w:t>
      </w:r>
    </w:p>
    <w:p w:rsidR="00725435" w:rsidRPr="00034213" w:rsidRDefault="00725435" w:rsidP="00A47F0F">
      <w:pPr>
        <w:pStyle w:val="afe"/>
        <w:numPr>
          <w:ilvl w:val="0"/>
          <w:numId w:val="27"/>
        </w:numPr>
        <w:ind w:left="567" w:hanging="567"/>
        <w:rPr>
          <w:szCs w:val="24"/>
          <w:lang w:val="en-US"/>
        </w:rPr>
      </w:pPr>
      <w:r w:rsidRPr="00034213">
        <w:rPr>
          <w:szCs w:val="24"/>
          <w:lang w:val="en-US"/>
        </w:rPr>
        <w:t xml:space="preserve">Ring J. Successful hyposensitization treatment in atopic eczema: results of a trial in monozygotic twins. Br J </w:t>
      </w:r>
      <w:proofErr w:type="spellStart"/>
      <w:r w:rsidRPr="00034213">
        <w:rPr>
          <w:szCs w:val="24"/>
          <w:lang w:val="en-US"/>
        </w:rPr>
        <w:t>Dermatol</w:t>
      </w:r>
      <w:proofErr w:type="spellEnd"/>
      <w:r w:rsidR="00034213" w:rsidRPr="00034213">
        <w:rPr>
          <w:szCs w:val="24"/>
          <w:lang w:val="en-US"/>
        </w:rPr>
        <w:t>.</w:t>
      </w:r>
      <w:r w:rsidRPr="00034213">
        <w:rPr>
          <w:szCs w:val="24"/>
          <w:lang w:val="en-US"/>
        </w:rPr>
        <w:t xml:space="preserve"> 1982; 107</w:t>
      </w:r>
      <w:r w:rsidR="00034213" w:rsidRPr="00034213">
        <w:rPr>
          <w:szCs w:val="24"/>
          <w:lang w:val="en-US"/>
        </w:rPr>
        <w:t xml:space="preserve"> (5)</w:t>
      </w:r>
      <w:r w:rsidRPr="00034213">
        <w:rPr>
          <w:szCs w:val="24"/>
          <w:lang w:val="en-US"/>
        </w:rPr>
        <w:t xml:space="preserve">: 597–602. </w:t>
      </w:r>
      <w:proofErr w:type="spellStart"/>
      <w:r w:rsidR="00034213" w:rsidRPr="00034213">
        <w:rPr>
          <w:szCs w:val="24"/>
          <w:shd w:val="clear" w:color="auto" w:fill="FFFFFF"/>
        </w:rPr>
        <w:t>doi</w:t>
      </w:r>
      <w:proofErr w:type="spellEnd"/>
      <w:r w:rsidR="00034213" w:rsidRPr="00034213">
        <w:rPr>
          <w:szCs w:val="24"/>
          <w:shd w:val="clear" w:color="auto" w:fill="FFFFFF"/>
        </w:rPr>
        <w:t>: 10.1111/j.1365-2133.1982.tb00412.x</w:t>
      </w:r>
    </w:p>
    <w:p w:rsidR="00725435" w:rsidRPr="00034213" w:rsidRDefault="00725435" w:rsidP="00A47F0F">
      <w:pPr>
        <w:pStyle w:val="afe"/>
        <w:numPr>
          <w:ilvl w:val="0"/>
          <w:numId w:val="27"/>
        </w:numPr>
        <w:ind w:left="567" w:hanging="567"/>
        <w:rPr>
          <w:szCs w:val="24"/>
          <w:lang w:val="en-US"/>
        </w:rPr>
      </w:pPr>
      <w:r w:rsidRPr="00034213">
        <w:rPr>
          <w:szCs w:val="24"/>
          <w:lang w:val="en-US"/>
        </w:rPr>
        <w:t xml:space="preserve">Glover M.T., Atherton D.J. A double-blind controlled trial of </w:t>
      </w:r>
      <w:proofErr w:type="spellStart"/>
      <w:r w:rsidRPr="00034213">
        <w:rPr>
          <w:szCs w:val="24"/>
          <w:lang w:val="en-US"/>
        </w:rPr>
        <w:t>hyposensitization</w:t>
      </w:r>
      <w:proofErr w:type="spellEnd"/>
      <w:r w:rsidRPr="00BB28D8">
        <w:rPr>
          <w:szCs w:val="24"/>
          <w:lang w:val="en-US"/>
        </w:rPr>
        <w:t xml:space="preserve"> to </w:t>
      </w:r>
      <w:proofErr w:type="spellStart"/>
      <w:r w:rsidRPr="00034213">
        <w:rPr>
          <w:szCs w:val="24"/>
          <w:lang w:val="en-US"/>
        </w:rPr>
        <w:t>Dermatophagoides</w:t>
      </w:r>
      <w:proofErr w:type="spellEnd"/>
      <w:r w:rsidR="00034213" w:rsidRPr="00034213">
        <w:rPr>
          <w:szCs w:val="24"/>
          <w:lang w:val="en-US"/>
        </w:rPr>
        <w:t xml:space="preserve"> </w:t>
      </w:r>
      <w:proofErr w:type="spellStart"/>
      <w:r w:rsidRPr="00034213">
        <w:rPr>
          <w:szCs w:val="24"/>
          <w:lang w:val="en-US"/>
        </w:rPr>
        <w:t>pteronyssinus</w:t>
      </w:r>
      <w:proofErr w:type="spellEnd"/>
      <w:r w:rsidRPr="00034213">
        <w:rPr>
          <w:szCs w:val="24"/>
          <w:lang w:val="en-US"/>
        </w:rPr>
        <w:t xml:space="preserve"> in children with atopic eczema. </w:t>
      </w:r>
      <w:proofErr w:type="spellStart"/>
      <w:r w:rsidRPr="00034213">
        <w:rPr>
          <w:szCs w:val="24"/>
          <w:lang w:val="en-US"/>
        </w:rPr>
        <w:t>Clin</w:t>
      </w:r>
      <w:proofErr w:type="spellEnd"/>
      <w:r w:rsidRPr="00034213">
        <w:rPr>
          <w:szCs w:val="24"/>
          <w:lang w:val="en-US"/>
        </w:rPr>
        <w:t xml:space="preserve"> Exp Allergy</w:t>
      </w:r>
      <w:r w:rsidR="00034213" w:rsidRPr="00034213">
        <w:rPr>
          <w:szCs w:val="24"/>
          <w:lang w:val="en-US"/>
        </w:rPr>
        <w:t>.</w:t>
      </w:r>
      <w:r w:rsidRPr="00034213">
        <w:rPr>
          <w:szCs w:val="24"/>
          <w:lang w:val="en-US"/>
        </w:rPr>
        <w:t xml:space="preserve"> 1992; 22</w:t>
      </w:r>
      <w:r w:rsidR="00034213" w:rsidRPr="00034213">
        <w:rPr>
          <w:szCs w:val="24"/>
          <w:lang w:val="en-US"/>
        </w:rPr>
        <w:t xml:space="preserve"> (4)</w:t>
      </w:r>
      <w:r w:rsidRPr="00034213">
        <w:rPr>
          <w:szCs w:val="24"/>
          <w:lang w:val="en-US"/>
        </w:rPr>
        <w:t>: 440–446.</w:t>
      </w:r>
      <w:r w:rsidR="00034213" w:rsidRPr="00034213">
        <w:rPr>
          <w:szCs w:val="24"/>
          <w:lang w:val="en-US"/>
        </w:rPr>
        <w:t xml:space="preserve"> </w:t>
      </w:r>
      <w:proofErr w:type="spellStart"/>
      <w:r w:rsidR="00034213" w:rsidRPr="00034213">
        <w:rPr>
          <w:szCs w:val="24"/>
          <w:shd w:val="clear" w:color="auto" w:fill="FFFFFF"/>
        </w:rPr>
        <w:t>doi</w:t>
      </w:r>
      <w:proofErr w:type="spellEnd"/>
      <w:r w:rsidR="00034213" w:rsidRPr="00034213">
        <w:rPr>
          <w:szCs w:val="24"/>
          <w:shd w:val="clear" w:color="auto" w:fill="FFFFFF"/>
        </w:rPr>
        <w:t>: 10.1111/j.1365-2222.1992.tb00145.x</w:t>
      </w:r>
    </w:p>
    <w:p w:rsidR="00725435" w:rsidRPr="00034213" w:rsidRDefault="00725435" w:rsidP="00A47F0F">
      <w:pPr>
        <w:pStyle w:val="afe"/>
        <w:numPr>
          <w:ilvl w:val="0"/>
          <w:numId w:val="27"/>
        </w:numPr>
        <w:ind w:left="567" w:hanging="567"/>
        <w:rPr>
          <w:szCs w:val="24"/>
        </w:rPr>
      </w:pPr>
      <w:r w:rsidRPr="00BB28D8">
        <w:rPr>
          <w:szCs w:val="24"/>
          <w:lang w:val="en-US"/>
        </w:rPr>
        <w:t>Zachariae</w:t>
      </w:r>
      <w:r w:rsidRPr="00761D6F">
        <w:rPr>
          <w:szCs w:val="24"/>
          <w:lang w:val="en-US"/>
        </w:rPr>
        <w:t xml:space="preserve"> </w:t>
      </w:r>
      <w:r w:rsidRPr="00BB28D8">
        <w:rPr>
          <w:szCs w:val="24"/>
          <w:lang w:val="en-US"/>
        </w:rPr>
        <w:t>H., Cramers</w:t>
      </w:r>
      <w:r w:rsidRPr="00761D6F">
        <w:rPr>
          <w:szCs w:val="24"/>
          <w:lang w:val="en-US"/>
        </w:rPr>
        <w:t xml:space="preserve"> </w:t>
      </w:r>
      <w:r w:rsidRPr="00BB28D8">
        <w:rPr>
          <w:szCs w:val="24"/>
          <w:lang w:val="en-US"/>
        </w:rPr>
        <w:t xml:space="preserve">M., </w:t>
      </w:r>
      <w:proofErr w:type="spellStart"/>
      <w:r w:rsidRPr="00BB28D8">
        <w:rPr>
          <w:szCs w:val="24"/>
          <w:lang w:val="en-US"/>
        </w:rPr>
        <w:t>Herlin</w:t>
      </w:r>
      <w:proofErr w:type="spellEnd"/>
      <w:r w:rsidRPr="00761D6F">
        <w:rPr>
          <w:szCs w:val="24"/>
          <w:lang w:val="en-US"/>
        </w:rPr>
        <w:t xml:space="preserve"> </w:t>
      </w:r>
      <w:r w:rsidRPr="00BB28D8">
        <w:rPr>
          <w:szCs w:val="24"/>
          <w:lang w:val="en-US"/>
        </w:rPr>
        <w:t>T.et</w:t>
      </w:r>
      <w:r w:rsidR="00034213">
        <w:rPr>
          <w:szCs w:val="24"/>
          <w:lang w:val="en-US"/>
        </w:rPr>
        <w:t xml:space="preserve"> </w:t>
      </w:r>
      <w:r w:rsidRPr="00BB28D8">
        <w:rPr>
          <w:szCs w:val="24"/>
          <w:lang w:val="en-US"/>
        </w:rPr>
        <w:t>al. Non-speci</w:t>
      </w:r>
      <w:r w:rsidRPr="00BB28D8">
        <w:rPr>
          <w:szCs w:val="24"/>
        </w:rPr>
        <w:t>ﬁ</w:t>
      </w:r>
      <w:r w:rsidRPr="00BB28D8">
        <w:rPr>
          <w:szCs w:val="24"/>
          <w:lang w:val="en-US"/>
        </w:rPr>
        <w:t>c</w:t>
      </w:r>
      <w:r w:rsidRPr="00761D6F">
        <w:rPr>
          <w:szCs w:val="24"/>
          <w:lang w:val="en-US"/>
        </w:rPr>
        <w:t xml:space="preserve"> </w:t>
      </w:r>
      <w:r w:rsidRPr="00BB28D8">
        <w:rPr>
          <w:szCs w:val="24"/>
          <w:lang w:val="en-US"/>
        </w:rPr>
        <w:t>immunotherapy</w:t>
      </w:r>
      <w:r w:rsidRPr="00761D6F">
        <w:rPr>
          <w:szCs w:val="24"/>
          <w:lang w:val="en-US"/>
        </w:rPr>
        <w:t xml:space="preserve"> </w:t>
      </w:r>
      <w:r w:rsidRPr="00BB28D8">
        <w:rPr>
          <w:szCs w:val="24"/>
          <w:lang w:val="en-US"/>
        </w:rPr>
        <w:t>and</w:t>
      </w:r>
      <w:r w:rsidRPr="00761D6F">
        <w:rPr>
          <w:szCs w:val="24"/>
          <w:lang w:val="en-US"/>
        </w:rPr>
        <w:t xml:space="preserve"> </w:t>
      </w:r>
      <w:r w:rsidRPr="00BB28D8">
        <w:rPr>
          <w:szCs w:val="24"/>
          <w:lang w:val="en-US"/>
        </w:rPr>
        <w:t>speci</w:t>
      </w:r>
      <w:r w:rsidRPr="00BB28D8">
        <w:rPr>
          <w:szCs w:val="24"/>
        </w:rPr>
        <w:t>ﬁ</w:t>
      </w:r>
      <w:r w:rsidRPr="00BB28D8">
        <w:rPr>
          <w:szCs w:val="24"/>
          <w:lang w:val="en-US"/>
        </w:rPr>
        <w:t>c</w:t>
      </w:r>
      <w:r w:rsidRPr="00761D6F">
        <w:rPr>
          <w:szCs w:val="24"/>
          <w:lang w:val="en-US"/>
        </w:rPr>
        <w:t xml:space="preserve"> </w:t>
      </w:r>
      <w:r w:rsidRPr="00034213">
        <w:rPr>
          <w:szCs w:val="24"/>
          <w:lang w:val="en-US"/>
        </w:rPr>
        <w:t xml:space="preserve">hyposensitization in severe atopic dermatitis. </w:t>
      </w:r>
      <w:proofErr w:type="spellStart"/>
      <w:r w:rsidRPr="00034213">
        <w:rPr>
          <w:szCs w:val="24"/>
          <w:lang w:val="en-US"/>
        </w:rPr>
        <w:t>Acta</w:t>
      </w:r>
      <w:proofErr w:type="spellEnd"/>
      <w:r w:rsidRPr="00034213">
        <w:rPr>
          <w:szCs w:val="24"/>
        </w:rPr>
        <w:t xml:space="preserve"> </w:t>
      </w:r>
      <w:proofErr w:type="spellStart"/>
      <w:r w:rsidRPr="00034213">
        <w:rPr>
          <w:szCs w:val="24"/>
          <w:lang w:val="en-US"/>
        </w:rPr>
        <w:t>Derm</w:t>
      </w:r>
      <w:proofErr w:type="spellEnd"/>
      <w:r w:rsidRPr="00034213">
        <w:rPr>
          <w:szCs w:val="24"/>
        </w:rPr>
        <w:t xml:space="preserve"> </w:t>
      </w:r>
      <w:proofErr w:type="spellStart"/>
      <w:r w:rsidRPr="00034213">
        <w:rPr>
          <w:szCs w:val="24"/>
          <w:lang w:val="en-US"/>
        </w:rPr>
        <w:t>Venereol</w:t>
      </w:r>
      <w:proofErr w:type="spellEnd"/>
      <w:r w:rsidRPr="00034213">
        <w:rPr>
          <w:szCs w:val="24"/>
        </w:rPr>
        <w:t xml:space="preserve"> </w:t>
      </w:r>
      <w:proofErr w:type="spellStart"/>
      <w:r w:rsidRPr="00034213">
        <w:rPr>
          <w:szCs w:val="24"/>
          <w:lang w:val="en-US"/>
        </w:rPr>
        <w:t>Suppl</w:t>
      </w:r>
      <w:proofErr w:type="spellEnd"/>
      <w:r w:rsidRPr="00034213">
        <w:rPr>
          <w:szCs w:val="24"/>
        </w:rPr>
        <w:t xml:space="preserve"> (</w:t>
      </w:r>
      <w:proofErr w:type="spellStart"/>
      <w:r w:rsidRPr="00034213">
        <w:rPr>
          <w:szCs w:val="24"/>
          <w:lang w:val="en-US"/>
        </w:rPr>
        <w:t>Stockh</w:t>
      </w:r>
      <w:proofErr w:type="spellEnd"/>
      <w:r w:rsidRPr="00034213">
        <w:rPr>
          <w:szCs w:val="24"/>
        </w:rPr>
        <w:t>)</w:t>
      </w:r>
      <w:r w:rsidR="00034213" w:rsidRPr="00034213">
        <w:rPr>
          <w:szCs w:val="24"/>
        </w:rPr>
        <w:t>.</w:t>
      </w:r>
      <w:r w:rsidRPr="00034213">
        <w:rPr>
          <w:szCs w:val="24"/>
        </w:rPr>
        <w:t xml:space="preserve"> 1985; 114: 48–54. </w:t>
      </w:r>
      <w:proofErr w:type="spellStart"/>
      <w:r w:rsidR="00034213" w:rsidRPr="00034213">
        <w:rPr>
          <w:szCs w:val="24"/>
          <w:shd w:val="clear" w:color="auto" w:fill="FFFFFF"/>
        </w:rPr>
        <w:t>doi</w:t>
      </w:r>
      <w:proofErr w:type="spellEnd"/>
      <w:r w:rsidR="00034213" w:rsidRPr="00034213">
        <w:rPr>
          <w:szCs w:val="24"/>
          <w:shd w:val="clear" w:color="auto" w:fill="FFFFFF"/>
        </w:rPr>
        <w:t>: 10.2340/000155551144854</w:t>
      </w:r>
    </w:p>
    <w:p w:rsidR="00725435" w:rsidRPr="00BB28D8" w:rsidRDefault="00725435" w:rsidP="00A47F0F">
      <w:pPr>
        <w:pStyle w:val="afe"/>
        <w:numPr>
          <w:ilvl w:val="0"/>
          <w:numId w:val="27"/>
        </w:numPr>
        <w:ind w:left="567" w:hanging="567"/>
        <w:rPr>
          <w:szCs w:val="24"/>
        </w:rPr>
      </w:pPr>
      <w:proofErr w:type="spellStart"/>
      <w:r w:rsidRPr="00034213">
        <w:rPr>
          <w:szCs w:val="24"/>
        </w:rPr>
        <w:t>Елисютина</w:t>
      </w:r>
      <w:proofErr w:type="spellEnd"/>
      <w:r w:rsidRPr="00034213">
        <w:rPr>
          <w:szCs w:val="24"/>
        </w:rPr>
        <w:t xml:space="preserve"> О.Г., Феденко Е.С. Место специфической</w:t>
      </w:r>
      <w:r>
        <w:rPr>
          <w:szCs w:val="24"/>
        </w:rPr>
        <w:t xml:space="preserve"> </w:t>
      </w:r>
      <w:r w:rsidRPr="00BB28D8">
        <w:rPr>
          <w:szCs w:val="24"/>
        </w:rPr>
        <w:t>иммунотерапии</w:t>
      </w:r>
      <w:r>
        <w:rPr>
          <w:szCs w:val="24"/>
        </w:rPr>
        <w:t xml:space="preserve"> </w:t>
      </w:r>
      <w:r w:rsidRPr="00BB28D8">
        <w:rPr>
          <w:szCs w:val="24"/>
        </w:rPr>
        <w:t>в</w:t>
      </w:r>
      <w:r>
        <w:rPr>
          <w:szCs w:val="24"/>
        </w:rPr>
        <w:t xml:space="preserve"> </w:t>
      </w:r>
      <w:r w:rsidRPr="00BB28D8">
        <w:rPr>
          <w:szCs w:val="24"/>
        </w:rPr>
        <w:t>лечении</w:t>
      </w:r>
      <w:r>
        <w:rPr>
          <w:szCs w:val="24"/>
        </w:rPr>
        <w:t xml:space="preserve"> </w:t>
      </w:r>
      <w:r w:rsidRPr="00BB28D8">
        <w:rPr>
          <w:szCs w:val="24"/>
        </w:rPr>
        <w:t>больных</w:t>
      </w:r>
      <w:r>
        <w:rPr>
          <w:szCs w:val="24"/>
        </w:rPr>
        <w:t xml:space="preserve"> </w:t>
      </w:r>
      <w:r w:rsidRPr="00BB28D8">
        <w:rPr>
          <w:szCs w:val="24"/>
        </w:rPr>
        <w:t>атопическим</w:t>
      </w:r>
      <w:r>
        <w:rPr>
          <w:szCs w:val="24"/>
        </w:rPr>
        <w:t xml:space="preserve"> </w:t>
      </w:r>
      <w:r w:rsidRPr="00BB28D8">
        <w:rPr>
          <w:szCs w:val="24"/>
        </w:rPr>
        <w:t>дерматитом</w:t>
      </w:r>
      <w:r w:rsidRPr="00964D75">
        <w:rPr>
          <w:szCs w:val="24"/>
        </w:rPr>
        <w:t xml:space="preserve">, </w:t>
      </w:r>
      <w:r w:rsidRPr="00BB28D8">
        <w:rPr>
          <w:szCs w:val="24"/>
        </w:rPr>
        <w:t>осложненным</w:t>
      </w:r>
      <w:r>
        <w:rPr>
          <w:szCs w:val="24"/>
        </w:rPr>
        <w:t xml:space="preserve"> </w:t>
      </w:r>
      <w:r w:rsidRPr="00BB28D8">
        <w:rPr>
          <w:szCs w:val="24"/>
        </w:rPr>
        <w:t>рецидивирующей пиодермией. Физиология и патология иммунной системы. Физиология и патология иммунной системы. 2006</w:t>
      </w:r>
      <w:r w:rsidRPr="00BB28D8">
        <w:rPr>
          <w:szCs w:val="24"/>
          <w:lang w:val="en-US"/>
        </w:rPr>
        <w:t>;</w:t>
      </w:r>
      <w:r w:rsidR="00034213">
        <w:rPr>
          <w:szCs w:val="24"/>
          <w:lang w:val="en-US"/>
        </w:rPr>
        <w:t xml:space="preserve"> </w:t>
      </w:r>
      <w:r w:rsidRPr="00BB28D8">
        <w:rPr>
          <w:szCs w:val="24"/>
          <w:lang w:val="en-US"/>
        </w:rPr>
        <w:t>(</w:t>
      </w:r>
      <w:r w:rsidRPr="00BB28D8">
        <w:rPr>
          <w:szCs w:val="24"/>
        </w:rPr>
        <w:t>8</w:t>
      </w:r>
      <w:r w:rsidRPr="00BB28D8">
        <w:rPr>
          <w:szCs w:val="24"/>
          <w:lang w:val="en-US"/>
        </w:rPr>
        <w:t>):</w:t>
      </w:r>
      <w:r w:rsidRPr="00BB28D8">
        <w:rPr>
          <w:szCs w:val="24"/>
        </w:rPr>
        <w:t xml:space="preserve"> С.15. </w:t>
      </w:r>
    </w:p>
    <w:p w:rsidR="00725435" w:rsidRPr="00BB28D8" w:rsidRDefault="00725435" w:rsidP="00A47F0F">
      <w:pPr>
        <w:pStyle w:val="afe"/>
        <w:numPr>
          <w:ilvl w:val="0"/>
          <w:numId w:val="27"/>
        </w:numPr>
        <w:ind w:left="567" w:hanging="567"/>
        <w:rPr>
          <w:szCs w:val="24"/>
          <w:lang w:val="en-US"/>
        </w:rPr>
      </w:pPr>
      <w:r w:rsidRPr="00BB28D8">
        <w:rPr>
          <w:szCs w:val="24"/>
          <w:lang w:val="en-US"/>
        </w:rPr>
        <w:t>Novak</w:t>
      </w:r>
      <w:r w:rsidRPr="00761D6F">
        <w:rPr>
          <w:szCs w:val="24"/>
          <w:lang w:val="en-US"/>
        </w:rPr>
        <w:t xml:space="preserve"> </w:t>
      </w:r>
      <w:r w:rsidRPr="00BB28D8">
        <w:rPr>
          <w:szCs w:val="24"/>
          <w:lang w:val="en-US"/>
        </w:rPr>
        <w:t>N., BieberT., Hoffmann M. et al. Ef</w:t>
      </w:r>
      <w:r w:rsidRPr="00BB28D8">
        <w:rPr>
          <w:szCs w:val="24"/>
        </w:rPr>
        <w:t>ﬁ</w:t>
      </w:r>
      <w:r w:rsidRPr="00BB28D8">
        <w:rPr>
          <w:szCs w:val="24"/>
          <w:lang w:val="en-US"/>
        </w:rPr>
        <w:t>cacy and safety of subcutaneous allergen-speci</w:t>
      </w:r>
      <w:r w:rsidRPr="00BB28D8">
        <w:rPr>
          <w:szCs w:val="24"/>
        </w:rPr>
        <w:t>ﬁ</w:t>
      </w:r>
      <w:r w:rsidRPr="00BB28D8">
        <w:rPr>
          <w:szCs w:val="24"/>
          <w:lang w:val="en-US"/>
        </w:rPr>
        <w:t xml:space="preserve">c immunotherapy with depigmented polymerized mite extract in atopic dermatitis. J Allergy </w:t>
      </w:r>
      <w:proofErr w:type="spellStart"/>
      <w:r w:rsidRPr="00BB28D8">
        <w:rPr>
          <w:szCs w:val="24"/>
          <w:lang w:val="en-US"/>
        </w:rPr>
        <w:t>Clin</w:t>
      </w:r>
      <w:proofErr w:type="spellEnd"/>
      <w:r w:rsidRPr="00BB28D8">
        <w:rPr>
          <w:szCs w:val="24"/>
          <w:lang w:val="en-US"/>
        </w:rPr>
        <w:t xml:space="preserve"> </w:t>
      </w:r>
      <w:proofErr w:type="spellStart"/>
      <w:r w:rsidRPr="00BB28D8">
        <w:rPr>
          <w:szCs w:val="24"/>
          <w:lang w:val="en-US"/>
        </w:rPr>
        <w:t>Immunol</w:t>
      </w:r>
      <w:proofErr w:type="spellEnd"/>
      <w:r w:rsidR="00034213">
        <w:rPr>
          <w:szCs w:val="24"/>
          <w:lang w:val="en-US"/>
        </w:rPr>
        <w:t>.</w:t>
      </w:r>
      <w:r w:rsidRPr="00BB28D8">
        <w:rPr>
          <w:szCs w:val="24"/>
          <w:lang w:val="en-US"/>
        </w:rPr>
        <w:t xml:space="preserve"> 2012; </w:t>
      </w:r>
      <w:r w:rsidRPr="001F3862">
        <w:rPr>
          <w:szCs w:val="24"/>
          <w:lang w:val="en-US"/>
        </w:rPr>
        <w:t>130</w:t>
      </w:r>
      <w:r w:rsidR="001F3862">
        <w:rPr>
          <w:szCs w:val="24"/>
        </w:rPr>
        <w:t xml:space="preserve"> (4)</w:t>
      </w:r>
      <w:r w:rsidRPr="001F3862">
        <w:rPr>
          <w:szCs w:val="24"/>
          <w:lang w:val="en-US"/>
        </w:rPr>
        <w:t xml:space="preserve">: 925– 931 e4. </w:t>
      </w:r>
      <w:proofErr w:type="spellStart"/>
      <w:r w:rsidR="001F3862" w:rsidRPr="001F3862">
        <w:rPr>
          <w:szCs w:val="24"/>
          <w:shd w:val="clear" w:color="auto" w:fill="FFFFFF"/>
        </w:rPr>
        <w:t>doi</w:t>
      </w:r>
      <w:proofErr w:type="spellEnd"/>
      <w:r w:rsidR="001F3862" w:rsidRPr="001F3862">
        <w:rPr>
          <w:szCs w:val="24"/>
          <w:shd w:val="clear" w:color="auto" w:fill="FFFFFF"/>
        </w:rPr>
        <w:t>: 10.1016/j.jaci.2012.08.004</w:t>
      </w:r>
    </w:p>
    <w:p w:rsidR="00725435" w:rsidRPr="00BB28D8" w:rsidRDefault="00725435" w:rsidP="00A47F0F">
      <w:pPr>
        <w:pStyle w:val="afe"/>
        <w:numPr>
          <w:ilvl w:val="0"/>
          <w:numId w:val="27"/>
        </w:numPr>
        <w:ind w:left="567" w:hanging="567"/>
        <w:rPr>
          <w:szCs w:val="24"/>
          <w:lang w:val="en-US"/>
        </w:rPr>
      </w:pPr>
      <w:r w:rsidRPr="00BB28D8">
        <w:rPr>
          <w:szCs w:val="24"/>
          <w:lang w:val="en-US"/>
        </w:rPr>
        <w:t xml:space="preserve">Pajno G.B., Caminiti L., Vita D. et al. Sublingual immunotherapy in mite-sensitized children with atopic dermatitis: </w:t>
      </w:r>
      <w:r w:rsidRPr="001F3862">
        <w:rPr>
          <w:szCs w:val="24"/>
          <w:lang w:val="en-US"/>
        </w:rPr>
        <w:t>a randomized, double-blind, placebo-controlled study. J Allergy Clin Immunol. 2007; 120</w:t>
      </w:r>
      <w:r w:rsidR="001F3862" w:rsidRPr="001F3862">
        <w:rPr>
          <w:szCs w:val="24"/>
        </w:rPr>
        <w:t xml:space="preserve"> (1)</w:t>
      </w:r>
      <w:r w:rsidRPr="001F3862">
        <w:rPr>
          <w:szCs w:val="24"/>
          <w:lang w:val="en-US"/>
        </w:rPr>
        <w:t xml:space="preserve">: 164–170. </w:t>
      </w:r>
      <w:proofErr w:type="spellStart"/>
      <w:r w:rsidR="001F3862" w:rsidRPr="001F3862">
        <w:rPr>
          <w:szCs w:val="24"/>
          <w:shd w:val="clear" w:color="auto" w:fill="FFFFFF"/>
        </w:rPr>
        <w:t>doi</w:t>
      </w:r>
      <w:proofErr w:type="spellEnd"/>
      <w:r w:rsidR="001F3862" w:rsidRPr="001F3862">
        <w:rPr>
          <w:szCs w:val="24"/>
          <w:shd w:val="clear" w:color="auto" w:fill="FFFFFF"/>
        </w:rPr>
        <w:t>: 10.1016/j.jaci.2007.04.008</w:t>
      </w:r>
    </w:p>
    <w:p w:rsidR="00725435" w:rsidRPr="001F3862" w:rsidRDefault="00725435" w:rsidP="00A47F0F">
      <w:pPr>
        <w:pStyle w:val="afe"/>
        <w:numPr>
          <w:ilvl w:val="0"/>
          <w:numId w:val="27"/>
        </w:numPr>
        <w:ind w:left="567" w:hanging="567"/>
        <w:rPr>
          <w:szCs w:val="24"/>
          <w:lang w:val="en-US"/>
        </w:rPr>
      </w:pPr>
      <w:r w:rsidRPr="00BB28D8">
        <w:rPr>
          <w:szCs w:val="24"/>
          <w:lang w:val="en-US"/>
        </w:rPr>
        <w:t>Qin Y.E., Mao J.R., Sang Y.C., Li W.X. Clinical ef</w:t>
      </w:r>
      <w:r w:rsidRPr="00BB28D8">
        <w:rPr>
          <w:szCs w:val="24"/>
        </w:rPr>
        <w:t>ﬁ</w:t>
      </w:r>
      <w:r w:rsidRPr="00BB28D8">
        <w:rPr>
          <w:szCs w:val="24"/>
          <w:lang w:val="en-US"/>
        </w:rPr>
        <w:t xml:space="preserve">cacy and compliance of sublingual immunotherapy with </w:t>
      </w:r>
      <w:r w:rsidRPr="001F3862">
        <w:rPr>
          <w:szCs w:val="24"/>
          <w:lang w:val="en-US"/>
        </w:rPr>
        <w:t>Dermatophagoides farinae drops in patients with atopic dermatitis. Int J Dermatol. 2014; 53</w:t>
      </w:r>
      <w:r w:rsidR="001F3862" w:rsidRPr="001F3862">
        <w:rPr>
          <w:szCs w:val="24"/>
        </w:rPr>
        <w:t xml:space="preserve"> (5)</w:t>
      </w:r>
      <w:r w:rsidRPr="001F3862">
        <w:rPr>
          <w:szCs w:val="24"/>
          <w:lang w:val="en-US"/>
        </w:rPr>
        <w:t>: 650–655.</w:t>
      </w:r>
      <w:r w:rsidR="001F3862" w:rsidRPr="001F3862">
        <w:rPr>
          <w:szCs w:val="24"/>
        </w:rPr>
        <w:t xml:space="preserve"> </w:t>
      </w:r>
      <w:proofErr w:type="spellStart"/>
      <w:r w:rsidR="001F3862" w:rsidRPr="001F3862">
        <w:rPr>
          <w:szCs w:val="24"/>
          <w:shd w:val="clear" w:color="auto" w:fill="FFFFFF"/>
        </w:rPr>
        <w:t>doi</w:t>
      </w:r>
      <w:proofErr w:type="spellEnd"/>
      <w:r w:rsidR="001F3862" w:rsidRPr="001F3862">
        <w:rPr>
          <w:szCs w:val="24"/>
          <w:shd w:val="clear" w:color="auto" w:fill="FFFFFF"/>
        </w:rPr>
        <w:t>: 10.1111/ijd.12302</w:t>
      </w:r>
    </w:p>
    <w:p w:rsidR="00725435" w:rsidRPr="001F3862" w:rsidRDefault="00725435" w:rsidP="00A47F0F">
      <w:pPr>
        <w:pStyle w:val="afe"/>
        <w:numPr>
          <w:ilvl w:val="0"/>
          <w:numId w:val="27"/>
        </w:numPr>
        <w:ind w:left="567" w:hanging="567"/>
        <w:rPr>
          <w:szCs w:val="24"/>
          <w:lang w:val="en-US"/>
        </w:rPr>
      </w:pPr>
      <w:r w:rsidRPr="00BB28D8">
        <w:rPr>
          <w:szCs w:val="24"/>
          <w:lang w:val="en-US"/>
        </w:rPr>
        <w:t>Liu L., Guo D., Liang Q. et al. The ef</w:t>
      </w:r>
      <w:r w:rsidRPr="00BB28D8">
        <w:rPr>
          <w:szCs w:val="24"/>
        </w:rPr>
        <w:t>ﬁ</w:t>
      </w:r>
      <w:r w:rsidRPr="00BB28D8">
        <w:rPr>
          <w:szCs w:val="24"/>
          <w:lang w:val="en-US"/>
        </w:rPr>
        <w:t xml:space="preserve">cacy of sublingual immunotherapy with </w:t>
      </w:r>
      <w:r w:rsidRPr="001F3862">
        <w:rPr>
          <w:szCs w:val="24"/>
          <w:lang w:val="en-US"/>
        </w:rPr>
        <w:t>Dermatophagoides farinae vaccine in a murine atopic dermatitis model. Clin Exp Allergy. 2015; 45</w:t>
      </w:r>
      <w:r w:rsidR="001F3862" w:rsidRPr="001F3862">
        <w:rPr>
          <w:szCs w:val="24"/>
        </w:rPr>
        <w:t xml:space="preserve"> (4)</w:t>
      </w:r>
      <w:r w:rsidRPr="001F3862">
        <w:rPr>
          <w:szCs w:val="24"/>
          <w:lang w:val="en-US"/>
        </w:rPr>
        <w:t xml:space="preserve">: 815–822. </w:t>
      </w:r>
      <w:proofErr w:type="spellStart"/>
      <w:r w:rsidR="001F3862" w:rsidRPr="001F3862">
        <w:rPr>
          <w:szCs w:val="24"/>
          <w:shd w:val="clear" w:color="auto" w:fill="FFFFFF"/>
        </w:rPr>
        <w:t>doi</w:t>
      </w:r>
      <w:proofErr w:type="spellEnd"/>
      <w:r w:rsidR="001F3862" w:rsidRPr="001F3862">
        <w:rPr>
          <w:szCs w:val="24"/>
          <w:shd w:val="clear" w:color="auto" w:fill="FFFFFF"/>
        </w:rPr>
        <w:t>: 10.1111/cea.12417</w:t>
      </w:r>
    </w:p>
    <w:p w:rsidR="00725435" w:rsidRPr="00613307" w:rsidRDefault="00725435" w:rsidP="00A47F0F">
      <w:pPr>
        <w:pStyle w:val="afe"/>
        <w:numPr>
          <w:ilvl w:val="0"/>
          <w:numId w:val="27"/>
        </w:numPr>
        <w:autoSpaceDE w:val="0"/>
        <w:autoSpaceDN w:val="0"/>
        <w:adjustRightInd w:val="0"/>
        <w:ind w:left="567" w:hanging="567"/>
        <w:rPr>
          <w:rFonts w:eastAsia="Newton-Regular"/>
          <w:szCs w:val="24"/>
        </w:rPr>
      </w:pPr>
      <w:r w:rsidRPr="001F3862">
        <w:rPr>
          <w:rFonts w:eastAsia="Newton-Regular"/>
          <w:szCs w:val="24"/>
        </w:rPr>
        <w:t>Притуло О.А., Прохоров Д.В., Жумыкина</w:t>
      </w:r>
      <w:r w:rsidRPr="00613307">
        <w:rPr>
          <w:rFonts w:eastAsia="Newton-Regular"/>
          <w:szCs w:val="24"/>
        </w:rPr>
        <w:t xml:space="preserve"> О.И., Испирьян М.Б. Дерматокурортология — актуальное направление медицинской реабилитации населения РФ с учетом санаторно-курортного потенциала Республики Крым. </w:t>
      </w:r>
      <w:r w:rsidRPr="00613307">
        <w:rPr>
          <w:rFonts w:eastAsia="Newton-Regular"/>
          <w:iCs/>
          <w:szCs w:val="24"/>
        </w:rPr>
        <w:t>Вестник физиотерапии и курортологии</w:t>
      </w:r>
      <w:r w:rsidRPr="00613307">
        <w:rPr>
          <w:rFonts w:eastAsia="Newton-Regular"/>
          <w:i/>
          <w:iCs/>
          <w:szCs w:val="24"/>
        </w:rPr>
        <w:t xml:space="preserve">. </w:t>
      </w:r>
      <w:r w:rsidRPr="00613307">
        <w:rPr>
          <w:rFonts w:eastAsia="Newton-Regular"/>
          <w:szCs w:val="24"/>
        </w:rPr>
        <w:t>2016;</w:t>
      </w:r>
      <w:r>
        <w:rPr>
          <w:rFonts w:eastAsia="Newton-Regular"/>
          <w:szCs w:val="24"/>
          <w:lang w:val="en-US"/>
        </w:rPr>
        <w:t xml:space="preserve"> </w:t>
      </w:r>
      <w:r w:rsidRPr="00613307">
        <w:rPr>
          <w:rFonts w:eastAsia="Newton-Regular"/>
          <w:szCs w:val="24"/>
        </w:rPr>
        <w:t>22</w:t>
      </w:r>
      <w:r>
        <w:rPr>
          <w:rFonts w:eastAsia="Newton-Regular"/>
          <w:szCs w:val="24"/>
          <w:lang w:val="en-US"/>
        </w:rPr>
        <w:t xml:space="preserve"> </w:t>
      </w:r>
      <w:r w:rsidRPr="00613307">
        <w:rPr>
          <w:rFonts w:eastAsia="Newton-Regular"/>
          <w:szCs w:val="24"/>
        </w:rPr>
        <w:t>(3):</w:t>
      </w:r>
      <w:r>
        <w:rPr>
          <w:rFonts w:eastAsia="Newton-Regular"/>
          <w:szCs w:val="24"/>
          <w:lang w:val="en-US"/>
        </w:rPr>
        <w:t xml:space="preserve"> </w:t>
      </w:r>
      <w:r w:rsidRPr="00613307">
        <w:rPr>
          <w:rFonts w:eastAsia="Newton-Regular"/>
          <w:szCs w:val="24"/>
        </w:rPr>
        <w:t>49</w:t>
      </w:r>
      <w:r w:rsidRPr="00BB28D8">
        <w:rPr>
          <w:szCs w:val="24"/>
          <w:lang w:val="en-US"/>
        </w:rPr>
        <w:t>–</w:t>
      </w:r>
      <w:r w:rsidRPr="00613307">
        <w:rPr>
          <w:rFonts w:eastAsia="Newton-Regular"/>
          <w:szCs w:val="24"/>
        </w:rPr>
        <w:t>51.</w:t>
      </w:r>
    </w:p>
    <w:p w:rsidR="00725435" w:rsidRPr="00FF62F3" w:rsidRDefault="00725435" w:rsidP="00A47F0F">
      <w:pPr>
        <w:pStyle w:val="afe"/>
        <w:numPr>
          <w:ilvl w:val="0"/>
          <w:numId w:val="27"/>
        </w:numPr>
        <w:ind w:left="567" w:hanging="567"/>
        <w:rPr>
          <w:szCs w:val="24"/>
        </w:rPr>
      </w:pPr>
      <w:r w:rsidRPr="00613307">
        <w:rPr>
          <w:rFonts w:eastAsia="TimesNewRomanPS-ItalicMT"/>
          <w:iCs/>
          <w:szCs w:val="24"/>
        </w:rPr>
        <w:lastRenderedPageBreak/>
        <w:t>Тлиш М.М.</w:t>
      </w:r>
      <w:r w:rsidRPr="00C10C1F">
        <w:rPr>
          <w:rFonts w:eastAsia="TimesNewRomanPS-ItalicMT"/>
          <w:i/>
          <w:iCs/>
          <w:szCs w:val="24"/>
        </w:rPr>
        <w:t xml:space="preserve"> </w:t>
      </w:r>
      <w:r w:rsidRPr="00C10C1F">
        <w:rPr>
          <w:rFonts w:eastAsia="TimesNewRomanPSMT"/>
          <w:szCs w:val="24"/>
        </w:rPr>
        <w:t>Инновации в си</w:t>
      </w:r>
      <w:r>
        <w:rPr>
          <w:rFonts w:eastAsia="TimesNewRomanPSMT"/>
          <w:szCs w:val="24"/>
        </w:rPr>
        <w:t>с</w:t>
      </w:r>
      <w:r w:rsidRPr="00C10C1F">
        <w:rPr>
          <w:rFonts w:eastAsia="TimesNewRomanPSMT"/>
          <w:szCs w:val="24"/>
        </w:rPr>
        <w:t>теме санаторно-курортной реабилитации больных зудящими</w:t>
      </w:r>
      <w:r>
        <w:rPr>
          <w:rFonts w:eastAsia="TimesNewRomanPSMT"/>
          <w:szCs w:val="24"/>
        </w:rPr>
        <w:t xml:space="preserve"> </w:t>
      </w:r>
      <w:r w:rsidRPr="00C10C1F">
        <w:rPr>
          <w:rFonts w:eastAsia="TimesNewRomanPSMT"/>
          <w:szCs w:val="24"/>
        </w:rPr>
        <w:t>дерматозами</w:t>
      </w:r>
      <w:r w:rsidRPr="00613307">
        <w:rPr>
          <w:rFonts w:eastAsia="TimesNewRomanPSMT"/>
          <w:szCs w:val="24"/>
        </w:rPr>
        <w:t>.</w:t>
      </w:r>
      <w:r w:rsidRPr="00C10C1F">
        <w:rPr>
          <w:rFonts w:eastAsia="TimesNewRomanPSMT"/>
          <w:szCs w:val="24"/>
        </w:rPr>
        <w:t xml:space="preserve"> Вестник новых</w:t>
      </w:r>
      <w:r>
        <w:rPr>
          <w:rFonts w:eastAsia="TimesNewRomanPSMT"/>
          <w:szCs w:val="24"/>
        </w:rPr>
        <w:t xml:space="preserve"> медицинских технологий. </w:t>
      </w:r>
      <w:r w:rsidRPr="00C10C1F">
        <w:rPr>
          <w:rFonts w:eastAsia="TimesNewRomanPSMT"/>
          <w:szCs w:val="24"/>
        </w:rPr>
        <w:t>2011</w:t>
      </w:r>
      <w:r>
        <w:rPr>
          <w:rFonts w:eastAsia="TimesNewRomanPSMT"/>
          <w:szCs w:val="24"/>
          <w:lang w:val="en-US"/>
        </w:rPr>
        <w:t>;</w:t>
      </w:r>
      <w:r w:rsidRPr="00C10C1F">
        <w:rPr>
          <w:rFonts w:eastAsia="TimesNewRomanPSMT"/>
          <w:szCs w:val="24"/>
        </w:rPr>
        <w:t xml:space="preserve"> 18</w:t>
      </w:r>
      <w:r>
        <w:rPr>
          <w:rFonts w:eastAsia="TimesNewRomanPSMT"/>
          <w:szCs w:val="24"/>
          <w:lang w:val="en-US"/>
        </w:rPr>
        <w:t xml:space="preserve"> (</w:t>
      </w:r>
      <w:r w:rsidRPr="00C10C1F">
        <w:rPr>
          <w:rFonts w:eastAsia="TimesNewRomanPSMT"/>
          <w:szCs w:val="24"/>
        </w:rPr>
        <w:t>4</w:t>
      </w:r>
      <w:r>
        <w:rPr>
          <w:rFonts w:eastAsia="TimesNewRomanPSMT"/>
          <w:szCs w:val="24"/>
          <w:lang w:val="en-US"/>
        </w:rPr>
        <w:t>):</w:t>
      </w:r>
      <w:r w:rsidRPr="00C10C1F">
        <w:rPr>
          <w:rFonts w:eastAsia="TimesNewRomanPSMT"/>
          <w:szCs w:val="24"/>
        </w:rPr>
        <w:t xml:space="preserve"> 181</w:t>
      </w:r>
      <w:r w:rsidRPr="00BB28D8">
        <w:rPr>
          <w:szCs w:val="24"/>
          <w:lang w:val="en-US"/>
        </w:rPr>
        <w:t>–</w:t>
      </w:r>
      <w:r w:rsidRPr="00C10C1F">
        <w:rPr>
          <w:rFonts w:eastAsia="TimesNewRomanPSMT"/>
          <w:szCs w:val="24"/>
        </w:rPr>
        <w:t>183.</w:t>
      </w:r>
    </w:p>
    <w:p w:rsidR="00725435" w:rsidRPr="00613307" w:rsidRDefault="00725435" w:rsidP="00A47F0F">
      <w:pPr>
        <w:pStyle w:val="afe"/>
        <w:numPr>
          <w:ilvl w:val="0"/>
          <w:numId w:val="27"/>
        </w:numPr>
        <w:ind w:left="567" w:hanging="567"/>
        <w:rPr>
          <w:szCs w:val="24"/>
        </w:rPr>
      </w:pPr>
      <w:r>
        <w:rPr>
          <w:rFonts w:eastAsia="TimesNewRomanPSMT"/>
          <w:szCs w:val="24"/>
        </w:rPr>
        <w:t>Ефимова А.С. К вопросу о санаторно-курортном лечении больных атопическим дерматитом в Крыму. Вестник физиотерапии и курортологии. 2019</w:t>
      </w:r>
      <w:r>
        <w:rPr>
          <w:rFonts w:eastAsia="TimesNewRomanPSMT"/>
          <w:szCs w:val="24"/>
          <w:lang w:val="en-US"/>
        </w:rPr>
        <w:t xml:space="preserve">; </w:t>
      </w:r>
      <w:r>
        <w:rPr>
          <w:rFonts w:eastAsia="TimesNewRomanPSMT"/>
          <w:szCs w:val="24"/>
        </w:rPr>
        <w:t>1</w:t>
      </w:r>
      <w:r>
        <w:rPr>
          <w:rFonts w:eastAsia="TimesNewRomanPSMT"/>
          <w:szCs w:val="24"/>
          <w:lang w:val="en-US"/>
        </w:rPr>
        <w:t>:</w:t>
      </w:r>
      <w:r>
        <w:rPr>
          <w:rFonts w:eastAsia="TimesNewRomanPSMT"/>
          <w:szCs w:val="24"/>
        </w:rPr>
        <w:t xml:space="preserve"> 84</w:t>
      </w:r>
      <w:r w:rsidRPr="00BB28D8">
        <w:rPr>
          <w:szCs w:val="24"/>
          <w:lang w:val="en-US"/>
        </w:rPr>
        <w:t>–</w:t>
      </w:r>
      <w:r>
        <w:rPr>
          <w:rFonts w:eastAsia="TimesNewRomanPSMT"/>
          <w:szCs w:val="24"/>
        </w:rPr>
        <w:t>92</w:t>
      </w:r>
      <w:r>
        <w:rPr>
          <w:rFonts w:eastAsia="TimesNewRomanPSMT"/>
          <w:szCs w:val="24"/>
          <w:lang w:val="en-US"/>
        </w:rPr>
        <w:t>.</w:t>
      </w:r>
    </w:p>
    <w:p w:rsidR="00725435" w:rsidRPr="001F3862" w:rsidRDefault="00725435" w:rsidP="00A47F0F">
      <w:pPr>
        <w:pStyle w:val="afe"/>
        <w:numPr>
          <w:ilvl w:val="0"/>
          <w:numId w:val="27"/>
        </w:numPr>
        <w:ind w:left="567" w:hanging="567"/>
        <w:rPr>
          <w:szCs w:val="24"/>
          <w:lang w:val="en-US"/>
        </w:rPr>
      </w:pPr>
      <w:r w:rsidRPr="00BC641F">
        <w:rPr>
          <w:szCs w:val="24"/>
          <w:lang w:val="en-US"/>
        </w:rPr>
        <w:t>Farina</w:t>
      </w:r>
      <w:r w:rsidRPr="00FF62F3">
        <w:rPr>
          <w:szCs w:val="24"/>
          <w:lang w:val="en-US"/>
        </w:rPr>
        <w:t xml:space="preserve"> </w:t>
      </w:r>
      <w:r w:rsidRPr="00BC641F">
        <w:rPr>
          <w:szCs w:val="24"/>
          <w:lang w:val="en-US"/>
        </w:rPr>
        <w:t>S</w:t>
      </w:r>
      <w:r w:rsidRPr="00FF62F3">
        <w:rPr>
          <w:szCs w:val="24"/>
          <w:lang w:val="en-US"/>
        </w:rPr>
        <w:t xml:space="preserve">., </w:t>
      </w:r>
      <w:r w:rsidRPr="00BC641F">
        <w:rPr>
          <w:szCs w:val="24"/>
          <w:lang w:val="en-US"/>
        </w:rPr>
        <w:t>Gisondi</w:t>
      </w:r>
      <w:r w:rsidRPr="00FF62F3">
        <w:rPr>
          <w:szCs w:val="24"/>
          <w:lang w:val="en-US"/>
        </w:rPr>
        <w:t xml:space="preserve"> </w:t>
      </w:r>
      <w:r w:rsidRPr="00BC641F">
        <w:rPr>
          <w:szCs w:val="24"/>
          <w:lang w:val="en-US"/>
        </w:rPr>
        <w:t>P</w:t>
      </w:r>
      <w:r w:rsidRPr="001F3862">
        <w:rPr>
          <w:szCs w:val="24"/>
          <w:lang w:val="en-US"/>
        </w:rPr>
        <w:t>., Zanoni M. et al</w:t>
      </w:r>
      <w:r w:rsidRPr="001F3862">
        <w:rPr>
          <w:iCs/>
          <w:szCs w:val="24"/>
          <w:lang w:val="en-US"/>
        </w:rPr>
        <w:t>. Balneotherapy</w:t>
      </w:r>
      <w:r w:rsidRPr="001F3862">
        <w:rPr>
          <w:i/>
          <w:iCs/>
          <w:szCs w:val="24"/>
          <w:lang w:val="en-US"/>
        </w:rPr>
        <w:t xml:space="preserve"> </w:t>
      </w:r>
      <w:r w:rsidRPr="001F3862">
        <w:rPr>
          <w:szCs w:val="24"/>
          <w:lang w:val="en-US"/>
        </w:rPr>
        <w:t>for atopic dermatitis in children at Comano spa in Trentino, Italy. J</w:t>
      </w:r>
      <w:r w:rsidRPr="001F3862">
        <w:rPr>
          <w:szCs w:val="24"/>
        </w:rPr>
        <w:t xml:space="preserve"> </w:t>
      </w:r>
      <w:r w:rsidRPr="001F3862">
        <w:rPr>
          <w:szCs w:val="24"/>
          <w:lang w:val="en-US"/>
        </w:rPr>
        <w:t>Dermatolog Treat. 2011; 22 (6): 366–371.</w:t>
      </w:r>
      <w:r w:rsidR="001F3862" w:rsidRPr="001F3862">
        <w:rPr>
          <w:szCs w:val="24"/>
        </w:rPr>
        <w:t xml:space="preserve"> </w:t>
      </w:r>
      <w:proofErr w:type="spellStart"/>
      <w:r w:rsidR="001F3862" w:rsidRPr="001F3862">
        <w:rPr>
          <w:szCs w:val="24"/>
          <w:shd w:val="clear" w:color="auto" w:fill="FFFFFF"/>
        </w:rPr>
        <w:t>doi</w:t>
      </w:r>
      <w:proofErr w:type="spellEnd"/>
      <w:r w:rsidR="001F3862" w:rsidRPr="001F3862">
        <w:rPr>
          <w:szCs w:val="24"/>
          <w:shd w:val="clear" w:color="auto" w:fill="FFFFFF"/>
        </w:rPr>
        <w:t>: 10.3109/09546634.2010.512950</w:t>
      </w:r>
    </w:p>
    <w:p w:rsidR="00725435" w:rsidRPr="001F3862" w:rsidRDefault="00725435" w:rsidP="00A47F0F">
      <w:pPr>
        <w:pStyle w:val="afe"/>
        <w:numPr>
          <w:ilvl w:val="0"/>
          <w:numId w:val="27"/>
        </w:numPr>
        <w:ind w:left="567" w:hanging="567"/>
        <w:rPr>
          <w:szCs w:val="24"/>
          <w:lang w:val="en-US"/>
        </w:rPr>
      </w:pPr>
      <w:r w:rsidRPr="001F3862">
        <w:rPr>
          <w:rFonts w:eastAsia="Times New Roman"/>
          <w:szCs w:val="24"/>
          <w:lang w:val="en-US" w:eastAsia="bg-BG"/>
        </w:rPr>
        <w:t xml:space="preserve">Huang A, Seité S, Adar T. </w:t>
      </w:r>
      <w:hyperlink r:id="rId9" w:history="1">
        <w:r w:rsidRPr="001F3862">
          <w:rPr>
            <w:rFonts w:eastAsia="Times New Roman"/>
            <w:szCs w:val="24"/>
            <w:lang w:val="en-US" w:eastAsia="bg-BG"/>
          </w:rPr>
          <w:t xml:space="preserve">The use of </w:t>
        </w:r>
        <w:proofErr w:type="spellStart"/>
        <w:r w:rsidRPr="001F3862">
          <w:rPr>
            <w:rFonts w:eastAsia="Times New Roman"/>
            <w:bCs/>
            <w:szCs w:val="24"/>
            <w:lang w:val="en-US" w:eastAsia="bg-BG"/>
          </w:rPr>
          <w:t>balneotherapy</w:t>
        </w:r>
        <w:proofErr w:type="spellEnd"/>
        <w:r w:rsidRPr="001F3862">
          <w:rPr>
            <w:rFonts w:eastAsia="Times New Roman"/>
            <w:szCs w:val="24"/>
            <w:lang w:val="en-US" w:eastAsia="bg-BG"/>
          </w:rPr>
          <w:t xml:space="preserve"> in dermatology. </w:t>
        </w:r>
      </w:hyperlink>
      <w:r w:rsidRPr="001F3862">
        <w:rPr>
          <w:rFonts w:eastAsia="Times New Roman"/>
          <w:szCs w:val="24"/>
          <w:lang w:val="en-US" w:eastAsia="bg-BG"/>
        </w:rPr>
        <w:t>Clin Dermatol. 2018; 36 (3): 363</w:t>
      </w:r>
      <w:r w:rsidRPr="001F3862">
        <w:rPr>
          <w:szCs w:val="24"/>
          <w:lang w:val="en-US"/>
        </w:rPr>
        <w:t>–</w:t>
      </w:r>
      <w:r w:rsidRPr="001F3862">
        <w:rPr>
          <w:rFonts w:eastAsia="Times New Roman"/>
          <w:szCs w:val="24"/>
          <w:lang w:val="en-US" w:eastAsia="bg-BG"/>
        </w:rPr>
        <w:t>368.</w:t>
      </w:r>
      <w:r w:rsidR="001F3862" w:rsidRPr="001F3862">
        <w:rPr>
          <w:rFonts w:eastAsia="Times New Roman"/>
          <w:szCs w:val="24"/>
          <w:lang w:val="en-US" w:eastAsia="bg-BG"/>
        </w:rPr>
        <w:t xml:space="preserve"> </w:t>
      </w:r>
      <w:proofErr w:type="spellStart"/>
      <w:r w:rsidR="001F3862" w:rsidRPr="001F3862">
        <w:rPr>
          <w:szCs w:val="24"/>
          <w:shd w:val="clear" w:color="auto" w:fill="FFFFFF"/>
          <w:lang w:val="en-US"/>
        </w:rPr>
        <w:t>doi</w:t>
      </w:r>
      <w:proofErr w:type="spellEnd"/>
      <w:r w:rsidR="001F3862" w:rsidRPr="001F3862">
        <w:rPr>
          <w:szCs w:val="24"/>
          <w:shd w:val="clear" w:color="auto" w:fill="FFFFFF"/>
          <w:lang w:val="en-US"/>
        </w:rPr>
        <w:t>: 10.1016/j.clindermatol.2018.03.010</w:t>
      </w:r>
    </w:p>
    <w:p w:rsidR="00725435" w:rsidRPr="001F3862" w:rsidRDefault="00725435" w:rsidP="00A47F0F">
      <w:pPr>
        <w:pStyle w:val="afe"/>
        <w:numPr>
          <w:ilvl w:val="0"/>
          <w:numId w:val="27"/>
        </w:numPr>
        <w:ind w:left="567" w:hanging="567"/>
        <w:rPr>
          <w:szCs w:val="24"/>
          <w:lang w:val="en-US"/>
        </w:rPr>
      </w:pPr>
      <w:r w:rsidRPr="00BC641F">
        <w:rPr>
          <w:szCs w:val="24"/>
          <w:lang w:val="en-US"/>
        </w:rPr>
        <w:t>Lio P</w:t>
      </w:r>
      <w:r>
        <w:rPr>
          <w:szCs w:val="24"/>
          <w:lang w:val="en-US"/>
        </w:rPr>
        <w:t>.</w:t>
      </w:r>
      <w:r w:rsidRPr="00BC641F">
        <w:rPr>
          <w:szCs w:val="24"/>
          <w:lang w:val="en-US"/>
        </w:rPr>
        <w:t>A. Non-</w:t>
      </w:r>
      <w:r w:rsidRPr="001F3862">
        <w:rPr>
          <w:szCs w:val="24"/>
          <w:lang w:val="en-US"/>
        </w:rPr>
        <w:t>pharmacologic therapies for atopic dermatitis. Curr Allergy Asthma Rep. 2013; 13 (5): 528–538.</w:t>
      </w:r>
      <w:r w:rsidR="001F3862" w:rsidRPr="001F3862">
        <w:rPr>
          <w:szCs w:val="24"/>
          <w:lang w:val="en-US"/>
        </w:rPr>
        <w:t xml:space="preserve"> </w:t>
      </w:r>
      <w:proofErr w:type="spellStart"/>
      <w:r w:rsidR="001F3862" w:rsidRPr="001F3862">
        <w:rPr>
          <w:szCs w:val="24"/>
          <w:shd w:val="clear" w:color="auto" w:fill="FFFFFF"/>
          <w:lang w:val="en-US"/>
        </w:rPr>
        <w:t>doi</w:t>
      </w:r>
      <w:proofErr w:type="spellEnd"/>
      <w:r w:rsidR="001F3862" w:rsidRPr="001F3862">
        <w:rPr>
          <w:szCs w:val="24"/>
          <w:shd w:val="clear" w:color="auto" w:fill="FFFFFF"/>
          <w:lang w:val="en-US"/>
        </w:rPr>
        <w:t>: 10.1007/s11882-013-0371-y</w:t>
      </w:r>
    </w:p>
    <w:p w:rsidR="00725435" w:rsidRPr="001F3862" w:rsidRDefault="00725435" w:rsidP="00A47F0F">
      <w:pPr>
        <w:pStyle w:val="afe"/>
        <w:numPr>
          <w:ilvl w:val="0"/>
          <w:numId w:val="27"/>
        </w:numPr>
        <w:ind w:left="567" w:hanging="567"/>
        <w:rPr>
          <w:szCs w:val="24"/>
          <w:lang w:val="en-US"/>
        </w:rPr>
      </w:pPr>
      <w:r w:rsidRPr="001F3862">
        <w:rPr>
          <w:szCs w:val="24"/>
          <w:lang w:val="en-US"/>
        </w:rPr>
        <w:t xml:space="preserve">Taieb C., Sibaud V., Merial-Kieny C. Impact of Avène hydrotherapy on the quality of life of atopic and psoriatic patients. J Eur Acad Dermatol Venereol. 2011; 25 </w:t>
      </w:r>
      <w:proofErr w:type="spellStart"/>
      <w:r w:rsidRPr="001F3862">
        <w:rPr>
          <w:szCs w:val="24"/>
          <w:lang w:val="en-US"/>
        </w:rPr>
        <w:t>Suppl</w:t>
      </w:r>
      <w:proofErr w:type="spellEnd"/>
      <w:r w:rsidRPr="001F3862">
        <w:rPr>
          <w:szCs w:val="24"/>
          <w:lang w:val="en-US"/>
        </w:rPr>
        <w:t xml:space="preserve"> 1: 24–29.</w:t>
      </w:r>
      <w:r w:rsidR="001F3862" w:rsidRPr="001F3862">
        <w:rPr>
          <w:szCs w:val="24"/>
        </w:rPr>
        <w:t xml:space="preserve"> </w:t>
      </w:r>
      <w:proofErr w:type="spellStart"/>
      <w:r w:rsidR="001F3862" w:rsidRPr="001F3862">
        <w:rPr>
          <w:szCs w:val="24"/>
          <w:shd w:val="clear" w:color="auto" w:fill="FFFFFF"/>
        </w:rPr>
        <w:t>doi</w:t>
      </w:r>
      <w:proofErr w:type="spellEnd"/>
      <w:r w:rsidR="001F3862" w:rsidRPr="001F3862">
        <w:rPr>
          <w:szCs w:val="24"/>
          <w:shd w:val="clear" w:color="auto" w:fill="FFFFFF"/>
        </w:rPr>
        <w:t>: 10.1111/j.1468-3083.2010.03899.x</w:t>
      </w:r>
    </w:p>
    <w:p w:rsidR="00725435" w:rsidRPr="001F3862" w:rsidRDefault="00725435" w:rsidP="00A47F0F">
      <w:pPr>
        <w:pStyle w:val="afe"/>
        <w:numPr>
          <w:ilvl w:val="0"/>
          <w:numId w:val="27"/>
        </w:numPr>
        <w:ind w:left="567" w:hanging="567"/>
        <w:rPr>
          <w:szCs w:val="24"/>
          <w:lang w:val="en-US"/>
        </w:rPr>
      </w:pPr>
      <w:r w:rsidRPr="001F3862">
        <w:rPr>
          <w:szCs w:val="24"/>
          <w:lang w:val="en-US"/>
        </w:rPr>
        <w:t>Cacciapuoti S., Luciano M.A., Megna M. et al. The role of thermal water in chronic skin diseases management: A review of the literature. J Clin Med. 2020</w:t>
      </w:r>
      <w:proofErr w:type="gramStart"/>
      <w:r w:rsidRPr="001F3862">
        <w:rPr>
          <w:szCs w:val="24"/>
          <w:lang w:val="en-US"/>
        </w:rPr>
        <w:t>;9</w:t>
      </w:r>
      <w:proofErr w:type="gramEnd"/>
      <w:r w:rsidRPr="001F3862">
        <w:rPr>
          <w:szCs w:val="24"/>
          <w:lang w:val="en-US"/>
        </w:rPr>
        <w:t xml:space="preserve"> (9): 3047.</w:t>
      </w:r>
      <w:r w:rsidR="001F3862" w:rsidRPr="001F3862">
        <w:rPr>
          <w:szCs w:val="24"/>
        </w:rPr>
        <w:t xml:space="preserve"> </w:t>
      </w:r>
      <w:proofErr w:type="spellStart"/>
      <w:r w:rsidR="001F3862" w:rsidRPr="001F3862">
        <w:rPr>
          <w:szCs w:val="24"/>
          <w:shd w:val="clear" w:color="auto" w:fill="FFFFFF"/>
        </w:rPr>
        <w:t>doi</w:t>
      </w:r>
      <w:proofErr w:type="spellEnd"/>
      <w:r w:rsidR="001F3862" w:rsidRPr="001F3862">
        <w:rPr>
          <w:szCs w:val="24"/>
          <w:shd w:val="clear" w:color="auto" w:fill="FFFFFF"/>
        </w:rPr>
        <w:t>: 10.3390/jcm9093047</w:t>
      </w:r>
    </w:p>
    <w:p w:rsidR="00725435" w:rsidRPr="00483AC4" w:rsidRDefault="00725435" w:rsidP="00A47F0F">
      <w:pPr>
        <w:pStyle w:val="afe"/>
        <w:numPr>
          <w:ilvl w:val="0"/>
          <w:numId w:val="27"/>
        </w:numPr>
        <w:ind w:left="567" w:hanging="567"/>
        <w:rPr>
          <w:szCs w:val="24"/>
          <w:lang w:val="en-US"/>
        </w:rPr>
      </w:pPr>
      <w:r w:rsidRPr="00993DA5">
        <w:rPr>
          <w:szCs w:val="24"/>
        </w:rPr>
        <w:t>Некипелова А.В., Власов В.Г., Лунёва Т.Г. Возможности использования азотно-кремнистых термальных вод в лечении больных хроническими рецидивирующими дерматозами в специализированной больнице восстановительного лечения "Анненские Воды"</w:t>
      </w:r>
      <w:r>
        <w:rPr>
          <w:szCs w:val="24"/>
        </w:rPr>
        <w:t>.</w:t>
      </w:r>
      <w:r w:rsidRPr="00993DA5">
        <w:rPr>
          <w:szCs w:val="24"/>
        </w:rPr>
        <w:t xml:space="preserve"> Здравоохранение Дальнего Востока. 2013.</w:t>
      </w:r>
      <w:r>
        <w:rPr>
          <w:szCs w:val="24"/>
        </w:rPr>
        <w:t xml:space="preserve"> №</w:t>
      </w:r>
      <w:r w:rsidRPr="00993DA5">
        <w:rPr>
          <w:szCs w:val="24"/>
        </w:rPr>
        <w:t>2</w:t>
      </w:r>
      <w:r>
        <w:rPr>
          <w:szCs w:val="24"/>
        </w:rPr>
        <w:t xml:space="preserve"> </w:t>
      </w:r>
      <w:r w:rsidRPr="00993DA5">
        <w:rPr>
          <w:szCs w:val="24"/>
        </w:rPr>
        <w:t>(56)</w:t>
      </w:r>
      <w:r>
        <w:rPr>
          <w:szCs w:val="24"/>
        </w:rPr>
        <w:t>:</w:t>
      </w:r>
      <w:r w:rsidRPr="00993DA5">
        <w:rPr>
          <w:szCs w:val="24"/>
        </w:rPr>
        <w:t xml:space="preserve"> 51–57.</w:t>
      </w:r>
    </w:p>
    <w:p w:rsidR="00725435" w:rsidRPr="00483AC4" w:rsidRDefault="00725435" w:rsidP="00A47F0F">
      <w:pPr>
        <w:pStyle w:val="afe"/>
        <w:numPr>
          <w:ilvl w:val="0"/>
          <w:numId w:val="27"/>
        </w:numPr>
        <w:ind w:left="567" w:hanging="567"/>
        <w:rPr>
          <w:szCs w:val="24"/>
          <w:lang w:val="en-US"/>
        </w:rPr>
      </w:pPr>
      <w:r>
        <w:rPr>
          <w:iCs/>
          <w:szCs w:val="24"/>
        </w:rPr>
        <w:t>Некипелова А.</w:t>
      </w:r>
      <w:r w:rsidRPr="00993DA5">
        <w:rPr>
          <w:iCs/>
          <w:szCs w:val="24"/>
        </w:rPr>
        <w:t>В.</w:t>
      </w:r>
      <w:r w:rsidRPr="00993DA5">
        <w:rPr>
          <w:i/>
          <w:iCs/>
          <w:szCs w:val="24"/>
        </w:rPr>
        <w:t xml:space="preserve"> </w:t>
      </w:r>
      <w:r w:rsidRPr="00993DA5">
        <w:rPr>
          <w:szCs w:val="24"/>
        </w:rPr>
        <w:t>К эффективности бальнеотерапии у больных хроническими дерматозами</w:t>
      </w:r>
      <w:r>
        <w:rPr>
          <w:szCs w:val="24"/>
        </w:rPr>
        <w:t>.</w:t>
      </w:r>
      <w:r w:rsidRPr="00993DA5">
        <w:rPr>
          <w:szCs w:val="24"/>
        </w:rPr>
        <w:t xml:space="preserve"> Тихоокеанский ме</w:t>
      </w:r>
      <w:r>
        <w:rPr>
          <w:szCs w:val="24"/>
        </w:rPr>
        <w:t xml:space="preserve">дицинский журнал. </w:t>
      </w:r>
      <w:r w:rsidRPr="00993DA5">
        <w:rPr>
          <w:szCs w:val="24"/>
        </w:rPr>
        <w:t>2014; 1: 56–58.</w:t>
      </w:r>
    </w:p>
    <w:p w:rsidR="00725435" w:rsidRPr="00483AC4" w:rsidRDefault="00725435" w:rsidP="00A47F0F">
      <w:pPr>
        <w:pStyle w:val="afe"/>
        <w:numPr>
          <w:ilvl w:val="0"/>
          <w:numId w:val="27"/>
        </w:numPr>
        <w:ind w:left="567" w:hanging="567"/>
        <w:rPr>
          <w:szCs w:val="24"/>
          <w:lang w:val="en-US"/>
        </w:rPr>
      </w:pPr>
      <w:r w:rsidRPr="00993DA5">
        <w:rPr>
          <w:szCs w:val="24"/>
        </w:rPr>
        <w:t xml:space="preserve">Казначеева Л.Ф., Массерова В.В., Казначеев К.С., Геращенко Н.В. Клинические особенности течения атопического дерматита у детей при применении «сухих» углекислых ванн. </w:t>
      </w:r>
      <w:r w:rsidRPr="00993DA5">
        <w:rPr>
          <w:iCs/>
          <w:szCs w:val="24"/>
        </w:rPr>
        <w:t>Мать и дитя в Кузбассе</w:t>
      </w:r>
      <w:r w:rsidRPr="00993DA5">
        <w:rPr>
          <w:szCs w:val="24"/>
        </w:rPr>
        <w:t>. 2011; 2 (45): 17–20</w:t>
      </w:r>
      <w:r>
        <w:rPr>
          <w:szCs w:val="24"/>
        </w:rPr>
        <w:t>.</w:t>
      </w:r>
    </w:p>
    <w:p w:rsidR="00725435" w:rsidRPr="00483AC4" w:rsidRDefault="00725435" w:rsidP="00A47F0F">
      <w:pPr>
        <w:pStyle w:val="afe"/>
        <w:numPr>
          <w:ilvl w:val="0"/>
          <w:numId w:val="27"/>
        </w:numPr>
        <w:ind w:left="567" w:hanging="567"/>
        <w:rPr>
          <w:szCs w:val="24"/>
          <w:lang w:val="en-US"/>
        </w:rPr>
      </w:pPr>
      <w:r w:rsidRPr="00993DA5">
        <w:rPr>
          <w:szCs w:val="24"/>
        </w:rPr>
        <w:t>Пахнова Л.Р., Самотруева М.А., Башкина О.А. и др. Пелоидотерапия заболеваний кожи. Астраханский медицинский журнал. 2017; 12 (1): 8–21.</w:t>
      </w:r>
    </w:p>
    <w:p w:rsidR="00725435" w:rsidRPr="00483AC4" w:rsidRDefault="00725435" w:rsidP="00A47F0F">
      <w:pPr>
        <w:pStyle w:val="afe"/>
        <w:numPr>
          <w:ilvl w:val="0"/>
          <w:numId w:val="27"/>
        </w:numPr>
        <w:ind w:left="567" w:hanging="567"/>
        <w:rPr>
          <w:szCs w:val="24"/>
          <w:lang w:val="en-US"/>
        </w:rPr>
      </w:pPr>
      <w:r w:rsidRPr="00E7349C">
        <w:t>Маньшина Н.В., Севрюкова В.С., Соловьев А.М., Кулешова Л.М. Санаторно-курортное лечение болезней кожи. Медицинский совет 2008; 1–2: 67–75.</w:t>
      </w:r>
    </w:p>
    <w:p w:rsidR="00725435" w:rsidRPr="00BB28D8" w:rsidRDefault="00725435" w:rsidP="00A47F0F">
      <w:pPr>
        <w:pStyle w:val="afe"/>
        <w:numPr>
          <w:ilvl w:val="0"/>
          <w:numId w:val="27"/>
        </w:numPr>
        <w:ind w:left="567" w:hanging="567"/>
        <w:rPr>
          <w:szCs w:val="24"/>
          <w:lang w:val="en-US"/>
        </w:rPr>
      </w:pPr>
      <w:r w:rsidRPr="005D2443">
        <w:rPr>
          <w:szCs w:val="24"/>
        </w:rPr>
        <w:t>Капасакалиди Д., Ковальчук В., Реут В.</w:t>
      </w:r>
      <w:r>
        <w:rPr>
          <w:szCs w:val="24"/>
        </w:rPr>
        <w:t xml:space="preserve"> Атопический дерматит. Терапия и профилактика. Особенности реабилитации в санаторно-курортных условиях. Врач. 2015; 8: 51–55.</w:t>
      </w:r>
    </w:p>
    <w:p w:rsidR="00725435" w:rsidRPr="00314343" w:rsidRDefault="00725435" w:rsidP="00A47F0F">
      <w:pPr>
        <w:pStyle w:val="afe"/>
        <w:numPr>
          <w:ilvl w:val="0"/>
          <w:numId w:val="27"/>
        </w:numPr>
        <w:ind w:left="567" w:hanging="567"/>
        <w:rPr>
          <w:szCs w:val="24"/>
          <w:lang w:val="en-US"/>
        </w:rPr>
      </w:pPr>
      <w:r w:rsidRPr="00BB28D8">
        <w:rPr>
          <w:szCs w:val="24"/>
          <w:lang w:val="en-US"/>
        </w:rPr>
        <w:lastRenderedPageBreak/>
        <w:t>Roduit C., Frei R., Loss G. et al. Development of atopic dermatitis according to age of onset and association with early-life exposures. J Allergy Clin Immunol</w:t>
      </w:r>
      <w:r>
        <w:rPr>
          <w:szCs w:val="24"/>
          <w:lang w:val="en-US"/>
        </w:rPr>
        <w:t>.</w:t>
      </w:r>
      <w:r w:rsidRPr="00BB28D8">
        <w:rPr>
          <w:szCs w:val="24"/>
          <w:lang w:val="en-US"/>
        </w:rPr>
        <w:t xml:space="preserve"> 2012; 130</w:t>
      </w:r>
      <w:r w:rsidR="001F3862">
        <w:rPr>
          <w:szCs w:val="24"/>
        </w:rPr>
        <w:t xml:space="preserve"> (1)</w:t>
      </w:r>
      <w:r w:rsidRPr="00BB28D8">
        <w:rPr>
          <w:szCs w:val="24"/>
          <w:lang w:val="en-US"/>
        </w:rPr>
        <w:t xml:space="preserve">: </w:t>
      </w:r>
      <w:r w:rsidRPr="001F3862">
        <w:rPr>
          <w:szCs w:val="24"/>
          <w:lang w:val="en-US"/>
        </w:rPr>
        <w:t>130–136 e5.</w:t>
      </w:r>
      <w:r w:rsidR="001F3862" w:rsidRPr="001F3862">
        <w:rPr>
          <w:szCs w:val="24"/>
        </w:rPr>
        <w:t xml:space="preserve"> </w:t>
      </w:r>
      <w:proofErr w:type="spellStart"/>
      <w:r w:rsidR="001F3862" w:rsidRPr="001F3862">
        <w:rPr>
          <w:szCs w:val="24"/>
          <w:shd w:val="clear" w:color="auto" w:fill="FFFFFF"/>
        </w:rPr>
        <w:t>doi</w:t>
      </w:r>
      <w:proofErr w:type="spellEnd"/>
      <w:r w:rsidR="001F3862" w:rsidRPr="001F3862">
        <w:rPr>
          <w:szCs w:val="24"/>
          <w:shd w:val="clear" w:color="auto" w:fill="FFFFFF"/>
        </w:rPr>
        <w:t>: 10.1016/j.jaci.2012.02.043</w:t>
      </w:r>
    </w:p>
    <w:p w:rsidR="00725435" w:rsidRPr="001F3862" w:rsidRDefault="00725435" w:rsidP="00A47F0F">
      <w:pPr>
        <w:pStyle w:val="afe"/>
        <w:numPr>
          <w:ilvl w:val="0"/>
          <w:numId w:val="27"/>
        </w:numPr>
        <w:ind w:left="567" w:hanging="567"/>
        <w:rPr>
          <w:szCs w:val="24"/>
          <w:lang w:val="en-US"/>
        </w:rPr>
      </w:pPr>
      <w:r w:rsidRPr="003945BC">
        <w:rPr>
          <w:szCs w:val="24"/>
          <w:lang w:val="en-US"/>
        </w:rPr>
        <w:t xml:space="preserve">Caut C., Leach M., Steel A. Dietary guideline adherence during preconception and </w:t>
      </w:r>
      <w:r w:rsidRPr="001F3862">
        <w:rPr>
          <w:szCs w:val="24"/>
          <w:lang w:val="en-US"/>
        </w:rPr>
        <w:t>pregnancy: A systematic review. Matern Child Nutr. 2020;</w:t>
      </w:r>
      <w:r w:rsidR="001F3862" w:rsidRPr="001F3862">
        <w:rPr>
          <w:szCs w:val="24"/>
        </w:rPr>
        <w:t xml:space="preserve"> </w:t>
      </w:r>
      <w:r w:rsidRPr="001F3862">
        <w:rPr>
          <w:szCs w:val="24"/>
          <w:lang w:val="en-US"/>
        </w:rPr>
        <w:t>16</w:t>
      </w:r>
      <w:r w:rsidR="001F3862" w:rsidRPr="001F3862">
        <w:rPr>
          <w:szCs w:val="24"/>
        </w:rPr>
        <w:t xml:space="preserve"> </w:t>
      </w:r>
      <w:r w:rsidRPr="001F3862">
        <w:rPr>
          <w:szCs w:val="24"/>
          <w:lang w:val="en-US"/>
        </w:rPr>
        <w:t>(2):</w:t>
      </w:r>
      <w:r w:rsidR="001F3862" w:rsidRPr="001F3862">
        <w:rPr>
          <w:szCs w:val="24"/>
        </w:rPr>
        <w:t xml:space="preserve"> </w:t>
      </w:r>
      <w:r w:rsidRPr="001F3862">
        <w:rPr>
          <w:szCs w:val="24"/>
          <w:lang w:val="en-US"/>
        </w:rPr>
        <w:t>e12916.</w:t>
      </w:r>
      <w:r w:rsidR="001F3862" w:rsidRPr="001F3862">
        <w:rPr>
          <w:szCs w:val="24"/>
        </w:rPr>
        <w:t xml:space="preserve"> </w:t>
      </w:r>
      <w:proofErr w:type="spellStart"/>
      <w:r w:rsidR="001F3862" w:rsidRPr="001F3862">
        <w:rPr>
          <w:szCs w:val="24"/>
          <w:shd w:val="clear" w:color="auto" w:fill="FFFFFF"/>
        </w:rPr>
        <w:t>doi</w:t>
      </w:r>
      <w:proofErr w:type="spellEnd"/>
      <w:r w:rsidR="001F3862" w:rsidRPr="001F3862">
        <w:rPr>
          <w:szCs w:val="24"/>
          <w:shd w:val="clear" w:color="auto" w:fill="FFFFFF"/>
        </w:rPr>
        <w:t>: 10.1111/mcn.12916</w:t>
      </w:r>
    </w:p>
    <w:p w:rsidR="00725435" w:rsidRPr="001F3862" w:rsidRDefault="00725435" w:rsidP="00A47F0F">
      <w:pPr>
        <w:pStyle w:val="afe"/>
        <w:numPr>
          <w:ilvl w:val="0"/>
          <w:numId w:val="27"/>
        </w:numPr>
        <w:ind w:left="567" w:hanging="567"/>
        <w:rPr>
          <w:szCs w:val="24"/>
          <w:lang w:val="en-US"/>
        </w:rPr>
      </w:pPr>
      <w:r w:rsidRPr="001F3862">
        <w:rPr>
          <w:szCs w:val="24"/>
          <w:lang w:val="en-US"/>
        </w:rPr>
        <w:t>Sugita K., Akdis C.A. Recent developments and advances in atopic dermatitis and food allergy. Allergol Int. 2020; 69 (2): 204–214.</w:t>
      </w:r>
      <w:r w:rsidR="001F3862" w:rsidRPr="001F3862">
        <w:rPr>
          <w:szCs w:val="24"/>
        </w:rPr>
        <w:t xml:space="preserve"> </w:t>
      </w:r>
      <w:proofErr w:type="spellStart"/>
      <w:r w:rsidR="001F3862" w:rsidRPr="001F3862">
        <w:rPr>
          <w:szCs w:val="24"/>
          <w:shd w:val="clear" w:color="auto" w:fill="FFFFFF"/>
        </w:rPr>
        <w:t>doi</w:t>
      </w:r>
      <w:proofErr w:type="spellEnd"/>
      <w:r w:rsidR="001F3862" w:rsidRPr="001F3862">
        <w:rPr>
          <w:szCs w:val="24"/>
          <w:shd w:val="clear" w:color="auto" w:fill="FFFFFF"/>
        </w:rPr>
        <w:t>: 10.1016/j.alit.2019.08.013</w:t>
      </w:r>
    </w:p>
    <w:p w:rsidR="00725435" w:rsidRPr="001F3862" w:rsidRDefault="00725435" w:rsidP="00A47F0F">
      <w:pPr>
        <w:pStyle w:val="afe"/>
        <w:numPr>
          <w:ilvl w:val="0"/>
          <w:numId w:val="27"/>
        </w:numPr>
        <w:ind w:left="567" w:hanging="567"/>
        <w:rPr>
          <w:szCs w:val="24"/>
          <w:lang w:val="en-US"/>
        </w:rPr>
      </w:pPr>
      <w:r w:rsidRPr="001F3862">
        <w:rPr>
          <w:szCs w:val="24"/>
          <w:lang w:val="en-US"/>
        </w:rPr>
        <w:t>Perkin M.R., Logan K., Tseng A. et al. Randomized trial of introduction of allergenic foods in breast-fed infants. N Engl J Med. 2016; 374</w:t>
      </w:r>
      <w:r w:rsidR="001F3862" w:rsidRPr="001F3862">
        <w:rPr>
          <w:szCs w:val="24"/>
        </w:rPr>
        <w:t xml:space="preserve"> (18)</w:t>
      </w:r>
      <w:r w:rsidRPr="001F3862">
        <w:rPr>
          <w:szCs w:val="24"/>
          <w:lang w:val="en-US"/>
        </w:rPr>
        <w:t xml:space="preserve">: 1733–1743. </w:t>
      </w:r>
      <w:proofErr w:type="spellStart"/>
      <w:r w:rsidR="001F3862" w:rsidRPr="001F3862">
        <w:rPr>
          <w:szCs w:val="24"/>
          <w:shd w:val="clear" w:color="auto" w:fill="FFFFFF"/>
        </w:rPr>
        <w:t>doi</w:t>
      </w:r>
      <w:proofErr w:type="spellEnd"/>
      <w:r w:rsidR="001F3862" w:rsidRPr="001F3862">
        <w:rPr>
          <w:szCs w:val="24"/>
          <w:shd w:val="clear" w:color="auto" w:fill="FFFFFF"/>
        </w:rPr>
        <w:t>: 10.1056/NEJMoa1514210</w:t>
      </w:r>
    </w:p>
    <w:p w:rsidR="00725435" w:rsidRPr="001F3862" w:rsidRDefault="00725435" w:rsidP="00A47F0F">
      <w:pPr>
        <w:pStyle w:val="afe"/>
        <w:numPr>
          <w:ilvl w:val="0"/>
          <w:numId w:val="27"/>
        </w:numPr>
        <w:ind w:left="567" w:hanging="567"/>
        <w:rPr>
          <w:szCs w:val="24"/>
          <w:lang w:val="en-US"/>
        </w:rPr>
      </w:pPr>
      <w:r w:rsidRPr="001F3862">
        <w:rPr>
          <w:szCs w:val="24"/>
          <w:lang w:val="en-US"/>
        </w:rPr>
        <w:t xml:space="preserve">Prell C., Koletzko B. Breastfeeding and Complementary Feeding. Dtsch Arztebl Int. 2016; 113 (25): 435–444. </w:t>
      </w:r>
      <w:proofErr w:type="spellStart"/>
      <w:r w:rsidR="001F3862" w:rsidRPr="001F3862">
        <w:rPr>
          <w:szCs w:val="24"/>
          <w:shd w:val="clear" w:color="auto" w:fill="FFFFFF"/>
          <w:lang w:val="en-US"/>
        </w:rPr>
        <w:t>doi</w:t>
      </w:r>
      <w:proofErr w:type="spellEnd"/>
      <w:r w:rsidR="001F3862" w:rsidRPr="001F3862">
        <w:rPr>
          <w:szCs w:val="24"/>
          <w:shd w:val="clear" w:color="auto" w:fill="FFFFFF"/>
          <w:lang w:val="en-US"/>
        </w:rPr>
        <w:t>: 10.3238/arztebl.2016.0435</w:t>
      </w:r>
    </w:p>
    <w:p w:rsidR="00725435" w:rsidRPr="001F3862" w:rsidRDefault="00725435" w:rsidP="00A47F0F">
      <w:pPr>
        <w:pStyle w:val="afe"/>
        <w:numPr>
          <w:ilvl w:val="0"/>
          <w:numId w:val="27"/>
        </w:numPr>
        <w:ind w:left="567" w:hanging="567"/>
        <w:rPr>
          <w:szCs w:val="24"/>
          <w:lang w:val="en-US"/>
        </w:rPr>
      </w:pPr>
      <w:r w:rsidRPr="001F3862">
        <w:rPr>
          <w:szCs w:val="24"/>
          <w:lang w:val="en-US"/>
        </w:rPr>
        <w:t>Alexander D.D., Cabana M.D. Partially hydrolyzed 100% whey protein infant formula and reduced risk of atopic dermatitis: a meta-analysis. J Pediatr Gastroenterol Nutr. 2010; 50 (4): 422–430.</w:t>
      </w:r>
      <w:r w:rsidR="001F3862" w:rsidRPr="001F3862">
        <w:rPr>
          <w:szCs w:val="24"/>
        </w:rPr>
        <w:t xml:space="preserve"> </w:t>
      </w:r>
      <w:proofErr w:type="spellStart"/>
      <w:r w:rsidR="001F3862" w:rsidRPr="001F3862">
        <w:rPr>
          <w:szCs w:val="24"/>
          <w:shd w:val="clear" w:color="auto" w:fill="FFFFFF"/>
        </w:rPr>
        <w:t>doi</w:t>
      </w:r>
      <w:proofErr w:type="spellEnd"/>
      <w:r w:rsidR="001F3862" w:rsidRPr="001F3862">
        <w:rPr>
          <w:szCs w:val="24"/>
          <w:shd w:val="clear" w:color="auto" w:fill="FFFFFF"/>
        </w:rPr>
        <w:t>: 10.1097/MPG.0b013e3181cea52b</w:t>
      </w:r>
    </w:p>
    <w:p w:rsidR="00725435" w:rsidRDefault="00725435" w:rsidP="00A47F0F">
      <w:pPr>
        <w:pStyle w:val="afe"/>
        <w:numPr>
          <w:ilvl w:val="0"/>
          <w:numId w:val="27"/>
        </w:numPr>
        <w:ind w:left="567" w:hanging="567"/>
        <w:rPr>
          <w:szCs w:val="24"/>
          <w:lang w:val="en-US"/>
        </w:rPr>
      </w:pPr>
      <w:r w:rsidRPr="001F3862">
        <w:rPr>
          <w:szCs w:val="24"/>
          <w:lang w:val="en-US"/>
        </w:rPr>
        <w:t>Vandenplas Y., Al-Hussaini B., Al-Mannaei K. et al. Prevention of Allergic Sensitization and Treatment of Cow's Milk Protein Allergy</w:t>
      </w:r>
      <w:r w:rsidRPr="00BB28D8">
        <w:rPr>
          <w:szCs w:val="24"/>
          <w:lang w:val="en-US"/>
        </w:rPr>
        <w:t xml:space="preserve"> in Early Life: The Middle-East Step-Down Consensus</w:t>
      </w:r>
      <w:r>
        <w:rPr>
          <w:szCs w:val="24"/>
          <w:lang w:val="en-US"/>
        </w:rPr>
        <w:t>. Nutrients. 2019 Jun 26;</w:t>
      </w:r>
      <w:r w:rsidR="00646958">
        <w:rPr>
          <w:szCs w:val="24"/>
          <w:lang w:val="en-US"/>
        </w:rPr>
        <w:t xml:space="preserve"> </w:t>
      </w:r>
      <w:r>
        <w:rPr>
          <w:szCs w:val="24"/>
          <w:lang w:val="en-US"/>
        </w:rPr>
        <w:t>11</w:t>
      </w:r>
      <w:r w:rsidR="00646958">
        <w:rPr>
          <w:szCs w:val="24"/>
          <w:lang w:val="en-US"/>
        </w:rPr>
        <w:t xml:space="preserve"> </w:t>
      </w:r>
      <w:r w:rsidR="001F3862" w:rsidRPr="001F3862">
        <w:rPr>
          <w:szCs w:val="24"/>
          <w:lang w:val="en-US"/>
        </w:rPr>
        <w:t xml:space="preserve">(7): 1444. </w:t>
      </w:r>
      <w:proofErr w:type="spellStart"/>
      <w:r w:rsidR="001F3862" w:rsidRPr="001F3862">
        <w:rPr>
          <w:szCs w:val="24"/>
          <w:shd w:val="clear" w:color="auto" w:fill="FFFFFF"/>
        </w:rPr>
        <w:t>doi</w:t>
      </w:r>
      <w:proofErr w:type="spellEnd"/>
      <w:r w:rsidR="001F3862" w:rsidRPr="001F3862">
        <w:rPr>
          <w:szCs w:val="24"/>
          <w:shd w:val="clear" w:color="auto" w:fill="FFFFFF"/>
        </w:rPr>
        <w:t>: 10.3390/nu11071444</w:t>
      </w:r>
    </w:p>
    <w:p w:rsidR="00725435" w:rsidRPr="00BB28D8" w:rsidRDefault="00725435" w:rsidP="00A47F0F">
      <w:pPr>
        <w:pStyle w:val="afe"/>
        <w:numPr>
          <w:ilvl w:val="0"/>
          <w:numId w:val="27"/>
        </w:numPr>
        <w:ind w:left="567" w:hanging="567"/>
        <w:rPr>
          <w:szCs w:val="24"/>
          <w:lang w:val="en-US"/>
        </w:rPr>
      </w:pPr>
      <w:r w:rsidRPr="00BB28D8">
        <w:rPr>
          <w:szCs w:val="24"/>
          <w:lang w:val="en-US"/>
        </w:rPr>
        <w:t>Gruber C. Probiotics and prebiotics in allergy prevention and treatment: future prospects. Exp Rev Clin Immunol</w:t>
      </w:r>
      <w:r>
        <w:rPr>
          <w:szCs w:val="24"/>
          <w:lang w:val="en-US"/>
        </w:rPr>
        <w:t>.</w:t>
      </w:r>
      <w:r w:rsidRPr="00BB28D8">
        <w:rPr>
          <w:szCs w:val="24"/>
          <w:lang w:val="en-US"/>
        </w:rPr>
        <w:t xml:space="preserve"> 2012; 8</w:t>
      </w:r>
      <w:r w:rsidR="00646958">
        <w:rPr>
          <w:szCs w:val="24"/>
          <w:lang w:val="en-US"/>
        </w:rPr>
        <w:t xml:space="preserve"> (1)</w:t>
      </w:r>
      <w:r w:rsidRPr="00BB28D8">
        <w:rPr>
          <w:szCs w:val="24"/>
          <w:lang w:val="en-US"/>
        </w:rPr>
        <w:t xml:space="preserve">: 17 –19. </w:t>
      </w:r>
      <w:r w:rsidR="00646958" w:rsidRPr="00646958">
        <w:rPr>
          <w:szCs w:val="24"/>
        </w:rPr>
        <w:t>doi: 10.1586/eci.11.74</w:t>
      </w:r>
    </w:p>
    <w:p w:rsidR="00725435" w:rsidRPr="00BB28D8" w:rsidRDefault="00725435" w:rsidP="00A47F0F">
      <w:pPr>
        <w:pStyle w:val="afe"/>
        <w:numPr>
          <w:ilvl w:val="0"/>
          <w:numId w:val="27"/>
        </w:numPr>
        <w:ind w:left="567" w:hanging="567"/>
        <w:rPr>
          <w:szCs w:val="24"/>
          <w:lang w:val="en-US"/>
        </w:rPr>
      </w:pPr>
      <w:r w:rsidRPr="00BB28D8">
        <w:rPr>
          <w:szCs w:val="24"/>
          <w:lang w:val="en-US"/>
        </w:rPr>
        <w:t>Cuello-Garcia C.A., Brozek J.L., Fiocchi A. et al. Probiotics for the prevention of allergy: a systematic review and meta-analysis of randomized controlled trials. J Allergy Clin Immunol</w:t>
      </w:r>
      <w:r>
        <w:rPr>
          <w:szCs w:val="24"/>
          <w:lang w:val="en-US"/>
        </w:rPr>
        <w:t>.</w:t>
      </w:r>
      <w:r w:rsidRPr="00BB28D8">
        <w:rPr>
          <w:szCs w:val="24"/>
          <w:lang w:val="en-US"/>
        </w:rPr>
        <w:t xml:space="preserve"> 2015; 136</w:t>
      </w:r>
      <w:r w:rsidR="00646958">
        <w:rPr>
          <w:szCs w:val="24"/>
          <w:lang w:val="en-US"/>
        </w:rPr>
        <w:t xml:space="preserve"> (4)</w:t>
      </w:r>
      <w:r w:rsidRPr="00BB28D8">
        <w:rPr>
          <w:szCs w:val="24"/>
          <w:lang w:val="en-US"/>
        </w:rPr>
        <w:t>: 952–961.</w:t>
      </w:r>
      <w:r w:rsidR="00646958">
        <w:rPr>
          <w:szCs w:val="24"/>
          <w:lang w:val="en-US"/>
        </w:rPr>
        <w:t xml:space="preserve"> </w:t>
      </w:r>
      <w:r w:rsidR="00646958" w:rsidRPr="00646958">
        <w:rPr>
          <w:szCs w:val="24"/>
        </w:rPr>
        <w:t>doi: 10.1016/j.jaci.2015.04.031</w:t>
      </w:r>
    </w:p>
    <w:p w:rsidR="00725435" w:rsidRPr="00BB28D8" w:rsidRDefault="00725435" w:rsidP="00A47F0F">
      <w:pPr>
        <w:pStyle w:val="afe"/>
        <w:numPr>
          <w:ilvl w:val="0"/>
          <w:numId w:val="27"/>
        </w:numPr>
        <w:ind w:left="567" w:hanging="567"/>
        <w:rPr>
          <w:lang w:val="en-US"/>
        </w:rPr>
      </w:pPr>
      <w:r w:rsidRPr="00BB28D8">
        <w:rPr>
          <w:lang w:val="en-US"/>
        </w:rPr>
        <w:t>Panduru</w:t>
      </w:r>
      <w:r w:rsidRPr="00314343">
        <w:rPr>
          <w:lang w:val="en-US"/>
        </w:rPr>
        <w:t xml:space="preserve"> </w:t>
      </w:r>
      <w:r w:rsidRPr="007110B8">
        <w:t>М</w:t>
      </w:r>
      <w:r w:rsidRPr="00BB28D8">
        <w:rPr>
          <w:lang w:val="en-US"/>
        </w:rPr>
        <w:t>., Panduru N.M., Sălăvăstru C.M., Tiplica G.S. Probiotics and primary prevention of atopic dermatitis: a meta-ana</w:t>
      </w:r>
      <w:r w:rsidR="00646958">
        <w:rPr>
          <w:lang w:val="en-US"/>
        </w:rPr>
        <w:t xml:space="preserve">lysis of randomized controlled </w:t>
      </w:r>
      <w:r w:rsidRPr="00BB28D8">
        <w:rPr>
          <w:lang w:val="en-US"/>
        </w:rPr>
        <w:t>studies. J Eur Acad Dermatol Venereol</w:t>
      </w:r>
      <w:r>
        <w:rPr>
          <w:lang w:val="en-US"/>
        </w:rPr>
        <w:t>.</w:t>
      </w:r>
      <w:r w:rsidRPr="00BB28D8">
        <w:rPr>
          <w:lang w:val="en-US"/>
        </w:rPr>
        <w:t xml:space="preserve"> 2015; 29 (2): 232–242.</w:t>
      </w:r>
      <w:r w:rsidR="00646958">
        <w:rPr>
          <w:lang w:val="en-US"/>
        </w:rPr>
        <w:t xml:space="preserve"> </w:t>
      </w:r>
      <w:r w:rsidR="00646958" w:rsidRPr="00646958">
        <w:t>doi: 10.1111/jdv.12496</w:t>
      </w:r>
    </w:p>
    <w:p w:rsidR="00725435" w:rsidRPr="00BB28D8" w:rsidRDefault="00725435" w:rsidP="00A47F0F">
      <w:pPr>
        <w:pStyle w:val="afe"/>
        <w:numPr>
          <w:ilvl w:val="0"/>
          <w:numId w:val="27"/>
        </w:numPr>
        <w:ind w:left="567" w:hanging="567"/>
        <w:rPr>
          <w:lang w:val="en-US"/>
        </w:rPr>
      </w:pPr>
      <w:r w:rsidRPr="00BB28D8">
        <w:rPr>
          <w:szCs w:val="24"/>
          <w:lang w:val="en-US"/>
        </w:rPr>
        <w:t>Muraro A., Halken S., Arshad S.H. et al. EAACI food allergy and anaphylaxis guidelines. Primary prevention of food allergy. Allergy</w:t>
      </w:r>
      <w:r>
        <w:rPr>
          <w:szCs w:val="24"/>
          <w:lang w:val="en-US"/>
        </w:rPr>
        <w:t>.</w:t>
      </w:r>
      <w:r w:rsidRPr="00BB28D8">
        <w:rPr>
          <w:szCs w:val="24"/>
          <w:lang w:val="en-US"/>
        </w:rPr>
        <w:t xml:space="preserve"> 2014; 69</w:t>
      </w:r>
      <w:r w:rsidR="00646958">
        <w:rPr>
          <w:szCs w:val="24"/>
          <w:lang w:val="en-US"/>
        </w:rPr>
        <w:t xml:space="preserve"> (5)</w:t>
      </w:r>
      <w:r w:rsidRPr="00BB28D8">
        <w:rPr>
          <w:szCs w:val="24"/>
          <w:lang w:val="en-US"/>
        </w:rPr>
        <w:t>: 590–601.</w:t>
      </w:r>
      <w:r w:rsidR="00646958">
        <w:rPr>
          <w:szCs w:val="24"/>
          <w:lang w:val="en-US"/>
        </w:rPr>
        <w:t xml:space="preserve"> </w:t>
      </w:r>
      <w:r w:rsidR="00646958" w:rsidRPr="00646958">
        <w:rPr>
          <w:szCs w:val="24"/>
        </w:rPr>
        <w:t>doi: 10.1111/all.12398</w:t>
      </w:r>
    </w:p>
    <w:p w:rsidR="00725435" w:rsidRPr="00BB28D8" w:rsidRDefault="00725435" w:rsidP="00A47F0F">
      <w:pPr>
        <w:pStyle w:val="afe"/>
        <w:numPr>
          <w:ilvl w:val="0"/>
          <w:numId w:val="27"/>
        </w:numPr>
        <w:ind w:left="567" w:hanging="567"/>
        <w:rPr>
          <w:lang w:val="en-US"/>
        </w:rPr>
      </w:pPr>
      <w:r w:rsidRPr="00BB28D8">
        <w:rPr>
          <w:lang w:val="en-US"/>
        </w:rPr>
        <w:t>Kantor R., Kim A., Thyssen J.P., Silverberg J.I. Association of atopic dermatitis with smoking: a systematic review and meta-analysis. J Am Acad Dermatol</w:t>
      </w:r>
      <w:r>
        <w:rPr>
          <w:lang w:val="en-US"/>
        </w:rPr>
        <w:t>.</w:t>
      </w:r>
      <w:r w:rsidRPr="00BB28D8">
        <w:rPr>
          <w:lang w:val="en-US"/>
        </w:rPr>
        <w:t xml:space="preserve"> 2016; 75</w:t>
      </w:r>
      <w:r w:rsidR="00646958">
        <w:rPr>
          <w:lang w:val="en-US"/>
        </w:rPr>
        <w:t xml:space="preserve"> (6)</w:t>
      </w:r>
      <w:r w:rsidRPr="00BB28D8">
        <w:rPr>
          <w:lang w:val="en-US"/>
        </w:rPr>
        <w:t xml:space="preserve">: 1119–1125 e1. </w:t>
      </w:r>
      <w:r w:rsidR="00646958" w:rsidRPr="00646958">
        <w:t>doi: 10.1016/j.jaad.2016.07.017</w:t>
      </w:r>
    </w:p>
    <w:p w:rsidR="00725435" w:rsidRPr="00BB28D8" w:rsidRDefault="00725435" w:rsidP="00A47F0F">
      <w:pPr>
        <w:pStyle w:val="afe"/>
        <w:numPr>
          <w:ilvl w:val="0"/>
          <w:numId w:val="27"/>
        </w:numPr>
        <w:ind w:left="567" w:hanging="567"/>
        <w:rPr>
          <w:lang w:val="en-US"/>
        </w:rPr>
      </w:pPr>
      <w:r w:rsidRPr="00BB28D8">
        <w:rPr>
          <w:lang w:val="en-US"/>
        </w:rPr>
        <w:t>Kathuria P., Silverberg J.I. Association of pollution and climate with atopic eczema in US children. Pediatr Allergy Immunol</w:t>
      </w:r>
      <w:r w:rsidR="00F63786">
        <w:rPr>
          <w:lang w:val="en-US"/>
        </w:rPr>
        <w:t>.</w:t>
      </w:r>
      <w:r w:rsidRPr="00BB28D8">
        <w:rPr>
          <w:lang w:val="en-US"/>
        </w:rPr>
        <w:t xml:space="preserve"> 2016; 27</w:t>
      </w:r>
      <w:r w:rsidR="00F63786">
        <w:rPr>
          <w:lang w:val="en-US"/>
        </w:rPr>
        <w:t xml:space="preserve"> (5)</w:t>
      </w:r>
      <w:r w:rsidRPr="00BB28D8">
        <w:rPr>
          <w:lang w:val="en-US"/>
        </w:rPr>
        <w:t xml:space="preserve">: 478–485. </w:t>
      </w:r>
      <w:r w:rsidR="00F63786" w:rsidRPr="00F63786">
        <w:t>doi: 10.1111/pai.12543</w:t>
      </w:r>
    </w:p>
    <w:p w:rsidR="00725435" w:rsidRPr="00BB28D8" w:rsidRDefault="00725435" w:rsidP="00A47F0F">
      <w:pPr>
        <w:pStyle w:val="afe"/>
        <w:numPr>
          <w:ilvl w:val="0"/>
          <w:numId w:val="27"/>
        </w:numPr>
        <w:ind w:left="567" w:hanging="567"/>
        <w:rPr>
          <w:lang w:val="en-US"/>
        </w:rPr>
      </w:pPr>
      <w:r w:rsidRPr="00BB28D8">
        <w:rPr>
          <w:lang w:val="en-US"/>
        </w:rPr>
        <w:lastRenderedPageBreak/>
        <w:t>Morgenstern V., Zutavern A., Cyrys J. et al. Atopic diseases, allergic sensitization, and exposure to trafﬁc-related air pollution in children. Am J Respir Crit Care Med</w:t>
      </w:r>
      <w:r w:rsidR="00F63786">
        <w:rPr>
          <w:lang w:val="en-US"/>
        </w:rPr>
        <w:t>.</w:t>
      </w:r>
      <w:r w:rsidRPr="00BB28D8">
        <w:rPr>
          <w:lang w:val="en-US"/>
        </w:rPr>
        <w:t xml:space="preserve"> 2008; 177</w:t>
      </w:r>
      <w:r w:rsidR="00F63786">
        <w:rPr>
          <w:lang w:val="en-US"/>
        </w:rPr>
        <w:t xml:space="preserve"> (12)</w:t>
      </w:r>
      <w:r w:rsidRPr="00BB28D8">
        <w:rPr>
          <w:lang w:val="en-US"/>
        </w:rPr>
        <w:t xml:space="preserve">: 1331–1337. </w:t>
      </w:r>
      <w:r w:rsidR="00F63786" w:rsidRPr="00F63786">
        <w:t>doi: 10.1164/rccm.200701-036OC</w:t>
      </w:r>
    </w:p>
    <w:p w:rsidR="00725435" w:rsidRDefault="00725435" w:rsidP="00A47F0F">
      <w:pPr>
        <w:pStyle w:val="afe"/>
        <w:numPr>
          <w:ilvl w:val="0"/>
          <w:numId w:val="27"/>
        </w:numPr>
        <w:ind w:left="567" w:hanging="567"/>
        <w:rPr>
          <w:lang w:val="en-US"/>
        </w:rPr>
      </w:pPr>
      <w:r w:rsidRPr="00BB28D8">
        <w:rPr>
          <w:lang w:val="en-US"/>
        </w:rPr>
        <w:t>Hidaka T., Ogawa E., Kobayashi E.H. et al. The aryl hydrocarbon receptor AhR links atopic dermatitis and air pollution via induction of the neurotrophic factor artemin. Nat Immunol</w:t>
      </w:r>
      <w:r w:rsidR="00F63786">
        <w:rPr>
          <w:lang w:val="en-US"/>
        </w:rPr>
        <w:t>.</w:t>
      </w:r>
      <w:r w:rsidRPr="00BB28D8">
        <w:rPr>
          <w:lang w:val="en-US"/>
        </w:rPr>
        <w:t xml:space="preserve"> 2017; 18</w:t>
      </w:r>
      <w:r w:rsidR="00F63786">
        <w:rPr>
          <w:lang w:val="en-US"/>
        </w:rPr>
        <w:t xml:space="preserve"> (1)</w:t>
      </w:r>
      <w:r w:rsidRPr="00BB28D8">
        <w:rPr>
          <w:lang w:val="en-US"/>
        </w:rPr>
        <w:t xml:space="preserve">: 64–73. </w:t>
      </w:r>
      <w:r w:rsidR="00F63786" w:rsidRPr="00F63786">
        <w:rPr>
          <w:lang w:val="en-US"/>
        </w:rPr>
        <w:t>doi: 10.1038/ni.3614</w:t>
      </w:r>
    </w:p>
    <w:p w:rsidR="00725435" w:rsidRPr="00BB28D8" w:rsidRDefault="00725435" w:rsidP="00A47F0F">
      <w:pPr>
        <w:pStyle w:val="afe"/>
        <w:numPr>
          <w:ilvl w:val="0"/>
          <w:numId w:val="27"/>
        </w:numPr>
        <w:ind w:left="567" w:hanging="567"/>
        <w:rPr>
          <w:lang w:val="en-US"/>
        </w:rPr>
      </w:pPr>
      <w:r w:rsidRPr="003945BC">
        <w:rPr>
          <w:szCs w:val="24"/>
          <w:lang w:val="en-US"/>
        </w:rPr>
        <w:t>Fedenko E., Elisyutina O., Shtyrbul O.</w:t>
      </w:r>
      <w:r>
        <w:rPr>
          <w:szCs w:val="24"/>
          <w:lang w:val="en-US"/>
        </w:rPr>
        <w:t xml:space="preserve"> </w:t>
      </w:r>
      <w:r w:rsidRPr="003945BC">
        <w:rPr>
          <w:szCs w:val="24"/>
          <w:lang w:val="en-US"/>
        </w:rPr>
        <w:t>et al. Microarray-based IgE serology improves management of severe atopic dermatitis in two children. Pediatr Allergy Immunol. 2016;</w:t>
      </w:r>
      <w:r>
        <w:rPr>
          <w:szCs w:val="24"/>
          <w:lang w:val="en-US"/>
        </w:rPr>
        <w:t xml:space="preserve"> </w:t>
      </w:r>
      <w:r w:rsidRPr="003945BC">
        <w:rPr>
          <w:szCs w:val="24"/>
          <w:lang w:val="en-US"/>
        </w:rPr>
        <w:t>27</w:t>
      </w:r>
      <w:r>
        <w:rPr>
          <w:szCs w:val="24"/>
          <w:lang w:val="en-US"/>
        </w:rPr>
        <w:t xml:space="preserve"> </w:t>
      </w:r>
      <w:r w:rsidRPr="003945BC">
        <w:rPr>
          <w:szCs w:val="24"/>
          <w:lang w:val="en-US"/>
        </w:rPr>
        <w:t>(6):</w:t>
      </w:r>
      <w:r>
        <w:rPr>
          <w:szCs w:val="24"/>
          <w:lang w:val="en-US"/>
        </w:rPr>
        <w:t xml:space="preserve"> </w:t>
      </w:r>
      <w:r w:rsidRPr="003945BC">
        <w:rPr>
          <w:szCs w:val="24"/>
          <w:lang w:val="en-US"/>
        </w:rPr>
        <w:t>645–649.</w:t>
      </w:r>
      <w:r w:rsidR="00F63786">
        <w:rPr>
          <w:szCs w:val="24"/>
          <w:lang w:val="en-US"/>
        </w:rPr>
        <w:t xml:space="preserve"> </w:t>
      </w:r>
      <w:r w:rsidR="00F63786" w:rsidRPr="00F63786">
        <w:rPr>
          <w:szCs w:val="24"/>
        </w:rPr>
        <w:t>doi: 10.1111/pai.12572</w:t>
      </w:r>
    </w:p>
    <w:p w:rsidR="00725435" w:rsidRPr="00BB28D8" w:rsidRDefault="00725435" w:rsidP="00A47F0F">
      <w:pPr>
        <w:pStyle w:val="afe"/>
        <w:numPr>
          <w:ilvl w:val="0"/>
          <w:numId w:val="27"/>
        </w:numPr>
        <w:ind w:left="567" w:hanging="567"/>
        <w:rPr>
          <w:lang w:val="en-US"/>
        </w:rPr>
      </w:pPr>
      <w:r w:rsidRPr="00BB28D8">
        <w:rPr>
          <w:lang w:val="en-US"/>
        </w:rPr>
        <w:t>Ricci G., Bendandi B., Aiazzi R.et al. Three years of Italian experience of an educational program for parents of young children affected by atopic dermatitis: improving knowledge produces lower anxiety levels in parents of children with atopic dermatitis. Pediatr Dermatol. 2009; 26</w:t>
      </w:r>
      <w:r w:rsidR="00F63786">
        <w:rPr>
          <w:lang w:val="en-US"/>
        </w:rPr>
        <w:t xml:space="preserve"> (1)</w:t>
      </w:r>
      <w:r w:rsidRPr="00BB28D8">
        <w:rPr>
          <w:lang w:val="en-US"/>
        </w:rPr>
        <w:t>:</w:t>
      </w:r>
      <w:r w:rsidR="00F63786">
        <w:rPr>
          <w:lang w:val="en-US"/>
        </w:rPr>
        <w:t xml:space="preserve"> </w:t>
      </w:r>
      <w:r w:rsidRPr="00BB28D8">
        <w:rPr>
          <w:lang w:val="en-US"/>
        </w:rPr>
        <w:t>1–5.</w:t>
      </w:r>
      <w:r w:rsidR="00F63786">
        <w:rPr>
          <w:lang w:val="en-US"/>
        </w:rPr>
        <w:t xml:space="preserve"> </w:t>
      </w:r>
      <w:r w:rsidR="00F63786" w:rsidRPr="00F63786">
        <w:t>doi: 10.1111/j.1525-1470.2008.00813.x</w:t>
      </w:r>
    </w:p>
    <w:p w:rsidR="00725435" w:rsidRPr="00BB28D8" w:rsidRDefault="00725435" w:rsidP="00A47F0F">
      <w:pPr>
        <w:pStyle w:val="afe"/>
        <w:numPr>
          <w:ilvl w:val="0"/>
          <w:numId w:val="27"/>
        </w:numPr>
        <w:ind w:left="567" w:hanging="567"/>
        <w:rPr>
          <w:lang w:val="en-US"/>
        </w:rPr>
      </w:pPr>
      <w:r w:rsidRPr="00BB28D8">
        <w:rPr>
          <w:lang w:val="en-US"/>
        </w:rPr>
        <w:t>Staab D., Diepgen T.L., Fartasch M. et al. Age related, structured educational programmes for the management of atopic dermatitis in children and adolescents: multicentre, randomised controlled trial. BMJ. 2006; 332</w:t>
      </w:r>
      <w:r w:rsidR="00F63786">
        <w:rPr>
          <w:lang w:val="en-US"/>
        </w:rPr>
        <w:t xml:space="preserve"> (7547)</w:t>
      </w:r>
      <w:r w:rsidRPr="00BB28D8">
        <w:rPr>
          <w:lang w:val="en-US"/>
        </w:rPr>
        <w:t>:</w:t>
      </w:r>
      <w:r w:rsidR="00F63786">
        <w:rPr>
          <w:lang w:val="en-US"/>
        </w:rPr>
        <w:t xml:space="preserve"> </w:t>
      </w:r>
      <w:r w:rsidRPr="00BB28D8">
        <w:rPr>
          <w:lang w:val="en-US"/>
        </w:rPr>
        <w:t>933–938.</w:t>
      </w:r>
      <w:r w:rsidR="00F63786">
        <w:rPr>
          <w:lang w:val="en-US"/>
        </w:rPr>
        <w:t xml:space="preserve"> </w:t>
      </w:r>
      <w:r w:rsidR="00F63786" w:rsidRPr="00F63786">
        <w:t>doi: 10.1136/bmj.332.7547.933</w:t>
      </w:r>
    </w:p>
    <w:p w:rsidR="00725435" w:rsidRPr="00BB28D8" w:rsidRDefault="00725435" w:rsidP="00A47F0F">
      <w:pPr>
        <w:pStyle w:val="afe"/>
        <w:numPr>
          <w:ilvl w:val="0"/>
          <w:numId w:val="27"/>
        </w:numPr>
        <w:ind w:left="567" w:hanging="567"/>
        <w:rPr>
          <w:lang w:val="en-US"/>
        </w:rPr>
      </w:pPr>
      <w:r w:rsidRPr="00BB28D8">
        <w:rPr>
          <w:lang w:val="en-US"/>
        </w:rPr>
        <w:t>Lambert J., Bostoen J., Geusens B. et al. A novel multidisciplinary educational programme for patients with chronic skin diseases: Ghent pilot project and first results. Arch Dermatol Res. 2011; 303</w:t>
      </w:r>
      <w:r w:rsidR="00F63786">
        <w:rPr>
          <w:lang w:val="en-US"/>
        </w:rPr>
        <w:t xml:space="preserve"> (1)</w:t>
      </w:r>
      <w:r w:rsidRPr="00BB28D8">
        <w:rPr>
          <w:lang w:val="en-US"/>
        </w:rPr>
        <w:t>:</w:t>
      </w:r>
      <w:r w:rsidR="00F63786">
        <w:rPr>
          <w:lang w:val="en-US"/>
        </w:rPr>
        <w:t xml:space="preserve"> </w:t>
      </w:r>
      <w:r w:rsidRPr="00BB28D8">
        <w:rPr>
          <w:lang w:val="en-US"/>
        </w:rPr>
        <w:t>57–63.</w:t>
      </w:r>
      <w:r w:rsidR="00F63786">
        <w:rPr>
          <w:lang w:val="en-US"/>
        </w:rPr>
        <w:t xml:space="preserve"> </w:t>
      </w:r>
      <w:r w:rsidR="00F63786" w:rsidRPr="00F63786">
        <w:t>doi: 10.1007/s00403-010-1082-z</w:t>
      </w:r>
    </w:p>
    <w:p w:rsidR="00725435" w:rsidRPr="00BB28D8" w:rsidRDefault="00725435" w:rsidP="00A47F0F">
      <w:pPr>
        <w:pStyle w:val="afe"/>
        <w:numPr>
          <w:ilvl w:val="0"/>
          <w:numId w:val="27"/>
        </w:numPr>
        <w:ind w:left="567" w:hanging="567"/>
        <w:rPr>
          <w:lang w:val="en-US"/>
        </w:rPr>
      </w:pPr>
      <w:r w:rsidRPr="00BB28D8">
        <w:rPr>
          <w:lang w:val="en-US"/>
        </w:rPr>
        <w:t xml:space="preserve">Kupfer J., Gieler U., Diepgen T.L. et al. Structured education program improves the coping with atopic dermatitis in children and their parents-a multicenter, randomized controlled trial. J </w:t>
      </w:r>
      <w:r>
        <w:rPr>
          <w:lang w:val="en-US"/>
        </w:rPr>
        <w:t>P</w:t>
      </w:r>
      <w:r w:rsidRPr="00BB28D8">
        <w:rPr>
          <w:lang w:val="en-US"/>
        </w:rPr>
        <w:t>sychosom</w:t>
      </w:r>
      <w:r w:rsidR="000E51EA">
        <w:rPr>
          <w:lang w:val="en-US"/>
        </w:rPr>
        <w:t xml:space="preserve"> </w:t>
      </w:r>
      <w:r>
        <w:rPr>
          <w:lang w:val="en-US"/>
        </w:rPr>
        <w:t>Res</w:t>
      </w:r>
      <w:r w:rsidRPr="00BB28D8">
        <w:rPr>
          <w:lang w:val="en-US"/>
        </w:rPr>
        <w:t>. 2010; 68</w:t>
      </w:r>
      <w:r>
        <w:rPr>
          <w:lang w:val="en-US"/>
        </w:rPr>
        <w:t xml:space="preserve"> (4)</w:t>
      </w:r>
      <w:r w:rsidRPr="00BB28D8">
        <w:rPr>
          <w:lang w:val="en-US"/>
        </w:rPr>
        <w:t xml:space="preserve">:353–358. </w:t>
      </w:r>
      <w:r w:rsidR="000E51EA" w:rsidRPr="000E51EA">
        <w:t>doi: 10.1016/j.jpsychores.2009.04.014</w:t>
      </w:r>
    </w:p>
    <w:p w:rsidR="00725435" w:rsidRPr="00BB28D8" w:rsidRDefault="00725435" w:rsidP="00A47F0F">
      <w:pPr>
        <w:pStyle w:val="afe"/>
        <w:numPr>
          <w:ilvl w:val="0"/>
          <w:numId w:val="27"/>
        </w:numPr>
        <w:ind w:left="567" w:hanging="567"/>
        <w:rPr>
          <w:lang w:val="en-US"/>
        </w:rPr>
      </w:pPr>
      <w:r w:rsidRPr="00BB28D8">
        <w:rPr>
          <w:lang w:val="en-US"/>
        </w:rPr>
        <w:t>Staab D., von Rueden U., Kehrt R. et al. Evaluation of a parental training program for the management of childhood atopic dermatitis. Pediatr Allergy Immunol. 2002; 13</w:t>
      </w:r>
      <w:r w:rsidR="000E51EA">
        <w:rPr>
          <w:lang w:val="en-US"/>
        </w:rPr>
        <w:t xml:space="preserve"> (2)</w:t>
      </w:r>
      <w:r w:rsidRPr="00BB28D8">
        <w:rPr>
          <w:lang w:val="en-US"/>
        </w:rPr>
        <w:t>:</w:t>
      </w:r>
      <w:r w:rsidR="000E51EA">
        <w:rPr>
          <w:lang w:val="en-US"/>
        </w:rPr>
        <w:t xml:space="preserve"> </w:t>
      </w:r>
      <w:r w:rsidRPr="00BB28D8">
        <w:rPr>
          <w:lang w:val="en-US"/>
        </w:rPr>
        <w:t xml:space="preserve">84–90. </w:t>
      </w:r>
      <w:r w:rsidR="000E51EA" w:rsidRPr="000E51EA">
        <w:t>doi: 10.1034/j.1399-3038.2002.01005.x</w:t>
      </w:r>
    </w:p>
    <w:p w:rsidR="00725435" w:rsidRPr="00BB28D8" w:rsidRDefault="00725435" w:rsidP="00A47F0F">
      <w:pPr>
        <w:pStyle w:val="afe"/>
        <w:numPr>
          <w:ilvl w:val="0"/>
          <w:numId w:val="27"/>
        </w:numPr>
        <w:ind w:left="567" w:hanging="567"/>
        <w:rPr>
          <w:lang w:val="en-US"/>
        </w:rPr>
      </w:pPr>
      <w:r w:rsidRPr="00BB28D8">
        <w:rPr>
          <w:lang w:val="en-US"/>
        </w:rPr>
        <w:t>Kiriyama T., Sugiura H., Uehara M. Residual washing detergent in cotton clothes: a factor of winter deterioration of dry skin in atopic dermatitis. J Dermatol. 2003; 30</w:t>
      </w:r>
      <w:r w:rsidR="000E51EA">
        <w:rPr>
          <w:lang w:val="en-US"/>
        </w:rPr>
        <w:t xml:space="preserve"> (10)</w:t>
      </w:r>
      <w:r w:rsidRPr="00BB28D8">
        <w:rPr>
          <w:lang w:val="en-US"/>
        </w:rPr>
        <w:t>:</w:t>
      </w:r>
      <w:r w:rsidR="000E51EA">
        <w:rPr>
          <w:lang w:val="en-US"/>
        </w:rPr>
        <w:t xml:space="preserve"> </w:t>
      </w:r>
      <w:r w:rsidRPr="00BB28D8">
        <w:rPr>
          <w:lang w:val="en-US"/>
        </w:rPr>
        <w:t xml:space="preserve">708–712. </w:t>
      </w:r>
      <w:r w:rsidR="000E51EA" w:rsidRPr="000E51EA">
        <w:t>doi: 10.1111/j.1346-8138.2003.tb00463.x</w:t>
      </w:r>
    </w:p>
    <w:p w:rsidR="00725435" w:rsidRPr="00BB28D8" w:rsidRDefault="00725435" w:rsidP="00A47F0F">
      <w:pPr>
        <w:pStyle w:val="afe"/>
        <w:numPr>
          <w:ilvl w:val="0"/>
          <w:numId w:val="27"/>
        </w:numPr>
        <w:ind w:left="567" w:hanging="567"/>
        <w:rPr>
          <w:lang w:val="en-US"/>
        </w:rPr>
      </w:pPr>
      <w:r w:rsidRPr="00BB28D8">
        <w:rPr>
          <w:lang w:val="en-US"/>
        </w:rPr>
        <w:t>Schmid-Wendtner M.H., Korting H.C. The pH of the skin surface and its impact on the barrier function. Skin Pharmacol Physiol. 2006; 19</w:t>
      </w:r>
      <w:r w:rsidR="000E51EA">
        <w:rPr>
          <w:lang w:val="en-US"/>
        </w:rPr>
        <w:t xml:space="preserve"> (6)</w:t>
      </w:r>
      <w:r w:rsidRPr="00BB28D8">
        <w:rPr>
          <w:lang w:val="en-US"/>
        </w:rPr>
        <w:t>: 296–302.</w:t>
      </w:r>
      <w:r w:rsidR="000E51EA">
        <w:rPr>
          <w:lang w:val="en-US"/>
        </w:rPr>
        <w:t xml:space="preserve"> </w:t>
      </w:r>
      <w:r w:rsidR="000E51EA" w:rsidRPr="000E51EA">
        <w:t>doi: 10.1159/000094670</w:t>
      </w:r>
    </w:p>
    <w:p w:rsidR="00725435" w:rsidRPr="00BB28D8" w:rsidRDefault="00725435" w:rsidP="00A47F0F">
      <w:pPr>
        <w:pStyle w:val="afe"/>
        <w:numPr>
          <w:ilvl w:val="0"/>
          <w:numId w:val="27"/>
        </w:numPr>
        <w:ind w:left="567" w:hanging="567"/>
        <w:rPr>
          <w:lang w:val="en-US"/>
        </w:rPr>
      </w:pPr>
      <w:r w:rsidRPr="00BB28D8">
        <w:rPr>
          <w:lang w:val="en-US"/>
        </w:rPr>
        <w:t xml:space="preserve">Simpson E., Trookman N.S., Rizer R.L. et al. Safety and tolerability of a body wash and moisturizer when applied to infants and toddlers with a history of atopic dermatitis: results </w:t>
      </w:r>
      <w:r w:rsidRPr="00BB28D8">
        <w:rPr>
          <w:lang w:val="en-US"/>
        </w:rPr>
        <w:lastRenderedPageBreak/>
        <w:t>from an open-label study. Pediatr Dermatol. 2012; 29</w:t>
      </w:r>
      <w:r w:rsidR="000E51EA">
        <w:rPr>
          <w:lang w:val="en-US"/>
        </w:rPr>
        <w:t xml:space="preserve"> (5)</w:t>
      </w:r>
      <w:r w:rsidRPr="00BB28D8">
        <w:rPr>
          <w:lang w:val="en-US"/>
        </w:rPr>
        <w:t>:</w:t>
      </w:r>
      <w:r w:rsidR="000E51EA">
        <w:rPr>
          <w:lang w:val="en-US"/>
        </w:rPr>
        <w:t xml:space="preserve"> </w:t>
      </w:r>
      <w:r w:rsidRPr="00BB28D8">
        <w:rPr>
          <w:lang w:val="en-US"/>
        </w:rPr>
        <w:t xml:space="preserve">590–597. </w:t>
      </w:r>
      <w:r w:rsidR="000E51EA" w:rsidRPr="000E51EA">
        <w:t>doi: 10.1111/j.1525-1470.2012.01809.x</w:t>
      </w:r>
    </w:p>
    <w:p w:rsidR="00725435" w:rsidRDefault="00725435" w:rsidP="00A47F0F">
      <w:pPr>
        <w:pStyle w:val="afe"/>
        <w:numPr>
          <w:ilvl w:val="0"/>
          <w:numId w:val="27"/>
        </w:numPr>
        <w:ind w:left="567" w:hanging="567"/>
        <w:rPr>
          <w:szCs w:val="24"/>
          <w:lang w:val="en-US"/>
        </w:rPr>
      </w:pPr>
      <w:r w:rsidRPr="00BB28D8">
        <w:rPr>
          <w:lang w:val="en-US"/>
        </w:rPr>
        <w:t xml:space="preserve">Hon K.L., Leung T.F., Wong Y. et al. A survey of bathing and showering practices in children </w:t>
      </w:r>
      <w:r w:rsidRPr="003945BC">
        <w:rPr>
          <w:szCs w:val="24"/>
          <w:lang w:val="en-US"/>
        </w:rPr>
        <w:t>with atopic eczema. Clin Exp Dermatol. 2005; 30</w:t>
      </w:r>
      <w:r w:rsidR="000E51EA">
        <w:rPr>
          <w:szCs w:val="24"/>
          <w:lang w:val="en-US"/>
        </w:rPr>
        <w:t xml:space="preserve"> (4)</w:t>
      </w:r>
      <w:r w:rsidRPr="003945BC">
        <w:rPr>
          <w:szCs w:val="24"/>
          <w:lang w:val="en-US"/>
        </w:rPr>
        <w:t>:</w:t>
      </w:r>
      <w:r w:rsidR="000E51EA">
        <w:rPr>
          <w:szCs w:val="24"/>
          <w:lang w:val="en-US"/>
        </w:rPr>
        <w:t xml:space="preserve"> </w:t>
      </w:r>
      <w:r w:rsidRPr="003945BC">
        <w:rPr>
          <w:szCs w:val="24"/>
          <w:lang w:val="en-US"/>
        </w:rPr>
        <w:t>351–354.</w:t>
      </w:r>
      <w:r w:rsidR="000E51EA">
        <w:rPr>
          <w:szCs w:val="24"/>
          <w:lang w:val="en-US"/>
        </w:rPr>
        <w:t xml:space="preserve"> </w:t>
      </w:r>
      <w:r w:rsidR="000E51EA" w:rsidRPr="000E51EA">
        <w:rPr>
          <w:szCs w:val="24"/>
        </w:rPr>
        <w:t>doi: 10.1111/j.1365-2230.2005.01748.x</w:t>
      </w:r>
    </w:p>
    <w:p w:rsidR="00725435" w:rsidRDefault="00725435" w:rsidP="00A47F0F">
      <w:pPr>
        <w:pStyle w:val="afe"/>
        <w:numPr>
          <w:ilvl w:val="0"/>
          <w:numId w:val="27"/>
        </w:numPr>
        <w:ind w:left="567" w:hanging="567"/>
        <w:rPr>
          <w:szCs w:val="24"/>
          <w:lang w:val="en-US"/>
        </w:rPr>
      </w:pPr>
      <w:r w:rsidRPr="003945BC">
        <w:rPr>
          <w:szCs w:val="24"/>
          <w:lang w:val="en-US"/>
        </w:rPr>
        <w:t xml:space="preserve"> Wollenberg A., Vogel S., Renner E.D. [Vaccinations with atopic dermatitis and other chronic inﬂammatory skin diseases]. Hautarzt 2010; 61</w:t>
      </w:r>
      <w:r w:rsidR="000E51EA">
        <w:rPr>
          <w:szCs w:val="24"/>
          <w:lang w:val="en-US"/>
        </w:rPr>
        <w:t xml:space="preserve"> (11)</w:t>
      </w:r>
      <w:r w:rsidRPr="003945BC">
        <w:rPr>
          <w:szCs w:val="24"/>
          <w:lang w:val="en-US"/>
        </w:rPr>
        <w:t>: 985–993.</w:t>
      </w:r>
      <w:r w:rsidR="000E51EA">
        <w:rPr>
          <w:szCs w:val="24"/>
          <w:lang w:val="en-US"/>
        </w:rPr>
        <w:t xml:space="preserve"> </w:t>
      </w:r>
      <w:r w:rsidR="000E51EA" w:rsidRPr="000E51EA">
        <w:rPr>
          <w:szCs w:val="24"/>
          <w:lang w:val="en-US"/>
        </w:rPr>
        <w:t>doi: 10.1007/s00105-010-2019-3</w:t>
      </w:r>
    </w:p>
    <w:p w:rsidR="00725435" w:rsidRDefault="00725435" w:rsidP="00A47F0F">
      <w:pPr>
        <w:pStyle w:val="afe"/>
        <w:numPr>
          <w:ilvl w:val="0"/>
          <w:numId w:val="27"/>
        </w:numPr>
        <w:ind w:left="567" w:hanging="567"/>
        <w:rPr>
          <w:szCs w:val="24"/>
          <w:lang w:val="en-US"/>
        </w:rPr>
      </w:pPr>
      <w:r w:rsidRPr="003945BC">
        <w:rPr>
          <w:szCs w:val="24"/>
          <w:lang w:val="en-US"/>
        </w:rPr>
        <w:t>Bath-Hextall F., Delamere F., Williams H. Dietary exclusions for improving established atopic eczema in adults and children systematic review. Allergy</w:t>
      </w:r>
      <w:r w:rsidR="000E51EA">
        <w:rPr>
          <w:szCs w:val="24"/>
          <w:lang w:val="en-US"/>
        </w:rPr>
        <w:t>.</w:t>
      </w:r>
      <w:r w:rsidRPr="003945BC">
        <w:rPr>
          <w:szCs w:val="24"/>
          <w:lang w:val="en-US"/>
        </w:rPr>
        <w:t xml:space="preserve"> 2009; 64</w:t>
      </w:r>
      <w:r w:rsidR="000E51EA">
        <w:rPr>
          <w:szCs w:val="24"/>
          <w:lang w:val="en-US"/>
        </w:rPr>
        <w:t xml:space="preserve"> (2)</w:t>
      </w:r>
      <w:r w:rsidRPr="003945BC">
        <w:rPr>
          <w:szCs w:val="24"/>
          <w:lang w:val="en-US"/>
        </w:rPr>
        <w:t>: 258–264.</w:t>
      </w:r>
      <w:r w:rsidR="000E51EA">
        <w:rPr>
          <w:szCs w:val="24"/>
          <w:lang w:val="en-US"/>
        </w:rPr>
        <w:t xml:space="preserve"> </w:t>
      </w:r>
      <w:r w:rsidR="000E51EA" w:rsidRPr="000E51EA">
        <w:rPr>
          <w:szCs w:val="24"/>
        </w:rPr>
        <w:t>doi: 10.1111/j.1398-9995.2008.01917.x</w:t>
      </w:r>
    </w:p>
    <w:p w:rsidR="00725435" w:rsidRPr="008353A1" w:rsidRDefault="00725435" w:rsidP="00A47F0F">
      <w:pPr>
        <w:pStyle w:val="afe"/>
        <w:numPr>
          <w:ilvl w:val="0"/>
          <w:numId w:val="27"/>
        </w:numPr>
        <w:ind w:left="567" w:hanging="567"/>
        <w:rPr>
          <w:szCs w:val="24"/>
        </w:rPr>
      </w:pPr>
      <w:r w:rsidRPr="003945BC">
        <w:rPr>
          <w:szCs w:val="24"/>
        </w:rPr>
        <w:t>Электронный</w:t>
      </w:r>
      <w:r w:rsidRPr="00570C48">
        <w:rPr>
          <w:szCs w:val="24"/>
        </w:rPr>
        <w:t xml:space="preserve"> </w:t>
      </w:r>
      <w:r w:rsidRPr="003945BC">
        <w:rPr>
          <w:szCs w:val="24"/>
        </w:rPr>
        <w:t>ресурс</w:t>
      </w:r>
      <w:r w:rsidRPr="00570C48">
        <w:rPr>
          <w:szCs w:val="24"/>
        </w:rPr>
        <w:t xml:space="preserve"> </w:t>
      </w:r>
      <w:hyperlink r:id="rId10" w:history="1">
        <w:r w:rsidRPr="003945BC">
          <w:rPr>
            <w:rStyle w:val="affd"/>
            <w:szCs w:val="24"/>
            <w:lang w:val="en-US"/>
          </w:rPr>
          <w:t>https</w:t>
        </w:r>
        <w:r w:rsidRPr="00570C48">
          <w:rPr>
            <w:rStyle w:val="affd"/>
            <w:szCs w:val="24"/>
          </w:rPr>
          <w:t>://</w:t>
        </w:r>
        <w:r w:rsidRPr="003945BC">
          <w:rPr>
            <w:rStyle w:val="affd"/>
            <w:szCs w:val="24"/>
            <w:lang w:val="en-US"/>
          </w:rPr>
          <w:t>base</w:t>
        </w:r>
        <w:r w:rsidRPr="00570C48">
          <w:rPr>
            <w:rStyle w:val="affd"/>
            <w:szCs w:val="24"/>
          </w:rPr>
          <w:t>.</w:t>
        </w:r>
        <w:r w:rsidRPr="003945BC">
          <w:rPr>
            <w:rStyle w:val="affd"/>
            <w:szCs w:val="24"/>
            <w:lang w:val="en-US"/>
          </w:rPr>
          <w:t>garant</w:t>
        </w:r>
        <w:r w:rsidRPr="00570C48">
          <w:rPr>
            <w:rStyle w:val="affd"/>
            <w:b/>
            <w:szCs w:val="24"/>
          </w:rPr>
          <w:t>.</w:t>
        </w:r>
        <w:r w:rsidRPr="003945BC">
          <w:rPr>
            <w:rStyle w:val="affd"/>
            <w:szCs w:val="24"/>
            <w:lang w:val="en-US"/>
          </w:rPr>
          <w:t>ru</w:t>
        </w:r>
        <w:r w:rsidRPr="00570C48">
          <w:rPr>
            <w:rStyle w:val="affd"/>
            <w:szCs w:val="24"/>
          </w:rPr>
          <w:t>/70647158/53</w:t>
        </w:r>
        <w:r w:rsidRPr="003945BC">
          <w:rPr>
            <w:rStyle w:val="affd"/>
            <w:szCs w:val="24"/>
            <w:lang w:val="en-US"/>
          </w:rPr>
          <w:t>f</w:t>
        </w:r>
        <w:r w:rsidRPr="00570C48">
          <w:rPr>
            <w:rStyle w:val="affd"/>
            <w:szCs w:val="24"/>
          </w:rPr>
          <w:t>89421</w:t>
        </w:r>
        <w:r w:rsidRPr="003945BC">
          <w:rPr>
            <w:rStyle w:val="affd"/>
            <w:szCs w:val="24"/>
            <w:lang w:val="en-US"/>
          </w:rPr>
          <w:t>bbdaf</w:t>
        </w:r>
        <w:r w:rsidRPr="00570C48">
          <w:rPr>
            <w:rStyle w:val="affd"/>
            <w:szCs w:val="24"/>
          </w:rPr>
          <w:t>741</w:t>
        </w:r>
        <w:r w:rsidRPr="003945BC">
          <w:rPr>
            <w:rStyle w:val="affd"/>
            <w:szCs w:val="24"/>
            <w:lang w:val="en-US"/>
          </w:rPr>
          <w:t>eb</w:t>
        </w:r>
        <w:r w:rsidRPr="00570C48">
          <w:rPr>
            <w:rStyle w:val="affd"/>
            <w:szCs w:val="24"/>
          </w:rPr>
          <w:t>2</w:t>
        </w:r>
        <w:r w:rsidRPr="003945BC">
          <w:rPr>
            <w:rStyle w:val="affd"/>
            <w:szCs w:val="24"/>
            <w:lang w:val="en-US"/>
          </w:rPr>
          <w:t>d</w:t>
        </w:r>
        <w:r w:rsidRPr="00570C48">
          <w:rPr>
            <w:rStyle w:val="affd"/>
            <w:szCs w:val="24"/>
          </w:rPr>
          <w:t>1</w:t>
        </w:r>
        <w:r w:rsidRPr="003945BC">
          <w:rPr>
            <w:rStyle w:val="affd"/>
            <w:szCs w:val="24"/>
            <w:lang w:val="en-US"/>
          </w:rPr>
          <w:t>ecc</w:t>
        </w:r>
        <w:r w:rsidRPr="00570C48">
          <w:rPr>
            <w:rStyle w:val="affd"/>
            <w:szCs w:val="24"/>
          </w:rPr>
          <w:t>4</w:t>
        </w:r>
        <w:r w:rsidRPr="003945BC">
          <w:rPr>
            <w:rStyle w:val="affd"/>
            <w:szCs w:val="24"/>
            <w:lang w:val="en-US"/>
          </w:rPr>
          <w:t>ddb</w:t>
        </w:r>
        <w:r w:rsidRPr="00570C48">
          <w:rPr>
            <w:rStyle w:val="affd"/>
            <w:szCs w:val="24"/>
          </w:rPr>
          <w:t>4</w:t>
        </w:r>
        <w:r w:rsidRPr="003945BC">
          <w:rPr>
            <w:rStyle w:val="affd"/>
            <w:szCs w:val="24"/>
            <w:lang w:val="en-US"/>
          </w:rPr>
          <w:t>c</w:t>
        </w:r>
        <w:r w:rsidRPr="00570C48">
          <w:rPr>
            <w:rStyle w:val="affd"/>
            <w:szCs w:val="24"/>
          </w:rPr>
          <w:t>33/</w:t>
        </w:r>
      </w:hyperlink>
    </w:p>
    <w:p w:rsidR="00FC7F46" w:rsidRPr="00B74841" w:rsidRDefault="008645ED" w:rsidP="00FC7F46">
      <w:pPr>
        <w:pStyle w:val="afff2"/>
        <w:rPr>
          <w:sz w:val="24"/>
          <w:szCs w:val="24"/>
        </w:rPr>
      </w:pPr>
      <w:r w:rsidRPr="000E51EA">
        <w:br w:type="page"/>
      </w:r>
      <w:bookmarkStart w:id="43" w:name="__RefHeading___doc_a1"/>
      <w:bookmarkStart w:id="44" w:name="_Toc41988299"/>
      <w:bookmarkStart w:id="45" w:name="_Toc128758039"/>
      <w:r w:rsidR="00FC7F46" w:rsidRPr="00086340">
        <w:rPr>
          <w:sz w:val="24"/>
          <w:szCs w:val="24"/>
        </w:rPr>
        <w:lastRenderedPageBreak/>
        <w:t>Приложение</w:t>
      </w:r>
      <w:r w:rsidR="00C46394">
        <w:rPr>
          <w:sz w:val="24"/>
          <w:szCs w:val="24"/>
        </w:rPr>
        <w:t xml:space="preserve"> </w:t>
      </w:r>
      <w:r w:rsidR="00FC7F46" w:rsidRPr="00086340">
        <w:rPr>
          <w:sz w:val="24"/>
          <w:szCs w:val="24"/>
        </w:rPr>
        <w:t>А</w:t>
      </w:r>
      <w:r w:rsidR="00FC7F46" w:rsidRPr="00B74841">
        <w:rPr>
          <w:sz w:val="24"/>
          <w:szCs w:val="24"/>
        </w:rPr>
        <w:t xml:space="preserve">1. </w:t>
      </w:r>
      <w:r w:rsidR="00FC7F46" w:rsidRPr="00086340">
        <w:rPr>
          <w:sz w:val="24"/>
          <w:szCs w:val="24"/>
        </w:rPr>
        <w:t>Состав</w:t>
      </w:r>
      <w:r w:rsidR="00FC7F46">
        <w:rPr>
          <w:sz w:val="24"/>
          <w:szCs w:val="24"/>
        </w:rPr>
        <w:t xml:space="preserve"> </w:t>
      </w:r>
      <w:r w:rsidR="00FC7F46" w:rsidRPr="00086340">
        <w:rPr>
          <w:sz w:val="24"/>
          <w:szCs w:val="24"/>
        </w:rPr>
        <w:t>рабочей</w:t>
      </w:r>
      <w:r w:rsidR="00FC7F46">
        <w:rPr>
          <w:sz w:val="24"/>
          <w:szCs w:val="24"/>
        </w:rPr>
        <w:t xml:space="preserve"> </w:t>
      </w:r>
      <w:r w:rsidR="00FC7F46" w:rsidRPr="00086340">
        <w:rPr>
          <w:sz w:val="24"/>
          <w:szCs w:val="24"/>
        </w:rPr>
        <w:t>группы</w:t>
      </w:r>
      <w:bookmarkEnd w:id="43"/>
      <w:r w:rsidR="00FC7F46">
        <w:rPr>
          <w:sz w:val="24"/>
          <w:szCs w:val="24"/>
        </w:rPr>
        <w:t xml:space="preserve"> </w:t>
      </w:r>
      <w:r w:rsidR="00FC7F46" w:rsidRPr="00086340">
        <w:rPr>
          <w:sz w:val="24"/>
          <w:szCs w:val="24"/>
        </w:rPr>
        <w:t>по</w:t>
      </w:r>
      <w:r w:rsidR="00FC7F46">
        <w:rPr>
          <w:sz w:val="24"/>
          <w:szCs w:val="24"/>
        </w:rPr>
        <w:t xml:space="preserve"> </w:t>
      </w:r>
      <w:r w:rsidR="00FC7F46" w:rsidRPr="00086340">
        <w:rPr>
          <w:sz w:val="24"/>
          <w:szCs w:val="24"/>
        </w:rPr>
        <w:t>разработке</w:t>
      </w:r>
      <w:r w:rsidR="00FC7F46">
        <w:rPr>
          <w:sz w:val="24"/>
          <w:szCs w:val="24"/>
        </w:rPr>
        <w:t xml:space="preserve"> </w:t>
      </w:r>
      <w:r w:rsidR="00FC7F46" w:rsidRPr="00086340">
        <w:rPr>
          <w:sz w:val="24"/>
          <w:szCs w:val="24"/>
        </w:rPr>
        <w:t>и</w:t>
      </w:r>
      <w:r w:rsidR="00FC7F46">
        <w:rPr>
          <w:sz w:val="24"/>
          <w:szCs w:val="24"/>
        </w:rPr>
        <w:t xml:space="preserve"> </w:t>
      </w:r>
      <w:r w:rsidR="00FC7F46" w:rsidRPr="00086340">
        <w:rPr>
          <w:sz w:val="24"/>
          <w:szCs w:val="24"/>
        </w:rPr>
        <w:t>пересмотру</w:t>
      </w:r>
      <w:r w:rsidR="00FC7F46">
        <w:rPr>
          <w:sz w:val="24"/>
          <w:szCs w:val="24"/>
        </w:rPr>
        <w:t xml:space="preserve"> </w:t>
      </w:r>
      <w:r w:rsidR="00FC7F46" w:rsidRPr="00086340">
        <w:rPr>
          <w:sz w:val="24"/>
          <w:szCs w:val="24"/>
        </w:rPr>
        <w:t>клинических</w:t>
      </w:r>
      <w:r w:rsidR="00FC7F46">
        <w:rPr>
          <w:sz w:val="24"/>
          <w:szCs w:val="24"/>
        </w:rPr>
        <w:t xml:space="preserve"> </w:t>
      </w:r>
      <w:r w:rsidR="00FC7F46" w:rsidRPr="00086340">
        <w:rPr>
          <w:sz w:val="24"/>
          <w:szCs w:val="24"/>
        </w:rPr>
        <w:t>рекомендаций</w:t>
      </w:r>
      <w:bookmarkEnd w:id="44"/>
      <w:bookmarkEnd w:id="45"/>
    </w:p>
    <w:p w:rsidR="00596C29" w:rsidRDefault="00596C29" w:rsidP="00AE4E7A">
      <w:pPr>
        <w:pStyle w:val="afe"/>
        <w:numPr>
          <w:ilvl w:val="0"/>
          <w:numId w:val="23"/>
        </w:numPr>
        <w:ind w:left="720" w:hanging="720"/>
      </w:pPr>
      <w:r w:rsidRPr="002B3DEC">
        <w:t>Кубанов</w:t>
      </w:r>
      <w:r w:rsidR="00FC7F46">
        <w:t xml:space="preserve"> </w:t>
      </w:r>
      <w:r w:rsidRPr="002B3DEC">
        <w:t>Алексей</w:t>
      </w:r>
      <w:r w:rsidR="00FC7F46">
        <w:t xml:space="preserve"> </w:t>
      </w:r>
      <w:r w:rsidRPr="002B3DEC">
        <w:t>Алексеевич</w:t>
      </w:r>
      <w:r w:rsidR="00E8759D" w:rsidRPr="00190576">
        <w:t xml:space="preserve"> – </w:t>
      </w:r>
      <w:r w:rsidR="00CE4213">
        <w:rPr>
          <w:rFonts w:eastAsia="Times New Roman"/>
        </w:rPr>
        <w:t>академик</w:t>
      </w:r>
      <w:r w:rsidRPr="002B3DEC">
        <w:rPr>
          <w:rFonts w:eastAsia="Times New Roman"/>
        </w:rPr>
        <w:t xml:space="preserve"> РАН, доктор медицинских наук, профессор</w:t>
      </w:r>
      <w:r w:rsidRPr="00853BA4">
        <w:rPr>
          <w:rFonts w:eastAsia="Times New Roman"/>
        </w:rPr>
        <w:t xml:space="preserve">, </w:t>
      </w:r>
      <w:r w:rsidR="008F2033" w:rsidRPr="00853BA4">
        <w:rPr>
          <w:rFonts w:eastAsia="Times New Roman"/>
        </w:rPr>
        <w:t>президент</w:t>
      </w:r>
      <w:r w:rsidRPr="002B3DEC">
        <w:rPr>
          <w:rFonts w:eastAsia="Times New Roman"/>
        </w:rPr>
        <w:t xml:space="preserve"> Российского общества дерматовенерологов и косметологов. Конфликт интересов отсутствует.</w:t>
      </w:r>
    </w:p>
    <w:p w:rsidR="002B3DEC" w:rsidRDefault="002B3DEC" w:rsidP="00AE4E7A">
      <w:pPr>
        <w:pStyle w:val="afe"/>
        <w:numPr>
          <w:ilvl w:val="0"/>
          <w:numId w:val="23"/>
        </w:numPr>
        <w:ind w:left="720" w:hanging="720"/>
      </w:pPr>
      <w:r w:rsidRPr="002B3DEC">
        <w:t xml:space="preserve">Намазова-Баранова Лейла Сеймуровна – академик РАН, </w:t>
      </w:r>
      <w:r w:rsidRPr="002B3DEC">
        <w:rPr>
          <w:rFonts w:eastAsia="Times New Roman"/>
        </w:rPr>
        <w:t xml:space="preserve">доктор медицинских наук, профессор, председатель исполкома Союза педиатров России. </w:t>
      </w:r>
      <w:r w:rsidRPr="002B3DEC">
        <w:t>Конфликт интересов отсутствует.</w:t>
      </w:r>
    </w:p>
    <w:p w:rsidR="008F2033" w:rsidRDefault="008F2033" w:rsidP="00AE4E7A">
      <w:pPr>
        <w:pStyle w:val="afe"/>
        <w:numPr>
          <w:ilvl w:val="0"/>
          <w:numId w:val="23"/>
        </w:numPr>
        <w:ind w:left="720" w:hanging="720"/>
      </w:pPr>
      <w:r w:rsidRPr="00853BA4">
        <w:t>Ильина Наталия Ивановна – доктор медицинских наук, профессор, вице-президент  Российской ассоциации аллергологов и клинических иммунологов. Конфликт интересов отсутствует.</w:t>
      </w:r>
    </w:p>
    <w:p w:rsidR="002B3DEC" w:rsidRPr="002B3DEC" w:rsidRDefault="002B3DEC" w:rsidP="00AE4E7A">
      <w:pPr>
        <w:pStyle w:val="afe"/>
        <w:numPr>
          <w:ilvl w:val="0"/>
          <w:numId w:val="23"/>
        </w:numPr>
        <w:ind w:left="720" w:hanging="720"/>
        <w:rPr>
          <w:rFonts w:eastAsia="Times New Roman"/>
        </w:rPr>
      </w:pPr>
      <w:proofErr w:type="spellStart"/>
      <w:r w:rsidRPr="002B3DEC">
        <w:t>Аршинский</w:t>
      </w:r>
      <w:proofErr w:type="spellEnd"/>
      <w:r w:rsidRPr="002B3DEC">
        <w:t xml:space="preserve"> Марк Иванович – </w:t>
      </w:r>
      <w:r w:rsidRPr="002B3DEC">
        <w:rPr>
          <w:rFonts w:eastAsia="Times New Roman"/>
        </w:rPr>
        <w:t>член Российского общества дерматовенерологов и косметологов. Конфликт интересов отсутствует.</w:t>
      </w:r>
    </w:p>
    <w:p w:rsidR="002B3DEC" w:rsidRPr="002B3DEC" w:rsidRDefault="002B3DEC" w:rsidP="00AE4E7A">
      <w:pPr>
        <w:pStyle w:val="afe"/>
        <w:numPr>
          <w:ilvl w:val="0"/>
          <w:numId w:val="23"/>
        </w:numPr>
        <w:ind w:left="720" w:hanging="720"/>
        <w:rPr>
          <w:rFonts w:eastAsia="Times New Roman"/>
        </w:rPr>
      </w:pPr>
      <w:r w:rsidRPr="002B3DEC">
        <w:t xml:space="preserve">Жилова Марьяна Борисовна – доктор </w:t>
      </w:r>
      <w:r w:rsidRPr="002B3DEC">
        <w:rPr>
          <w:rFonts w:eastAsia="Times New Roman"/>
        </w:rPr>
        <w:t>медицинских наук, член Российского общества дерматовенерологов и косметологов. Конфликт интересов отсутствует.</w:t>
      </w:r>
    </w:p>
    <w:p w:rsidR="002B3DEC" w:rsidRPr="002B3DEC" w:rsidRDefault="002B3DEC" w:rsidP="00AE4E7A">
      <w:pPr>
        <w:pStyle w:val="afe"/>
        <w:numPr>
          <w:ilvl w:val="0"/>
          <w:numId w:val="23"/>
        </w:numPr>
        <w:ind w:left="720" w:hanging="720"/>
        <w:rPr>
          <w:rFonts w:eastAsia="Times New Roman"/>
        </w:rPr>
      </w:pPr>
      <w:proofErr w:type="spellStart"/>
      <w:r w:rsidRPr="002B3DEC">
        <w:t>Заславский</w:t>
      </w:r>
      <w:proofErr w:type="spellEnd"/>
      <w:r w:rsidRPr="002B3DEC">
        <w:t xml:space="preserve"> Денис Владимирович – доктор </w:t>
      </w:r>
      <w:r w:rsidRPr="002B3DEC">
        <w:rPr>
          <w:rFonts w:eastAsia="Times New Roman"/>
        </w:rPr>
        <w:t>медицинских наук, член Российского общества дерматовенерологов и косметологов. Конфликт интересов отсутствует</w:t>
      </w:r>
    </w:p>
    <w:p w:rsidR="002B3DEC" w:rsidRPr="002B3DEC" w:rsidRDefault="002B3DEC" w:rsidP="00AE4E7A">
      <w:pPr>
        <w:pStyle w:val="afe"/>
        <w:numPr>
          <w:ilvl w:val="0"/>
          <w:numId w:val="23"/>
        </w:numPr>
        <w:ind w:left="720" w:hanging="720"/>
        <w:rPr>
          <w:rFonts w:eastAsia="Times New Roman"/>
        </w:rPr>
      </w:pPr>
      <w:r w:rsidRPr="002B3DEC">
        <w:t xml:space="preserve">Знаменская Людмила Федоровна – доктор </w:t>
      </w:r>
      <w:r w:rsidRPr="002B3DEC">
        <w:rPr>
          <w:rFonts w:eastAsia="Times New Roman"/>
        </w:rPr>
        <w:t>медицинских наук, член Российского общества дерматовенерологов и косметологов. Конфликт интересов отсутствует</w:t>
      </w:r>
    </w:p>
    <w:p w:rsidR="002B3DEC" w:rsidRDefault="002B3DEC" w:rsidP="00AE4E7A">
      <w:pPr>
        <w:pStyle w:val="afe"/>
        <w:numPr>
          <w:ilvl w:val="0"/>
          <w:numId w:val="23"/>
        </w:numPr>
        <w:ind w:left="720" w:hanging="720"/>
        <w:rPr>
          <w:rFonts w:eastAsia="Times New Roman"/>
        </w:rPr>
      </w:pPr>
      <w:r w:rsidRPr="002B3DEC">
        <w:rPr>
          <w:rFonts w:eastAsia="Times New Roman"/>
        </w:rPr>
        <w:t>Карамова</w:t>
      </w:r>
      <w:r w:rsidR="00AE4E7A">
        <w:rPr>
          <w:rFonts w:eastAsia="Times New Roman"/>
        </w:rPr>
        <w:t xml:space="preserve"> </w:t>
      </w:r>
      <w:r w:rsidRPr="002B3DEC">
        <w:rPr>
          <w:rFonts w:eastAsia="Times New Roman"/>
        </w:rPr>
        <w:t>Арфеня Эдуардовна – кандидат медицинских наук, член Российского общества дерматовенерологов и косметологов. Конфликт интересов отсутствует.</w:t>
      </w:r>
    </w:p>
    <w:p w:rsidR="007B03FC" w:rsidRPr="00BF5A65" w:rsidRDefault="007B03FC" w:rsidP="00AE4E7A">
      <w:pPr>
        <w:pStyle w:val="afe"/>
        <w:numPr>
          <w:ilvl w:val="0"/>
          <w:numId w:val="23"/>
        </w:numPr>
        <w:ind w:left="720" w:hanging="720"/>
      </w:pPr>
      <w:proofErr w:type="spellStart"/>
      <w:r w:rsidRPr="00BF5A65">
        <w:rPr>
          <w:szCs w:val="24"/>
        </w:rPr>
        <w:t>Кохан</w:t>
      </w:r>
      <w:proofErr w:type="spellEnd"/>
      <w:r w:rsidRPr="00BF5A65">
        <w:rPr>
          <w:szCs w:val="24"/>
        </w:rPr>
        <w:t xml:space="preserve"> Муза Михайловна - </w:t>
      </w:r>
      <w:r w:rsidRPr="00BF5A65">
        <w:rPr>
          <w:color w:val="000000"/>
          <w:szCs w:val="24"/>
        </w:rPr>
        <w:t>доктор медицинских наук, профессор, зав. научным клиническим отделом дерматологии ГБУ СО «Уральский научно-исследовательский  институт дерматовенерологии и иммунопатологии»</w:t>
      </w:r>
      <w:proofErr w:type="gramStart"/>
      <w:r w:rsidRPr="00BF5A65">
        <w:rPr>
          <w:color w:val="000000"/>
          <w:szCs w:val="24"/>
        </w:rPr>
        <w:t>.</w:t>
      </w:r>
      <w:r w:rsidRPr="00BF5A65">
        <w:rPr>
          <w:szCs w:val="24"/>
        </w:rPr>
        <w:t>К</w:t>
      </w:r>
      <w:proofErr w:type="gramEnd"/>
      <w:r w:rsidRPr="00BF5A65">
        <w:rPr>
          <w:szCs w:val="24"/>
        </w:rPr>
        <w:t>онфликт интересов отсутствует.</w:t>
      </w:r>
    </w:p>
    <w:p w:rsidR="002B3DEC" w:rsidRDefault="002B3DEC" w:rsidP="00AE4E7A">
      <w:pPr>
        <w:pStyle w:val="afe"/>
        <w:numPr>
          <w:ilvl w:val="0"/>
          <w:numId w:val="23"/>
        </w:numPr>
        <w:ind w:left="720" w:hanging="720"/>
        <w:rPr>
          <w:rFonts w:eastAsia="Times New Roman"/>
        </w:rPr>
      </w:pPr>
      <w:r w:rsidRPr="002B3DEC">
        <w:t xml:space="preserve">Монахов Константин Николаевич – доктор </w:t>
      </w:r>
      <w:r w:rsidRPr="002B3DEC">
        <w:rPr>
          <w:rFonts w:eastAsia="Times New Roman"/>
        </w:rPr>
        <w:t>медицинских наук, член Российского общества дерматовенерологов и косметологов. Конфликт интересов отсутствует.</w:t>
      </w:r>
    </w:p>
    <w:p w:rsidR="00146CFC" w:rsidRDefault="00146CFC" w:rsidP="00AE4E7A">
      <w:pPr>
        <w:pStyle w:val="afe"/>
        <w:numPr>
          <w:ilvl w:val="0"/>
          <w:numId w:val="23"/>
        </w:numPr>
        <w:ind w:left="720" w:hanging="720"/>
        <w:rPr>
          <w:rFonts w:eastAsia="Times New Roman"/>
        </w:rPr>
      </w:pPr>
      <w:r>
        <w:rPr>
          <w:rFonts w:eastAsia="Times New Roman"/>
        </w:rPr>
        <w:t>Олисова Ольга Юрьевна -</w:t>
      </w:r>
      <w:r w:rsidRPr="00146CFC">
        <w:rPr>
          <w:rFonts w:eastAsia="Times New Roman"/>
        </w:rPr>
        <w:t xml:space="preserve"> </w:t>
      </w:r>
      <w:r w:rsidRPr="00BF5A65">
        <w:rPr>
          <w:rFonts w:eastAsia="Times New Roman"/>
        </w:rPr>
        <w:t>член-корреспондент РАН, доктор медицинских наук,</w:t>
      </w:r>
      <w:r w:rsidR="00DD6604">
        <w:rPr>
          <w:rFonts w:eastAsia="Times New Roman"/>
        </w:rPr>
        <w:t xml:space="preserve"> </w:t>
      </w:r>
      <w:r>
        <w:rPr>
          <w:rFonts w:eastAsia="Times New Roman"/>
        </w:rPr>
        <w:t xml:space="preserve">профессор, </w:t>
      </w:r>
      <w:r w:rsidRPr="002B3DEC">
        <w:rPr>
          <w:rFonts w:eastAsia="Times New Roman"/>
        </w:rPr>
        <w:t xml:space="preserve">член Российского общества </w:t>
      </w:r>
      <w:proofErr w:type="spellStart"/>
      <w:r w:rsidRPr="002B3DEC">
        <w:rPr>
          <w:rFonts w:eastAsia="Times New Roman"/>
        </w:rPr>
        <w:t>дерматовенерологов</w:t>
      </w:r>
      <w:proofErr w:type="spellEnd"/>
      <w:r w:rsidRPr="002B3DEC">
        <w:rPr>
          <w:rFonts w:eastAsia="Times New Roman"/>
        </w:rPr>
        <w:t xml:space="preserve"> и косметологов. Конфликт интересов отсутствует.</w:t>
      </w:r>
      <w:r>
        <w:rPr>
          <w:rFonts w:eastAsia="Times New Roman"/>
        </w:rPr>
        <w:t xml:space="preserve"> </w:t>
      </w:r>
    </w:p>
    <w:p w:rsidR="001728D1" w:rsidRDefault="001728D1" w:rsidP="00AE4E7A">
      <w:pPr>
        <w:numPr>
          <w:ilvl w:val="0"/>
          <w:numId w:val="23"/>
        </w:numPr>
        <w:tabs>
          <w:tab w:val="left" w:pos="993"/>
        </w:tabs>
        <w:ind w:left="720" w:hanging="720"/>
        <w:rPr>
          <w:rFonts w:eastAsia="Times New Roman"/>
          <w:szCs w:val="24"/>
        </w:rPr>
      </w:pPr>
      <w:r w:rsidRPr="00907275">
        <w:rPr>
          <w:szCs w:val="24"/>
        </w:rPr>
        <w:t>Плахова Ксения Ильинична</w:t>
      </w:r>
      <w:r w:rsidRPr="00DC7855">
        <w:rPr>
          <w:rFonts w:eastAsia="Times New Roman"/>
        </w:rPr>
        <w:t xml:space="preserve">– </w:t>
      </w:r>
      <w:proofErr w:type="gramStart"/>
      <w:r>
        <w:rPr>
          <w:rFonts w:eastAsia="Times New Roman"/>
        </w:rPr>
        <w:t>д</w:t>
      </w:r>
      <w:r>
        <w:rPr>
          <w:szCs w:val="24"/>
        </w:rPr>
        <w:t>о</w:t>
      </w:r>
      <w:proofErr w:type="gramEnd"/>
      <w:r>
        <w:rPr>
          <w:szCs w:val="24"/>
        </w:rPr>
        <w:t>ктор медицинских наук, ученый секретарь, и.о. заведующего отделом ИППП ФГБУ «ГНЦДК» Минздрава России,</w:t>
      </w:r>
      <w:r w:rsidRPr="00907275">
        <w:rPr>
          <w:rFonts w:eastAsia="Times New Roman"/>
          <w:szCs w:val="24"/>
        </w:rPr>
        <w:t xml:space="preserve"> член Российского общества де</w:t>
      </w:r>
      <w:r>
        <w:rPr>
          <w:rFonts w:eastAsia="Times New Roman"/>
          <w:szCs w:val="24"/>
        </w:rPr>
        <w:t xml:space="preserve">рматовенерологов и косметологов. </w:t>
      </w:r>
      <w:r w:rsidRPr="002B3DEC">
        <w:rPr>
          <w:rFonts w:eastAsia="Times New Roman"/>
        </w:rPr>
        <w:t>Конфликт интересов отсутствует</w:t>
      </w:r>
    </w:p>
    <w:p w:rsidR="002B3DEC" w:rsidRPr="002B3DEC" w:rsidRDefault="002B3DEC" w:rsidP="00AE4E7A">
      <w:pPr>
        <w:pStyle w:val="afe"/>
        <w:numPr>
          <w:ilvl w:val="0"/>
          <w:numId w:val="23"/>
        </w:numPr>
        <w:ind w:left="720" w:hanging="720"/>
        <w:rPr>
          <w:rFonts w:eastAsia="Times New Roman"/>
        </w:rPr>
      </w:pPr>
      <w:proofErr w:type="spellStart"/>
      <w:r w:rsidRPr="002B3DEC">
        <w:lastRenderedPageBreak/>
        <w:t>Притуло</w:t>
      </w:r>
      <w:proofErr w:type="spellEnd"/>
      <w:r w:rsidRPr="002B3DEC">
        <w:t xml:space="preserve"> Ольга Александровна – доктор </w:t>
      </w:r>
      <w:r w:rsidRPr="002B3DEC">
        <w:rPr>
          <w:rFonts w:eastAsia="Times New Roman"/>
        </w:rPr>
        <w:t>медицинских наук, член Российского общества дерматовенерологов и косметологов. Конфликт интересов отсутствует</w:t>
      </w:r>
    </w:p>
    <w:p w:rsidR="00D9099D" w:rsidRPr="00146CFC" w:rsidRDefault="00D9099D" w:rsidP="00AE4E7A">
      <w:pPr>
        <w:pStyle w:val="afe"/>
        <w:numPr>
          <w:ilvl w:val="0"/>
          <w:numId w:val="23"/>
        </w:numPr>
        <w:ind w:left="720" w:hanging="720"/>
      </w:pPr>
      <w:proofErr w:type="spellStart"/>
      <w:r>
        <w:rPr>
          <w:rFonts w:eastAsia="Times New Roman"/>
        </w:rPr>
        <w:t>Селимзянова</w:t>
      </w:r>
      <w:proofErr w:type="spellEnd"/>
      <w:r>
        <w:rPr>
          <w:rFonts w:eastAsia="Times New Roman"/>
        </w:rPr>
        <w:t xml:space="preserve"> Лилия Робертовна – кандидат медицинских наук, член Союза педиатров России. Конфликт интересов отсутствует.</w:t>
      </w:r>
    </w:p>
    <w:p w:rsidR="00146CFC" w:rsidRPr="00146CFC" w:rsidRDefault="00146CFC" w:rsidP="00146CFC">
      <w:pPr>
        <w:pStyle w:val="afe"/>
        <w:numPr>
          <w:ilvl w:val="0"/>
          <w:numId w:val="23"/>
        </w:numPr>
        <w:ind w:left="720" w:hanging="720"/>
        <w:rPr>
          <w:rFonts w:eastAsia="Times New Roman"/>
        </w:rPr>
      </w:pPr>
      <w:r>
        <w:rPr>
          <w:rFonts w:eastAsia="Times New Roman"/>
        </w:rPr>
        <w:t xml:space="preserve">Самцов Алексей Викторович - </w:t>
      </w:r>
      <w:r w:rsidRPr="00BF5A65">
        <w:rPr>
          <w:rFonts w:eastAsia="Times New Roman"/>
        </w:rPr>
        <w:t xml:space="preserve">доктор медицинских </w:t>
      </w:r>
      <w:proofErr w:type="spellStart"/>
      <w:r w:rsidRPr="00BF5A65">
        <w:rPr>
          <w:rFonts w:eastAsia="Times New Roman"/>
        </w:rPr>
        <w:t>наук</w:t>
      </w:r>
      <w:proofErr w:type="gramStart"/>
      <w:r w:rsidRPr="00BF5A65">
        <w:rPr>
          <w:rFonts w:eastAsia="Times New Roman"/>
        </w:rPr>
        <w:t>,</w:t>
      </w:r>
      <w:r>
        <w:rPr>
          <w:rFonts w:eastAsia="Times New Roman"/>
        </w:rPr>
        <w:t>п</w:t>
      </w:r>
      <w:proofErr w:type="gramEnd"/>
      <w:r>
        <w:rPr>
          <w:rFonts w:eastAsia="Times New Roman"/>
        </w:rPr>
        <w:t>рофессор</w:t>
      </w:r>
      <w:proofErr w:type="spellEnd"/>
      <w:r>
        <w:rPr>
          <w:rFonts w:eastAsia="Times New Roman"/>
        </w:rPr>
        <w:t xml:space="preserve">, </w:t>
      </w:r>
      <w:r w:rsidRPr="002B3DEC">
        <w:rPr>
          <w:rFonts w:eastAsia="Times New Roman"/>
        </w:rPr>
        <w:t xml:space="preserve">член Российского общества </w:t>
      </w:r>
      <w:proofErr w:type="spellStart"/>
      <w:r w:rsidRPr="002B3DEC">
        <w:rPr>
          <w:rFonts w:eastAsia="Times New Roman"/>
        </w:rPr>
        <w:t>дерматовенерологов</w:t>
      </w:r>
      <w:proofErr w:type="spellEnd"/>
      <w:r w:rsidRPr="002B3DEC">
        <w:rPr>
          <w:rFonts w:eastAsia="Times New Roman"/>
        </w:rPr>
        <w:t xml:space="preserve"> и косметологов. Конфликт интересов отсутствует.</w:t>
      </w:r>
      <w:r>
        <w:rPr>
          <w:rFonts w:eastAsia="Times New Roman"/>
        </w:rPr>
        <w:t xml:space="preserve"> </w:t>
      </w:r>
    </w:p>
    <w:p w:rsidR="002B3DEC" w:rsidRPr="00BF5A65" w:rsidRDefault="002B3DEC" w:rsidP="00AE4E7A">
      <w:pPr>
        <w:pStyle w:val="afe"/>
        <w:numPr>
          <w:ilvl w:val="0"/>
          <w:numId w:val="23"/>
        </w:numPr>
        <w:ind w:left="720" w:hanging="720"/>
      </w:pPr>
      <w:r w:rsidRPr="00BF5A65">
        <w:t xml:space="preserve">Хаитов </w:t>
      </w:r>
      <w:proofErr w:type="spellStart"/>
      <w:r w:rsidRPr="00BF5A65">
        <w:t>Муса</w:t>
      </w:r>
      <w:proofErr w:type="spellEnd"/>
      <w:r w:rsidRPr="00BF5A65">
        <w:t xml:space="preserve"> </w:t>
      </w:r>
      <w:proofErr w:type="spellStart"/>
      <w:r w:rsidRPr="00BF5A65">
        <w:t>Рахимович</w:t>
      </w:r>
      <w:proofErr w:type="spellEnd"/>
      <w:r w:rsidRPr="00BF5A65">
        <w:t xml:space="preserve"> - </w:t>
      </w:r>
      <w:r w:rsidRPr="00BF5A65">
        <w:rPr>
          <w:rFonts w:eastAsia="Times New Roman"/>
        </w:rPr>
        <w:t xml:space="preserve">член-корреспондент РАН, доктор медицинских наук, профессор, </w:t>
      </w:r>
      <w:r w:rsidRPr="00BF5A65">
        <w:t>член Российской ассоциации аллергологов и клинических иммунологов. Конфликт интересов отсутствует.</w:t>
      </w:r>
    </w:p>
    <w:p w:rsidR="00BF5A65" w:rsidRPr="00BF5A65" w:rsidRDefault="002B3DEC" w:rsidP="00AE4E7A">
      <w:pPr>
        <w:pStyle w:val="afe"/>
        <w:numPr>
          <w:ilvl w:val="0"/>
          <w:numId w:val="23"/>
        </w:numPr>
        <w:ind w:left="720" w:hanging="720"/>
      </w:pPr>
      <w:r w:rsidRPr="00BF5A65">
        <w:t xml:space="preserve">Чикин Вадим Викторович – доктор </w:t>
      </w:r>
      <w:r w:rsidRPr="00BF5A65">
        <w:rPr>
          <w:rFonts w:eastAsia="Times New Roman"/>
        </w:rPr>
        <w:t xml:space="preserve">медицинских наук, </w:t>
      </w:r>
      <w:r w:rsidR="007B03FC">
        <w:rPr>
          <w:rFonts w:eastAsia="Times New Roman"/>
        </w:rPr>
        <w:t xml:space="preserve">старший научный сотрудник отдела дерматологии ФГБУ «ГНЦДК» Минздрава России, </w:t>
      </w:r>
      <w:r w:rsidRPr="00BF5A65">
        <w:rPr>
          <w:rFonts w:eastAsia="Times New Roman"/>
        </w:rPr>
        <w:t>член Российского общества дерматовенерологов и косметологов. Конфликт интересов отсутствует.</w:t>
      </w:r>
    </w:p>
    <w:p w:rsidR="00BF5A65" w:rsidRPr="002B3DEC" w:rsidRDefault="00BF5A65" w:rsidP="00BF5A65">
      <w:pPr>
        <w:ind w:left="360" w:firstLine="0"/>
      </w:pPr>
    </w:p>
    <w:p w:rsidR="000414F6" w:rsidRDefault="00CB71DA" w:rsidP="00C4630C">
      <w:pPr>
        <w:pStyle w:val="afff2"/>
      </w:pPr>
      <w:r>
        <w:br w:type="page"/>
      </w:r>
      <w:bookmarkStart w:id="46" w:name="__RefHeading___doc_a2"/>
      <w:bookmarkStart w:id="47" w:name="_Toc128758040"/>
      <w:r>
        <w:lastRenderedPageBreak/>
        <w:t>Приложение А2. Методология разработки клинических рекомендаций</w:t>
      </w:r>
      <w:bookmarkEnd w:id="46"/>
      <w:bookmarkEnd w:id="47"/>
    </w:p>
    <w:p w:rsidR="00275A41" w:rsidRDefault="00CB71DA" w:rsidP="00F756F0">
      <w:pPr>
        <w:pStyle w:val="aff8"/>
        <w:divId w:val="1333020968"/>
      </w:pPr>
      <w:r>
        <w:rPr>
          <w:rStyle w:val="affb"/>
          <w:u w:val="single"/>
        </w:rPr>
        <w:t>Целевая аудитория данных клинических рекомендаций:</w:t>
      </w:r>
    </w:p>
    <w:p w:rsidR="006446FF" w:rsidRPr="00275634" w:rsidRDefault="00B104EF" w:rsidP="00F756F0">
      <w:pPr>
        <w:pStyle w:val="aff8"/>
        <w:divId w:val="1333020968"/>
      </w:pPr>
      <w:r>
        <w:t>1.</w:t>
      </w:r>
      <w:r w:rsidR="00113FB2">
        <w:rPr>
          <w:rFonts w:eastAsia="Times New Roman"/>
        </w:rPr>
        <w:t xml:space="preserve">Врачи-специалисты: </w:t>
      </w:r>
      <w:r w:rsidR="008255CB">
        <w:rPr>
          <w:rFonts w:eastAsia="Times New Roman"/>
        </w:rPr>
        <w:t>врачи-</w:t>
      </w:r>
      <w:r w:rsidR="00113FB2">
        <w:rPr>
          <w:rFonts w:eastAsia="Times New Roman"/>
        </w:rPr>
        <w:t xml:space="preserve">дерматовенерологи, </w:t>
      </w:r>
      <w:r w:rsidR="008255CB">
        <w:rPr>
          <w:rFonts w:eastAsia="Times New Roman"/>
        </w:rPr>
        <w:t>врачи-</w:t>
      </w:r>
      <w:r w:rsidR="00113FB2" w:rsidRPr="008C546E">
        <w:rPr>
          <w:rFonts w:eastAsia="Times New Roman"/>
        </w:rPr>
        <w:t>аллергологи</w:t>
      </w:r>
      <w:r w:rsidR="008C546E" w:rsidRPr="008C546E">
        <w:rPr>
          <w:rFonts w:eastAsia="Times New Roman"/>
        </w:rPr>
        <w:t>-иммунологи</w:t>
      </w:r>
      <w:r w:rsidR="00113FB2" w:rsidRPr="008C546E">
        <w:rPr>
          <w:rFonts w:eastAsia="Times New Roman"/>
        </w:rPr>
        <w:t>,</w:t>
      </w:r>
      <w:r w:rsidR="008255CB">
        <w:rPr>
          <w:rFonts w:eastAsia="Times New Roman"/>
        </w:rPr>
        <w:t>врачи-</w:t>
      </w:r>
      <w:r w:rsidR="00113FB2">
        <w:rPr>
          <w:rFonts w:eastAsia="Times New Roman"/>
        </w:rPr>
        <w:t>педиатры</w:t>
      </w:r>
      <w:r w:rsidR="008C546E">
        <w:rPr>
          <w:rFonts w:eastAsia="Times New Roman"/>
        </w:rPr>
        <w:t xml:space="preserve">, </w:t>
      </w:r>
      <w:r w:rsidR="008C546E" w:rsidRPr="00275634">
        <w:rPr>
          <w:rFonts w:eastAsia="Times New Roman"/>
        </w:rPr>
        <w:t>врачи общей практики</w:t>
      </w:r>
      <w:r w:rsidR="00782A5A">
        <w:rPr>
          <w:rFonts w:eastAsia="Times New Roman"/>
        </w:rPr>
        <w:t xml:space="preserve"> (семейные врачи)</w:t>
      </w:r>
      <w:r w:rsidR="008C546E" w:rsidRPr="00275634">
        <w:rPr>
          <w:rFonts w:eastAsia="Times New Roman"/>
        </w:rPr>
        <w:t xml:space="preserve">, </w:t>
      </w:r>
      <w:r w:rsidR="008255CB">
        <w:rPr>
          <w:rFonts w:eastAsia="Times New Roman"/>
        </w:rPr>
        <w:t>врачи-</w:t>
      </w:r>
      <w:r w:rsidR="008C546E" w:rsidRPr="00275634">
        <w:rPr>
          <w:rFonts w:eastAsia="Times New Roman"/>
        </w:rPr>
        <w:t>терапевты</w:t>
      </w:r>
      <w:r w:rsidR="00113FB2" w:rsidRPr="00275634">
        <w:rPr>
          <w:rFonts w:eastAsia="Times New Roman"/>
        </w:rPr>
        <w:t>.</w:t>
      </w:r>
    </w:p>
    <w:p w:rsidR="00B104EF" w:rsidRDefault="00B104EF" w:rsidP="00F756F0">
      <w:pPr>
        <w:pStyle w:val="aff8"/>
        <w:divId w:val="1333020968"/>
      </w:pPr>
      <w:r w:rsidRPr="00275634">
        <w:t>2.</w:t>
      </w:r>
      <w:r w:rsidR="00113FB2" w:rsidRPr="00275634">
        <w:rPr>
          <w:rFonts w:eastAsia="Times New Roman"/>
        </w:rPr>
        <w:t>Ординаторы и слушатели циклов повышения квалифик</w:t>
      </w:r>
      <w:r w:rsidR="00113FB2">
        <w:rPr>
          <w:rFonts w:eastAsia="Times New Roman"/>
        </w:rPr>
        <w:t>ации по указанным специальностям.</w:t>
      </w:r>
    </w:p>
    <w:p w:rsidR="00A91645" w:rsidRPr="007C14EE" w:rsidRDefault="00A91645" w:rsidP="00A91645">
      <w:pPr>
        <w:divId w:val="1333020968"/>
      </w:pPr>
      <w:bookmarkStart w:id="48" w:name="_Ref515967586"/>
      <w:r w:rsidRPr="007C14EE">
        <w:rPr>
          <w:b/>
        </w:rPr>
        <w:t xml:space="preserve">Таблица </w:t>
      </w:r>
      <w:r w:rsidR="00D978A7" w:rsidRPr="007C14EE">
        <w:rPr>
          <w:b/>
        </w:rPr>
        <w:fldChar w:fldCharType="begin"/>
      </w:r>
      <w:r w:rsidRPr="007C14EE">
        <w:rPr>
          <w:b/>
        </w:rPr>
        <w:instrText xml:space="preserve"> SEQ Таблица \* ARABIC </w:instrText>
      </w:r>
      <w:r w:rsidR="00D978A7" w:rsidRPr="007C14EE">
        <w:rPr>
          <w:b/>
        </w:rPr>
        <w:fldChar w:fldCharType="separate"/>
      </w:r>
      <w:r w:rsidR="00DB30C9">
        <w:rPr>
          <w:b/>
          <w:noProof/>
        </w:rPr>
        <w:t>1</w:t>
      </w:r>
      <w:r w:rsidR="00D978A7" w:rsidRPr="007C14EE">
        <w:rPr>
          <w:b/>
        </w:rPr>
        <w:fldChar w:fldCharType="end"/>
      </w:r>
      <w:bookmarkEnd w:id="48"/>
      <w:r w:rsidRPr="007C14EE">
        <w:rPr>
          <w:b/>
        </w:rPr>
        <w:t>.</w:t>
      </w:r>
      <w:r>
        <w:t>Шкала оценки уровней достоверности доказательств (</w:t>
      </w:r>
      <w:r w:rsidRPr="00544207">
        <w:t>УДД</w:t>
      </w:r>
      <w:r>
        <w:t>)для методов диагностики</w:t>
      </w:r>
      <w:r w:rsidR="005C7877">
        <w:t xml:space="preserve">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4"/>
      </w:tblGrid>
      <w:tr w:rsidR="00A91645" w:rsidRPr="00F95275" w:rsidTr="00F95275">
        <w:trPr>
          <w:divId w:val="1333020968"/>
          <w:trHeight w:val="58"/>
        </w:trPr>
        <w:tc>
          <w:tcPr>
            <w:tcW w:w="427" w:type="pct"/>
          </w:tcPr>
          <w:p w:rsidR="00A91645" w:rsidRPr="00F95275" w:rsidRDefault="00A91645" w:rsidP="00F95275">
            <w:pPr>
              <w:spacing w:line="276" w:lineRule="auto"/>
              <w:ind w:firstLine="0"/>
              <w:jc w:val="center"/>
              <w:rPr>
                <w:b/>
                <w:color w:val="000000"/>
                <w:szCs w:val="24"/>
              </w:rPr>
            </w:pPr>
            <w:r w:rsidRPr="00F95275">
              <w:rPr>
                <w:b/>
                <w:color w:val="000000"/>
                <w:szCs w:val="24"/>
              </w:rPr>
              <w:t>УДД</w:t>
            </w:r>
          </w:p>
        </w:tc>
        <w:tc>
          <w:tcPr>
            <w:tcW w:w="4573" w:type="pct"/>
          </w:tcPr>
          <w:p w:rsidR="00A91645" w:rsidRPr="00F95275" w:rsidRDefault="00A91645" w:rsidP="00F95275">
            <w:pPr>
              <w:spacing w:line="276" w:lineRule="auto"/>
              <w:ind w:firstLine="0"/>
              <w:jc w:val="center"/>
              <w:rPr>
                <w:b/>
                <w:color w:val="000000"/>
                <w:szCs w:val="24"/>
              </w:rPr>
            </w:pPr>
            <w:r w:rsidRPr="00F95275">
              <w:rPr>
                <w:b/>
                <w:color w:val="000000"/>
                <w:szCs w:val="24"/>
              </w:rPr>
              <w:t>Расшифровка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1</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Систематические обзоры исследований с контролем референсным методом</w:t>
            </w:r>
            <w:r w:rsidRPr="00F95275">
              <w:rPr>
                <w:szCs w:val="24"/>
              </w:rPr>
              <w:t xml:space="preserve"> или систематический обзор </w:t>
            </w:r>
            <w:r w:rsidR="005C7877" w:rsidRPr="00F95275">
              <w:rPr>
                <w:szCs w:val="24"/>
              </w:rPr>
              <w:t>рандомизированных клинических исследований с применением мета-анализа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2</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Отдельные исследования с контролем референсным методом</w:t>
            </w:r>
            <w:r w:rsidR="005C7877" w:rsidRPr="00F95275">
              <w:rPr>
                <w:color w:val="000000"/>
                <w:szCs w:val="24"/>
              </w:rPr>
              <w:t xml:space="preserve">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3</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5C7877" w:rsidRPr="00F95275">
              <w:rPr>
                <w:color w:val="000000"/>
                <w:szCs w:val="24"/>
              </w:rPr>
              <w:t xml:space="preserve"> или нерандомизированные сравнительные исследования, в том числе когортные исследования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4</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Несравнительные исследования, описание клинического случая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5</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Имеется лишь обоснование механизма действия или мнение экспертов</w:t>
            </w:r>
          </w:p>
        </w:tc>
      </w:tr>
    </w:tbl>
    <w:p w:rsidR="00A91645" w:rsidRDefault="00A91645" w:rsidP="00F756F0">
      <w:pPr>
        <w:pStyle w:val="aff8"/>
        <w:divId w:val="1333020968"/>
        <w:rPr>
          <w:rStyle w:val="affb"/>
        </w:rPr>
      </w:pPr>
    </w:p>
    <w:p w:rsidR="005C7877" w:rsidRDefault="00A91645" w:rsidP="005C7877">
      <w:pPr>
        <w:divId w:val="1333020968"/>
      </w:pPr>
      <w:bookmarkStart w:id="49" w:name="_Ref515967623"/>
      <w:r w:rsidRPr="007C14EE">
        <w:rPr>
          <w:b/>
        </w:rPr>
        <w:t xml:space="preserve">Таблица </w:t>
      </w:r>
      <w:r w:rsidR="00D978A7" w:rsidRPr="007C14EE">
        <w:rPr>
          <w:b/>
        </w:rPr>
        <w:fldChar w:fldCharType="begin"/>
      </w:r>
      <w:r w:rsidRPr="007C14EE">
        <w:rPr>
          <w:b/>
        </w:rPr>
        <w:instrText xml:space="preserve"> SEQ Таблица \* ARABIC </w:instrText>
      </w:r>
      <w:r w:rsidR="00D978A7" w:rsidRPr="007C14EE">
        <w:rPr>
          <w:b/>
        </w:rPr>
        <w:fldChar w:fldCharType="separate"/>
      </w:r>
      <w:r w:rsidR="00DB30C9">
        <w:rPr>
          <w:b/>
          <w:noProof/>
        </w:rPr>
        <w:t>2</w:t>
      </w:r>
      <w:r w:rsidR="00D978A7" w:rsidRPr="007C14EE">
        <w:rPr>
          <w:b/>
        </w:rPr>
        <w:fldChar w:fldCharType="end"/>
      </w:r>
      <w:bookmarkEnd w:id="49"/>
      <w:r w:rsidRPr="007C14EE">
        <w:rPr>
          <w:b/>
        </w:rPr>
        <w:t>.</w:t>
      </w:r>
      <w:r w:rsidR="005C7877">
        <w:t>Шкала оценки уровней достоверности доказательств (</w:t>
      </w:r>
      <w:r w:rsidR="005C7877" w:rsidRPr="003311A4">
        <w:t>УДД</w:t>
      </w:r>
      <w:r w:rsidR="005C7877">
        <w:t xml:space="preserve">)для методов профилактики, лечения и реабилитации (профилактических, </w:t>
      </w:r>
      <w:r w:rsidR="009C0364">
        <w:t>лечебных, реабилитационных</w:t>
      </w:r>
      <w:r w:rsidR="005C7877" w:rsidRPr="00257C6C">
        <w:t xml:space="preserve"> вмешательств</w:t>
      </w:r>
      <w:r w:rsidR="009C0364">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990"/>
      </w:tblGrid>
      <w:tr w:rsidR="005C7877" w:rsidRPr="00F95275" w:rsidTr="00F95275">
        <w:trPr>
          <w:divId w:val="1333020968"/>
        </w:trPr>
        <w:tc>
          <w:tcPr>
            <w:tcW w:w="360" w:type="pct"/>
          </w:tcPr>
          <w:p w:rsidR="005C7877" w:rsidRPr="00F95275" w:rsidRDefault="005C7877" w:rsidP="00F95275">
            <w:pPr>
              <w:spacing w:line="240" w:lineRule="auto"/>
              <w:ind w:firstLine="0"/>
              <w:jc w:val="center"/>
              <w:rPr>
                <w:b/>
                <w:color w:val="000000"/>
                <w:szCs w:val="24"/>
              </w:rPr>
            </w:pPr>
            <w:r w:rsidRPr="00F95275">
              <w:rPr>
                <w:b/>
                <w:color w:val="000000"/>
                <w:szCs w:val="24"/>
              </w:rPr>
              <w:t>УДД</w:t>
            </w:r>
          </w:p>
        </w:tc>
        <w:tc>
          <w:tcPr>
            <w:tcW w:w="4640" w:type="pct"/>
          </w:tcPr>
          <w:p w:rsidR="005C7877" w:rsidRPr="00F95275" w:rsidRDefault="009C0364" w:rsidP="00F95275">
            <w:pPr>
              <w:spacing w:line="240" w:lineRule="auto"/>
              <w:ind w:firstLine="0"/>
              <w:jc w:val="center"/>
              <w:rPr>
                <w:b/>
                <w:color w:val="000000"/>
                <w:szCs w:val="24"/>
              </w:rPr>
            </w:pPr>
            <w:r w:rsidRPr="00F95275">
              <w:rPr>
                <w:b/>
                <w:color w:val="000000"/>
                <w:szCs w:val="24"/>
              </w:rPr>
              <w:t xml:space="preserve">Расшифровка </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1</w:t>
            </w:r>
          </w:p>
        </w:tc>
        <w:tc>
          <w:tcPr>
            <w:tcW w:w="4640" w:type="pct"/>
          </w:tcPr>
          <w:p w:rsidR="005C7877" w:rsidRPr="008C546E" w:rsidRDefault="005C7877" w:rsidP="00F95275">
            <w:pPr>
              <w:spacing w:line="240" w:lineRule="auto"/>
              <w:ind w:firstLine="0"/>
              <w:rPr>
                <w:color w:val="000000"/>
                <w:szCs w:val="24"/>
              </w:rPr>
            </w:pPr>
            <w:r w:rsidRPr="008C546E">
              <w:rPr>
                <w:color w:val="000000"/>
                <w:szCs w:val="24"/>
              </w:rPr>
              <w:t xml:space="preserve">Систематический обзор </w:t>
            </w:r>
            <w:r w:rsidR="006836BA" w:rsidRPr="008C546E">
              <w:rPr>
                <w:color w:val="000000"/>
                <w:szCs w:val="24"/>
              </w:rPr>
              <w:t>рандомизированных клинических исследований</w:t>
            </w:r>
            <w:r w:rsidRPr="008C546E">
              <w:rPr>
                <w:color w:val="000000"/>
                <w:szCs w:val="24"/>
              </w:rPr>
              <w:t xml:space="preserve"> с применением мета-анализа</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lang w:val="en-US"/>
              </w:rPr>
            </w:pPr>
            <w:r w:rsidRPr="00F95275">
              <w:rPr>
                <w:color w:val="000000"/>
                <w:szCs w:val="24"/>
              </w:rPr>
              <w:t>2</w:t>
            </w:r>
          </w:p>
        </w:tc>
        <w:tc>
          <w:tcPr>
            <w:tcW w:w="4640" w:type="pct"/>
          </w:tcPr>
          <w:p w:rsidR="005C7877" w:rsidRPr="008C546E" w:rsidRDefault="005C7877" w:rsidP="00F95275">
            <w:pPr>
              <w:spacing w:line="240" w:lineRule="auto"/>
              <w:ind w:firstLine="0"/>
              <w:rPr>
                <w:color w:val="000000"/>
                <w:szCs w:val="24"/>
              </w:rPr>
            </w:pPr>
            <w:r w:rsidRPr="008C546E">
              <w:rPr>
                <w:color w:val="000000"/>
                <w:szCs w:val="24"/>
              </w:rPr>
              <w:t xml:space="preserve">Отдельные </w:t>
            </w:r>
            <w:r w:rsidR="006836BA" w:rsidRPr="008C546E">
              <w:rPr>
                <w:color w:val="000000"/>
                <w:szCs w:val="24"/>
              </w:rPr>
              <w:t>рандомизированные клинические исследования</w:t>
            </w:r>
            <w:r w:rsidRPr="008C546E">
              <w:rPr>
                <w:color w:val="000000"/>
                <w:szCs w:val="24"/>
              </w:rPr>
              <w:t xml:space="preserve"> и систематические обзоры исследований любого </w:t>
            </w:r>
            <w:r w:rsidR="009C0364" w:rsidRPr="008C546E">
              <w:rPr>
                <w:color w:val="000000"/>
                <w:szCs w:val="24"/>
              </w:rPr>
              <w:t xml:space="preserve">дизайна, за исключением </w:t>
            </w:r>
            <w:r w:rsidR="006836BA" w:rsidRPr="008C546E">
              <w:rPr>
                <w:color w:val="000000"/>
                <w:szCs w:val="24"/>
              </w:rPr>
              <w:t>рандомизированных клинических исследований</w:t>
            </w:r>
            <w:r w:rsidR="009C0364" w:rsidRPr="008C546E">
              <w:rPr>
                <w:color w:val="000000"/>
                <w:szCs w:val="24"/>
              </w:rPr>
              <w:t xml:space="preserve">, </w:t>
            </w:r>
            <w:r w:rsidRPr="008C546E">
              <w:rPr>
                <w:color w:val="000000"/>
                <w:szCs w:val="24"/>
              </w:rPr>
              <w:t>с применением мета-анализа</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3</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Нерандомизированные сравнительные исследования, в т.ч.когортные исследования</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4</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Несравнительные исследования, описание клинического случая или серии случаев, исследования «случай-контроль»</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5</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Имеется лишь обоснование механизма действия вмешательства (доклинические исследования) или мнение экспертов</w:t>
            </w:r>
          </w:p>
        </w:tc>
      </w:tr>
    </w:tbl>
    <w:p w:rsidR="005C7877" w:rsidRDefault="005C7877" w:rsidP="005C7877">
      <w:pPr>
        <w:pStyle w:val="aff8"/>
        <w:divId w:val="1333020968"/>
        <w:rPr>
          <w:rStyle w:val="affb"/>
        </w:rPr>
      </w:pPr>
    </w:p>
    <w:p w:rsidR="009C0364" w:rsidRDefault="009C0364" w:rsidP="009C0364">
      <w:pPr>
        <w:divId w:val="1333020968"/>
      </w:pPr>
      <w:bookmarkStart w:id="50" w:name="_Ref515967732"/>
      <w:r w:rsidRPr="00B15720">
        <w:rPr>
          <w:b/>
        </w:rPr>
        <w:lastRenderedPageBreak/>
        <w:t xml:space="preserve">Таблица </w:t>
      </w:r>
      <w:bookmarkEnd w:id="50"/>
      <w:r>
        <w:rPr>
          <w:b/>
        </w:rPr>
        <w:t>3</w:t>
      </w:r>
      <w:r w:rsidRPr="00B15720">
        <w:rPr>
          <w:b/>
        </w:rPr>
        <w:t>.</w:t>
      </w:r>
      <w:r>
        <w:t>Шкала оценки уровней убедительности рекомендаций(</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8208"/>
      </w:tblGrid>
      <w:tr w:rsidR="009C0364" w:rsidRPr="00F95275" w:rsidTr="00F95275">
        <w:trPr>
          <w:divId w:val="1333020968"/>
        </w:trPr>
        <w:tc>
          <w:tcPr>
            <w:tcW w:w="712" w:type="pct"/>
          </w:tcPr>
          <w:p w:rsidR="009C0364" w:rsidRPr="00F95275" w:rsidRDefault="009C0364" w:rsidP="00F95275">
            <w:pPr>
              <w:spacing w:line="240" w:lineRule="auto"/>
              <w:ind w:firstLine="0"/>
              <w:jc w:val="center"/>
              <w:rPr>
                <w:b/>
                <w:color w:val="000000"/>
                <w:szCs w:val="24"/>
              </w:rPr>
            </w:pPr>
            <w:r w:rsidRPr="00F95275">
              <w:rPr>
                <w:b/>
                <w:color w:val="000000"/>
                <w:szCs w:val="24"/>
              </w:rPr>
              <w:t>УУР</w:t>
            </w:r>
          </w:p>
        </w:tc>
        <w:tc>
          <w:tcPr>
            <w:tcW w:w="4288" w:type="pct"/>
          </w:tcPr>
          <w:p w:rsidR="009C0364" w:rsidRPr="00F95275" w:rsidRDefault="009C0364" w:rsidP="00F95275">
            <w:pPr>
              <w:spacing w:line="240" w:lineRule="auto"/>
              <w:ind w:firstLine="0"/>
              <w:jc w:val="center"/>
              <w:rPr>
                <w:b/>
                <w:color w:val="000000"/>
                <w:szCs w:val="24"/>
              </w:rPr>
            </w:pPr>
            <w:r w:rsidRPr="00F95275">
              <w:rPr>
                <w:b/>
                <w:color w:val="000000"/>
                <w:szCs w:val="24"/>
              </w:rPr>
              <w:t>Расшифровка</w:t>
            </w:r>
          </w:p>
        </w:tc>
      </w:tr>
      <w:tr w:rsidR="009C0364" w:rsidRPr="00F95275" w:rsidTr="00F95275">
        <w:trPr>
          <w:divId w:val="1333020968"/>
          <w:trHeight w:val="1060"/>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lang w:val="en-US"/>
              </w:rPr>
              <w:t>A</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C0364" w:rsidRPr="00F95275" w:rsidTr="00F95275">
        <w:trPr>
          <w:divId w:val="1333020968"/>
          <w:trHeight w:val="55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B</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F95275" w:rsidTr="00F95275">
        <w:trPr>
          <w:divId w:val="1333020968"/>
          <w:trHeight w:val="79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C</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1D24E4" w:rsidRDefault="001D24E4" w:rsidP="00F756F0">
      <w:pPr>
        <w:pStyle w:val="aff8"/>
        <w:divId w:val="1333020968"/>
        <w:rPr>
          <w:rStyle w:val="affb"/>
        </w:rPr>
      </w:pPr>
    </w:p>
    <w:p w:rsidR="00275A41" w:rsidRDefault="00CB71DA" w:rsidP="00F756F0">
      <w:pPr>
        <w:pStyle w:val="aff8"/>
        <w:divId w:val="1333020968"/>
        <w:rPr>
          <w:rFonts w:eastAsia="Times New Roman"/>
        </w:rPr>
      </w:pPr>
      <w:r>
        <w:rPr>
          <w:rStyle w:val="affb"/>
        </w:rPr>
        <w:t>Порядок обновления клинических рекомендаций.</w:t>
      </w:r>
    </w:p>
    <w:p w:rsidR="00275A41" w:rsidRDefault="00CB71DA" w:rsidP="00F756F0">
      <w:pPr>
        <w:divId w:val="1333020968"/>
      </w:pPr>
      <w:r>
        <w:t xml:space="preserve">Механизм обновления клинических рекомендаций предусматривает их систематическую актуализацию – не реже чем один раз в три </w:t>
      </w:r>
      <w:r w:rsidR="00221384">
        <w:t xml:space="preserve">года,а также </w:t>
      </w:r>
      <w:r>
        <w:t xml:space="preserve">при появлении </w:t>
      </w:r>
      <w:r w:rsidR="00221384" w:rsidRPr="008F73CB">
        <w:t>новых данных с позиции доказательной медицины по вопросам диагностики, лечения, профилактики и реабилитации конкретных заболеваний</w:t>
      </w:r>
      <w:r w:rsidR="00221384">
        <w:t xml:space="preserve">, </w:t>
      </w:r>
      <w:r w:rsidR="00221384" w:rsidRPr="008F73CB">
        <w:t>наличи</w:t>
      </w:r>
      <w:r w:rsidR="00221384">
        <w:t>и</w:t>
      </w:r>
      <w:r w:rsidR="00221384" w:rsidRPr="008F73CB">
        <w:t xml:space="preserve"> обоснованных дополнений/замечаний к ранее утверждённым КР</w:t>
      </w:r>
      <w:r w:rsidR="00221384">
        <w:t>, но не чаще 1 раза в 6 месяцев.</w:t>
      </w: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8255CB">
      <w:pPr>
        <w:pStyle w:val="afff2"/>
        <w:divId w:val="1333020968"/>
      </w:pPr>
      <w:bookmarkStart w:id="51" w:name="_Toc128758041"/>
      <w:r>
        <w:lastRenderedPageBreak/>
        <w:t xml:space="preserve">Приложение А3. </w:t>
      </w:r>
      <w:r w:rsidR="00170970" w:rsidRPr="00170970">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51"/>
    </w:p>
    <w:p w:rsidR="008255CB" w:rsidRDefault="008255CB" w:rsidP="008255CB">
      <w:pPr>
        <w:pStyle w:val="aff8"/>
        <w:divId w:val="1333020968"/>
        <w:rPr>
          <w:szCs w:val="24"/>
        </w:rPr>
      </w:pPr>
      <w:r w:rsidRPr="00A26556">
        <w:rPr>
          <w:szCs w:val="24"/>
        </w:rPr>
        <w:t>Данные клинические рекомендации разработаны с учётом следующих нормативно-правовых документов:</w:t>
      </w:r>
    </w:p>
    <w:p w:rsidR="008255CB" w:rsidRDefault="008255CB" w:rsidP="00D9099D">
      <w:pPr>
        <w:pStyle w:val="aff8"/>
        <w:numPr>
          <w:ilvl w:val="0"/>
          <w:numId w:val="30"/>
        </w:numPr>
        <w:ind w:left="709" w:hanging="709"/>
        <w:divId w:val="1333020968"/>
        <w:rPr>
          <w:szCs w:val="24"/>
        </w:rPr>
      </w:pPr>
      <w:r w:rsidRPr="00A26556">
        <w:rPr>
          <w:szCs w:val="24"/>
        </w:rPr>
        <w:t>Порядок оказания медицинской помощи по профилю «дерматовенерология», утвержденный Приказом Министерства здравоохранения Российской Федерации № 924н от 15 ноября 2012 г.</w:t>
      </w:r>
    </w:p>
    <w:p w:rsidR="008255CB" w:rsidRPr="008255CB" w:rsidRDefault="008255CB" w:rsidP="00D9099D">
      <w:pPr>
        <w:pStyle w:val="aff8"/>
        <w:numPr>
          <w:ilvl w:val="0"/>
          <w:numId w:val="30"/>
        </w:numPr>
        <w:ind w:left="709" w:hanging="709"/>
        <w:divId w:val="1333020968"/>
        <w:rPr>
          <w:b/>
        </w:rPr>
      </w:pPr>
      <w:r w:rsidRPr="00A26556">
        <w:rPr>
          <w:szCs w:val="24"/>
        </w:rPr>
        <w:t xml:space="preserve">Порядок оказания медицинской помощи </w:t>
      </w:r>
      <w:r>
        <w:rPr>
          <w:szCs w:val="24"/>
        </w:rPr>
        <w:t xml:space="preserve">населению </w:t>
      </w:r>
      <w:r w:rsidRPr="00A26556">
        <w:rPr>
          <w:szCs w:val="24"/>
        </w:rPr>
        <w:t>по профилю «</w:t>
      </w:r>
      <w:r>
        <w:rPr>
          <w:szCs w:val="24"/>
        </w:rPr>
        <w:t>аллергология и иммунология</w:t>
      </w:r>
      <w:r w:rsidRPr="00A26556">
        <w:rPr>
          <w:szCs w:val="24"/>
        </w:rPr>
        <w:t>», утвержденный Приказом Министерства здравоохранения Российской Федерации № </w:t>
      </w:r>
      <w:r>
        <w:rPr>
          <w:szCs w:val="24"/>
        </w:rPr>
        <w:t>606</w:t>
      </w:r>
      <w:r w:rsidRPr="00A26556">
        <w:rPr>
          <w:szCs w:val="24"/>
        </w:rPr>
        <w:t xml:space="preserve">н от </w:t>
      </w:r>
      <w:r>
        <w:rPr>
          <w:szCs w:val="24"/>
        </w:rPr>
        <w:t>7</w:t>
      </w:r>
      <w:r w:rsidRPr="00A26556">
        <w:rPr>
          <w:szCs w:val="24"/>
        </w:rPr>
        <w:t xml:space="preserve"> ноября 2012 г.</w:t>
      </w:r>
    </w:p>
    <w:p w:rsidR="008255CB" w:rsidRDefault="008255CB" w:rsidP="00F756F0">
      <w:pPr>
        <w:divId w:val="1333020968"/>
      </w:pPr>
    </w:p>
    <w:p w:rsidR="006446FF" w:rsidRDefault="00CB71DA" w:rsidP="00F9618E">
      <w:pPr>
        <w:pStyle w:val="afff2"/>
        <w:outlineLvl w:val="9"/>
      </w:pPr>
      <w:r>
        <w:br w:type="page"/>
      </w:r>
    </w:p>
    <w:p w:rsidR="000414F6" w:rsidRDefault="00CB71DA" w:rsidP="003B0404">
      <w:pPr>
        <w:pStyle w:val="CustomContentNormal"/>
      </w:pPr>
      <w:bookmarkStart w:id="52" w:name="__RefHeading___doc_b"/>
      <w:bookmarkStart w:id="53" w:name="_Toc128758042"/>
      <w:r>
        <w:lastRenderedPageBreak/>
        <w:t xml:space="preserve">Приложение Б. Алгоритмы </w:t>
      </w:r>
      <w:bookmarkEnd w:id="52"/>
      <w:r w:rsidR="003527A8">
        <w:t>действий врача</w:t>
      </w:r>
      <w:bookmarkEnd w:id="53"/>
    </w:p>
    <w:p w:rsidR="00F07565" w:rsidRDefault="00F07565" w:rsidP="00F07565">
      <w:pPr>
        <w:spacing w:line="240" w:lineRule="auto"/>
        <w:jc w:val="center"/>
      </w:pPr>
    </w:p>
    <w:p w:rsidR="00F07565" w:rsidRDefault="00D978A7" w:rsidP="00F07565">
      <w:pPr>
        <w:keepNext/>
        <w:keepLines/>
        <w:ind w:firstLine="0"/>
        <w:jc w:val="center"/>
        <w:outlineLvl w:val="0"/>
        <w:rPr>
          <w:b/>
          <w:color w:val="1D1D1D"/>
          <w:sz w:val="28"/>
          <w:szCs w:val="28"/>
          <w:shd w:val="clear" w:color="auto" w:fill="FFFFFF"/>
        </w:rPr>
      </w:pPr>
      <w:r>
        <w:rPr>
          <w:b/>
          <w:noProof/>
          <w:color w:val="1D1D1D"/>
          <w:sz w:val="28"/>
          <w:szCs w:val="28"/>
          <w:lang w:eastAsia="ru-RU"/>
        </w:rPr>
        <w:pict>
          <v:shapetype id="_x0000_t32" coordsize="21600,21600" o:spt="32" o:oned="t" path="m,l21600,21600e" filled="f">
            <v:path arrowok="t" fillok="f" o:connecttype="none"/>
            <o:lock v:ext="edit" shapetype="t"/>
          </v:shapetype>
          <v:shape id="AutoShape 43" o:spid="_x0000_s1060" type="#_x0000_t32" style="position:absolute;left:0;text-align:left;margin-left:183.95pt;margin-top:22.8pt;width:0;height:16.5pt;z-index:25165926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">
            <v:stroke endarrow="open"/>
          </v:shape>
        </w:pict>
      </w:r>
      <w:r>
        <w:rPr>
          <w:b/>
          <w:noProof/>
          <w:color w:val="1D1D1D"/>
          <w:sz w:val="28"/>
          <w:szCs w:val="28"/>
          <w:lang w:eastAsia="ru-RU"/>
        </w:rPr>
        <w:pict>
          <v:shapetype id="_x0000_t109" coordsize="21600,21600" o:spt="109" path="m,l,21600r21600,l21600,xe">
            <v:stroke joinstyle="miter"/>
            <v:path gradientshapeok="t" o:connecttype="rect"/>
          </v:shapetype>
          <v:shape id="AutoShape 36" o:spid="_x0000_s1053" type="#_x0000_t109" style="position:absolute;left:0;text-align:left;margin-left:121.05pt;margin-top:-10.95pt;width:127.65pt;height:3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">
            <v:textbox>
              <w:txbxContent>
                <w:p w:rsidR="00146CFC" w:rsidRPr="0069302E" w:rsidRDefault="00146CFC" w:rsidP="00D15517">
                  <w:pPr>
                    <w:spacing w:line="240" w:lineRule="auto"/>
                    <w:ind w:firstLine="0"/>
                    <w:jc w:val="center"/>
                    <w:rPr>
                      <w:sz w:val="20"/>
                      <w:szCs w:val="20"/>
                    </w:rPr>
                  </w:pPr>
                  <w:r w:rsidRPr="0069302E">
                    <w:rPr>
                      <w:sz w:val="20"/>
                      <w:szCs w:val="20"/>
                    </w:rPr>
                    <w:t>Пациент с подозрением на атопический дерматит</w:t>
                  </w:r>
                </w:p>
              </w:txbxContent>
            </v:textbox>
          </v:shape>
        </w:pict>
      </w:r>
    </w:p>
    <w:p w:rsidR="00F07565" w:rsidRPr="001466F6" w:rsidRDefault="00D978A7" w:rsidP="00F07565">
      <w:pPr>
        <w:keepNext/>
        <w:keepLines/>
        <w:ind w:firstLine="0"/>
        <w:jc w:val="center"/>
        <w:outlineLvl w:val="0"/>
        <w:rPr>
          <w:rFonts w:ascii="Calibri" w:hAnsi="Calibri"/>
          <w:sz w:val="22"/>
        </w:rPr>
      </w:pPr>
      <w:r>
        <w:rPr>
          <w:rFonts w:ascii="Calibri" w:hAnsi="Calibri"/>
          <w:noProof/>
          <w:sz w:val="22"/>
          <w:lang w:eastAsia="ru-RU"/>
        </w:rPr>
        <w:pict>
          <v:shape id="AutoShape 37" o:spid="_x0000_s1054" type="#_x0000_t109" style="position:absolute;left:0;text-align:left;margin-left:121.95pt;margin-top:15.15pt;width:123.9pt;height:24.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">
            <v:textbox>
              <w:txbxContent>
                <w:p w:rsidR="00146CFC" w:rsidRPr="0069302E" w:rsidRDefault="00146CFC" w:rsidP="00F07565">
                  <w:pPr>
                    <w:spacing w:line="240" w:lineRule="auto"/>
                    <w:ind w:firstLine="0"/>
                    <w:jc w:val="center"/>
                    <w:rPr>
                      <w:sz w:val="20"/>
                      <w:szCs w:val="20"/>
                    </w:rPr>
                  </w:pPr>
                  <w:r w:rsidRPr="0069302E">
                    <w:rPr>
                      <w:sz w:val="20"/>
                      <w:szCs w:val="20"/>
                    </w:rPr>
                    <w:t>Диагностика</w:t>
                  </w:r>
                </w:p>
              </w:txbxContent>
            </v:textbox>
          </v:shape>
        </w:pict>
      </w:r>
    </w:p>
    <w:p w:rsidR="00F07565" w:rsidRPr="001466F6" w:rsidRDefault="00D978A7" w:rsidP="00F07565">
      <w:pPr>
        <w:spacing w:after="200" w:line="276" w:lineRule="auto"/>
        <w:ind w:firstLine="0"/>
        <w:jc w:val="left"/>
        <w:rPr>
          <w:rFonts w:ascii="Calibri" w:hAnsi="Calibri"/>
          <w:sz w:val="22"/>
        </w:rPr>
      </w:pPr>
      <w:r w:rsidRPr="00D978A7">
        <w:rPr>
          <w:rFonts w:eastAsia="Times New Roman"/>
          <w:b/>
          <w:noProof/>
          <w:szCs w:val="24"/>
          <w:u w:val="single"/>
          <w:lang w:eastAsia="ru-RU"/>
        </w:rPr>
        <w:pict>
          <v:shape id="AutoShape 80" o:spid="_x0000_s1097" type="#_x0000_t32" style="position:absolute;margin-left:13.25pt;margin-top:7.2pt;width:.05pt;height:591.8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"/>
        </w:pict>
      </w:r>
      <w:r w:rsidRPr="00D978A7">
        <w:rPr>
          <w:rFonts w:eastAsia="Times New Roman"/>
          <w:b/>
          <w:noProof/>
          <w:szCs w:val="24"/>
          <w:u w:val="single"/>
          <w:lang w:eastAsia="ru-RU"/>
        </w:rPr>
        <w:pict>
          <v:shape id="AutoShape 81" o:spid="_x0000_s1098" type="#_x0000_t32" style="position:absolute;margin-left:13.25pt;margin-top:7.2pt;width:108.7pt;height:.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">
            <v:stroke endarrow="open"/>
          </v:shape>
        </w:pict>
      </w:r>
      <w:r w:rsidRPr="00D978A7">
        <w:rPr>
          <w:rFonts w:eastAsia="Times New Roman"/>
          <w:noProof/>
          <w:lang w:eastAsia="ru-RU"/>
        </w:rPr>
        <w:pict>
          <v:shape id="AutoShape 42" o:spid="_x0000_s1059" type="#_x0000_t32" style="position:absolute;margin-left:183.95pt;margin-top:21.3pt;width:0;height:18.1pt;z-index:25165824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">
            <v:stroke endarrow="open"/>
          </v:shape>
        </w:pict>
      </w:r>
    </w:p>
    <w:p w:rsidR="00F07565" w:rsidRPr="001466F6" w:rsidRDefault="00D978A7" w:rsidP="00F07565">
      <w:pPr>
        <w:spacing w:after="200" w:line="276" w:lineRule="auto"/>
        <w:ind w:firstLine="0"/>
        <w:jc w:val="left"/>
        <w:rPr>
          <w:rFonts w:ascii="Calibri" w:hAnsi="Calibri"/>
          <w:sz w:val="22"/>
        </w:rPr>
      </w:pPr>
      <w:r w:rsidRPr="00D978A7">
        <w:rPr>
          <w:rFonts w:eastAsia="Times New Roman"/>
          <w:noProof/>
          <w:lang w:eastAsia="ru-RU"/>
        </w:rPr>
        <w:pict>
          <v:shapetype id="_x0000_t202" coordsize="21600,21600" o:spt="202" path="m,l,21600r21600,l21600,xe">
            <v:stroke joinstyle="miter"/>
            <v:path gradientshapeok="t" o:connecttype="rect"/>
          </v:shapetype>
          <v:shape id="Поле 343" o:spid="_x0000_s1043" type="#_x0000_t202" style="position:absolute;margin-left:280.55pt;margin-top:21.9pt;width:95.65pt;height:35.1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">
            <v:textbox>
              <w:txbxContent>
                <w:p w:rsidR="00146CFC" w:rsidRDefault="00146CFC" w:rsidP="00F07565">
                  <w:pPr>
                    <w:spacing w:line="240" w:lineRule="auto"/>
                    <w:ind w:firstLine="0"/>
                    <w:jc w:val="center"/>
                    <w:rPr>
                      <w:sz w:val="20"/>
                      <w:szCs w:val="20"/>
                    </w:rPr>
                  </w:pPr>
                  <w:r>
                    <w:rPr>
                      <w:sz w:val="20"/>
                      <w:szCs w:val="20"/>
                    </w:rPr>
                    <w:t>Эмоленты</w:t>
                  </w:r>
                </w:p>
                <w:p w:rsidR="00146CFC" w:rsidRPr="00E322EA" w:rsidRDefault="00146CFC" w:rsidP="00F07565">
                  <w:pPr>
                    <w:jc w:val="center"/>
                  </w:pPr>
                </w:p>
              </w:txbxContent>
            </v:textbox>
          </v:shape>
        </w:pict>
      </w:r>
      <w:r>
        <w:rPr>
          <w:rFonts w:ascii="Calibri" w:hAnsi="Calibri"/>
          <w:noProof/>
          <w:sz w:val="22"/>
          <w:lang w:eastAsia="ru-RU"/>
        </w:rPr>
        <w:pict>
          <v:shapetype id="_x0000_t110" coordsize="21600,21600" o:spt="110" path="m10800,l,10800,10800,21600,21600,10800xe">
            <v:stroke joinstyle="miter"/>
            <v:path gradientshapeok="t" o:connecttype="rect" textboxrect="5400,5400,16200,16200"/>
          </v:shapetype>
          <v:shape id="Блок-схема: решение 1" o:spid="_x0000_s1055" type="#_x0000_t110" style="position:absolute;margin-left:121.95pt;margin-top:13.95pt;width:123.35pt;height:66.75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" filled="f" strokecolor="windowText" strokeweight="2pt">
            <v:path arrowok="t"/>
          </v:shape>
        </w:pict>
      </w:r>
    </w:p>
    <w:p w:rsidR="00F07565" w:rsidRPr="001466F6" w:rsidRDefault="00D978A7" w:rsidP="00F07565">
      <w:pPr>
        <w:tabs>
          <w:tab w:val="center" w:pos="4677"/>
        </w:tabs>
        <w:spacing w:after="200" w:line="276" w:lineRule="auto"/>
        <w:ind w:firstLine="0"/>
        <w:jc w:val="left"/>
        <w:rPr>
          <w:rFonts w:ascii="Calibri" w:hAnsi="Calibri"/>
          <w:sz w:val="22"/>
        </w:rPr>
      </w:pPr>
      <w:r>
        <w:rPr>
          <w:rFonts w:ascii="Calibri" w:hAnsi="Calibri"/>
          <w:noProof/>
          <w:sz w:val="22"/>
          <w:lang w:eastAsia="ru-RU"/>
        </w:rPr>
        <w:pict>
          <v:shape id="AutoShape 52" o:spid="_x0000_s1069" type="#_x0000_t32" style="position:absolute;margin-left:245.85pt;margin-top:21.15pt;width:35.4pt;height:0;z-index:25166848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">
            <v:stroke endarrow="open"/>
          </v:shape>
        </w:pict>
      </w:r>
      <w:r>
        <w:rPr>
          <w:rFonts w:ascii="Calibri" w:hAnsi="Calibri"/>
          <w:noProof/>
          <w:sz w:val="22"/>
          <w:lang w:eastAsia="ru-RU"/>
        </w:rPr>
        <w:pict>
          <v:shape id="Надпись 2" o:spid="_x0000_s1034" type="#_x0000_t202" style="position:absolute;margin-left:233.85pt;margin-top:2.85pt;width:50.8pt;height:19.05pt;z-index:251632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" stroked="f">
            <v:textbox>
              <w:txbxContent>
                <w:p w:rsidR="00146CFC" w:rsidRPr="0069302E" w:rsidRDefault="00146CFC" w:rsidP="00F07565">
                  <w:pPr>
                    <w:spacing w:line="240" w:lineRule="auto"/>
                    <w:ind w:firstLine="0"/>
                    <w:jc w:val="center"/>
                    <w:rPr>
                      <w:sz w:val="20"/>
                      <w:szCs w:val="20"/>
                    </w:rPr>
                  </w:pPr>
                  <w:r>
                    <w:rPr>
                      <w:sz w:val="20"/>
                      <w:szCs w:val="20"/>
                    </w:rPr>
                    <w:t>Да</w:t>
                  </w:r>
                </w:p>
              </w:txbxContent>
            </v:textbox>
          </v:shape>
        </w:pict>
      </w:r>
      <w:r>
        <w:rPr>
          <w:rFonts w:ascii="Calibri" w:hAnsi="Calibri"/>
          <w:noProof/>
          <w:sz w:val="22"/>
          <w:lang w:eastAsia="ru-RU"/>
        </w:rPr>
        <w:pict>
          <v:shape id="AutoShape 45" o:spid="_x0000_s1062" type="#_x0000_t32" style="position:absolute;margin-left:91.2pt;margin-top:21.15pt;width:0;height:33.15pt;z-index:25166131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">
            <v:stroke endarrow="open"/>
          </v:shape>
        </w:pict>
      </w:r>
      <w:r>
        <w:rPr>
          <w:rFonts w:ascii="Calibri" w:hAnsi="Calibri"/>
          <w:noProof/>
          <w:sz w:val="22"/>
          <w:lang w:eastAsia="ru-RU"/>
        </w:rPr>
        <w:pict>
          <v:shape id="_x0000_s1035" type="#_x0000_t202" style="position:absolute;margin-left:85.75pt;margin-top:2.85pt;width:50.8pt;height:19.0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" stroked="f">
            <v:textbox>
              <w:txbxContent>
                <w:p w:rsidR="00146CFC" w:rsidRPr="0069302E" w:rsidRDefault="00146CFC" w:rsidP="00F07565">
                  <w:pPr>
                    <w:spacing w:line="240" w:lineRule="auto"/>
                    <w:ind w:firstLine="0"/>
                    <w:jc w:val="center"/>
                    <w:rPr>
                      <w:sz w:val="20"/>
                      <w:szCs w:val="20"/>
                    </w:rPr>
                  </w:pPr>
                  <w:r w:rsidRPr="0069302E">
                    <w:rPr>
                      <w:sz w:val="20"/>
                      <w:szCs w:val="20"/>
                    </w:rPr>
                    <w:t>Нет</w:t>
                  </w:r>
                </w:p>
              </w:txbxContent>
            </v:textbox>
          </v:shape>
        </w:pict>
      </w:r>
      <w:r>
        <w:rPr>
          <w:rFonts w:ascii="Calibri" w:hAnsi="Calibri"/>
          <w:noProof/>
          <w:sz w:val="22"/>
          <w:lang w:eastAsia="ru-RU"/>
        </w:rPr>
        <w:pict>
          <v:shape id="AutoShape 39" o:spid="_x0000_s1056" type="#_x0000_t32" style="position:absolute;margin-left:91.2pt;margin-top:21.15pt;width:33.4pt;height:0;flip:x;z-index:25165516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"/>
        </w:pict>
      </w:r>
      <w:r w:rsidRPr="00D978A7">
        <w:rPr>
          <w:rFonts w:eastAsia="Times New Roman"/>
          <w:noProof/>
          <w:lang w:eastAsia="ru-RU"/>
        </w:rPr>
        <w:pict>
          <v:shape id="_x0000_s1036" type="#_x0000_t202" style="position:absolute;margin-left:136.55pt;margin-top:6.45pt;width:97.3pt;height:41.65pt;z-index:251634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" stroked="f">
            <v:textbox>
              <w:txbxContent>
                <w:p w:rsidR="00146CFC" w:rsidRPr="0069302E" w:rsidRDefault="00146CFC" w:rsidP="00F07565">
                  <w:pPr>
                    <w:spacing w:line="240" w:lineRule="auto"/>
                    <w:ind w:firstLine="0"/>
                    <w:jc w:val="center"/>
                    <w:rPr>
                      <w:sz w:val="20"/>
                      <w:szCs w:val="20"/>
                    </w:rPr>
                  </w:pPr>
                  <w:r w:rsidRPr="0069302E">
                    <w:rPr>
                      <w:sz w:val="20"/>
                      <w:szCs w:val="20"/>
                    </w:rPr>
                    <w:t>Диагноз подтвержден?</w:t>
                  </w:r>
                </w:p>
              </w:txbxContent>
            </v:textbox>
          </v:shape>
        </w:pict>
      </w:r>
    </w:p>
    <w:p w:rsidR="00F07565" w:rsidRPr="001466F6" w:rsidRDefault="00D978A7" w:rsidP="00F07565">
      <w:pPr>
        <w:spacing w:after="200" w:line="276" w:lineRule="auto"/>
        <w:ind w:firstLine="0"/>
        <w:jc w:val="left"/>
        <w:rPr>
          <w:rFonts w:ascii="Calibri" w:hAnsi="Calibri"/>
          <w:sz w:val="22"/>
        </w:rPr>
      </w:pPr>
      <w:r>
        <w:rPr>
          <w:rFonts w:ascii="Calibri" w:hAnsi="Calibri"/>
          <w:noProof/>
          <w:sz w:val="22"/>
          <w:lang w:eastAsia="ru-RU"/>
        </w:rPr>
        <w:pict>
          <v:shape id="AutoShape 44" o:spid="_x0000_s1061" type="#_x0000_t32" style="position:absolute;margin-left:291.45pt;margin-top:6.2pt;width:0;height:12.4pt;z-index:25166028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">
            <v:stroke endarrow="open"/>
          </v:shape>
        </w:pict>
      </w:r>
      <w:r w:rsidRPr="00D978A7">
        <w:rPr>
          <w:rFonts w:eastAsia="Times New Roman"/>
          <w:noProof/>
          <w:lang w:eastAsia="ru-RU"/>
        </w:rPr>
        <w:pict>
          <v:shape id="_x0000_s1070" type="#_x0000_t110" style="position:absolute;margin-left:230.45pt;margin-top:18.6pt;width:123.35pt;height:66.7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" filled="f" strokecolor="windowText" strokeweight="2pt">
            <v:path arrowok="t"/>
          </v:shape>
        </w:pict>
      </w:r>
      <w:r w:rsidR="00F07565">
        <w:rPr>
          <w:rFonts w:ascii="Calibri" w:hAnsi="Calibri"/>
          <w:sz w:val="22"/>
        </w:rPr>
        <w:tab/>
      </w:r>
      <w:r w:rsidR="00F07565">
        <w:rPr>
          <w:rFonts w:ascii="Calibri" w:hAnsi="Calibri"/>
          <w:sz w:val="22"/>
        </w:rPr>
        <w:tab/>
      </w:r>
    </w:p>
    <w:p w:rsidR="00F07565" w:rsidRDefault="00D978A7" w:rsidP="00F07565">
      <w:pPr>
        <w:ind w:firstLine="0"/>
        <w:rPr>
          <w:b/>
          <w:szCs w:val="24"/>
          <w:u w:val="single"/>
        </w:rPr>
      </w:pPr>
      <w:r>
        <w:rPr>
          <w:b/>
          <w:noProof/>
          <w:szCs w:val="24"/>
          <w:u w:val="single"/>
          <w:lang w:eastAsia="ru-RU"/>
        </w:rPr>
        <w:pict>
          <v:shape id="Поле 21" o:spid="_x0000_s1058" type="#_x0000_t202" style="position:absolute;left:0;text-align:left;margin-left:255.15pt;margin-top:3.4pt;width:75.75pt;height:52.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" stroked="f">
            <v:textbox>
              <w:txbxContent>
                <w:p w:rsidR="00146CFC" w:rsidRPr="006E778F" w:rsidRDefault="00146CFC" w:rsidP="00F07565">
                  <w:pPr>
                    <w:spacing w:line="240" w:lineRule="auto"/>
                    <w:ind w:firstLine="0"/>
                    <w:jc w:val="center"/>
                    <w:rPr>
                      <w:sz w:val="20"/>
                      <w:szCs w:val="20"/>
                      <w:lang w:val="en-US"/>
                    </w:rPr>
                  </w:pPr>
                  <w:r>
                    <w:rPr>
                      <w:sz w:val="20"/>
                      <w:szCs w:val="20"/>
                    </w:rPr>
                    <w:t>Есть обострение заболевания?</w:t>
                  </w:r>
                </w:p>
              </w:txbxContent>
            </v:textbox>
          </v:shape>
        </w:pict>
      </w:r>
      <w:r>
        <w:rPr>
          <w:b/>
          <w:noProof/>
          <w:szCs w:val="24"/>
          <w:u w:val="single"/>
          <w:lang w:eastAsia="ru-RU"/>
        </w:rPr>
        <w:pict>
          <v:shape id="_x0000_s1065" type="#_x0000_t202" style="position:absolute;left:0;text-align:left;margin-left:197.9pt;margin-top:8.2pt;width:50.8pt;height:19.0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" stroked="f">
            <v:textbox>
              <w:txbxContent>
                <w:p w:rsidR="00146CFC" w:rsidRPr="00C46ADD" w:rsidRDefault="00146CFC" w:rsidP="00F07565">
                  <w:pPr>
                    <w:ind w:firstLine="0"/>
                    <w:jc w:val="center"/>
                    <w:rPr>
                      <w:sz w:val="20"/>
                      <w:szCs w:val="20"/>
                    </w:rPr>
                  </w:pPr>
                  <w:r w:rsidRPr="00C46ADD">
                    <w:rPr>
                      <w:sz w:val="20"/>
                      <w:szCs w:val="20"/>
                    </w:rPr>
                    <w:t>Нет</w:t>
                  </w:r>
                </w:p>
              </w:txbxContent>
            </v:textbox>
          </v:shape>
        </w:pict>
      </w:r>
      <w:r>
        <w:rPr>
          <w:b/>
          <w:noProof/>
          <w:szCs w:val="24"/>
          <w:u w:val="single"/>
          <w:lang w:eastAsia="ru-RU"/>
        </w:rPr>
        <w:pict>
          <v:shape id="_x0000_s1064" type="#_x0000_t202" style="position:absolute;left:0;text-align:left;margin-left:340.95pt;margin-top:10.85pt;width:44.2pt;height:19.0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" stroked="f">
            <v:textbox>
              <w:txbxContent>
                <w:p w:rsidR="00146CFC" w:rsidRPr="00C46ADD" w:rsidRDefault="00146CFC" w:rsidP="00F07565">
                  <w:pPr>
                    <w:ind w:firstLine="0"/>
                    <w:jc w:val="center"/>
                    <w:rPr>
                      <w:sz w:val="20"/>
                      <w:szCs w:val="20"/>
                    </w:rPr>
                  </w:pPr>
                  <w:r w:rsidRPr="00C46ADD">
                    <w:rPr>
                      <w:sz w:val="20"/>
                      <w:szCs w:val="20"/>
                    </w:rPr>
                    <w:t>Да</w:t>
                  </w:r>
                </w:p>
              </w:txbxContent>
            </v:textbox>
          </v:shape>
        </w:pict>
      </w:r>
      <w:r>
        <w:rPr>
          <w:b/>
          <w:noProof/>
          <w:szCs w:val="24"/>
          <w:u w:val="single"/>
          <w:lang w:eastAsia="ru-RU"/>
        </w:rPr>
        <w:pict>
          <v:shape id="_x0000_s1057" type="#_x0000_t202" style="position:absolute;left:0;text-align:left;margin-left:28.65pt;margin-top:3.4pt;width:100.9pt;height:68.85pt;z-index:2516561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">
            <v:textbox>
              <w:txbxContent>
                <w:p w:rsidR="00146CFC" w:rsidRPr="00C46ADD" w:rsidRDefault="00146CFC" w:rsidP="00F07565">
                  <w:pPr>
                    <w:spacing w:line="240" w:lineRule="auto"/>
                    <w:ind w:firstLine="0"/>
                    <w:jc w:val="center"/>
                    <w:rPr>
                      <w:sz w:val="20"/>
                      <w:szCs w:val="20"/>
                    </w:rPr>
                  </w:pPr>
                  <w:r w:rsidRPr="00C46ADD">
                    <w:rPr>
                      <w:sz w:val="20"/>
                      <w:szCs w:val="20"/>
                    </w:rPr>
                    <w:t>Продолжение  диагностического поиска в рамках других возможных заболеваний</w:t>
                  </w:r>
                </w:p>
                <w:p w:rsidR="00146CFC" w:rsidRPr="00E322EA" w:rsidRDefault="00146CFC" w:rsidP="00F07565">
                  <w:pPr>
                    <w:jc w:val="center"/>
                  </w:pPr>
                </w:p>
              </w:txbxContent>
            </v:textbox>
            <w10:wrap anchorx="margin"/>
          </v:shape>
        </w:pict>
      </w:r>
    </w:p>
    <w:p w:rsidR="00F07565" w:rsidRDefault="00D978A7" w:rsidP="00F07565">
      <w:pPr>
        <w:ind w:firstLine="0"/>
        <w:rPr>
          <w:b/>
          <w:szCs w:val="24"/>
          <w:u w:val="single"/>
        </w:rPr>
      </w:pPr>
      <w:r w:rsidRPr="00D978A7">
        <w:rPr>
          <w:rFonts w:ascii="Calibri" w:hAnsi="Calibri"/>
          <w:noProof/>
          <w:sz w:val="22"/>
          <w:lang w:eastAsia="ru-RU"/>
        </w:rPr>
        <w:pict>
          <v:shape id="AutoShape 58" o:spid="_x0000_s1075" type="#_x0000_t32" style="position:absolute;left:0;text-align:left;margin-left:376.2pt;margin-top:6.55pt;width:0;height:18.75pt;z-index:25167462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">
            <v:stroke endarrow="open"/>
          </v:shape>
        </w:pict>
      </w:r>
      <w:r>
        <w:rPr>
          <w:b/>
          <w:noProof/>
          <w:szCs w:val="24"/>
          <w:u w:val="single"/>
          <w:lang w:eastAsia="ru-RU"/>
        </w:rPr>
        <w:pict>
          <v:shape id="AutoShape 55" o:spid="_x0000_s1072" type="#_x0000_t32" style="position:absolute;left:0;text-align:left;margin-left:205.95pt;margin-top:6.55pt;width:0;height:18.75pt;z-index:25167155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">
            <v:stroke endarrow="open"/>
          </v:shape>
        </w:pict>
      </w:r>
      <w:r>
        <w:rPr>
          <w:b/>
          <w:noProof/>
          <w:szCs w:val="24"/>
          <w:u w:val="single"/>
          <w:lang w:eastAsia="ru-RU"/>
        </w:rPr>
        <w:pict>
          <v:shape id="AutoShape 54" o:spid="_x0000_s1071" type="#_x0000_t32" style="position:absolute;left:0;text-align:left;margin-left:206pt;margin-top:6.55pt;width:24.45pt;height:0;flip:x;z-index:2516705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"/>
        </w:pict>
      </w:r>
      <w:r w:rsidRPr="00D978A7">
        <w:rPr>
          <w:noProof/>
          <w:lang w:eastAsia="ru-RU"/>
        </w:rPr>
        <w:pict>
          <v:shape id="AutoShape 57" o:spid="_x0000_s1074" type="#_x0000_t32" style="position:absolute;left:0;text-align:left;margin-left:351.75pt;margin-top:6.55pt;width:24.45pt;height:0;flip:x;z-index:25167360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"/>
        </w:pict>
      </w:r>
    </w:p>
    <w:p w:rsidR="00F07565" w:rsidRDefault="00D978A7" w:rsidP="00F07565">
      <w:pPr>
        <w:ind w:firstLine="0"/>
        <w:rPr>
          <w:b/>
          <w:szCs w:val="24"/>
          <w:u w:val="single"/>
        </w:rPr>
      </w:pPr>
      <w:r>
        <w:rPr>
          <w:b/>
          <w:noProof/>
          <w:szCs w:val="24"/>
          <w:u w:val="single"/>
          <w:lang w:eastAsia="ru-RU"/>
        </w:rPr>
        <w:pict>
          <v:shape id="_x0000_s1073" type="#_x0000_t202" style="position:absolute;left:0;text-align:left;margin-left:156.6pt;margin-top:4.6pt;width:95.65pt;height:50.3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">
            <v:textbox>
              <w:txbxContent>
                <w:p w:rsidR="00146CFC" w:rsidRDefault="00146CFC" w:rsidP="00F07565">
                  <w:pPr>
                    <w:spacing w:line="240" w:lineRule="auto"/>
                    <w:ind w:firstLine="0"/>
                    <w:jc w:val="center"/>
                    <w:rPr>
                      <w:sz w:val="20"/>
                      <w:szCs w:val="20"/>
                    </w:rPr>
                  </w:pPr>
                  <w:r>
                    <w:rPr>
                      <w:sz w:val="20"/>
                      <w:szCs w:val="20"/>
                    </w:rPr>
                    <w:t>Продолжение использования эмолентов</w:t>
                  </w:r>
                </w:p>
                <w:p w:rsidR="00146CFC" w:rsidRPr="00E322EA" w:rsidRDefault="00146CFC" w:rsidP="00F07565">
                  <w:pPr>
                    <w:jc w:val="center"/>
                  </w:pPr>
                </w:p>
              </w:txbxContent>
            </v:textbox>
          </v:shape>
        </w:pict>
      </w:r>
      <w:r w:rsidRPr="00D978A7">
        <w:rPr>
          <w:noProof/>
          <w:lang w:eastAsia="ru-RU"/>
        </w:rPr>
        <w:pict>
          <v:shape id="Поле 19" o:spid="_x0000_s1042" type="#_x0000_t202" style="position:absolute;left:0;text-align:left;margin-left:323.15pt;margin-top:18.5pt;width:104.8pt;height:47.25pt;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" stroked="f">
            <v:textbox>
              <w:txbxContent>
                <w:p w:rsidR="00146CFC" w:rsidRPr="00953F75" w:rsidRDefault="00146CFC" w:rsidP="00F07565">
                  <w:pPr>
                    <w:spacing w:line="240" w:lineRule="auto"/>
                    <w:ind w:firstLine="0"/>
                    <w:jc w:val="center"/>
                    <w:rPr>
                      <w:sz w:val="20"/>
                      <w:szCs w:val="20"/>
                    </w:rPr>
                  </w:pPr>
                  <w:r w:rsidRPr="00953F75">
                    <w:rPr>
                      <w:sz w:val="20"/>
                      <w:szCs w:val="20"/>
                    </w:rPr>
                    <w:t>Поражение кожи легкой степени тяжести?</w:t>
                  </w:r>
                </w:p>
              </w:txbxContent>
            </v:textbox>
          </v:shape>
        </w:pict>
      </w:r>
      <w:r w:rsidRPr="00D978A7">
        <w:rPr>
          <w:noProof/>
          <w:lang w:eastAsia="ru-RU"/>
        </w:rPr>
        <w:pict>
          <v:shape id="_x0000_s1076" type="#_x0000_t110" style="position:absolute;left:0;text-align:left;margin-left:313.35pt;margin-top:3.05pt;width:123.35pt;height:66.75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" filled="f" strokecolor="windowText" strokeweight="2pt">
            <v:path arrowok="t"/>
          </v:shape>
        </w:pict>
      </w:r>
    </w:p>
    <w:p w:rsidR="00F07565" w:rsidRDefault="00D978A7" w:rsidP="00F07565">
      <w:pPr>
        <w:ind w:firstLine="0"/>
        <w:rPr>
          <w:b/>
          <w:szCs w:val="24"/>
          <w:u w:val="single"/>
        </w:rPr>
      </w:pPr>
      <w:r w:rsidRPr="00D978A7">
        <w:rPr>
          <w:noProof/>
          <w:lang w:eastAsia="ru-RU"/>
        </w:rPr>
        <w:pict>
          <v:shape id="AutoShape 62" o:spid="_x0000_s1079" type="#_x0000_t32" style="position:absolute;left:0;text-align:left;margin-left:288.15pt;margin-top:16.35pt;width:.75pt;height:48.8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">
            <v:stroke endarrow="open"/>
          </v:shape>
        </w:pict>
      </w:r>
      <w:r w:rsidRPr="00D978A7">
        <w:rPr>
          <w:noProof/>
          <w:lang w:eastAsia="ru-RU"/>
        </w:rPr>
        <w:pict>
          <v:shape id="AutoShape 51" o:spid="_x0000_s1068" type="#_x0000_t32" style="position:absolute;left:0;text-align:left;margin-left:451.95pt;margin-top:16.4pt;width:.75pt;height:45.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">
            <v:stroke endarrow="open"/>
          </v:shape>
        </w:pict>
      </w:r>
      <w:r>
        <w:rPr>
          <w:b/>
          <w:noProof/>
          <w:szCs w:val="24"/>
          <w:u w:val="single"/>
          <w:lang w:eastAsia="ru-RU"/>
        </w:rPr>
        <w:pict>
          <v:shape id="_x0000_s1032" type="#_x0000_t202" style="position:absolute;left:0;text-align:left;margin-left:417pt;margin-top:-.3pt;width:50.8pt;height:19.05pt;z-index:251630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" stroked="f">
            <v:textbox>
              <w:txbxContent>
                <w:p w:rsidR="00146CFC" w:rsidRPr="00C46ADD" w:rsidRDefault="00146CFC" w:rsidP="00F07565">
                  <w:pPr>
                    <w:ind w:firstLine="0"/>
                    <w:jc w:val="center"/>
                    <w:rPr>
                      <w:sz w:val="20"/>
                      <w:szCs w:val="20"/>
                    </w:rPr>
                  </w:pPr>
                  <w:r w:rsidRPr="00C46ADD">
                    <w:rPr>
                      <w:sz w:val="20"/>
                      <w:szCs w:val="20"/>
                    </w:rPr>
                    <w:t>Нет</w:t>
                  </w:r>
                </w:p>
              </w:txbxContent>
            </v:textbox>
          </v:shape>
        </w:pict>
      </w:r>
      <w:r>
        <w:rPr>
          <w:b/>
          <w:noProof/>
          <w:szCs w:val="24"/>
          <w:u w:val="single"/>
          <w:lang w:eastAsia="ru-RU"/>
        </w:rPr>
        <w:pict>
          <v:shape id="_x0000_s1033" type="#_x0000_t202" style="position:absolute;left:0;text-align:left;margin-left:276.7pt;margin-top:-.3pt;width:44.2pt;height:19.05pt;z-index:251631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" stroked="f">
            <v:textbox>
              <w:txbxContent>
                <w:p w:rsidR="00146CFC" w:rsidRPr="00C46ADD" w:rsidRDefault="00146CFC" w:rsidP="00F07565">
                  <w:pPr>
                    <w:ind w:firstLine="0"/>
                    <w:jc w:val="center"/>
                    <w:rPr>
                      <w:sz w:val="20"/>
                      <w:szCs w:val="20"/>
                    </w:rPr>
                  </w:pPr>
                  <w:r w:rsidRPr="00C46ADD">
                    <w:rPr>
                      <w:sz w:val="20"/>
                      <w:szCs w:val="20"/>
                    </w:rPr>
                    <w:t>Да</w:t>
                  </w:r>
                </w:p>
              </w:txbxContent>
            </v:textbox>
          </v:shape>
        </w:pict>
      </w:r>
      <w:r>
        <w:rPr>
          <w:b/>
          <w:noProof/>
          <w:szCs w:val="24"/>
          <w:u w:val="single"/>
          <w:lang w:eastAsia="ru-RU"/>
        </w:rPr>
        <w:pict>
          <v:shape id="AutoShape 61" o:spid="_x0000_s1078" type="#_x0000_t32" style="position:absolute;left:0;text-align:left;margin-left:436.7pt;margin-top:16.35pt;width:16pt;height:.0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"/>
        </w:pict>
      </w:r>
      <w:r>
        <w:rPr>
          <w:b/>
          <w:noProof/>
          <w:szCs w:val="24"/>
          <w:u w:val="single"/>
          <w:lang w:eastAsia="ru-RU"/>
        </w:rPr>
        <w:pict>
          <v:shape id="AutoShape 60" o:spid="_x0000_s1077" type="#_x0000_t32" style="position:absolute;left:0;text-align:left;margin-left:288.9pt;margin-top:16.35pt;width:24.45pt;height:0;flip:x;z-index:25167667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"/>
        </w:pict>
      </w:r>
    </w:p>
    <w:p w:rsidR="00F07565" w:rsidRPr="001466F6" w:rsidRDefault="00F07565" w:rsidP="00F07565">
      <w:pPr>
        <w:ind w:firstLine="0"/>
        <w:rPr>
          <w:b/>
          <w:szCs w:val="24"/>
          <w:u w:val="single"/>
        </w:rPr>
      </w:pPr>
    </w:p>
    <w:p w:rsidR="00F07565" w:rsidRDefault="00D978A7" w:rsidP="00F07565">
      <w:pPr>
        <w:ind w:firstLine="0"/>
        <w:rPr>
          <w:b/>
          <w:szCs w:val="24"/>
          <w:u w:val="single"/>
        </w:rPr>
      </w:pPr>
      <w:r w:rsidRPr="00D978A7">
        <w:rPr>
          <w:noProof/>
          <w:lang w:eastAsia="ru-RU"/>
        </w:rPr>
        <w:pict>
          <v:shape id="Поле 28" o:spid="_x0000_s1046" type="#_x0000_t202" style="position:absolute;left:0;text-align:left;margin-left:353.8pt;margin-top:19.1pt;width:147.5pt;height:105.85pt;z-index:2516449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">
            <v:textbox style="mso-next-textbox:#Поле 28">
              <w:txbxContent>
                <w:p w:rsidR="00146CFC" w:rsidRPr="00D15517" w:rsidRDefault="00146CFC" w:rsidP="00385122">
                  <w:pPr>
                    <w:spacing w:line="240" w:lineRule="auto"/>
                    <w:ind w:firstLine="0"/>
                    <w:jc w:val="center"/>
                    <w:rPr>
                      <w:sz w:val="20"/>
                      <w:szCs w:val="20"/>
                    </w:rPr>
                  </w:pPr>
                  <w:r>
                    <w:rPr>
                      <w:color w:val="000000"/>
                      <w:spacing w:val="2"/>
                      <w:sz w:val="20"/>
                      <w:szCs w:val="20"/>
                    </w:rPr>
                    <w:t>У</w:t>
                  </w:r>
                  <w:r w:rsidRPr="00D15517">
                    <w:rPr>
                      <w:color w:val="000000"/>
                      <w:spacing w:val="2"/>
                      <w:sz w:val="20"/>
                      <w:szCs w:val="20"/>
                    </w:rPr>
                    <w:t xml:space="preserve">льтрафиолетовое облучение кожи и/или </w:t>
                  </w:r>
                  <w:r w:rsidRPr="00D15517">
                    <w:rPr>
                      <w:sz w:val="20"/>
                      <w:szCs w:val="20"/>
                    </w:rPr>
                    <w:t>кортикостероиды системного действия кратким курсом</w:t>
                  </w:r>
                  <w:r>
                    <w:rPr>
                      <w:sz w:val="20"/>
                      <w:szCs w:val="20"/>
                    </w:rPr>
                    <w:t xml:space="preserve"> и</w:t>
                  </w:r>
                </w:p>
                <w:p w:rsidR="00146CFC" w:rsidRPr="00062E85" w:rsidRDefault="00146CFC" w:rsidP="00D94979">
                  <w:pPr>
                    <w:spacing w:line="240" w:lineRule="auto"/>
                    <w:ind w:firstLine="0"/>
                    <w:jc w:val="center"/>
                    <w:rPr>
                      <w:sz w:val="20"/>
                      <w:szCs w:val="20"/>
                    </w:rPr>
                  </w:pPr>
                  <w:r>
                    <w:rPr>
                      <w:sz w:val="20"/>
                      <w:szCs w:val="20"/>
                    </w:rPr>
                    <w:t>наружная терапия: к</w:t>
                  </w:r>
                  <w:r w:rsidRPr="001E5123">
                    <w:rPr>
                      <w:sz w:val="20"/>
                      <w:szCs w:val="20"/>
                    </w:rPr>
                    <w:t>ортикостероиды для дерматологического применения</w:t>
                  </w:r>
                  <w:r w:rsidRPr="00062E85">
                    <w:rPr>
                      <w:sz w:val="20"/>
                      <w:szCs w:val="20"/>
                    </w:rPr>
                    <w:t xml:space="preserve"> или </w:t>
                  </w:r>
                  <w:r>
                    <w:rPr>
                      <w:sz w:val="20"/>
                      <w:szCs w:val="20"/>
                    </w:rPr>
                    <w:t>такролимус**</w:t>
                  </w:r>
                </w:p>
                <w:p w:rsidR="00146CFC" w:rsidRPr="00E322EA" w:rsidRDefault="00146CFC" w:rsidP="00F07565">
                  <w:pPr>
                    <w:jc w:val="center"/>
                  </w:pPr>
                </w:p>
              </w:txbxContent>
            </v:textbox>
            <w10:wrap anchorx="margin"/>
          </v:shape>
        </w:pict>
      </w:r>
    </w:p>
    <w:p w:rsidR="00F07565" w:rsidRDefault="00D978A7" w:rsidP="00F07565">
      <w:pPr>
        <w:ind w:firstLine="0"/>
        <w:rPr>
          <w:b/>
          <w:szCs w:val="24"/>
          <w:u w:val="single"/>
        </w:rPr>
      </w:pPr>
      <w:r w:rsidRPr="00D978A7">
        <w:rPr>
          <w:noProof/>
          <w:lang w:eastAsia="ru-RU"/>
        </w:rPr>
        <w:pict>
          <v:shape id="Поле 35" o:spid="_x0000_s1050" type="#_x0000_t202" style="position:absolute;left:0;text-align:left;margin-left:139.85pt;margin-top:2.2pt;width:191.05pt;height:45.9pt;z-index:2516490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">
            <v:textbox style="mso-next-textbox:#Поле 35">
              <w:txbxContent>
                <w:p w:rsidR="00146CFC" w:rsidRPr="00D94979" w:rsidRDefault="00146CFC" w:rsidP="00D94979">
                  <w:pPr>
                    <w:spacing w:line="240" w:lineRule="auto"/>
                    <w:ind w:firstLine="0"/>
                    <w:jc w:val="center"/>
                    <w:rPr>
                      <w:sz w:val="20"/>
                      <w:szCs w:val="20"/>
                    </w:rPr>
                  </w:pPr>
                  <w:r>
                    <w:rPr>
                      <w:sz w:val="20"/>
                      <w:szCs w:val="20"/>
                    </w:rPr>
                    <w:t>Наружная терапия: к</w:t>
                  </w:r>
                  <w:r w:rsidRPr="001E5123">
                    <w:rPr>
                      <w:sz w:val="20"/>
                      <w:szCs w:val="20"/>
                    </w:rPr>
                    <w:t>ортикостероиды для дерматологического применения</w:t>
                  </w:r>
                  <w:r w:rsidRPr="00A54375">
                    <w:rPr>
                      <w:sz w:val="20"/>
                      <w:szCs w:val="20"/>
                    </w:rPr>
                    <w:t>,</w:t>
                  </w:r>
                  <w:r w:rsidRPr="00062E85">
                    <w:rPr>
                      <w:sz w:val="20"/>
                      <w:szCs w:val="20"/>
                    </w:rPr>
                    <w:t xml:space="preserve"> или </w:t>
                  </w:r>
                  <w:r>
                    <w:rPr>
                      <w:sz w:val="20"/>
                      <w:szCs w:val="20"/>
                    </w:rPr>
                    <w:t>пимекролимус</w:t>
                  </w:r>
                  <w:r w:rsidRPr="00D94979">
                    <w:rPr>
                      <w:sz w:val="20"/>
                      <w:szCs w:val="20"/>
                    </w:rPr>
                    <w:t>**</w:t>
                  </w:r>
                </w:p>
              </w:txbxContent>
            </v:textbox>
            <w10:wrap anchorx="margin"/>
          </v:shape>
        </w:pict>
      </w:r>
    </w:p>
    <w:p w:rsidR="00F07565" w:rsidRPr="001466F6" w:rsidRDefault="00D978A7" w:rsidP="00F07565">
      <w:pPr>
        <w:ind w:firstLine="0"/>
        <w:rPr>
          <w:b/>
          <w:szCs w:val="24"/>
          <w:u w:val="single"/>
        </w:rPr>
      </w:pPr>
      <w:r>
        <w:rPr>
          <w:b/>
          <w:noProof/>
          <w:szCs w:val="24"/>
          <w:u w:val="single"/>
          <w:lang w:eastAsia="ru-RU"/>
        </w:rPr>
        <w:pict>
          <v:shape id="AutoShape 66" o:spid="_x0000_s1083" type="#_x0000_t32" style="position:absolute;left:0;text-align:left;margin-left:342.8pt;margin-top:6.45pt;width:12.55pt;height:0;z-index:25168281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">
            <v:stroke endarrow="open"/>
          </v:shape>
        </w:pict>
      </w:r>
      <w:r>
        <w:rPr>
          <w:b/>
          <w:noProof/>
          <w:szCs w:val="24"/>
          <w:u w:val="single"/>
          <w:lang w:eastAsia="ru-RU"/>
        </w:rPr>
        <w:pict>
          <v:shape id="AutoShape 65" o:spid="_x0000_s1082" type="#_x0000_t32" style="position:absolute;left:0;text-align:left;margin-left:342.75pt;margin-top:6.45pt;width:.05pt;height:77.1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"/>
        </w:pict>
      </w:r>
    </w:p>
    <w:p w:rsidR="00F07565" w:rsidRPr="001466F6" w:rsidRDefault="00D978A7" w:rsidP="00F07565">
      <w:pPr>
        <w:keepNext/>
        <w:keepLines/>
        <w:ind w:firstLine="0"/>
        <w:jc w:val="center"/>
        <w:outlineLvl w:val="0"/>
        <w:rPr>
          <w:b/>
          <w:color w:val="1D1D1D"/>
          <w:sz w:val="28"/>
          <w:szCs w:val="28"/>
          <w:shd w:val="clear" w:color="auto" w:fill="FFFFFF"/>
        </w:rPr>
      </w:pPr>
      <w:r w:rsidRPr="00D978A7">
        <w:rPr>
          <w:noProof/>
          <w:lang w:eastAsia="ru-RU"/>
        </w:rPr>
        <w:pict>
          <v:shape id="Прямая со стрелкой 34" o:spid="_x0000_s1049" type="#_x0000_t32" style="position:absolute;left:0;text-align:left;margin-left:208.15pt;margin-top:19.2pt;width:24.95pt;height:0;rotation:90;z-index:25164800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">
            <v:stroke endarrow="open"/>
            <o:lock v:ext="edit" shapetype="f"/>
          </v:shape>
        </w:pict>
      </w:r>
      <w:r w:rsidRPr="00D978A7">
        <w:rPr>
          <w:noProof/>
          <w:lang w:eastAsia="ru-RU"/>
        </w:rPr>
        <w:pict>
          <v:line id="Прямая соединительная линия 33" o:spid="_x0000_s1048" style="position:absolute;left:0;text-align:left;flip:x y;z-index:251646976;visibility:visible;mso-wrap-distance-top:-1e-4mm;mso-wrap-distance-bottom:-1e-4mm;mso-position-horizontal-relative:margin" from="269.3pt,1pt" to="286.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">
            <o:lock v:ext="edit" shapetype="f"/>
            <w10:wrap anchorx="margin"/>
          </v:line>
        </w:pict>
      </w:r>
    </w:p>
    <w:p w:rsidR="00F07565" w:rsidRPr="001466F6" w:rsidRDefault="00D978A7" w:rsidP="00F07565">
      <w:pPr>
        <w:keepNext/>
        <w:keepLines/>
        <w:ind w:firstLine="0"/>
        <w:jc w:val="center"/>
        <w:outlineLvl w:val="0"/>
        <w:rPr>
          <w:b/>
          <w:color w:val="1D1D1D"/>
          <w:sz w:val="28"/>
          <w:szCs w:val="28"/>
          <w:shd w:val="clear" w:color="auto" w:fill="FFFFFF"/>
        </w:rPr>
      </w:pPr>
      <w:r w:rsidRPr="00D978A7">
        <w:rPr>
          <w:noProof/>
          <w:lang w:eastAsia="ru-RU"/>
        </w:rPr>
        <w:pict>
          <v:shape id="Поле 30" o:spid="_x0000_s1040" type="#_x0000_t202" style="position:absolute;left:0;text-align:left;margin-left:124.6pt;margin-top:20.8pt;width:50.8pt;height:22.05pt;z-index:251638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" stroked="f">
            <v:textbox>
              <w:txbxContent>
                <w:p w:rsidR="00146CFC" w:rsidRPr="00C136F4" w:rsidRDefault="00146CFC" w:rsidP="00F07565">
                  <w:pPr>
                    <w:spacing w:line="240" w:lineRule="auto"/>
                    <w:ind w:firstLine="0"/>
                    <w:jc w:val="center"/>
                    <w:rPr>
                      <w:sz w:val="20"/>
                      <w:szCs w:val="20"/>
                    </w:rPr>
                  </w:pPr>
                  <w:r>
                    <w:rPr>
                      <w:sz w:val="20"/>
                      <w:szCs w:val="20"/>
                    </w:rPr>
                    <w:t>Да</w:t>
                  </w:r>
                </w:p>
              </w:txbxContent>
            </v:textbox>
          </v:shape>
        </w:pict>
      </w:r>
      <w:r w:rsidRPr="00D978A7">
        <w:rPr>
          <w:noProof/>
          <w:lang w:eastAsia="ru-RU"/>
        </w:rPr>
        <w:pict>
          <v:shape id="_x0000_s1031" type="#_x0000_t202" style="position:absolute;left:0;text-align:left;margin-left:169.15pt;margin-top:20.35pt;width:104.8pt;height:41.65pt;z-index:251629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" stroked="f">
            <v:textbox>
              <w:txbxContent>
                <w:p w:rsidR="00146CFC" w:rsidRPr="00062E85" w:rsidRDefault="00146CFC" w:rsidP="00F07565">
                  <w:pPr>
                    <w:spacing w:line="240" w:lineRule="auto"/>
                    <w:ind w:firstLine="0"/>
                    <w:jc w:val="center"/>
                    <w:rPr>
                      <w:sz w:val="20"/>
                      <w:szCs w:val="20"/>
                      <w:lang w:val="en-US"/>
                    </w:rPr>
                  </w:pPr>
                  <w:r w:rsidRPr="00062E85">
                    <w:rPr>
                      <w:sz w:val="20"/>
                      <w:szCs w:val="20"/>
                    </w:rPr>
                    <w:t>Есть ответ на терапию</w:t>
                  </w:r>
                  <w:r w:rsidRPr="00062E85">
                    <w:rPr>
                      <w:sz w:val="20"/>
                      <w:szCs w:val="20"/>
                      <w:lang w:val="en-US"/>
                    </w:rPr>
                    <w:t>?</w:t>
                  </w:r>
                </w:p>
              </w:txbxContent>
            </v:textbox>
          </v:shape>
        </w:pict>
      </w:r>
      <w:r w:rsidRPr="00D978A7">
        <w:rPr>
          <w:b/>
          <w:noProof/>
          <w:szCs w:val="24"/>
          <w:u w:val="single"/>
          <w:lang w:eastAsia="ru-RU"/>
        </w:rPr>
        <w:pict>
          <v:shape id="_x0000_s1030" type="#_x0000_t202" style="position:absolute;left:0;text-align:left;margin-left:265.2pt;margin-top:23.35pt;width:50.8pt;height:19.05pt;z-index:251628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" stroked="f">
            <v:textbox>
              <w:txbxContent>
                <w:p w:rsidR="00146CFC" w:rsidRPr="00C46ADD" w:rsidRDefault="00146CFC" w:rsidP="00F07565">
                  <w:pPr>
                    <w:spacing w:line="240" w:lineRule="auto"/>
                    <w:ind w:firstLine="0"/>
                    <w:jc w:val="center"/>
                    <w:rPr>
                      <w:sz w:val="20"/>
                      <w:szCs w:val="20"/>
                    </w:rPr>
                  </w:pPr>
                  <w:r w:rsidRPr="00C46ADD">
                    <w:rPr>
                      <w:sz w:val="20"/>
                      <w:szCs w:val="20"/>
                    </w:rPr>
                    <w:t>Нет</w:t>
                  </w:r>
                </w:p>
              </w:txbxContent>
            </v:textbox>
          </v:shape>
        </w:pict>
      </w:r>
      <w:r w:rsidRPr="00D978A7">
        <w:rPr>
          <w:noProof/>
          <w:lang w:eastAsia="ru-RU"/>
        </w:rPr>
        <w:pict>
          <v:shape id="_x0000_s1080" type="#_x0000_t110" style="position:absolute;left:0;text-align:left;margin-left:159.7pt;margin-top:5.8pt;width:123.35pt;height:66.75pt;z-index:251679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" filled="f" strokecolor="windowText" strokeweight="2pt">
            <v:path arrowok="t"/>
          </v:shape>
        </w:pict>
      </w:r>
    </w:p>
    <w:p w:rsidR="00F07565" w:rsidRPr="001466F6" w:rsidRDefault="00D978A7" w:rsidP="00F07565">
      <w:pPr>
        <w:keepNext/>
        <w:keepLines/>
        <w:ind w:firstLine="0"/>
        <w:jc w:val="center"/>
        <w:outlineLvl w:val="0"/>
        <w:rPr>
          <w:b/>
          <w:color w:val="1D1D1D"/>
          <w:sz w:val="28"/>
          <w:szCs w:val="28"/>
          <w:shd w:val="clear" w:color="auto" w:fill="FFFFFF"/>
        </w:rPr>
      </w:pPr>
      <w:r w:rsidRPr="00D978A7">
        <w:rPr>
          <w:noProof/>
          <w:lang w:eastAsia="ru-RU"/>
        </w:rPr>
        <w:pict>
          <v:shape id="AutoShape 67" o:spid="_x0000_s1084" type="#_x0000_t32" style="position:absolute;left:0;text-align:left;margin-left:375.15pt;margin-top:29.1pt;width:29.1pt;height:0;rotation:90;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" adj="-352392,-1,-352392">
            <v:stroke endarrow="open"/>
            <o:lock v:ext="edit" shapetype="f"/>
          </v:shape>
        </w:pict>
      </w:r>
      <w:r w:rsidRPr="00D978A7">
        <w:rPr>
          <w:noProof/>
          <w:lang w:eastAsia="ru-RU"/>
        </w:rPr>
        <w:pict>
          <v:shape id="Прямая со стрелкой 27" o:spid="_x0000_s1045" type="#_x0000_t32" style="position:absolute;left:0;text-align:left;margin-left:136.55pt;margin-top:14.95pt;width:.35pt;height:73.4pt;flip:x;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" strokecolor="windowText">
            <v:stroke endarrow="open"/>
            <o:lock v:ext="edit" shapetype="f"/>
          </v:shape>
        </w:pict>
      </w:r>
      <w:r w:rsidRPr="00D978A7">
        <w:rPr>
          <w:noProof/>
          <w:lang w:eastAsia="ru-RU"/>
        </w:rPr>
        <w:pict>
          <v:line id="Прямая соединительная линия 29" o:spid="_x0000_s1047" style="position:absolute;left:0;text-align:left;flip:x y;z-index:251645952;visibility:visible;mso-wrap-distance-top:-1e-4mm;mso-wrap-distance-bottom:-1e-4mm;mso-position-horizontal-relative:margin" from="136.55pt,14.6pt" to="158.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">
            <o:lock v:ext="edit" shapetype="f"/>
            <w10:wrap anchorx="margin"/>
          </v:line>
        </w:pict>
      </w:r>
      <w:r w:rsidRPr="00D978A7">
        <w:rPr>
          <w:b/>
          <w:noProof/>
          <w:szCs w:val="24"/>
          <w:u w:val="single"/>
          <w:lang w:eastAsia="ru-RU"/>
        </w:rPr>
        <w:pict>
          <v:shape id="AutoShape 64" o:spid="_x0000_s1081" type="#_x0000_t32" style="position:absolute;left:0;text-align:left;margin-left:284.65pt;margin-top:14.55pt;width:58.1pt;height:.0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"/>
        </w:pict>
      </w:r>
    </w:p>
    <w:p w:rsidR="00F07565" w:rsidRPr="001466F6" w:rsidRDefault="00D978A7" w:rsidP="00F07565">
      <w:r>
        <w:rPr>
          <w:noProof/>
          <w:lang w:eastAsia="ru-RU"/>
        </w:rPr>
        <w:pict>
          <v:shape id="_x0000_s1085" type="#_x0000_t110" style="position:absolute;left:0;text-align:left;margin-left:329.35pt;margin-top:19.2pt;width:123.35pt;height:66.75pt;z-index:2516848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" filled="f" strokecolor="windowText" strokeweight="2pt">
            <v:path arrowok="t"/>
          </v:shape>
        </w:pict>
      </w:r>
    </w:p>
    <w:p w:rsidR="00F07565" w:rsidRPr="001466F6" w:rsidRDefault="00D978A7" w:rsidP="00F07565">
      <w:r>
        <w:rPr>
          <w:noProof/>
          <w:lang w:eastAsia="ru-RU"/>
        </w:rPr>
        <w:pict>
          <v:shape id="Поле 41" o:spid="_x0000_s1038" type="#_x0000_t202" style="position:absolute;left:0;text-align:left;margin-left:292pt;margin-top:12.5pt;width:50.8pt;height:19.05pt;z-index:251636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" stroked="f">
            <v:textbox>
              <w:txbxContent>
                <w:p w:rsidR="00146CFC" w:rsidRPr="00C136F4" w:rsidRDefault="00146CFC" w:rsidP="00F07565">
                  <w:pPr>
                    <w:spacing w:line="240" w:lineRule="auto"/>
                    <w:ind w:firstLine="0"/>
                    <w:jc w:val="center"/>
                    <w:rPr>
                      <w:sz w:val="20"/>
                      <w:szCs w:val="20"/>
                    </w:rPr>
                  </w:pPr>
                  <w:r>
                    <w:rPr>
                      <w:sz w:val="20"/>
                      <w:szCs w:val="20"/>
                    </w:rPr>
                    <w:t>Да</w:t>
                  </w:r>
                </w:p>
              </w:txbxContent>
            </v:textbox>
          </v:shape>
        </w:pict>
      </w:r>
      <w:r>
        <w:rPr>
          <w:noProof/>
          <w:lang w:eastAsia="ru-RU"/>
        </w:rPr>
        <w:pict>
          <v:shape id="Поле 40" o:spid="_x0000_s1039" type="#_x0000_t202" style="position:absolute;left:0;text-align:left;margin-left:427.95pt;margin-top:12.5pt;width:50.8pt;height:19.05pt;z-index:2516377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" stroked="f">
            <v:textbox>
              <w:txbxContent>
                <w:p w:rsidR="00146CFC" w:rsidRPr="00C136F4" w:rsidRDefault="00146CFC" w:rsidP="00F07565">
                  <w:pPr>
                    <w:ind w:firstLine="0"/>
                    <w:jc w:val="center"/>
                    <w:rPr>
                      <w:sz w:val="20"/>
                      <w:szCs w:val="20"/>
                    </w:rPr>
                  </w:pPr>
                  <w:r>
                    <w:rPr>
                      <w:sz w:val="20"/>
                      <w:szCs w:val="20"/>
                    </w:rPr>
                    <w:t>Нет</w:t>
                  </w:r>
                </w:p>
              </w:txbxContent>
            </v:textbox>
            <w10:wrap anchorx="margin"/>
          </v:shape>
        </w:pict>
      </w:r>
      <w:r>
        <w:rPr>
          <w:noProof/>
          <w:lang w:eastAsia="ru-RU"/>
        </w:rPr>
        <w:pict>
          <v:shape id="_x0000_s1029" type="#_x0000_t202" style="position:absolute;left:0;text-align:left;margin-left:340.95pt;margin-top:19.45pt;width:104.8pt;height:41.65pt;z-index:251627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" stroked="f">
            <v:textbox>
              <w:txbxContent>
                <w:p w:rsidR="00146CFC" w:rsidRPr="00062E85" w:rsidRDefault="00146CFC" w:rsidP="00F07565">
                  <w:pPr>
                    <w:spacing w:line="240" w:lineRule="auto"/>
                    <w:ind w:firstLine="0"/>
                    <w:jc w:val="center"/>
                    <w:rPr>
                      <w:sz w:val="20"/>
                      <w:szCs w:val="20"/>
                      <w:lang w:val="en-US"/>
                    </w:rPr>
                  </w:pPr>
                  <w:r w:rsidRPr="00062E85">
                    <w:rPr>
                      <w:sz w:val="20"/>
                      <w:szCs w:val="20"/>
                    </w:rPr>
                    <w:t>Есть ответ на терапию</w:t>
                  </w:r>
                  <w:r w:rsidRPr="00062E85">
                    <w:rPr>
                      <w:sz w:val="20"/>
                      <w:szCs w:val="20"/>
                      <w:lang w:val="en-US"/>
                    </w:rPr>
                    <w:t>?</w:t>
                  </w:r>
                </w:p>
              </w:txbxContent>
            </v:textbox>
          </v:shape>
        </w:pict>
      </w:r>
    </w:p>
    <w:p w:rsidR="00F07565" w:rsidRPr="001466F6" w:rsidRDefault="00D978A7" w:rsidP="00F07565">
      <w:pPr>
        <w:tabs>
          <w:tab w:val="left" w:pos="1950"/>
        </w:tabs>
      </w:pPr>
      <w:r>
        <w:rPr>
          <w:noProof/>
          <w:lang w:eastAsia="ru-RU"/>
        </w:rPr>
        <w:pict>
          <v:shape id="AutoShape 49" o:spid="_x0000_s1066" type="#_x0000_t32" style="position:absolute;left:0;text-align:left;margin-left:301.5pt;margin-top:10.85pt;width:.05pt;height:62.3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"/>
        </w:pict>
      </w:r>
      <w:r>
        <w:rPr>
          <w:noProof/>
          <w:lang w:eastAsia="ru-RU"/>
        </w:rPr>
        <w:pict>
          <v:line id="Прямая соединительная линия 37" o:spid="_x0000_s1051" style="position:absolute;left:0;text-align:left;flip:x y;z-index:251650048;visibility:visible;mso-wrap-distance-top:-1e-4mm;mso-wrap-distance-bottom:-1e-4mm;mso-position-horizontal-relative:margin" from="301.5pt,11pt" to="329.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">
            <o:lock v:ext="edit" shapetype="f"/>
            <w10:wrap anchorx="margin"/>
          </v:line>
        </w:pict>
      </w:r>
      <w:r>
        <w:rPr>
          <w:noProof/>
          <w:lang w:eastAsia="ru-RU"/>
        </w:rPr>
        <w:pict>
          <v:shape id="AutoShape 69" o:spid="_x0000_s1086" type="#_x0000_t32" style="position:absolute;left:0;text-align:left;margin-left:454.35pt;margin-top:10.95pt;width:16pt;height:.0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"/>
        </w:pict>
      </w:r>
      <w:r>
        <w:rPr>
          <w:noProof/>
          <w:lang w:eastAsia="ru-RU"/>
        </w:rPr>
        <w:pict>
          <v:shape id="Прямая со стрелкой 38" o:spid="_x0000_s1052" type="#_x0000_t32" style="position:absolute;left:0;text-align:left;margin-left:446.25pt;margin-top:35.05pt;width:48.15pt;height:0;rotation:90;z-index:25165107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">
            <v:stroke endarrow="open"/>
            <o:lock v:ext="edit" shapetype="f"/>
          </v:shape>
        </w:pict>
      </w:r>
    </w:p>
    <w:p w:rsidR="00F07565" w:rsidRPr="001466F6" w:rsidRDefault="00D978A7" w:rsidP="00F07565">
      <w:r>
        <w:rPr>
          <w:noProof/>
          <w:lang w:eastAsia="ru-RU"/>
        </w:rPr>
        <w:pict>
          <v:shape id="_x0000_s1088" type="#_x0000_t202" style="position:absolute;left:0;text-align:left;margin-left:95.15pt;margin-top:2.1pt;width:88.8pt;height:66.3pt;z-index:2516879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">
            <v:textbox>
              <w:txbxContent>
                <w:p w:rsidR="00146CFC" w:rsidRPr="008C65E9" w:rsidRDefault="00146CFC" w:rsidP="00F07565">
                  <w:pPr>
                    <w:spacing w:line="240" w:lineRule="auto"/>
                    <w:ind w:firstLine="0"/>
                    <w:jc w:val="center"/>
                    <w:rPr>
                      <w:sz w:val="20"/>
                      <w:szCs w:val="20"/>
                    </w:rPr>
                  </w:pPr>
                  <w:r>
                    <w:rPr>
                      <w:sz w:val="20"/>
                      <w:szCs w:val="20"/>
                    </w:rPr>
                    <w:t xml:space="preserve">Продолжение </w:t>
                  </w:r>
                  <w:r w:rsidRPr="008C65E9">
                    <w:rPr>
                      <w:sz w:val="20"/>
                      <w:szCs w:val="20"/>
                    </w:rPr>
                    <w:t>проводимой терапии до регресса высыпаний</w:t>
                  </w:r>
                </w:p>
                <w:p w:rsidR="00146CFC" w:rsidRPr="008C65E9" w:rsidRDefault="00146CFC" w:rsidP="00F07565">
                  <w:pPr>
                    <w:spacing w:line="240" w:lineRule="auto"/>
                    <w:jc w:val="center"/>
                    <w:rPr>
                      <w:sz w:val="20"/>
                      <w:szCs w:val="20"/>
                    </w:rPr>
                  </w:pPr>
                </w:p>
              </w:txbxContent>
            </v:textbox>
            <w10:wrap anchorx="margin"/>
          </v:shape>
        </w:pict>
      </w:r>
    </w:p>
    <w:p w:rsidR="00F07565" w:rsidRPr="001466F6" w:rsidRDefault="00D978A7" w:rsidP="00F07565">
      <w:r>
        <w:rPr>
          <w:noProof/>
          <w:lang w:eastAsia="ru-RU"/>
        </w:rPr>
        <w:pict>
          <v:shape id="_x0000_s1087" type="#_x0000_t202" style="position:absolute;left:0;text-align:left;margin-left:355.35pt;margin-top:17.75pt;width:121.1pt;height:68.55pt;z-index:251686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">
            <v:textbox>
              <w:txbxContent>
                <w:p w:rsidR="00146CFC" w:rsidRPr="00A41EF2" w:rsidDel="00A41EF2" w:rsidRDefault="00146CFC" w:rsidP="00A41EF2">
                  <w:pPr>
                    <w:spacing w:line="240" w:lineRule="auto"/>
                    <w:ind w:firstLine="0"/>
                    <w:jc w:val="center"/>
                    <w:rPr>
                      <w:del w:id="54" w:author="gorshkova" w:date="2023-02-13T16:08:00Z"/>
                      <w:sz w:val="20"/>
                      <w:szCs w:val="20"/>
                    </w:rPr>
                  </w:pPr>
                  <w:r>
                    <w:rPr>
                      <w:sz w:val="20"/>
                      <w:szCs w:val="20"/>
                    </w:rPr>
                    <w:t xml:space="preserve">Дупилумаб** </w:t>
                  </w:r>
                  <w:r w:rsidRPr="00D94979">
                    <w:rPr>
                      <w:rFonts w:eastAsia="Times New Roman"/>
                      <w:sz w:val="20"/>
                      <w:szCs w:val="20"/>
                    </w:rPr>
                    <w:t>или упадацитиниб</w:t>
                  </w:r>
                  <w:r>
                    <w:rPr>
                      <w:rFonts w:eastAsia="Times New Roman"/>
                      <w:sz w:val="20"/>
                      <w:szCs w:val="20"/>
                    </w:rPr>
                    <w:t>**</w:t>
                  </w:r>
                  <w:r w:rsidRPr="00D94979">
                    <w:rPr>
                      <w:rFonts w:eastAsia="Times New Roman"/>
                      <w:sz w:val="20"/>
                      <w:szCs w:val="20"/>
                    </w:rPr>
                    <w:t xml:space="preserve"> или барицитиниб</w:t>
                  </w:r>
                  <w:r>
                    <w:rPr>
                      <w:rFonts w:eastAsia="Times New Roman"/>
                      <w:sz w:val="20"/>
                      <w:szCs w:val="20"/>
                    </w:rPr>
                    <w:t>**</w:t>
                  </w:r>
                  <w:r w:rsidRPr="00D94979">
                    <w:rPr>
                      <w:rFonts w:eastAsia="Times New Roman"/>
                      <w:sz w:val="20"/>
                      <w:szCs w:val="20"/>
                    </w:rPr>
                    <w:t xml:space="preserve"> или аброцитиниб</w:t>
                  </w:r>
                  <w:r>
                    <w:rPr>
                      <w:sz w:val="20"/>
                      <w:szCs w:val="20"/>
                    </w:rPr>
                    <w:t xml:space="preserve"> или ц</w:t>
                  </w:r>
                  <w:r w:rsidRPr="00062E85">
                    <w:rPr>
                      <w:sz w:val="20"/>
                      <w:szCs w:val="20"/>
                    </w:rPr>
                    <w:t>иклоспорин</w:t>
                  </w:r>
                  <w:r>
                    <w:rPr>
                      <w:sz w:val="20"/>
                      <w:szCs w:val="20"/>
                    </w:rPr>
                    <w:t>**</w:t>
                  </w:r>
                  <w:r w:rsidRPr="00062E85">
                    <w:rPr>
                      <w:sz w:val="20"/>
                      <w:szCs w:val="20"/>
                    </w:rPr>
                    <w:t xml:space="preserve"> </w:t>
                  </w:r>
                </w:p>
                <w:p w:rsidR="00146CFC" w:rsidRPr="00A41EF2" w:rsidRDefault="00146CFC" w:rsidP="00A41EF2">
                  <w:pPr>
                    <w:spacing w:line="240" w:lineRule="auto"/>
                    <w:ind w:firstLine="0"/>
                    <w:jc w:val="center"/>
                    <w:rPr>
                      <w:sz w:val="20"/>
                      <w:szCs w:val="20"/>
                    </w:rPr>
                  </w:pPr>
                </w:p>
              </w:txbxContent>
            </v:textbox>
            <w10:wrap anchorx="margin"/>
          </v:shape>
        </w:pict>
      </w:r>
    </w:p>
    <w:p w:rsidR="00F07565" w:rsidRPr="001466F6" w:rsidRDefault="00D978A7" w:rsidP="00F07565">
      <w:r>
        <w:rPr>
          <w:noProof/>
          <w:lang w:eastAsia="ru-RU"/>
        </w:rPr>
        <w:pict>
          <v:shape id="AutoShape 72" o:spid="_x0000_s1089" type="#_x0000_t32" style="position:absolute;left:0;text-align:left;margin-left:183.95pt;margin-top:11.15pt;width:171.4pt;height:.05pt;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">
            <v:stroke endarrow="open"/>
          </v:shape>
        </w:pict>
      </w:r>
    </w:p>
    <w:p w:rsidR="00F07565" w:rsidRPr="001466F6" w:rsidRDefault="00D978A7" w:rsidP="00F07565">
      <w:r>
        <w:rPr>
          <w:noProof/>
          <w:lang w:eastAsia="ru-RU"/>
        </w:rPr>
        <w:pict>
          <v:shape id="Прямая со стрелкой 22" o:spid="_x0000_s1044" type="#_x0000_t32" style="position:absolute;left:0;text-align:left;margin-left:125.25pt;margin-top:14.2pt;width:15.65pt;height:0;rotation:90;z-index:251642880;visibility:visible;mso-wrap-distance-left:3.17475mm;mso-wrap-distance-right:3.1747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">
            <v:stroke endarrow="open"/>
            <o:lock v:ext="edit" shapetype="f"/>
          </v:shape>
        </w:pict>
      </w:r>
    </w:p>
    <w:p w:rsidR="00F07565" w:rsidRPr="001466F6" w:rsidRDefault="00D978A7" w:rsidP="00F07565">
      <w:pPr>
        <w:spacing w:after="200" w:line="276" w:lineRule="auto"/>
        <w:ind w:firstLine="0"/>
        <w:jc w:val="left"/>
        <w:rPr>
          <w:rFonts w:ascii="Calibri" w:hAnsi="Calibri"/>
          <w:sz w:val="22"/>
        </w:rPr>
      </w:pPr>
      <w:r w:rsidRPr="00D978A7">
        <w:rPr>
          <w:rFonts w:eastAsia="Times New Roman"/>
          <w:noProof/>
          <w:sz w:val="20"/>
          <w:szCs w:val="20"/>
          <w:lang w:eastAsia="ru-RU"/>
        </w:rPr>
        <w:pict>
          <v:shape id="AutoShape 77" o:spid="_x0000_s1094" type="#_x0000_t32" style="position:absolute;margin-left:226.05pt;margin-top:16.35pt;width:.05pt;height:98.05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"/>
        </w:pict>
      </w:r>
      <w:r w:rsidRPr="00D978A7">
        <w:rPr>
          <w:rFonts w:eastAsia="Times New Roman"/>
          <w:noProof/>
          <w:sz w:val="20"/>
          <w:szCs w:val="20"/>
          <w:lang w:eastAsia="ru-RU"/>
        </w:rPr>
        <w:pict>
          <v:shape id="Text Box 46" o:spid="_x0000_s1063" type="#_x0000_t202" style="position:absolute;margin-left:42.55pt;margin-top:1.3pt;width:151.1pt;height:41.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">
            <v:textbox>
              <w:txbxContent>
                <w:p w:rsidR="00146CFC" w:rsidRPr="00C46ADD" w:rsidRDefault="00146CFC" w:rsidP="00F07565">
                  <w:pPr>
                    <w:spacing w:line="240" w:lineRule="auto"/>
                    <w:ind w:firstLine="0"/>
                    <w:jc w:val="center"/>
                    <w:rPr>
                      <w:sz w:val="20"/>
                      <w:szCs w:val="20"/>
                    </w:rPr>
                  </w:pPr>
                  <w:r w:rsidRPr="00C46ADD">
                    <w:rPr>
                      <w:sz w:val="20"/>
                      <w:szCs w:val="20"/>
                    </w:rPr>
                    <w:t xml:space="preserve">Наблюдение у </w:t>
                  </w:r>
                  <w:r>
                    <w:rPr>
                      <w:sz w:val="20"/>
                      <w:szCs w:val="20"/>
                    </w:rPr>
                    <w:t>врача-</w:t>
                  </w:r>
                  <w:r w:rsidRPr="00C46ADD">
                    <w:rPr>
                      <w:sz w:val="20"/>
                      <w:szCs w:val="20"/>
                    </w:rPr>
                    <w:t>дермато</w:t>
                  </w:r>
                  <w:r>
                    <w:rPr>
                      <w:sz w:val="20"/>
                      <w:szCs w:val="20"/>
                    </w:rPr>
                    <w:t>венеро</w:t>
                  </w:r>
                  <w:r w:rsidRPr="00C46ADD">
                    <w:rPr>
                      <w:sz w:val="20"/>
                      <w:szCs w:val="20"/>
                    </w:rPr>
                    <w:t>лога</w:t>
                  </w:r>
                  <w:r>
                    <w:rPr>
                      <w:sz w:val="20"/>
                      <w:szCs w:val="20"/>
                    </w:rPr>
                    <w:t xml:space="preserve"> или врача-аллерголога-иммунолога</w:t>
                  </w:r>
                </w:p>
              </w:txbxContent>
            </v:textbox>
          </v:shape>
        </w:pict>
      </w:r>
      <w:r w:rsidRPr="00D978A7">
        <w:rPr>
          <w:rFonts w:eastAsia="Times New Roman"/>
          <w:noProof/>
          <w:sz w:val="20"/>
          <w:szCs w:val="20"/>
          <w:lang w:eastAsia="ru-RU"/>
        </w:rPr>
        <w:pict>
          <v:shape id="AutoShape 78" o:spid="_x0000_s1095" type="#_x0000_t32" style="position:absolute;margin-left:193.65pt;margin-top:16.35pt;width:32.4pt;height:0;flip:x;z-index:25169510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">
            <v:stroke endarrow="open"/>
          </v:shape>
        </w:pict>
      </w:r>
    </w:p>
    <w:p w:rsidR="00F07565" w:rsidRPr="001466F6" w:rsidRDefault="00D978A7" w:rsidP="00F07565">
      <w:pPr>
        <w:tabs>
          <w:tab w:val="left" w:pos="2685"/>
        </w:tabs>
        <w:spacing w:after="200" w:line="276" w:lineRule="auto"/>
        <w:ind w:firstLine="0"/>
        <w:jc w:val="left"/>
        <w:rPr>
          <w:rFonts w:ascii="Calibri" w:hAnsi="Calibri"/>
          <w:b/>
          <w:sz w:val="22"/>
        </w:rPr>
      </w:pPr>
      <w:r w:rsidRPr="00D978A7">
        <w:rPr>
          <w:rFonts w:eastAsia="Times New Roman"/>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3" o:spid="_x0000_s1090" type="#_x0000_t34" style="position:absolute;margin-left:115.1pt;margin-top:34.95pt;width:36pt;height:.05pt;rotation:90;z-index:25168998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">
            <v:stroke endarrow="open"/>
            <o:lock v:ext="edit" shapetype="f"/>
          </v:shape>
        </w:pict>
      </w:r>
      <w:r w:rsidR="00F07565">
        <w:rPr>
          <w:rFonts w:ascii="Calibri" w:hAnsi="Calibri"/>
          <w:sz w:val="22"/>
        </w:rPr>
        <w:tab/>
      </w:r>
    </w:p>
    <w:p w:rsidR="00F07565" w:rsidRPr="009D0A1E" w:rsidRDefault="00D978A7" w:rsidP="00F07565">
      <w:pPr>
        <w:spacing w:after="200" w:line="276" w:lineRule="auto"/>
        <w:ind w:firstLine="0"/>
        <w:jc w:val="left"/>
        <w:rPr>
          <w:b/>
          <w:color w:val="1D1D1D"/>
          <w:sz w:val="28"/>
          <w:szCs w:val="28"/>
          <w:shd w:val="clear" w:color="auto" w:fill="FFFFFF"/>
        </w:rPr>
      </w:pPr>
      <w:r w:rsidRPr="00D978A7">
        <w:rPr>
          <w:rFonts w:eastAsia="Times New Roman"/>
          <w:noProof/>
          <w:sz w:val="20"/>
          <w:szCs w:val="20"/>
          <w:lang w:eastAsia="ru-RU"/>
        </w:rPr>
        <w:pict>
          <v:shape id="_x0000_s1091" type="#_x0000_t110" style="position:absolute;margin-left:70.3pt;margin-top:27.55pt;width:123.35pt;height:66.75pt;z-index:2516910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" filled="f" strokecolor="windowText" strokeweight="2pt">
            <v:path arrowok="t"/>
          </v:shape>
        </w:pict>
      </w:r>
      <w:r w:rsidRPr="00D978A7">
        <w:rPr>
          <w:noProof/>
          <w:lang w:eastAsia="ru-RU"/>
        </w:rPr>
        <w:pict>
          <v:shape id="Прямая со стрелкой 50" o:spid="_x0000_s1037" type="#_x0000_t32" style="position:absolute;margin-left:476.45pt;margin-top:650.65pt;width:78.9pt;height:51pt;flip:x;z-index:251635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" strokecolor="#4a7ebb">
            <v:stroke endarrow="open"/>
            <o:lock v:ext="edit" shapetype="f"/>
          </v:shape>
        </w:pict>
      </w:r>
    </w:p>
    <w:p w:rsidR="00F07565" w:rsidRPr="009D0A1E" w:rsidRDefault="00D978A7" w:rsidP="00F07565">
      <w:pPr>
        <w:ind w:firstLine="0"/>
        <w:jc w:val="center"/>
        <w:rPr>
          <w:b/>
          <w:szCs w:val="24"/>
          <w:u w:val="single"/>
        </w:rPr>
      </w:pPr>
      <w:r w:rsidRPr="00D978A7">
        <w:rPr>
          <w:noProof/>
          <w:sz w:val="20"/>
          <w:szCs w:val="20"/>
          <w:lang w:eastAsia="ru-RU"/>
        </w:rPr>
        <w:pict>
          <v:shape id="_x0000_s1028" type="#_x0000_t202" style="position:absolute;left:0;text-align:left;margin-left:75.25pt;margin-top:13.05pt;width:114.5pt;height:48.15pt;z-index:251626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" stroked="f">
            <v:textbox>
              <w:txbxContent>
                <w:p w:rsidR="00146CFC" w:rsidRPr="00953F75" w:rsidRDefault="00146CFC" w:rsidP="00F07565">
                  <w:pPr>
                    <w:spacing w:line="240" w:lineRule="auto"/>
                    <w:ind w:firstLine="0"/>
                    <w:jc w:val="center"/>
                    <w:rPr>
                      <w:sz w:val="20"/>
                      <w:szCs w:val="20"/>
                      <w:lang w:val="en-US"/>
                    </w:rPr>
                  </w:pPr>
                  <w:r w:rsidRPr="00953F75">
                    <w:rPr>
                      <w:sz w:val="20"/>
                      <w:szCs w:val="20"/>
                    </w:rPr>
                    <w:t>Есть признаки обострения заболевания</w:t>
                  </w:r>
                  <w:r w:rsidRPr="00953F75">
                    <w:rPr>
                      <w:sz w:val="20"/>
                      <w:szCs w:val="20"/>
                      <w:lang w:val="en-US"/>
                    </w:rPr>
                    <w:t>?</w:t>
                  </w:r>
                </w:p>
              </w:txbxContent>
            </v:textbox>
          </v:shape>
        </w:pict>
      </w:r>
      <w:r w:rsidRPr="00D978A7">
        <w:rPr>
          <w:rFonts w:ascii="Calibri" w:hAnsi="Calibri"/>
          <w:noProof/>
          <w:sz w:val="22"/>
          <w:lang w:eastAsia="ru-RU"/>
        </w:rPr>
        <w:pict>
          <v:shape id="_x0000_s1067" type="#_x0000_t202" style="position:absolute;left:0;text-align:left;margin-left:28.65pt;margin-top:13.05pt;width:46.6pt;height:21.9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" stroked="f">
            <v:textbox>
              <w:txbxContent>
                <w:p w:rsidR="00146CFC" w:rsidRPr="00C46ADD" w:rsidRDefault="00146CFC" w:rsidP="00F07565">
                  <w:pPr>
                    <w:spacing w:line="240" w:lineRule="auto"/>
                    <w:ind w:firstLine="0"/>
                    <w:jc w:val="center"/>
                    <w:rPr>
                      <w:sz w:val="20"/>
                      <w:szCs w:val="20"/>
                    </w:rPr>
                  </w:pPr>
                  <w:r w:rsidRPr="00C46ADD">
                    <w:rPr>
                      <w:sz w:val="20"/>
                      <w:szCs w:val="20"/>
                    </w:rPr>
                    <w:t>Да</w:t>
                  </w:r>
                </w:p>
              </w:txbxContent>
            </v:textbox>
          </v:shape>
        </w:pict>
      </w:r>
      <w:r w:rsidRPr="00D978A7">
        <w:rPr>
          <w:noProof/>
          <w:lang w:eastAsia="ru-RU"/>
        </w:rPr>
        <w:pict>
          <v:shape id="Поле 25" o:spid="_x0000_s1041" type="#_x0000_t202" style="position:absolute;left:0;text-align:left;margin-left:183.95pt;margin-top:15.95pt;width:50.8pt;height:19.05pt;z-index:25163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" stroked="f">
            <v:textbox>
              <w:txbxContent>
                <w:p w:rsidR="00146CFC" w:rsidRPr="00C136F4" w:rsidRDefault="00146CFC" w:rsidP="00F07565">
                  <w:pPr>
                    <w:spacing w:line="240" w:lineRule="auto"/>
                    <w:ind w:firstLine="0"/>
                    <w:jc w:val="center"/>
                    <w:rPr>
                      <w:sz w:val="20"/>
                      <w:szCs w:val="20"/>
                    </w:rPr>
                  </w:pPr>
                  <w:r>
                    <w:rPr>
                      <w:sz w:val="20"/>
                      <w:szCs w:val="20"/>
                    </w:rPr>
                    <w:t>Нет</w:t>
                  </w:r>
                </w:p>
              </w:txbxContent>
            </v:textbox>
          </v:shape>
        </w:pict>
      </w:r>
      <w:r w:rsidRPr="00D978A7">
        <w:rPr>
          <w:rFonts w:ascii="Calibri" w:hAnsi="Calibri"/>
          <w:noProof/>
          <w:sz w:val="22"/>
          <w:lang w:eastAsia="ru-RU"/>
        </w:rPr>
        <w:pict>
          <v:shape id="AutoShape 76" o:spid="_x0000_s1093" type="#_x0000_t32" style="position:absolute;left:0;text-align:left;margin-left:226.05pt;margin-top:3.25pt;width:0;height:0;z-index:251693056;visibility:visible;mso-wrap-distance-left:3.17486mm;mso-wrap-distance-top:-1e-4mm;mso-wrap-distance-right:3.17486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"/>
        </w:pict>
      </w:r>
    </w:p>
    <w:p w:rsidR="00F07565" w:rsidRDefault="00D978A7" w:rsidP="00F07565">
      <w:pPr>
        <w:ind w:firstLine="0"/>
        <w:rPr>
          <w:b/>
          <w:szCs w:val="24"/>
          <w:u w:val="single"/>
        </w:rPr>
      </w:pPr>
      <w:r w:rsidRPr="00D978A7">
        <w:rPr>
          <w:noProof/>
          <w:lang w:eastAsia="ru-RU"/>
        </w:rPr>
        <w:pict>
          <v:shape id="AutoShape 79" o:spid="_x0000_s1096" type="#_x0000_t32" style="position:absolute;left:0;text-align:left;margin-left:13.3pt;margin-top:14.3pt;width:57.05pt;height:0;z-index:2516961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"/>
        </w:pict>
      </w:r>
      <w:r w:rsidRPr="00D978A7">
        <w:rPr>
          <w:rFonts w:ascii="Calibri" w:hAnsi="Calibri"/>
          <w:noProof/>
          <w:sz w:val="22"/>
          <w:lang w:eastAsia="ru-RU"/>
        </w:rPr>
        <w:pict>
          <v:shape id="AutoShape 75" o:spid="_x0000_s1092" type="#_x0000_t32" style="position:absolute;left:0;text-align:left;margin-left:193.65pt;margin-top:14.3pt;width:32.4pt;height:0;z-index:25169203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"/>
        </w:pict>
      </w:r>
    </w:p>
    <w:p w:rsidR="00F07565" w:rsidRDefault="00F07565" w:rsidP="00F07565">
      <w:pPr>
        <w:ind w:firstLine="0"/>
        <w:rPr>
          <w:b/>
          <w:szCs w:val="24"/>
          <w:u w:val="single"/>
        </w:rPr>
      </w:pPr>
    </w:p>
    <w:p w:rsidR="000414F6" w:rsidRDefault="00CB71DA" w:rsidP="00991CA5">
      <w:pPr>
        <w:pStyle w:val="CustomContentNormal"/>
        <w:spacing w:before="0"/>
      </w:pPr>
      <w:r>
        <w:br w:type="page"/>
      </w:r>
      <w:bookmarkStart w:id="55" w:name="__RefHeading___doc_v"/>
      <w:bookmarkStart w:id="56" w:name="_Toc128758043"/>
      <w:r>
        <w:lastRenderedPageBreak/>
        <w:t>Приложение В. Информация для пациент</w:t>
      </w:r>
      <w:bookmarkEnd w:id="55"/>
      <w:r w:rsidR="003527A8">
        <w:t>а</w:t>
      </w:r>
      <w:bookmarkEnd w:id="56"/>
    </w:p>
    <w:p w:rsidR="00113FB2" w:rsidRDefault="00113FB2" w:rsidP="00113FB2">
      <w:pPr>
        <w:numPr>
          <w:ilvl w:val="0"/>
          <w:numId w:val="15"/>
        </w:numPr>
        <w:rPr>
          <w:rFonts w:eastAsia="Times New Roman"/>
        </w:rPr>
      </w:pPr>
      <w:r>
        <w:rPr>
          <w:rFonts w:eastAsia="Times New Roman"/>
        </w:rPr>
        <w:t xml:space="preserve">Учитывая, что </w:t>
      </w:r>
      <w:r w:rsidR="006836BA">
        <w:rPr>
          <w:rFonts w:eastAsia="Times New Roman"/>
        </w:rPr>
        <w:t>атопический дерматит</w:t>
      </w:r>
      <w:r>
        <w:rPr>
          <w:rFonts w:eastAsia="Times New Roman"/>
        </w:rPr>
        <w:t xml:space="preserve"> является хроническим заболеванием, для предотвращения рецидивов необходимо проведение регулярно</w:t>
      </w:r>
      <w:r w:rsidR="00991CA5">
        <w:rPr>
          <w:rFonts w:eastAsia="Times New Roman"/>
        </w:rPr>
        <w:t>й</w:t>
      </w:r>
      <w:r>
        <w:rPr>
          <w:rFonts w:eastAsia="Times New Roman"/>
        </w:rPr>
        <w:t xml:space="preserve"> базисной терапии увлажняющими и смягчающими наружными средствами.</w:t>
      </w:r>
    </w:p>
    <w:p w:rsidR="00113FB2" w:rsidRDefault="00113FB2" w:rsidP="00113FB2">
      <w:pPr>
        <w:numPr>
          <w:ilvl w:val="0"/>
          <w:numId w:val="15"/>
        </w:numPr>
        <w:rPr>
          <w:rFonts w:eastAsia="Times New Roman"/>
        </w:rPr>
      </w:pPr>
      <w:r>
        <w:rPr>
          <w:rFonts w:eastAsia="Times New Roman"/>
        </w:rPr>
        <w:t xml:space="preserve">При наличии в семье отягощенного наследственного аллергологического </w:t>
      </w:r>
      <w:r w:rsidR="006836BA">
        <w:rPr>
          <w:rFonts w:eastAsia="Times New Roman"/>
        </w:rPr>
        <w:t>анамнеза рекомендуется</w:t>
      </w:r>
      <w:r>
        <w:rPr>
          <w:rFonts w:eastAsia="Times New Roman"/>
        </w:rPr>
        <w:t xml:space="preserve"> соблюдать профилактические мероприятия в отношении соблюдения диеты кормящей матери и введения прикорма ребенку первого года жизни.</w:t>
      </w:r>
    </w:p>
    <w:p w:rsidR="00113FB2" w:rsidRDefault="00113FB2" w:rsidP="00113FB2">
      <w:pPr>
        <w:numPr>
          <w:ilvl w:val="0"/>
          <w:numId w:val="15"/>
        </w:numPr>
        <w:rPr>
          <w:rFonts w:eastAsia="Times New Roman"/>
        </w:rPr>
      </w:pPr>
      <w:r>
        <w:rPr>
          <w:rFonts w:eastAsia="Times New Roman"/>
        </w:rPr>
        <w:t>Во избежание развития побочных эффектов следует избегать самостоятельного бесконтрольного применения топических глюкокортикостероидных и антибактериальных препаратов.</w:t>
      </w:r>
    </w:p>
    <w:p w:rsidR="00174593" w:rsidRPr="003527A8" w:rsidRDefault="00174593" w:rsidP="00C4630C">
      <w:pPr>
        <w:pStyle w:val="aff8"/>
      </w:pPr>
    </w:p>
    <w:p w:rsidR="00C56034" w:rsidRPr="00A12132" w:rsidRDefault="00CB71DA" w:rsidP="00C4630C">
      <w:pPr>
        <w:pStyle w:val="afff2"/>
      </w:pPr>
      <w:r>
        <w:br w:type="page"/>
      </w:r>
      <w:bookmarkStart w:id="57" w:name="__RefHeading___doc_g"/>
    </w:p>
    <w:p w:rsidR="00C56034" w:rsidRDefault="00F94DCA" w:rsidP="00C56034">
      <w:pPr>
        <w:pStyle w:val="afff2"/>
      </w:pPr>
      <w:bookmarkStart w:id="58" w:name="_Toc128758044"/>
      <w:r w:rsidRPr="00F94DCA">
        <w:lastRenderedPageBreak/>
        <w:t>Приложение Г. Шкалы оценки, вопросники и другие оценочные инструменты состояния пациента, приведенные в клинических рекомендациях</w:t>
      </w:r>
      <w:bookmarkEnd w:id="58"/>
    </w:p>
    <w:p w:rsidR="003D6691" w:rsidRPr="003D6691" w:rsidRDefault="003D6691" w:rsidP="003D6691">
      <w:pPr>
        <w:widowControl w:val="0"/>
        <w:autoSpaceDE w:val="0"/>
        <w:autoSpaceDN w:val="0"/>
        <w:adjustRightInd w:val="0"/>
        <w:ind w:firstLine="0"/>
        <w:jc w:val="center"/>
        <w:rPr>
          <w:rFonts w:eastAsiaTheme="minorEastAsia"/>
          <w:b/>
          <w:szCs w:val="24"/>
          <w:lang w:eastAsia="ru-RU"/>
        </w:rPr>
      </w:pPr>
      <w:r w:rsidRPr="003D6691">
        <w:rPr>
          <w:rFonts w:eastAsiaTheme="minorEastAsia"/>
          <w:b/>
          <w:szCs w:val="24"/>
          <w:lang w:eastAsia="ru-RU"/>
        </w:rPr>
        <w:t xml:space="preserve">Приложение Г1. Общая оценка заболевания исследователем </w:t>
      </w:r>
      <w:r w:rsidRPr="003D6691">
        <w:rPr>
          <w:rFonts w:eastAsiaTheme="minorEastAsia"/>
          <w:b/>
          <w:szCs w:val="24"/>
          <w:lang w:val="en-US" w:eastAsia="ru-RU"/>
        </w:rPr>
        <w:t>IGA</w:t>
      </w:r>
    </w:p>
    <w:p w:rsidR="00FC6EE0" w:rsidRPr="000128F3" w:rsidRDefault="00FC6EE0" w:rsidP="00FC6EE0">
      <w:pPr>
        <w:widowControl w:val="0"/>
        <w:autoSpaceDE w:val="0"/>
        <w:autoSpaceDN w:val="0"/>
        <w:adjustRightInd w:val="0"/>
        <w:ind w:firstLine="0"/>
        <w:rPr>
          <w:rFonts w:eastAsiaTheme="minorEastAsia"/>
          <w:szCs w:val="24"/>
          <w:u w:val="single"/>
          <w:lang w:val="en-US" w:eastAsia="ru-RU"/>
        </w:rPr>
      </w:pPr>
      <w:r w:rsidRPr="00360A5B">
        <w:rPr>
          <w:rFonts w:eastAsiaTheme="minorEastAsia"/>
          <w:szCs w:val="24"/>
          <w:lang w:eastAsia="ru-RU"/>
        </w:rPr>
        <w:t>Оригинальное</w:t>
      </w:r>
      <w:r w:rsidR="00761D6F" w:rsidRPr="000128F3">
        <w:rPr>
          <w:rFonts w:eastAsiaTheme="minorEastAsia"/>
          <w:szCs w:val="24"/>
          <w:lang w:val="en-US" w:eastAsia="ru-RU"/>
        </w:rPr>
        <w:t xml:space="preserve"> </w:t>
      </w:r>
      <w:r w:rsidRPr="00360A5B">
        <w:rPr>
          <w:rFonts w:eastAsiaTheme="minorEastAsia"/>
          <w:szCs w:val="24"/>
          <w:lang w:eastAsia="ru-RU"/>
        </w:rPr>
        <w:t>название</w:t>
      </w:r>
      <w:r w:rsidR="000972FC" w:rsidRPr="000128F3">
        <w:rPr>
          <w:rFonts w:eastAsiaTheme="minorEastAsia"/>
          <w:szCs w:val="24"/>
          <w:lang w:val="en-US" w:eastAsia="ru-RU"/>
        </w:rPr>
        <w:t xml:space="preserve">: </w:t>
      </w:r>
      <w:r w:rsidRPr="00360A5B">
        <w:rPr>
          <w:rFonts w:eastAsiaTheme="minorEastAsia"/>
          <w:szCs w:val="24"/>
          <w:u w:val="single"/>
          <w:lang w:val="en-US" w:eastAsia="ru-RU"/>
        </w:rPr>
        <w:t>Investigator</w:t>
      </w:r>
      <w:r w:rsidR="000972FC" w:rsidRPr="000128F3">
        <w:rPr>
          <w:rFonts w:eastAsiaTheme="minorEastAsia"/>
          <w:szCs w:val="24"/>
          <w:u w:val="single"/>
          <w:lang w:val="en-US" w:eastAsia="ru-RU"/>
        </w:rPr>
        <w:t>’</w:t>
      </w:r>
      <w:r w:rsidRPr="00360A5B">
        <w:rPr>
          <w:rFonts w:eastAsiaTheme="minorEastAsia"/>
          <w:szCs w:val="24"/>
          <w:u w:val="single"/>
          <w:lang w:val="en-US" w:eastAsia="ru-RU"/>
        </w:rPr>
        <w:t>s</w:t>
      </w:r>
      <w:r w:rsidR="00761D6F" w:rsidRPr="000128F3">
        <w:rPr>
          <w:rFonts w:eastAsiaTheme="minorEastAsia"/>
          <w:szCs w:val="24"/>
          <w:u w:val="single"/>
          <w:lang w:val="en-US" w:eastAsia="ru-RU"/>
        </w:rPr>
        <w:t xml:space="preserve"> </w:t>
      </w:r>
      <w:r w:rsidRPr="00360A5B">
        <w:rPr>
          <w:rFonts w:eastAsiaTheme="minorEastAsia"/>
          <w:szCs w:val="24"/>
          <w:u w:val="single"/>
          <w:lang w:val="en-US" w:eastAsia="ru-RU"/>
        </w:rPr>
        <w:t>global</w:t>
      </w:r>
      <w:r w:rsidR="00761D6F" w:rsidRPr="000128F3">
        <w:rPr>
          <w:rFonts w:eastAsiaTheme="minorEastAsia"/>
          <w:szCs w:val="24"/>
          <w:u w:val="single"/>
          <w:lang w:val="en-US" w:eastAsia="ru-RU"/>
        </w:rPr>
        <w:t xml:space="preserve"> </w:t>
      </w:r>
      <w:r w:rsidRPr="00360A5B">
        <w:rPr>
          <w:rFonts w:eastAsiaTheme="minorEastAsia"/>
          <w:szCs w:val="24"/>
          <w:u w:val="single"/>
          <w:lang w:val="en-US" w:eastAsia="ru-RU"/>
        </w:rPr>
        <w:t>ass</w:t>
      </w:r>
      <w:r>
        <w:rPr>
          <w:rFonts w:eastAsiaTheme="minorEastAsia"/>
          <w:szCs w:val="24"/>
          <w:u w:val="single"/>
          <w:lang w:val="en-US" w:eastAsia="ru-RU"/>
        </w:rPr>
        <w:t>ess</w:t>
      </w:r>
      <w:r w:rsidRPr="00360A5B">
        <w:rPr>
          <w:rFonts w:eastAsiaTheme="minorEastAsia"/>
          <w:szCs w:val="24"/>
          <w:u w:val="single"/>
          <w:lang w:val="en-US" w:eastAsia="ru-RU"/>
        </w:rPr>
        <w:t>ment</w:t>
      </w:r>
      <w:r w:rsidR="00761D6F" w:rsidRPr="000128F3">
        <w:rPr>
          <w:rFonts w:eastAsiaTheme="minorEastAsia"/>
          <w:szCs w:val="24"/>
          <w:u w:val="single"/>
          <w:lang w:val="en-US" w:eastAsia="ru-RU"/>
        </w:rPr>
        <w:t xml:space="preserve"> </w:t>
      </w:r>
      <w:r w:rsidR="000972FC" w:rsidRPr="000128F3">
        <w:rPr>
          <w:rFonts w:eastAsiaTheme="minorEastAsia"/>
          <w:bCs/>
          <w:szCs w:val="24"/>
          <w:u w:val="single"/>
          <w:lang w:val="en-US" w:eastAsia="ru-RU"/>
        </w:rPr>
        <w:t>(</w:t>
      </w:r>
      <w:r w:rsidRPr="00360A5B">
        <w:rPr>
          <w:rFonts w:eastAsiaTheme="minorEastAsia"/>
          <w:bCs/>
          <w:szCs w:val="24"/>
          <w:u w:val="single"/>
          <w:lang w:val="en-US" w:eastAsia="ru-RU"/>
        </w:rPr>
        <w:t>IGA</w:t>
      </w:r>
      <w:r w:rsidR="000972FC" w:rsidRPr="000128F3">
        <w:rPr>
          <w:rFonts w:eastAsiaTheme="minorEastAsia"/>
          <w:bCs/>
          <w:szCs w:val="24"/>
          <w:u w:val="single"/>
          <w:lang w:val="en-US" w:eastAsia="ru-RU"/>
        </w:rPr>
        <w:t>).</w:t>
      </w:r>
    </w:p>
    <w:p w:rsidR="00FC6EE0" w:rsidRPr="00360A5B" w:rsidRDefault="00FC6EE0" w:rsidP="00FC6EE0">
      <w:pPr>
        <w:widowControl w:val="0"/>
        <w:autoSpaceDE w:val="0"/>
        <w:autoSpaceDN w:val="0"/>
        <w:adjustRightInd w:val="0"/>
        <w:ind w:firstLine="0"/>
        <w:rPr>
          <w:rFonts w:eastAsiaTheme="minorEastAsia"/>
          <w:szCs w:val="24"/>
          <w:u w:val="single"/>
          <w:lang w:eastAsia="ru-RU"/>
        </w:rPr>
      </w:pPr>
      <w:r w:rsidRPr="00360A5B">
        <w:rPr>
          <w:rFonts w:eastAsiaTheme="minorEastAsia"/>
          <w:szCs w:val="24"/>
          <w:lang w:eastAsia="ru-RU"/>
        </w:rPr>
        <w:t xml:space="preserve">Источник (официальный сайт разработчиков, публикация с валидацией): </w:t>
      </w:r>
      <w:r w:rsidRPr="00360A5B">
        <w:rPr>
          <w:rFonts w:eastAsiaTheme="minorEastAsia"/>
          <w:szCs w:val="24"/>
          <w:u w:val="single"/>
          <w:lang w:val="en-US" w:eastAsia="ru-RU"/>
        </w:rPr>
        <w:t>https</w:t>
      </w:r>
      <w:r w:rsidRPr="00360A5B">
        <w:rPr>
          <w:rFonts w:eastAsiaTheme="minorEastAsia"/>
          <w:szCs w:val="24"/>
          <w:u w:val="single"/>
          <w:lang w:eastAsia="ru-RU"/>
        </w:rPr>
        <w:t>://</w:t>
      </w:r>
      <w:r w:rsidRPr="00360A5B">
        <w:rPr>
          <w:rFonts w:eastAsiaTheme="minorEastAsia"/>
          <w:szCs w:val="24"/>
          <w:u w:val="single"/>
          <w:lang w:val="en-US" w:eastAsia="ru-RU"/>
        </w:rPr>
        <w:t>www</w:t>
      </w:r>
      <w:r w:rsidRPr="00360A5B">
        <w:rPr>
          <w:rFonts w:eastAsiaTheme="minorEastAsia"/>
          <w:szCs w:val="24"/>
          <w:u w:val="single"/>
          <w:lang w:eastAsia="ru-RU"/>
        </w:rPr>
        <w:t>.</w:t>
      </w:r>
      <w:r w:rsidRPr="00360A5B">
        <w:rPr>
          <w:rFonts w:eastAsiaTheme="minorEastAsia"/>
          <w:szCs w:val="24"/>
          <w:u w:val="single"/>
          <w:lang w:val="en-US" w:eastAsia="ru-RU"/>
        </w:rPr>
        <w:t>eczemacouncil</w:t>
      </w:r>
      <w:r w:rsidRPr="00360A5B">
        <w:rPr>
          <w:rFonts w:eastAsiaTheme="minorEastAsia"/>
          <w:szCs w:val="24"/>
          <w:u w:val="single"/>
          <w:lang w:eastAsia="ru-RU"/>
        </w:rPr>
        <w:t>.</w:t>
      </w:r>
      <w:r w:rsidRPr="00360A5B">
        <w:rPr>
          <w:rFonts w:eastAsiaTheme="minorEastAsia"/>
          <w:szCs w:val="24"/>
          <w:u w:val="single"/>
          <w:lang w:val="en-US" w:eastAsia="ru-RU"/>
        </w:rPr>
        <w:t>org</w:t>
      </w:r>
      <w:r w:rsidRPr="00360A5B">
        <w:rPr>
          <w:rFonts w:eastAsiaTheme="minorEastAsia"/>
          <w:szCs w:val="24"/>
          <w:u w:val="single"/>
          <w:lang w:eastAsia="ru-RU"/>
        </w:rPr>
        <w:t>/</w:t>
      </w:r>
      <w:r w:rsidRPr="00360A5B">
        <w:rPr>
          <w:rFonts w:eastAsiaTheme="minorEastAsia"/>
          <w:szCs w:val="24"/>
          <w:u w:val="single"/>
          <w:lang w:val="en-US" w:eastAsia="ru-RU"/>
        </w:rPr>
        <w:t>research</w:t>
      </w:r>
      <w:r w:rsidRPr="00360A5B">
        <w:rPr>
          <w:rFonts w:eastAsiaTheme="minorEastAsia"/>
          <w:szCs w:val="24"/>
          <w:u w:val="single"/>
          <w:lang w:eastAsia="ru-RU"/>
        </w:rPr>
        <w:t>/</w:t>
      </w:r>
      <w:r w:rsidRPr="00360A5B">
        <w:rPr>
          <w:rFonts w:eastAsiaTheme="minorEastAsia"/>
          <w:szCs w:val="24"/>
          <w:u w:val="single"/>
          <w:lang w:val="en-US" w:eastAsia="ru-RU"/>
        </w:rPr>
        <w:t>investigator</w:t>
      </w:r>
      <w:r w:rsidRPr="00360A5B">
        <w:rPr>
          <w:rFonts w:eastAsiaTheme="minorEastAsia"/>
          <w:szCs w:val="24"/>
          <w:u w:val="single"/>
          <w:lang w:eastAsia="ru-RU"/>
        </w:rPr>
        <w:t>-</w:t>
      </w:r>
      <w:r w:rsidRPr="00360A5B">
        <w:rPr>
          <w:rFonts w:eastAsiaTheme="minorEastAsia"/>
          <w:szCs w:val="24"/>
          <w:u w:val="single"/>
          <w:lang w:val="en-US" w:eastAsia="ru-RU"/>
        </w:rPr>
        <w:t>global</w:t>
      </w:r>
      <w:r w:rsidRPr="00360A5B">
        <w:rPr>
          <w:rFonts w:eastAsiaTheme="minorEastAsia"/>
          <w:szCs w:val="24"/>
          <w:u w:val="single"/>
          <w:lang w:eastAsia="ru-RU"/>
        </w:rPr>
        <w:t>-</w:t>
      </w:r>
      <w:r w:rsidRPr="00360A5B">
        <w:rPr>
          <w:rFonts w:eastAsiaTheme="minorEastAsia"/>
          <w:szCs w:val="24"/>
          <w:u w:val="single"/>
          <w:lang w:val="en-US" w:eastAsia="ru-RU"/>
        </w:rPr>
        <w:t>assessment</w:t>
      </w:r>
      <w:r w:rsidRPr="00360A5B">
        <w:rPr>
          <w:rFonts w:eastAsiaTheme="minorEastAsia"/>
          <w:szCs w:val="24"/>
          <w:u w:val="single"/>
          <w:lang w:eastAsia="ru-RU"/>
        </w:rPr>
        <w:t>-</w:t>
      </w:r>
      <w:r w:rsidRPr="00360A5B">
        <w:rPr>
          <w:rFonts w:eastAsiaTheme="minorEastAsia"/>
          <w:szCs w:val="24"/>
          <w:u w:val="single"/>
          <w:lang w:val="en-US" w:eastAsia="ru-RU"/>
        </w:rPr>
        <w:t>scale</w:t>
      </w:r>
      <w:r w:rsidRPr="00360A5B">
        <w:rPr>
          <w:rFonts w:eastAsiaTheme="minorEastAsia"/>
          <w:szCs w:val="24"/>
          <w:u w:val="single"/>
          <w:lang w:eastAsia="ru-RU"/>
        </w:rPr>
        <w:t xml:space="preserve">/    </w:t>
      </w:r>
    </w:p>
    <w:p w:rsidR="00FC6EE0" w:rsidRPr="00360A5B" w:rsidRDefault="00FC6EE0" w:rsidP="00FC6EE0">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Тип (подчеркнуть):</w:t>
      </w:r>
    </w:p>
    <w:p w:rsidR="00FC6EE0" w:rsidRPr="00360A5B" w:rsidRDefault="00FC6EE0" w:rsidP="00FC6EE0">
      <w:pPr>
        <w:widowControl w:val="0"/>
        <w:autoSpaceDE w:val="0"/>
        <w:autoSpaceDN w:val="0"/>
        <w:adjustRightInd w:val="0"/>
        <w:ind w:firstLine="0"/>
        <w:rPr>
          <w:rFonts w:eastAsiaTheme="minorEastAsia"/>
          <w:szCs w:val="24"/>
          <w:u w:val="single"/>
          <w:lang w:eastAsia="ru-RU"/>
        </w:rPr>
      </w:pPr>
      <w:r w:rsidRPr="00360A5B">
        <w:rPr>
          <w:rFonts w:eastAsiaTheme="minorEastAsia"/>
          <w:szCs w:val="24"/>
          <w:lang w:eastAsia="ru-RU"/>
        </w:rPr>
        <w:t xml:space="preserve">- </w:t>
      </w:r>
      <w:r w:rsidRPr="00360A5B">
        <w:rPr>
          <w:rFonts w:eastAsiaTheme="minorEastAsia"/>
          <w:szCs w:val="24"/>
          <w:u w:val="single"/>
          <w:lang w:eastAsia="ru-RU"/>
        </w:rPr>
        <w:t>шкала оценки</w:t>
      </w:r>
    </w:p>
    <w:p w:rsidR="00FC6EE0" w:rsidRPr="00360A5B" w:rsidRDefault="00FC6EE0" w:rsidP="00FC6EE0">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 индекс</w:t>
      </w:r>
    </w:p>
    <w:p w:rsidR="00FC6EE0" w:rsidRPr="00360A5B" w:rsidRDefault="00FC6EE0" w:rsidP="00FC6EE0">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 вопросник</w:t>
      </w:r>
    </w:p>
    <w:p w:rsidR="00FC6EE0" w:rsidRPr="00360A5B" w:rsidRDefault="00FC6EE0" w:rsidP="00FC6EE0">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 другое (уточнить): -</w:t>
      </w:r>
    </w:p>
    <w:p w:rsidR="00FC6EE0" w:rsidRPr="00360A5B" w:rsidRDefault="00FC6EE0" w:rsidP="00FC6EE0">
      <w:pPr>
        <w:widowControl w:val="0"/>
        <w:autoSpaceDE w:val="0"/>
        <w:autoSpaceDN w:val="0"/>
        <w:adjustRightInd w:val="0"/>
        <w:ind w:firstLine="0"/>
        <w:rPr>
          <w:rFonts w:eastAsiaTheme="minorEastAsia"/>
          <w:bCs/>
          <w:szCs w:val="24"/>
          <w:lang w:eastAsia="ru-RU"/>
        </w:rPr>
      </w:pPr>
      <w:r w:rsidRPr="00360A5B">
        <w:rPr>
          <w:rFonts w:eastAsiaTheme="minorEastAsia"/>
          <w:szCs w:val="24"/>
          <w:lang w:eastAsia="ru-RU"/>
        </w:rPr>
        <w:t xml:space="preserve">Назначение: </w:t>
      </w:r>
      <w:r w:rsidRPr="00360A5B">
        <w:rPr>
          <w:rFonts w:eastAsiaTheme="minorEastAsia"/>
          <w:bCs/>
          <w:szCs w:val="24"/>
          <w:u w:val="single"/>
          <w:lang w:eastAsia="ru-RU"/>
        </w:rPr>
        <w:t xml:space="preserve">оценка общей степени тяжести </w:t>
      </w:r>
      <w:r w:rsidR="00802656">
        <w:rPr>
          <w:rFonts w:eastAsiaTheme="minorEastAsia"/>
          <w:bCs/>
          <w:szCs w:val="24"/>
          <w:u w:val="single"/>
          <w:lang w:eastAsia="ru-RU"/>
        </w:rPr>
        <w:t>атопического дерматита</w:t>
      </w:r>
    </w:p>
    <w:p w:rsidR="00FC6EE0" w:rsidRPr="00FC6EE0" w:rsidRDefault="00FC6EE0" w:rsidP="00FC6EE0">
      <w:pPr>
        <w:widowControl w:val="0"/>
        <w:autoSpaceDE w:val="0"/>
        <w:autoSpaceDN w:val="0"/>
        <w:adjustRightInd w:val="0"/>
        <w:ind w:firstLine="0"/>
        <w:rPr>
          <w:rFonts w:eastAsiaTheme="minorEastAsia"/>
          <w:szCs w:val="24"/>
          <w:u w:val="single"/>
          <w:lang w:eastAsia="ru-RU"/>
        </w:rPr>
      </w:pPr>
      <w:r w:rsidRPr="00360A5B">
        <w:rPr>
          <w:rFonts w:eastAsiaTheme="minorEastAsia"/>
          <w:szCs w:val="24"/>
          <w:lang w:eastAsia="ru-RU"/>
        </w:rPr>
        <w:t>Содержание (шаблон):</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1701"/>
        <w:gridCol w:w="6662"/>
      </w:tblGrid>
      <w:tr w:rsidR="00FC6EE0" w:rsidRPr="00360A5B" w:rsidTr="00A12132">
        <w:trPr>
          <w:trHeight w:val="106"/>
        </w:trPr>
        <w:tc>
          <w:tcPr>
            <w:tcW w:w="988" w:type="dxa"/>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b/>
                <w:bCs/>
                <w:color w:val="000000"/>
                <w:szCs w:val="24"/>
              </w:rPr>
              <w:t>Баллы</w:t>
            </w:r>
          </w:p>
        </w:tc>
        <w:tc>
          <w:tcPr>
            <w:tcW w:w="1701" w:type="dxa"/>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b/>
                <w:bCs/>
                <w:color w:val="000000"/>
                <w:szCs w:val="24"/>
              </w:rPr>
              <w:t>Категория</w:t>
            </w:r>
          </w:p>
        </w:tc>
        <w:tc>
          <w:tcPr>
            <w:tcW w:w="6662" w:type="dxa"/>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b/>
                <w:bCs/>
                <w:color w:val="000000"/>
                <w:szCs w:val="24"/>
              </w:rPr>
              <w:t>Описание*</w:t>
            </w:r>
          </w:p>
        </w:tc>
      </w:tr>
      <w:tr w:rsidR="00FC6EE0" w:rsidRPr="00360A5B" w:rsidTr="00A12132">
        <w:trPr>
          <w:trHeight w:val="353"/>
        </w:trPr>
        <w:tc>
          <w:tcPr>
            <w:tcW w:w="988"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0</w:t>
            </w:r>
          </w:p>
        </w:tc>
        <w:tc>
          <w:tcPr>
            <w:tcW w:w="1701"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Чистая кожа</w:t>
            </w:r>
          </w:p>
        </w:tc>
        <w:tc>
          <w:tcPr>
            <w:tcW w:w="6662" w:type="dxa"/>
            <w:vAlign w:val="center"/>
          </w:tcPr>
          <w:p w:rsidR="00FC6EE0" w:rsidRPr="00360A5B" w:rsidRDefault="00FC6EE0" w:rsidP="00A12132">
            <w:pPr>
              <w:autoSpaceDE w:val="0"/>
              <w:autoSpaceDN w:val="0"/>
              <w:adjustRightInd w:val="0"/>
              <w:spacing w:line="240" w:lineRule="auto"/>
              <w:ind w:firstLine="0"/>
              <w:rPr>
                <w:rFonts w:eastAsiaTheme="minorHAnsi"/>
                <w:color w:val="000000"/>
                <w:szCs w:val="24"/>
              </w:rPr>
            </w:pPr>
            <w:r w:rsidRPr="00360A5B">
              <w:rPr>
                <w:rFonts w:eastAsiaTheme="minorHAnsi"/>
                <w:color w:val="000000"/>
                <w:szCs w:val="24"/>
              </w:rPr>
              <w:t>Проявления атопического дерматита полностью исчезли, за исключением остаточных очагов депигментации (поствоспалительная гиперпигментация и/или гипопигментация).</w:t>
            </w:r>
          </w:p>
        </w:tc>
      </w:tr>
      <w:tr w:rsidR="00FC6EE0" w:rsidRPr="00360A5B" w:rsidTr="00A12132">
        <w:trPr>
          <w:trHeight w:val="859"/>
        </w:trPr>
        <w:tc>
          <w:tcPr>
            <w:tcW w:w="988"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1</w:t>
            </w:r>
          </w:p>
        </w:tc>
        <w:tc>
          <w:tcPr>
            <w:tcW w:w="1701"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Практически чистая кожа</w:t>
            </w:r>
          </w:p>
        </w:tc>
        <w:tc>
          <w:tcPr>
            <w:tcW w:w="6662" w:type="dxa"/>
            <w:vAlign w:val="center"/>
          </w:tcPr>
          <w:p w:rsidR="00FC6EE0" w:rsidRPr="00360A5B" w:rsidRDefault="00FC6EE0" w:rsidP="00A12132">
            <w:pPr>
              <w:autoSpaceDE w:val="0"/>
              <w:autoSpaceDN w:val="0"/>
              <w:adjustRightInd w:val="0"/>
              <w:spacing w:line="240" w:lineRule="auto"/>
              <w:ind w:firstLine="0"/>
              <w:rPr>
                <w:rFonts w:eastAsiaTheme="minorHAnsi"/>
                <w:color w:val="000000"/>
                <w:szCs w:val="24"/>
              </w:rPr>
            </w:pPr>
            <w:r w:rsidRPr="00360A5B">
              <w:rPr>
                <w:rFonts w:eastAsiaTheme="minorHAnsi"/>
                <w:color w:val="000000"/>
                <w:szCs w:val="24"/>
              </w:rPr>
              <w:t>Проявления атопического дерматита в целом не полностью исчезли, а оставшиеся очаги представляют собой светло-розовые (за исключением поствоспалительной гиперпигментации) и/или едва заметные при пальпации твердые участки утолщения кожи и/или папулы и/или едва заметные при пальпации участки лихенизации, экскориации; экссудация/образование струпьев отсутствует.</w:t>
            </w:r>
          </w:p>
        </w:tc>
      </w:tr>
      <w:tr w:rsidR="00FC6EE0" w:rsidRPr="00360A5B" w:rsidTr="00A12132">
        <w:trPr>
          <w:trHeight w:val="1111"/>
        </w:trPr>
        <w:tc>
          <w:tcPr>
            <w:tcW w:w="988"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2</w:t>
            </w:r>
          </w:p>
        </w:tc>
        <w:tc>
          <w:tcPr>
            <w:tcW w:w="1701"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Легкая степень</w:t>
            </w:r>
          </w:p>
        </w:tc>
        <w:tc>
          <w:tcPr>
            <w:tcW w:w="6662" w:type="dxa"/>
            <w:vAlign w:val="center"/>
          </w:tcPr>
          <w:p w:rsidR="00FC6EE0" w:rsidRPr="00360A5B" w:rsidRDefault="00FC6EE0" w:rsidP="00A12132">
            <w:pPr>
              <w:autoSpaceDE w:val="0"/>
              <w:autoSpaceDN w:val="0"/>
              <w:adjustRightInd w:val="0"/>
              <w:spacing w:line="240" w:lineRule="auto"/>
              <w:ind w:firstLine="0"/>
              <w:rPr>
                <w:rFonts w:eastAsiaTheme="minorHAnsi"/>
                <w:color w:val="000000"/>
                <w:szCs w:val="24"/>
              </w:rPr>
            </w:pPr>
            <w:r w:rsidRPr="00360A5B">
              <w:rPr>
                <w:rFonts w:eastAsiaTheme="minorHAnsi"/>
                <w:color w:val="000000"/>
                <w:szCs w:val="24"/>
              </w:rPr>
              <w:t>Проявления атопического дерматита в целом представляют собой очаги светло-красного цвета; с незначительными, но четко выраженными твердыми участками утолщения кожи и/или папулами с незначительными, но четко выраженными линейными или прерывистыми следами расчесывания или проникающего поверхностного поражения; с незначительным, но четко выраженным утолщением кожи, мелкими отметинами на коже и мелкопластинчатым лихеноидным шелушением; экссудация/образование струпьев отсутствует.</w:t>
            </w:r>
          </w:p>
        </w:tc>
      </w:tr>
      <w:tr w:rsidR="00FC6EE0" w:rsidRPr="00360A5B" w:rsidTr="0029160D">
        <w:trPr>
          <w:trHeight w:val="716"/>
        </w:trPr>
        <w:tc>
          <w:tcPr>
            <w:tcW w:w="988"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3</w:t>
            </w:r>
          </w:p>
        </w:tc>
        <w:tc>
          <w:tcPr>
            <w:tcW w:w="1701"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Средняя степень</w:t>
            </w:r>
          </w:p>
        </w:tc>
        <w:tc>
          <w:tcPr>
            <w:tcW w:w="6662" w:type="dxa"/>
            <w:vAlign w:val="center"/>
          </w:tcPr>
          <w:p w:rsidR="00FC6EE0" w:rsidRPr="00360A5B" w:rsidRDefault="00FC6EE0" w:rsidP="00A12132">
            <w:pPr>
              <w:autoSpaceDE w:val="0"/>
              <w:autoSpaceDN w:val="0"/>
              <w:adjustRightInd w:val="0"/>
              <w:spacing w:line="240" w:lineRule="auto"/>
              <w:ind w:firstLine="0"/>
              <w:rPr>
                <w:rFonts w:eastAsiaTheme="minorHAnsi"/>
                <w:color w:val="000000"/>
                <w:szCs w:val="24"/>
              </w:rPr>
            </w:pPr>
            <w:r w:rsidRPr="00360A5B">
              <w:rPr>
                <w:rFonts w:eastAsiaTheme="minorHAnsi"/>
                <w:color w:val="000000"/>
                <w:szCs w:val="24"/>
              </w:rPr>
              <w:t xml:space="preserve">Проявления атопического дерматита в целом представляют собой очаги красного цвета; с легко определяемыми при пальпации умеренно выраженными твердыми участками утолщения кожи и/или папулами; с умеренными линейными или прерывистыми следами расчесывания или проникающего поверхностного поражения; с умеренным утолщением кожи, грубыми отметинами на коже и крупнопластинчатым </w:t>
            </w:r>
            <w:r w:rsidRPr="00360A5B">
              <w:rPr>
                <w:rFonts w:eastAsiaTheme="minorHAnsi"/>
                <w:color w:val="000000"/>
                <w:szCs w:val="24"/>
              </w:rPr>
              <w:lastRenderedPageBreak/>
              <w:t>лихеноидным шелушением; с незначительной экссудацией/образованием струпьев.</w:t>
            </w:r>
          </w:p>
        </w:tc>
      </w:tr>
      <w:tr w:rsidR="00FC6EE0" w:rsidRPr="00360A5B" w:rsidTr="00A12132">
        <w:trPr>
          <w:trHeight w:val="1112"/>
        </w:trPr>
        <w:tc>
          <w:tcPr>
            <w:tcW w:w="988"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lastRenderedPageBreak/>
              <w:t>4</w:t>
            </w:r>
          </w:p>
        </w:tc>
        <w:tc>
          <w:tcPr>
            <w:tcW w:w="1701"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Тяжелая степень</w:t>
            </w:r>
          </w:p>
        </w:tc>
        <w:tc>
          <w:tcPr>
            <w:tcW w:w="6662" w:type="dxa"/>
            <w:vAlign w:val="center"/>
          </w:tcPr>
          <w:p w:rsidR="00FC6EE0" w:rsidRPr="00360A5B" w:rsidRDefault="00FC6EE0" w:rsidP="00A12132">
            <w:pPr>
              <w:autoSpaceDE w:val="0"/>
              <w:autoSpaceDN w:val="0"/>
              <w:adjustRightInd w:val="0"/>
              <w:spacing w:line="240" w:lineRule="auto"/>
              <w:ind w:firstLine="0"/>
              <w:rPr>
                <w:rFonts w:eastAsiaTheme="minorHAnsi"/>
                <w:color w:val="000000"/>
                <w:szCs w:val="24"/>
              </w:rPr>
            </w:pPr>
            <w:r w:rsidRPr="00360A5B">
              <w:rPr>
                <w:rFonts w:eastAsiaTheme="minorHAnsi"/>
                <w:color w:val="000000"/>
                <w:szCs w:val="24"/>
              </w:rPr>
              <w:t>Проявления атопического дерматита в целом представляют собой глубокие очаги темно-красного цвета; с выраженными твердыми участками утолщения кожи и/или папулами; с выраженными линейными или прерывистыми следами расчесывания или проникающего поверхностного поражения; с выраженным утолщением кожи с очень грубыми отметинами на коже и крупнопластинчатым лихеноидным шелушением; с экссудацией/образованием струпьев от средней до тяжелой степени.</w:t>
            </w:r>
          </w:p>
        </w:tc>
      </w:tr>
      <w:tr w:rsidR="00FC6EE0" w:rsidRPr="00360A5B" w:rsidTr="00A12132">
        <w:trPr>
          <w:trHeight w:val="90"/>
        </w:trPr>
        <w:tc>
          <w:tcPr>
            <w:tcW w:w="9351" w:type="dxa"/>
            <w:gridSpan w:val="3"/>
            <w:vAlign w:val="center"/>
          </w:tcPr>
          <w:p w:rsidR="00FC6EE0" w:rsidRPr="00360A5B" w:rsidRDefault="00FC6EE0" w:rsidP="00A12132">
            <w:pPr>
              <w:autoSpaceDE w:val="0"/>
              <w:autoSpaceDN w:val="0"/>
              <w:adjustRightInd w:val="0"/>
              <w:spacing w:line="240" w:lineRule="auto"/>
              <w:ind w:firstLine="0"/>
              <w:jc w:val="left"/>
              <w:rPr>
                <w:rFonts w:eastAsiaTheme="minorHAnsi"/>
                <w:color w:val="000000"/>
                <w:szCs w:val="24"/>
              </w:rPr>
            </w:pPr>
            <w:r w:rsidRPr="00360A5B">
              <w:rPr>
                <w:rFonts w:eastAsiaTheme="minorHAnsi"/>
                <w:color w:val="000000"/>
                <w:szCs w:val="24"/>
              </w:rPr>
              <w:t>*Из оценки/подсчета баллов IGA исключаются волосистая часть головы, ладони и подошвы.</w:t>
            </w:r>
          </w:p>
        </w:tc>
      </w:tr>
    </w:tbl>
    <w:p w:rsidR="00FC6EE0" w:rsidRDefault="00FC6EE0" w:rsidP="00FC6EE0">
      <w:pPr>
        <w:rPr>
          <w:szCs w:val="24"/>
        </w:rPr>
      </w:pPr>
    </w:p>
    <w:p w:rsidR="00FC6EE0" w:rsidRPr="00B64530" w:rsidRDefault="00B64530" w:rsidP="00FC6EE0">
      <w:pPr>
        <w:rPr>
          <w:szCs w:val="24"/>
        </w:rPr>
      </w:pPr>
      <w:r w:rsidRPr="00B64530">
        <w:rPr>
          <w:szCs w:val="24"/>
        </w:rPr>
        <w:t xml:space="preserve">Показатель IGA </w:t>
      </w:r>
      <w:r w:rsidR="00FC6EE0">
        <w:rPr>
          <w:szCs w:val="24"/>
        </w:rPr>
        <w:t>используется для оценки степени тяжести атопического дерматита. Оценивается тяжесть атопического дерматита на момент проведения оценки.</w:t>
      </w:r>
    </w:p>
    <w:p w:rsidR="00FC6EE0" w:rsidRDefault="00FC6EE0" w:rsidP="00B64530">
      <w:pPr>
        <w:rPr>
          <w:szCs w:val="24"/>
        </w:rPr>
      </w:pPr>
      <w:r>
        <w:rPr>
          <w:szCs w:val="24"/>
        </w:rPr>
        <w:t xml:space="preserve">Поражение кожи оценивается визуально и пальпаторно. </w:t>
      </w:r>
      <w:r>
        <w:rPr>
          <w:szCs w:val="24"/>
          <w:lang w:val="en-US"/>
        </w:rPr>
        <w:t>IGA</w:t>
      </w:r>
      <w:r w:rsidR="00B64530" w:rsidRPr="00B64530">
        <w:rPr>
          <w:szCs w:val="24"/>
        </w:rPr>
        <w:t xml:space="preserve"> представляет собой оценку по 5-бальной шкале</w:t>
      </w:r>
      <w:r w:rsidR="00B64530">
        <w:rPr>
          <w:szCs w:val="24"/>
        </w:rPr>
        <w:t xml:space="preserve"> от 0 баллов</w:t>
      </w:r>
      <w:r>
        <w:rPr>
          <w:szCs w:val="24"/>
        </w:rPr>
        <w:t>до 4 баллов и</w:t>
      </w:r>
      <w:r w:rsidRPr="00B64530">
        <w:rPr>
          <w:szCs w:val="24"/>
        </w:rPr>
        <w:t xml:space="preserve"> отражает выраженность эритемы, </w:t>
      </w:r>
      <w:r>
        <w:rPr>
          <w:szCs w:val="24"/>
        </w:rPr>
        <w:t>утолщения (</w:t>
      </w:r>
      <w:r w:rsidRPr="00B64530">
        <w:rPr>
          <w:szCs w:val="24"/>
        </w:rPr>
        <w:t>уплотнения</w:t>
      </w:r>
      <w:r>
        <w:rPr>
          <w:szCs w:val="24"/>
        </w:rPr>
        <w:t>) кожи</w:t>
      </w:r>
      <w:r w:rsidRPr="00B64530">
        <w:rPr>
          <w:szCs w:val="24"/>
        </w:rPr>
        <w:t xml:space="preserve"> и шелушения</w:t>
      </w:r>
      <w:r>
        <w:rPr>
          <w:szCs w:val="24"/>
        </w:rPr>
        <w:t xml:space="preserve">. Оценка 0 баллов соответствует чистой коже,максимальная оценка </w:t>
      </w:r>
      <w:r w:rsidR="00B64530">
        <w:rPr>
          <w:szCs w:val="24"/>
        </w:rPr>
        <w:t>4 балл</w:t>
      </w:r>
      <w:r>
        <w:rPr>
          <w:szCs w:val="24"/>
        </w:rPr>
        <w:t>а соответствует атопическому дерматиту тяжелой степени тяжести.</w:t>
      </w:r>
    </w:p>
    <w:p w:rsidR="003D6691" w:rsidRPr="00A017DD" w:rsidRDefault="003D6691" w:rsidP="003D6691">
      <w:pPr>
        <w:ind w:firstLine="0"/>
        <w:jc w:val="center"/>
        <w:rPr>
          <w:b/>
          <w:szCs w:val="24"/>
        </w:rPr>
      </w:pPr>
    </w:p>
    <w:p w:rsidR="003D6691" w:rsidRPr="003D6691" w:rsidRDefault="003D6691" w:rsidP="003D6691">
      <w:pPr>
        <w:ind w:firstLine="0"/>
        <w:jc w:val="center"/>
        <w:rPr>
          <w:b/>
          <w:szCs w:val="24"/>
        </w:rPr>
      </w:pPr>
      <w:r w:rsidRPr="003D6691">
        <w:rPr>
          <w:b/>
          <w:szCs w:val="24"/>
        </w:rPr>
        <w:t xml:space="preserve">Приложение Г2. Индекс </w:t>
      </w:r>
      <w:r w:rsidRPr="003D6691">
        <w:rPr>
          <w:b/>
          <w:szCs w:val="24"/>
          <w:lang w:val="en-US"/>
        </w:rPr>
        <w:t>SCORAD</w:t>
      </w:r>
    </w:p>
    <w:p w:rsidR="003D6691" w:rsidRDefault="003D6691" w:rsidP="003D6691">
      <w:pPr>
        <w:suppressAutoHyphens/>
        <w:ind w:firstLine="708"/>
        <w:rPr>
          <w:szCs w:val="24"/>
          <w:lang w:eastAsia="zh-CN"/>
        </w:rPr>
      </w:pPr>
      <w:r>
        <w:rPr>
          <w:szCs w:val="24"/>
          <w:lang w:eastAsia="zh-CN"/>
        </w:rPr>
        <w:t>И</w:t>
      </w:r>
      <w:r w:rsidRPr="00B174A1">
        <w:rPr>
          <w:szCs w:val="24"/>
          <w:lang w:eastAsia="zh-CN"/>
        </w:rPr>
        <w:t>ндекс</w:t>
      </w:r>
      <w:r w:rsidR="000128F3">
        <w:rPr>
          <w:szCs w:val="24"/>
          <w:lang w:eastAsia="zh-CN"/>
        </w:rPr>
        <w:t xml:space="preserve"> </w:t>
      </w:r>
      <w:r w:rsidRPr="00B174A1">
        <w:rPr>
          <w:szCs w:val="24"/>
          <w:lang w:val="en-US" w:eastAsia="zh-CN"/>
        </w:rPr>
        <w:t>SCORAD</w:t>
      </w:r>
      <w:r w:rsidR="000128F3">
        <w:rPr>
          <w:szCs w:val="24"/>
          <w:lang w:eastAsia="zh-CN"/>
        </w:rPr>
        <w:t xml:space="preserve"> </w:t>
      </w:r>
      <w:r>
        <w:rPr>
          <w:szCs w:val="24"/>
          <w:lang w:eastAsia="zh-CN"/>
        </w:rPr>
        <w:t>предназначен</w:t>
      </w:r>
      <w:r w:rsidR="000128F3">
        <w:rPr>
          <w:szCs w:val="24"/>
          <w:lang w:eastAsia="zh-CN"/>
        </w:rPr>
        <w:t xml:space="preserve"> </w:t>
      </w:r>
      <w:r>
        <w:rPr>
          <w:szCs w:val="24"/>
          <w:lang w:eastAsia="zh-CN"/>
        </w:rPr>
        <w:t>д</w:t>
      </w:r>
      <w:r w:rsidRPr="009F6F62">
        <w:rPr>
          <w:szCs w:val="24"/>
          <w:lang w:eastAsia="zh-CN"/>
        </w:rPr>
        <w:t>ля</w:t>
      </w:r>
      <w:r w:rsidR="000128F3">
        <w:rPr>
          <w:szCs w:val="24"/>
          <w:lang w:eastAsia="zh-CN"/>
        </w:rPr>
        <w:t xml:space="preserve"> </w:t>
      </w:r>
      <w:r w:rsidRPr="009F6F62">
        <w:rPr>
          <w:szCs w:val="24"/>
          <w:lang w:eastAsia="zh-CN"/>
        </w:rPr>
        <w:t>оценки</w:t>
      </w:r>
      <w:r w:rsidR="000128F3">
        <w:rPr>
          <w:szCs w:val="24"/>
          <w:lang w:eastAsia="zh-CN"/>
        </w:rPr>
        <w:t xml:space="preserve"> </w:t>
      </w:r>
      <w:r w:rsidRPr="009F6F62">
        <w:rPr>
          <w:szCs w:val="24"/>
          <w:lang w:eastAsia="zh-CN"/>
        </w:rPr>
        <w:t>степени</w:t>
      </w:r>
      <w:r w:rsidR="000128F3">
        <w:rPr>
          <w:szCs w:val="24"/>
          <w:lang w:eastAsia="zh-CN"/>
        </w:rPr>
        <w:t xml:space="preserve"> </w:t>
      </w:r>
      <w:r w:rsidRPr="009F6F62">
        <w:rPr>
          <w:szCs w:val="24"/>
          <w:lang w:eastAsia="zh-CN"/>
        </w:rPr>
        <w:t>тяжести</w:t>
      </w:r>
      <w:r w:rsidR="000128F3">
        <w:rPr>
          <w:szCs w:val="24"/>
          <w:lang w:eastAsia="zh-CN"/>
        </w:rPr>
        <w:t xml:space="preserve"> </w:t>
      </w:r>
      <w:r>
        <w:rPr>
          <w:szCs w:val="24"/>
          <w:lang w:eastAsia="zh-CN"/>
        </w:rPr>
        <w:t>атопического дерматита.</w:t>
      </w:r>
    </w:p>
    <w:p w:rsidR="003D6691" w:rsidRPr="00FC6EE0" w:rsidRDefault="003D6691" w:rsidP="003D6691">
      <w:pPr>
        <w:widowControl w:val="0"/>
        <w:autoSpaceDE w:val="0"/>
        <w:autoSpaceDN w:val="0"/>
        <w:adjustRightInd w:val="0"/>
        <w:ind w:firstLine="0"/>
        <w:rPr>
          <w:rFonts w:eastAsiaTheme="minorEastAsia"/>
          <w:szCs w:val="24"/>
          <w:u w:val="single"/>
          <w:lang w:val="en-US" w:eastAsia="ru-RU"/>
        </w:rPr>
      </w:pPr>
      <w:r w:rsidRPr="00360A5B">
        <w:rPr>
          <w:rFonts w:eastAsiaTheme="minorEastAsia"/>
          <w:szCs w:val="24"/>
          <w:lang w:eastAsia="ru-RU"/>
        </w:rPr>
        <w:t>Оригинальное</w:t>
      </w:r>
      <w:r w:rsidR="000128F3" w:rsidRPr="000128F3">
        <w:rPr>
          <w:rFonts w:eastAsiaTheme="minorEastAsia"/>
          <w:szCs w:val="24"/>
          <w:lang w:val="en-US" w:eastAsia="ru-RU"/>
        </w:rPr>
        <w:t xml:space="preserve"> </w:t>
      </w:r>
      <w:r w:rsidRPr="00360A5B">
        <w:rPr>
          <w:rFonts w:eastAsiaTheme="minorEastAsia"/>
          <w:szCs w:val="24"/>
          <w:lang w:eastAsia="ru-RU"/>
        </w:rPr>
        <w:t>название</w:t>
      </w:r>
      <w:r w:rsidRPr="00FC6EE0">
        <w:rPr>
          <w:rFonts w:eastAsiaTheme="minorEastAsia"/>
          <w:szCs w:val="24"/>
          <w:lang w:val="en-US" w:eastAsia="ru-RU"/>
        </w:rPr>
        <w:t xml:space="preserve">: </w:t>
      </w:r>
      <w:r w:rsidRPr="00FC6EE0">
        <w:rPr>
          <w:rFonts w:eastAsiaTheme="minorEastAsia"/>
          <w:szCs w:val="24"/>
          <w:u w:val="single"/>
          <w:lang w:val="en-US" w:eastAsia="ru-RU"/>
        </w:rPr>
        <w:t xml:space="preserve">Scoring of </w:t>
      </w:r>
      <w:r>
        <w:rPr>
          <w:rFonts w:eastAsiaTheme="minorEastAsia"/>
          <w:szCs w:val="24"/>
          <w:u w:val="single"/>
          <w:lang w:val="en-US" w:eastAsia="ru-RU"/>
        </w:rPr>
        <w:t>A</w:t>
      </w:r>
      <w:r w:rsidRPr="00FC6EE0">
        <w:rPr>
          <w:rFonts w:eastAsiaTheme="minorEastAsia"/>
          <w:szCs w:val="24"/>
          <w:u w:val="single"/>
          <w:lang w:val="en-US" w:eastAsia="ru-RU"/>
        </w:rPr>
        <w:t xml:space="preserve">topic </w:t>
      </w:r>
      <w:r>
        <w:rPr>
          <w:rFonts w:eastAsiaTheme="minorEastAsia"/>
          <w:szCs w:val="24"/>
          <w:u w:val="single"/>
          <w:lang w:val="en-US" w:eastAsia="ru-RU"/>
        </w:rPr>
        <w:t>D</w:t>
      </w:r>
      <w:r w:rsidRPr="00FC6EE0">
        <w:rPr>
          <w:rFonts w:eastAsiaTheme="minorEastAsia"/>
          <w:szCs w:val="24"/>
          <w:u w:val="single"/>
          <w:lang w:val="en-US" w:eastAsia="ru-RU"/>
        </w:rPr>
        <w:t>ermatitis (</w:t>
      </w:r>
      <w:r w:rsidRPr="00360A5B">
        <w:rPr>
          <w:rFonts w:eastAsiaTheme="minorEastAsia"/>
          <w:szCs w:val="24"/>
          <w:u w:val="single"/>
          <w:lang w:val="en-US" w:eastAsia="ru-RU"/>
        </w:rPr>
        <w:t>SCORAD</w:t>
      </w:r>
      <w:r w:rsidRPr="00FC6EE0">
        <w:rPr>
          <w:rFonts w:eastAsiaTheme="minorEastAsia"/>
          <w:szCs w:val="24"/>
          <w:u w:val="single"/>
          <w:lang w:val="en-US" w:eastAsia="ru-RU"/>
        </w:rPr>
        <w:t>).</w:t>
      </w:r>
    </w:p>
    <w:p w:rsidR="003D6691" w:rsidRPr="007666CF" w:rsidRDefault="003D6691" w:rsidP="003D6691">
      <w:pPr>
        <w:ind w:firstLine="0"/>
        <w:rPr>
          <w:rFonts w:eastAsia="MS Mincho"/>
          <w:szCs w:val="24"/>
          <w:u w:val="single"/>
          <w:lang w:val="en-US" w:eastAsia="ja-JP"/>
        </w:rPr>
      </w:pPr>
      <w:r w:rsidRPr="00360A5B">
        <w:rPr>
          <w:rFonts w:eastAsia="MS Mincho"/>
          <w:szCs w:val="24"/>
          <w:lang w:eastAsia="ja-JP"/>
        </w:rPr>
        <w:t>Источник</w:t>
      </w:r>
      <w:r w:rsidRPr="00FC6EE0">
        <w:rPr>
          <w:rFonts w:eastAsia="MS Mincho"/>
          <w:szCs w:val="24"/>
          <w:lang w:val="en-US" w:eastAsia="ja-JP"/>
        </w:rPr>
        <w:t xml:space="preserve"> (</w:t>
      </w:r>
      <w:r w:rsidRPr="00360A5B">
        <w:rPr>
          <w:rFonts w:eastAsia="MS Mincho"/>
          <w:szCs w:val="24"/>
          <w:lang w:eastAsia="ja-JP"/>
        </w:rPr>
        <w:t>официальный</w:t>
      </w:r>
      <w:r w:rsidR="000128F3" w:rsidRPr="000128F3">
        <w:rPr>
          <w:rFonts w:eastAsia="MS Mincho"/>
          <w:szCs w:val="24"/>
          <w:lang w:val="en-US" w:eastAsia="ja-JP"/>
        </w:rPr>
        <w:t xml:space="preserve"> </w:t>
      </w:r>
      <w:r w:rsidRPr="00360A5B">
        <w:rPr>
          <w:rFonts w:eastAsia="MS Mincho"/>
          <w:szCs w:val="24"/>
          <w:lang w:eastAsia="ja-JP"/>
        </w:rPr>
        <w:t>сайт</w:t>
      </w:r>
      <w:r w:rsidR="000128F3" w:rsidRPr="000128F3">
        <w:rPr>
          <w:rFonts w:eastAsia="MS Mincho"/>
          <w:szCs w:val="24"/>
          <w:lang w:val="en-US" w:eastAsia="ja-JP"/>
        </w:rPr>
        <w:t xml:space="preserve"> </w:t>
      </w:r>
      <w:r w:rsidRPr="00360A5B">
        <w:rPr>
          <w:rFonts w:eastAsia="MS Mincho"/>
          <w:szCs w:val="24"/>
          <w:lang w:eastAsia="ja-JP"/>
        </w:rPr>
        <w:t>разработчиков</w:t>
      </w:r>
      <w:r w:rsidRPr="00FC6EE0">
        <w:rPr>
          <w:rFonts w:eastAsia="MS Mincho"/>
          <w:szCs w:val="24"/>
          <w:lang w:val="en-US" w:eastAsia="ja-JP"/>
        </w:rPr>
        <w:t xml:space="preserve">, </w:t>
      </w:r>
      <w:r>
        <w:rPr>
          <w:rFonts w:eastAsia="MS Mincho"/>
          <w:szCs w:val="24"/>
          <w:lang w:eastAsia="ja-JP"/>
        </w:rPr>
        <w:t>публикация</w:t>
      </w:r>
      <w:r w:rsidR="000128F3" w:rsidRPr="000128F3">
        <w:rPr>
          <w:rFonts w:eastAsia="MS Mincho"/>
          <w:szCs w:val="24"/>
          <w:lang w:val="en-US" w:eastAsia="ja-JP"/>
        </w:rPr>
        <w:t xml:space="preserve"> </w:t>
      </w:r>
      <w:r w:rsidRPr="00360A5B">
        <w:rPr>
          <w:rFonts w:eastAsia="MS Mincho"/>
          <w:szCs w:val="24"/>
          <w:lang w:eastAsia="ja-JP"/>
        </w:rPr>
        <w:t>с</w:t>
      </w:r>
      <w:r w:rsidR="000128F3" w:rsidRPr="000128F3">
        <w:rPr>
          <w:rFonts w:eastAsia="MS Mincho"/>
          <w:szCs w:val="24"/>
          <w:lang w:val="en-US" w:eastAsia="ja-JP"/>
        </w:rPr>
        <w:t xml:space="preserve"> </w:t>
      </w:r>
      <w:r w:rsidRPr="00360A5B">
        <w:rPr>
          <w:rFonts w:eastAsia="MS Mincho"/>
          <w:szCs w:val="24"/>
          <w:lang w:eastAsia="ja-JP"/>
        </w:rPr>
        <w:t>валидацией</w:t>
      </w:r>
      <w:r w:rsidRPr="00FC6EE0">
        <w:rPr>
          <w:rFonts w:eastAsia="MS Mincho"/>
          <w:szCs w:val="24"/>
          <w:lang w:val="en-US" w:eastAsia="ja-JP"/>
        </w:rPr>
        <w:t xml:space="preserve">): </w:t>
      </w:r>
      <w:r w:rsidRPr="00360A5B">
        <w:rPr>
          <w:rFonts w:eastAsia="MS Mincho"/>
          <w:szCs w:val="24"/>
          <w:u w:val="single"/>
          <w:lang w:val="en-US" w:eastAsia="ja-JP"/>
        </w:rPr>
        <w:t>Consensus</w:t>
      </w:r>
      <w:r w:rsidR="000128F3" w:rsidRPr="000128F3">
        <w:rPr>
          <w:rFonts w:eastAsia="MS Mincho"/>
          <w:szCs w:val="24"/>
          <w:u w:val="single"/>
          <w:lang w:val="en-US" w:eastAsia="ja-JP"/>
        </w:rPr>
        <w:t xml:space="preserve"> </w:t>
      </w:r>
      <w:r w:rsidRPr="00360A5B">
        <w:rPr>
          <w:rFonts w:eastAsia="MS Mincho"/>
          <w:szCs w:val="24"/>
          <w:u w:val="single"/>
          <w:lang w:val="en-US" w:eastAsia="ja-JP"/>
        </w:rPr>
        <w:t>report</w:t>
      </w:r>
      <w:r w:rsidR="000128F3" w:rsidRPr="000128F3">
        <w:rPr>
          <w:rFonts w:eastAsia="MS Mincho"/>
          <w:szCs w:val="24"/>
          <w:u w:val="single"/>
          <w:lang w:val="en-US" w:eastAsia="ja-JP"/>
        </w:rPr>
        <w:t xml:space="preserve"> </w:t>
      </w:r>
      <w:r w:rsidRPr="00360A5B">
        <w:rPr>
          <w:rFonts w:eastAsia="MS Mincho"/>
          <w:szCs w:val="24"/>
          <w:u w:val="single"/>
          <w:lang w:val="en-US" w:eastAsia="ja-JP"/>
        </w:rPr>
        <w:t>of</w:t>
      </w:r>
      <w:r w:rsidR="000128F3" w:rsidRPr="000128F3">
        <w:rPr>
          <w:rFonts w:eastAsia="MS Mincho"/>
          <w:szCs w:val="24"/>
          <w:u w:val="single"/>
          <w:lang w:val="en-US" w:eastAsia="ja-JP"/>
        </w:rPr>
        <w:t xml:space="preserve"> </w:t>
      </w:r>
      <w:r w:rsidRPr="00360A5B">
        <w:rPr>
          <w:rFonts w:eastAsia="MS Mincho"/>
          <w:szCs w:val="24"/>
          <w:u w:val="single"/>
          <w:lang w:val="en-US" w:eastAsia="ja-JP"/>
        </w:rPr>
        <w:t>the</w:t>
      </w:r>
      <w:r w:rsidR="000128F3" w:rsidRPr="000128F3">
        <w:rPr>
          <w:rFonts w:eastAsia="MS Mincho"/>
          <w:szCs w:val="24"/>
          <w:u w:val="single"/>
          <w:lang w:val="en-US" w:eastAsia="ja-JP"/>
        </w:rPr>
        <w:t xml:space="preserve"> </w:t>
      </w:r>
      <w:r w:rsidRPr="00360A5B">
        <w:rPr>
          <w:rFonts w:eastAsia="MS Mincho"/>
          <w:szCs w:val="24"/>
          <w:u w:val="single"/>
          <w:lang w:val="en-US" w:eastAsia="ja-JP"/>
        </w:rPr>
        <w:t>European</w:t>
      </w:r>
      <w:r w:rsidR="000128F3" w:rsidRPr="000128F3">
        <w:rPr>
          <w:rFonts w:eastAsia="MS Mincho"/>
          <w:szCs w:val="24"/>
          <w:u w:val="single"/>
          <w:lang w:val="en-US" w:eastAsia="ja-JP"/>
        </w:rPr>
        <w:t xml:space="preserve"> </w:t>
      </w:r>
      <w:r w:rsidRPr="00360A5B">
        <w:rPr>
          <w:rFonts w:eastAsia="MS Mincho"/>
          <w:szCs w:val="24"/>
          <w:u w:val="single"/>
          <w:lang w:val="en-US" w:eastAsia="ja-JP"/>
        </w:rPr>
        <w:t>Task</w:t>
      </w:r>
      <w:r w:rsidR="000128F3" w:rsidRPr="000128F3">
        <w:rPr>
          <w:rFonts w:eastAsia="MS Mincho"/>
          <w:szCs w:val="24"/>
          <w:u w:val="single"/>
          <w:lang w:val="en-US" w:eastAsia="ja-JP"/>
        </w:rPr>
        <w:t xml:space="preserve"> </w:t>
      </w:r>
      <w:r w:rsidRPr="00360A5B">
        <w:rPr>
          <w:rFonts w:eastAsia="MS Mincho"/>
          <w:szCs w:val="24"/>
          <w:u w:val="single"/>
          <w:lang w:val="en-US" w:eastAsia="ja-JP"/>
        </w:rPr>
        <w:t>Force</w:t>
      </w:r>
      <w:r w:rsidR="000128F3" w:rsidRPr="000128F3">
        <w:rPr>
          <w:rFonts w:eastAsia="MS Mincho"/>
          <w:szCs w:val="24"/>
          <w:u w:val="single"/>
          <w:lang w:val="en-US" w:eastAsia="ja-JP"/>
        </w:rPr>
        <w:t xml:space="preserve"> </w:t>
      </w:r>
      <w:r w:rsidRPr="00360A5B">
        <w:rPr>
          <w:rFonts w:eastAsia="MS Mincho"/>
          <w:szCs w:val="24"/>
          <w:u w:val="single"/>
          <w:lang w:val="en-US" w:eastAsia="ja-JP"/>
        </w:rPr>
        <w:t>on</w:t>
      </w:r>
      <w:r w:rsidR="000128F3" w:rsidRPr="000128F3">
        <w:rPr>
          <w:rFonts w:eastAsia="MS Mincho"/>
          <w:szCs w:val="24"/>
          <w:u w:val="single"/>
          <w:lang w:val="en-US" w:eastAsia="ja-JP"/>
        </w:rPr>
        <w:t xml:space="preserve"> </w:t>
      </w:r>
      <w:r w:rsidRPr="00360A5B">
        <w:rPr>
          <w:rFonts w:eastAsia="MS Mincho"/>
          <w:szCs w:val="24"/>
          <w:u w:val="single"/>
          <w:lang w:val="en-US" w:eastAsia="ja-JP"/>
        </w:rPr>
        <w:t>Atopic</w:t>
      </w:r>
      <w:r w:rsidR="000128F3" w:rsidRPr="000128F3">
        <w:rPr>
          <w:rFonts w:eastAsia="MS Mincho"/>
          <w:szCs w:val="24"/>
          <w:u w:val="single"/>
          <w:lang w:val="en-US" w:eastAsia="ja-JP"/>
        </w:rPr>
        <w:t xml:space="preserve"> </w:t>
      </w:r>
      <w:r w:rsidRPr="00360A5B">
        <w:rPr>
          <w:rFonts w:eastAsia="MS Mincho"/>
          <w:szCs w:val="24"/>
          <w:u w:val="single"/>
          <w:lang w:val="en-US" w:eastAsia="ja-JP"/>
        </w:rPr>
        <w:t>Dermatitis</w:t>
      </w:r>
      <w:r w:rsidRPr="00FC6EE0">
        <w:rPr>
          <w:rFonts w:eastAsia="MS Mincho"/>
          <w:szCs w:val="24"/>
          <w:u w:val="single"/>
          <w:lang w:val="en-US" w:eastAsia="ja-JP"/>
        </w:rPr>
        <w:t xml:space="preserve">. </w:t>
      </w:r>
      <w:r w:rsidRPr="00360A5B">
        <w:rPr>
          <w:rFonts w:eastAsia="MS Mincho"/>
          <w:szCs w:val="24"/>
          <w:u w:val="single"/>
          <w:lang w:val="en-US" w:eastAsia="ja-JP"/>
        </w:rPr>
        <w:t>Severity</w:t>
      </w:r>
      <w:r w:rsidR="000128F3" w:rsidRPr="007666CF">
        <w:rPr>
          <w:rFonts w:eastAsia="MS Mincho"/>
          <w:szCs w:val="24"/>
          <w:u w:val="single"/>
          <w:lang w:val="en-US" w:eastAsia="ja-JP"/>
        </w:rPr>
        <w:t xml:space="preserve"> </w:t>
      </w:r>
      <w:r w:rsidRPr="00360A5B">
        <w:rPr>
          <w:rFonts w:eastAsia="MS Mincho"/>
          <w:szCs w:val="24"/>
          <w:u w:val="single"/>
          <w:lang w:val="en-US" w:eastAsia="ja-JP"/>
        </w:rPr>
        <w:t>of</w:t>
      </w:r>
      <w:r w:rsidR="000128F3" w:rsidRPr="007666CF">
        <w:rPr>
          <w:rFonts w:eastAsia="MS Mincho"/>
          <w:szCs w:val="24"/>
          <w:u w:val="single"/>
          <w:lang w:val="en-US" w:eastAsia="ja-JP"/>
        </w:rPr>
        <w:t xml:space="preserve"> </w:t>
      </w:r>
      <w:r w:rsidRPr="00360A5B">
        <w:rPr>
          <w:rFonts w:eastAsia="MS Mincho"/>
          <w:szCs w:val="24"/>
          <w:u w:val="single"/>
          <w:lang w:val="en-US" w:eastAsia="ja-JP"/>
        </w:rPr>
        <w:t>scoring</w:t>
      </w:r>
      <w:r w:rsidR="000128F3" w:rsidRPr="007666CF">
        <w:rPr>
          <w:rFonts w:eastAsia="MS Mincho"/>
          <w:szCs w:val="24"/>
          <w:u w:val="single"/>
          <w:lang w:val="en-US" w:eastAsia="ja-JP"/>
        </w:rPr>
        <w:t xml:space="preserve"> </w:t>
      </w:r>
      <w:r w:rsidRPr="00360A5B">
        <w:rPr>
          <w:rFonts w:eastAsia="MS Mincho"/>
          <w:szCs w:val="24"/>
          <w:u w:val="single"/>
          <w:lang w:val="en-US" w:eastAsia="ja-JP"/>
        </w:rPr>
        <w:t>of</w:t>
      </w:r>
      <w:r w:rsidR="000128F3" w:rsidRPr="007666CF">
        <w:rPr>
          <w:rFonts w:eastAsia="MS Mincho"/>
          <w:szCs w:val="24"/>
          <w:u w:val="single"/>
          <w:lang w:val="en-US" w:eastAsia="ja-JP"/>
        </w:rPr>
        <w:t xml:space="preserve"> </w:t>
      </w:r>
      <w:r w:rsidRPr="00360A5B">
        <w:rPr>
          <w:rFonts w:eastAsia="MS Mincho"/>
          <w:szCs w:val="24"/>
          <w:u w:val="single"/>
          <w:lang w:val="en-US" w:eastAsia="ja-JP"/>
        </w:rPr>
        <w:t>atopic</w:t>
      </w:r>
      <w:r w:rsidR="000128F3" w:rsidRPr="007666CF">
        <w:rPr>
          <w:rFonts w:eastAsia="MS Mincho"/>
          <w:szCs w:val="24"/>
          <w:u w:val="single"/>
          <w:lang w:val="en-US" w:eastAsia="ja-JP"/>
        </w:rPr>
        <w:t xml:space="preserve"> </w:t>
      </w:r>
      <w:r w:rsidRPr="00360A5B">
        <w:rPr>
          <w:rFonts w:eastAsia="MS Mincho"/>
          <w:szCs w:val="24"/>
          <w:u w:val="single"/>
          <w:lang w:val="en-US" w:eastAsia="ja-JP"/>
        </w:rPr>
        <w:t>dermatitis</w:t>
      </w:r>
      <w:r w:rsidRPr="00806B81">
        <w:rPr>
          <w:rFonts w:eastAsia="MS Mincho"/>
          <w:szCs w:val="24"/>
          <w:u w:val="single"/>
          <w:lang w:val="en-US" w:eastAsia="ja-JP"/>
        </w:rPr>
        <w:t xml:space="preserve">: </w:t>
      </w:r>
      <w:r w:rsidRPr="00360A5B">
        <w:rPr>
          <w:rFonts w:eastAsia="MS Mincho"/>
          <w:szCs w:val="24"/>
          <w:u w:val="single"/>
          <w:lang w:val="en-US" w:eastAsia="ja-JP"/>
        </w:rPr>
        <w:t>the</w:t>
      </w:r>
      <w:r w:rsidR="000128F3" w:rsidRPr="007666CF">
        <w:rPr>
          <w:rFonts w:eastAsia="MS Mincho"/>
          <w:szCs w:val="24"/>
          <w:u w:val="single"/>
          <w:lang w:val="en-US" w:eastAsia="ja-JP"/>
        </w:rPr>
        <w:t xml:space="preserve"> </w:t>
      </w:r>
      <w:r w:rsidRPr="00360A5B">
        <w:rPr>
          <w:rFonts w:eastAsia="MS Mincho"/>
          <w:szCs w:val="24"/>
          <w:u w:val="single"/>
          <w:lang w:val="en-US" w:eastAsia="ja-JP"/>
        </w:rPr>
        <w:t>SCORAD</w:t>
      </w:r>
      <w:r w:rsidR="000128F3" w:rsidRPr="007666CF">
        <w:rPr>
          <w:rFonts w:eastAsia="MS Mincho"/>
          <w:szCs w:val="24"/>
          <w:u w:val="single"/>
          <w:lang w:val="en-US" w:eastAsia="ja-JP"/>
        </w:rPr>
        <w:t xml:space="preserve"> </w:t>
      </w:r>
      <w:r w:rsidRPr="00360A5B">
        <w:rPr>
          <w:rFonts w:eastAsia="MS Mincho"/>
          <w:szCs w:val="24"/>
          <w:u w:val="single"/>
          <w:lang w:val="en-US" w:eastAsia="ja-JP"/>
        </w:rPr>
        <w:t>index</w:t>
      </w:r>
      <w:r w:rsidRPr="00806B81">
        <w:rPr>
          <w:rFonts w:eastAsia="MS Mincho"/>
          <w:szCs w:val="24"/>
          <w:u w:val="single"/>
          <w:lang w:val="en-US" w:eastAsia="ja-JP"/>
        </w:rPr>
        <w:t xml:space="preserve">. </w:t>
      </w:r>
      <w:r w:rsidRPr="00360A5B">
        <w:rPr>
          <w:rFonts w:eastAsia="MS Mincho"/>
          <w:szCs w:val="24"/>
          <w:u w:val="single"/>
          <w:lang w:val="en-US" w:eastAsia="ja-JP"/>
        </w:rPr>
        <w:t>Dermatology</w:t>
      </w:r>
      <w:r w:rsidR="00736BE3" w:rsidRPr="007666CF">
        <w:rPr>
          <w:rFonts w:eastAsia="MS Mincho"/>
          <w:szCs w:val="24"/>
          <w:u w:val="single"/>
          <w:lang w:val="en-US" w:eastAsia="ja-JP"/>
        </w:rPr>
        <w:t>.</w:t>
      </w:r>
      <w:r w:rsidR="000972FC" w:rsidRPr="007666CF">
        <w:rPr>
          <w:rFonts w:eastAsia="MS Mincho"/>
          <w:szCs w:val="24"/>
          <w:u w:val="single"/>
          <w:lang w:val="en-US" w:eastAsia="ja-JP"/>
        </w:rPr>
        <w:t>1993; 186: 23–31.</w:t>
      </w:r>
    </w:p>
    <w:p w:rsidR="003D6691" w:rsidRPr="00360A5B" w:rsidRDefault="003D6691" w:rsidP="003D6691">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Тип (подчеркнуть):</w:t>
      </w:r>
    </w:p>
    <w:p w:rsidR="003D6691" w:rsidRPr="00360A5B" w:rsidRDefault="003D6691" w:rsidP="003D6691">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 шкала оценки</w:t>
      </w:r>
    </w:p>
    <w:p w:rsidR="003D6691" w:rsidRPr="00360A5B" w:rsidRDefault="003D6691" w:rsidP="003D6691">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 xml:space="preserve">- </w:t>
      </w:r>
      <w:r w:rsidRPr="00360A5B">
        <w:rPr>
          <w:rFonts w:eastAsiaTheme="minorEastAsia"/>
          <w:szCs w:val="24"/>
          <w:u w:val="single"/>
          <w:lang w:eastAsia="ru-RU"/>
        </w:rPr>
        <w:t>индекс</w:t>
      </w:r>
    </w:p>
    <w:p w:rsidR="003D6691" w:rsidRPr="00360A5B" w:rsidRDefault="003D6691" w:rsidP="003D6691">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 вопросник</w:t>
      </w:r>
    </w:p>
    <w:p w:rsidR="003D6691" w:rsidRPr="00360A5B" w:rsidRDefault="003D6691" w:rsidP="003D6691">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 другое (уточнить): -</w:t>
      </w:r>
    </w:p>
    <w:p w:rsidR="003D6691" w:rsidRPr="00360A5B" w:rsidRDefault="003D6691" w:rsidP="003D6691">
      <w:pPr>
        <w:widowControl w:val="0"/>
        <w:autoSpaceDE w:val="0"/>
        <w:autoSpaceDN w:val="0"/>
        <w:adjustRightInd w:val="0"/>
        <w:ind w:firstLine="0"/>
        <w:rPr>
          <w:rFonts w:eastAsiaTheme="minorEastAsia"/>
          <w:bCs/>
          <w:szCs w:val="24"/>
          <w:lang w:eastAsia="ru-RU"/>
        </w:rPr>
      </w:pPr>
      <w:r w:rsidRPr="00360A5B">
        <w:rPr>
          <w:rFonts w:eastAsiaTheme="minorEastAsia"/>
          <w:szCs w:val="24"/>
          <w:lang w:eastAsia="ru-RU"/>
        </w:rPr>
        <w:t xml:space="preserve">Назначение: </w:t>
      </w:r>
      <w:r w:rsidRPr="00360A5B">
        <w:rPr>
          <w:rFonts w:eastAsiaTheme="minorEastAsia"/>
          <w:bCs/>
          <w:szCs w:val="24"/>
          <w:u w:val="single"/>
          <w:lang w:eastAsia="ru-RU"/>
        </w:rPr>
        <w:t xml:space="preserve">оценка степени тяжести </w:t>
      </w:r>
      <w:r>
        <w:rPr>
          <w:rFonts w:eastAsiaTheme="minorEastAsia"/>
          <w:bCs/>
          <w:szCs w:val="24"/>
          <w:u w:val="single"/>
          <w:lang w:eastAsia="ru-RU"/>
        </w:rPr>
        <w:t>атопического дерматита</w:t>
      </w:r>
      <w:r w:rsidRPr="00360A5B">
        <w:rPr>
          <w:rFonts w:eastAsiaTheme="minorEastAsia"/>
          <w:bCs/>
          <w:szCs w:val="24"/>
          <w:u w:val="single"/>
          <w:lang w:eastAsia="ru-RU"/>
        </w:rPr>
        <w:t>.</w:t>
      </w:r>
    </w:p>
    <w:p w:rsidR="003D6691" w:rsidRDefault="003D6691" w:rsidP="003D6691">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 xml:space="preserve">Содержание (шаблон): </w:t>
      </w:r>
    </w:p>
    <w:p w:rsidR="003D6691" w:rsidRDefault="003D6691" w:rsidP="003D6691">
      <w:pPr>
        <w:widowControl w:val="0"/>
        <w:autoSpaceDE w:val="0"/>
        <w:autoSpaceDN w:val="0"/>
        <w:adjustRightInd w:val="0"/>
        <w:ind w:firstLine="0"/>
        <w:rPr>
          <w:rFonts w:eastAsiaTheme="minorEastAsia"/>
          <w:szCs w:val="24"/>
          <w:lang w:eastAsia="ru-RU"/>
        </w:rPr>
      </w:pPr>
    </w:p>
    <w:p w:rsidR="003D6691" w:rsidRDefault="003D6691" w:rsidP="003D6691">
      <w:pPr>
        <w:widowControl w:val="0"/>
        <w:autoSpaceDE w:val="0"/>
        <w:autoSpaceDN w:val="0"/>
        <w:adjustRightInd w:val="0"/>
        <w:ind w:firstLine="0"/>
        <w:rPr>
          <w:rFonts w:eastAsiaTheme="minorEastAsia"/>
          <w:szCs w:val="24"/>
          <w:lang w:eastAsia="ru-RU"/>
        </w:rPr>
      </w:pPr>
    </w:p>
    <w:p w:rsidR="003D6691" w:rsidRDefault="003D6691" w:rsidP="003D6691">
      <w:pPr>
        <w:widowControl w:val="0"/>
        <w:autoSpaceDE w:val="0"/>
        <w:autoSpaceDN w:val="0"/>
        <w:adjustRightInd w:val="0"/>
        <w:ind w:firstLine="0"/>
        <w:rPr>
          <w:rFonts w:eastAsiaTheme="minorEastAsia"/>
          <w:szCs w:val="24"/>
          <w:lang w:eastAsia="ru-RU"/>
        </w:rPr>
      </w:pPr>
    </w:p>
    <w:p w:rsidR="003D6691" w:rsidRPr="00360A5B" w:rsidRDefault="003D6691" w:rsidP="003D6691">
      <w:pPr>
        <w:widowControl w:val="0"/>
        <w:autoSpaceDE w:val="0"/>
        <w:autoSpaceDN w:val="0"/>
        <w:adjustRightInd w:val="0"/>
        <w:ind w:firstLine="0"/>
        <w:rPr>
          <w:rFonts w:eastAsiaTheme="minorEastAsia"/>
          <w:szCs w:val="24"/>
          <w:lang w:eastAsia="ru-RU"/>
        </w:rPr>
      </w:pPr>
    </w:p>
    <w:p w:rsidR="003D6691" w:rsidRPr="00360A5B" w:rsidRDefault="003D6691" w:rsidP="003D6691">
      <w:pPr>
        <w:spacing w:line="240" w:lineRule="auto"/>
        <w:ind w:firstLine="567"/>
        <w:jc w:val="center"/>
        <w:rPr>
          <w:rFonts w:eastAsia="MS Mincho"/>
          <w:b/>
          <w:szCs w:val="24"/>
          <w:u w:val="single"/>
          <w:lang w:eastAsia="ja-JP"/>
        </w:rPr>
      </w:pPr>
      <w:r w:rsidRPr="00360A5B">
        <w:rPr>
          <w:rFonts w:eastAsia="MS Mincho"/>
          <w:b/>
          <w:szCs w:val="24"/>
          <w:u w:val="single"/>
          <w:lang w:eastAsia="ja-JP"/>
        </w:rPr>
        <w:t xml:space="preserve">А </w:t>
      </w:r>
      <w:r w:rsidR="0029160D">
        <w:rPr>
          <w:rFonts w:eastAsia="MS Mincho"/>
          <w:b/>
          <w:szCs w:val="24"/>
          <w:u w:val="single"/>
          <w:lang w:eastAsia="ja-JP"/>
        </w:rPr>
        <w:t xml:space="preserve">– </w:t>
      </w:r>
      <w:r w:rsidRPr="00360A5B">
        <w:rPr>
          <w:rFonts w:eastAsia="MS Mincho"/>
          <w:b/>
          <w:szCs w:val="24"/>
          <w:u w:val="single"/>
          <w:lang w:eastAsia="ja-JP"/>
        </w:rPr>
        <w:t xml:space="preserve">площадь поражения </w:t>
      </w:r>
      <w:r w:rsidRPr="00360A5B">
        <w:rPr>
          <w:rFonts w:eastAsia="MS Mincho"/>
          <w:szCs w:val="24"/>
          <w:lang w:eastAsia="ja-JP"/>
        </w:rPr>
        <w:t>(оценивается врачом)</w:t>
      </w:r>
    </w:p>
    <w:p w:rsidR="003D6691" w:rsidRPr="00360A5B" w:rsidRDefault="00D978A7" w:rsidP="003D6691">
      <w:pPr>
        <w:spacing w:line="240" w:lineRule="auto"/>
        <w:ind w:left="567"/>
        <w:rPr>
          <w:rFonts w:eastAsia="MS Mincho"/>
          <w:szCs w:val="24"/>
          <w:lang w:eastAsia="ja-JP"/>
        </w:rPr>
      </w:pPr>
      <w:r>
        <w:rPr>
          <w:rFonts w:eastAsia="MS Mincho"/>
          <w:noProof/>
          <w:szCs w:val="24"/>
          <w:lang w:eastAsia="ru-RU"/>
        </w:rPr>
        <w:pict>
          <v:shape id="Text Box 41" o:spid="_x0000_s1099" type="#_x0000_t202" style="position:absolute;left:0;text-align:left;margin-left:227.7pt;margin-top:1.05pt;width:249pt;height:43.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">
            <v:path arrowok="t"/>
            <v:textbox>
              <w:txbxContent>
                <w:p w:rsidR="00146CFC" w:rsidRPr="009C07D5" w:rsidRDefault="00146CFC" w:rsidP="003D6691">
                  <w:pPr>
                    <w:pStyle w:val="24"/>
                    <w:spacing w:line="240" w:lineRule="auto"/>
                    <w:ind w:firstLine="0"/>
                    <w:jc w:val="center"/>
                    <w:rPr>
                      <w:sz w:val="22"/>
                    </w:rPr>
                  </w:pPr>
                  <w:r w:rsidRPr="009C07D5">
                    <w:rPr>
                      <w:sz w:val="22"/>
                    </w:rPr>
                    <w:t>Площадь проявлений атопического дерматита на отдельных участках тела</w:t>
                  </w:r>
                </w:p>
              </w:txbxContent>
            </v:textbox>
          </v:shape>
        </w:pict>
      </w:r>
      <w:r>
        <w:rPr>
          <w:rFonts w:eastAsia="MS Mincho"/>
          <w:noProof/>
          <w:szCs w:val="24"/>
          <w:lang w:eastAsia="ru-RU"/>
        </w:rPr>
        <w:pict>
          <v:shape id="Text Box 40" o:spid="_x0000_s1100" type="#_x0000_t202" style="position:absolute;left:0;text-align:left;margin-left:7.95pt;margin-top:1.05pt;width:208.55pt;height:43.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" o:allowincell="f">
            <v:path arrowok="t"/>
            <v:textbox>
              <w:txbxContent>
                <w:p w:rsidR="00146CFC" w:rsidRDefault="00146CFC" w:rsidP="003D6691">
                  <w:pPr>
                    <w:pStyle w:val="24"/>
                    <w:spacing w:line="240" w:lineRule="auto"/>
                    <w:ind w:firstLine="0"/>
                    <w:jc w:val="center"/>
                    <w:rPr>
                      <w:sz w:val="22"/>
                    </w:rPr>
                  </w:pPr>
                  <w:r w:rsidRPr="009C07D5">
                    <w:rPr>
                      <w:sz w:val="22"/>
                    </w:rPr>
                    <w:t>Площадь поверхности отдельных участков тела у детей старше 2 лет и взрослых</w:t>
                  </w:r>
                </w:p>
                <w:p w:rsidR="00146CFC" w:rsidRPr="009C07D5" w:rsidRDefault="00146CFC" w:rsidP="003D6691">
                  <w:pPr>
                    <w:pStyle w:val="24"/>
                    <w:spacing w:line="240" w:lineRule="auto"/>
                    <w:ind w:firstLine="0"/>
                    <w:jc w:val="center"/>
                    <w:rPr>
                      <w:sz w:val="22"/>
                    </w:rPr>
                  </w:pPr>
                </w:p>
              </w:txbxContent>
            </v:textbox>
          </v:shape>
        </w:pict>
      </w:r>
    </w:p>
    <w:p w:rsidR="003D6691" w:rsidRPr="00360A5B" w:rsidRDefault="003D6691" w:rsidP="003D6691">
      <w:pPr>
        <w:ind w:left="567"/>
        <w:rPr>
          <w:rFonts w:eastAsia="MS Mincho"/>
          <w:szCs w:val="24"/>
          <w:lang w:eastAsia="ja-JP"/>
        </w:rPr>
      </w:pPr>
    </w:p>
    <w:p w:rsidR="003D6691" w:rsidRPr="00360A5B" w:rsidRDefault="00D978A7" w:rsidP="003D6691">
      <w:pPr>
        <w:ind w:left="567"/>
        <w:rPr>
          <w:rFonts w:eastAsia="MS Mincho"/>
          <w:szCs w:val="24"/>
          <w:lang w:eastAsia="ja-JP"/>
        </w:rPr>
      </w:pPr>
      <w:r>
        <w:rPr>
          <w:rFonts w:eastAsia="MS Mincho"/>
          <w:noProof/>
          <w:szCs w:val="24"/>
          <w:lang w:eastAsia="ru-RU"/>
        </w:rPr>
        <w:pict>
          <v:shape id="Text Box 39" o:spid="_x0000_s1101" type="#_x0000_t202" style="position:absolute;left:0;text-align:left;margin-left:228pt;margin-top:8.25pt;width:248.7pt;height:263.4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">
            <v:path arrowok="t"/>
            <v:textbox>
              <w:txbxContent>
                <w:tbl>
                  <w:tblPr>
                    <w:tblW w:w="4877" w:type="dxa"/>
                    <w:tblInd w:w="18" w:type="dxa"/>
                    <w:tblBorders>
                      <w:insideH w:val="single" w:sz="4" w:space="0" w:color="auto"/>
                      <w:insideV w:val="single" w:sz="4" w:space="0" w:color="auto"/>
                    </w:tblBorders>
                    <w:tblLayout w:type="fixed"/>
                    <w:tblCellMar>
                      <w:left w:w="75" w:type="dxa"/>
                      <w:right w:w="75" w:type="dxa"/>
                    </w:tblCellMar>
                    <w:tblLook w:val="00A0"/>
                  </w:tblPr>
                  <w:tblGrid>
                    <w:gridCol w:w="3601"/>
                    <w:gridCol w:w="1276"/>
                  </w:tblGrid>
                  <w:tr w:rsidR="00146CFC" w:rsidTr="00A12132">
                    <w:tc>
                      <w:tcPr>
                        <w:tcW w:w="3601" w:type="dxa"/>
                        <w:tcBorders>
                          <w:top w:val="nil"/>
                          <w:bottom w:val="single" w:sz="4" w:space="0" w:color="auto"/>
                        </w:tcBorders>
                      </w:tcPr>
                      <w:p w:rsidR="00146CFC" w:rsidRPr="009C07D5" w:rsidRDefault="00146CFC" w:rsidP="00A12132">
                        <w:pPr>
                          <w:pStyle w:val="Web"/>
                          <w:spacing w:before="0" w:after="0" w:line="276" w:lineRule="auto"/>
                          <w:ind w:firstLine="0"/>
                          <w:rPr>
                            <w:b/>
                            <w:sz w:val="20"/>
                          </w:rPr>
                        </w:pPr>
                        <w:r w:rsidRPr="009C07D5">
                          <w:rPr>
                            <w:b/>
                            <w:sz w:val="20"/>
                          </w:rPr>
                          <w:t>Участки тела</w:t>
                        </w:r>
                      </w:p>
                    </w:tc>
                    <w:tc>
                      <w:tcPr>
                        <w:tcW w:w="1276" w:type="dxa"/>
                        <w:tcBorders>
                          <w:top w:val="nil"/>
                          <w:bottom w:val="single" w:sz="4" w:space="0" w:color="auto"/>
                        </w:tcBorders>
                      </w:tcPr>
                      <w:p w:rsidR="00146CFC" w:rsidRPr="009C07D5" w:rsidRDefault="00146CFC" w:rsidP="00A12132">
                        <w:pPr>
                          <w:pStyle w:val="Web"/>
                          <w:spacing w:before="0" w:after="0" w:line="276" w:lineRule="auto"/>
                          <w:ind w:firstLine="0"/>
                          <w:rPr>
                            <w:b/>
                            <w:sz w:val="20"/>
                          </w:rPr>
                        </w:pPr>
                        <w:r w:rsidRPr="009C07D5">
                          <w:rPr>
                            <w:b/>
                            <w:sz w:val="20"/>
                          </w:rPr>
                          <w:t>Площадь поражения</w:t>
                        </w:r>
                      </w:p>
                    </w:tc>
                  </w:tr>
                  <w:tr w:rsidR="00146CFC" w:rsidTr="00A12132">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Передняя поверхность головы (4,5%)</w:t>
                        </w:r>
                      </w:p>
                    </w:tc>
                    <w:tc>
                      <w:tcPr>
                        <w:tcW w:w="1276" w:type="dxa"/>
                        <w:tcBorders>
                          <w:top w:val="nil"/>
                        </w:tcBorders>
                      </w:tcPr>
                      <w:p w:rsidR="00146CFC" w:rsidRDefault="00146CFC" w:rsidP="00A12132">
                        <w:pPr>
                          <w:pStyle w:val="Web"/>
                          <w:spacing w:before="0" w:after="0" w:line="276" w:lineRule="auto"/>
                          <w:ind w:firstLine="0"/>
                          <w:rPr>
                            <w:sz w:val="20"/>
                          </w:rPr>
                        </w:pPr>
                      </w:p>
                    </w:tc>
                  </w:tr>
                  <w:tr w:rsidR="00146CFC" w:rsidTr="00A12132">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Задняя поверхность головы (4,5%)</w:t>
                        </w:r>
                      </w:p>
                    </w:tc>
                    <w:tc>
                      <w:tcPr>
                        <w:tcW w:w="1276" w:type="dxa"/>
                      </w:tcPr>
                      <w:p w:rsidR="00146CFC" w:rsidRDefault="00146CFC" w:rsidP="00A12132">
                        <w:pPr>
                          <w:pStyle w:val="Web"/>
                          <w:spacing w:before="0" w:after="0" w:line="276" w:lineRule="auto"/>
                          <w:ind w:firstLine="0"/>
                          <w:rPr>
                            <w:sz w:val="20"/>
                          </w:rPr>
                        </w:pPr>
                      </w:p>
                    </w:tc>
                  </w:tr>
                  <w:tr w:rsidR="00146CFC" w:rsidTr="00A12132">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Передняя поверхность туловища (18%)</w:t>
                        </w:r>
                      </w:p>
                    </w:tc>
                    <w:tc>
                      <w:tcPr>
                        <w:tcW w:w="1276" w:type="dxa"/>
                      </w:tcPr>
                      <w:p w:rsidR="00146CFC" w:rsidRDefault="00146CFC" w:rsidP="00A12132">
                        <w:pPr>
                          <w:pStyle w:val="Web"/>
                          <w:spacing w:before="0" w:after="0" w:line="276" w:lineRule="auto"/>
                          <w:ind w:firstLine="0"/>
                          <w:rPr>
                            <w:sz w:val="20"/>
                          </w:rPr>
                        </w:pPr>
                      </w:p>
                    </w:tc>
                  </w:tr>
                  <w:tr w:rsidR="00146CFC" w:rsidTr="00A12132">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Задняя поверхность туловища (18%)</w:t>
                        </w:r>
                      </w:p>
                    </w:tc>
                    <w:tc>
                      <w:tcPr>
                        <w:tcW w:w="1276" w:type="dxa"/>
                      </w:tcPr>
                      <w:p w:rsidR="00146CFC" w:rsidRDefault="00146CFC" w:rsidP="00A12132">
                        <w:pPr>
                          <w:pStyle w:val="Web"/>
                          <w:spacing w:before="0" w:after="0" w:line="276" w:lineRule="auto"/>
                          <w:ind w:firstLine="0"/>
                          <w:rPr>
                            <w:sz w:val="20"/>
                          </w:rPr>
                        </w:pPr>
                      </w:p>
                    </w:tc>
                  </w:tr>
                  <w:tr w:rsidR="00146CFC" w:rsidTr="00A12132">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Гениталии (1%)</w:t>
                        </w:r>
                      </w:p>
                    </w:tc>
                    <w:tc>
                      <w:tcPr>
                        <w:tcW w:w="1276" w:type="dxa"/>
                      </w:tcPr>
                      <w:p w:rsidR="00146CFC" w:rsidRDefault="00146CFC" w:rsidP="00A12132">
                        <w:pPr>
                          <w:pStyle w:val="Web"/>
                          <w:spacing w:before="0" w:after="0" w:line="276" w:lineRule="auto"/>
                          <w:ind w:firstLine="0"/>
                          <w:rPr>
                            <w:sz w:val="20"/>
                          </w:rPr>
                        </w:pPr>
                      </w:p>
                    </w:tc>
                  </w:tr>
                  <w:tr w:rsidR="00146CFC" w:rsidTr="00A12132">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Передняя поверхность левой руки (4,5%)</w:t>
                        </w:r>
                      </w:p>
                    </w:tc>
                    <w:tc>
                      <w:tcPr>
                        <w:tcW w:w="1276" w:type="dxa"/>
                      </w:tcPr>
                      <w:p w:rsidR="00146CFC" w:rsidRDefault="00146CFC" w:rsidP="00A12132">
                        <w:pPr>
                          <w:pStyle w:val="Web"/>
                          <w:spacing w:before="0" w:after="0" w:line="276" w:lineRule="auto"/>
                          <w:ind w:firstLine="0"/>
                          <w:rPr>
                            <w:sz w:val="20"/>
                          </w:rPr>
                        </w:pPr>
                      </w:p>
                    </w:tc>
                  </w:tr>
                  <w:tr w:rsidR="00146CFC" w:rsidTr="00A12132">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Задняя поверхность левой руки (4,5%)</w:t>
                        </w:r>
                      </w:p>
                    </w:tc>
                    <w:tc>
                      <w:tcPr>
                        <w:tcW w:w="1276" w:type="dxa"/>
                      </w:tcPr>
                      <w:p w:rsidR="00146CFC" w:rsidRDefault="00146CFC" w:rsidP="00A12132">
                        <w:pPr>
                          <w:pStyle w:val="Web"/>
                          <w:spacing w:before="0" w:after="0" w:line="276" w:lineRule="auto"/>
                          <w:ind w:firstLine="0"/>
                          <w:rPr>
                            <w:sz w:val="20"/>
                          </w:rPr>
                        </w:pPr>
                      </w:p>
                    </w:tc>
                  </w:tr>
                  <w:tr w:rsidR="00146CFC" w:rsidTr="00A12132">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Передняя поверхность правой руки (4,5%)</w:t>
                        </w:r>
                      </w:p>
                    </w:tc>
                    <w:tc>
                      <w:tcPr>
                        <w:tcW w:w="1276" w:type="dxa"/>
                      </w:tcPr>
                      <w:p w:rsidR="00146CFC" w:rsidRDefault="00146CFC" w:rsidP="00A12132">
                        <w:pPr>
                          <w:pStyle w:val="Web"/>
                          <w:spacing w:before="0" w:after="0" w:line="276" w:lineRule="auto"/>
                          <w:ind w:firstLine="0"/>
                          <w:rPr>
                            <w:sz w:val="20"/>
                          </w:rPr>
                        </w:pPr>
                      </w:p>
                    </w:tc>
                  </w:tr>
                  <w:tr w:rsidR="00146CFC" w:rsidTr="00A12132">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Задняя поверхность правой руки (4,5%)</w:t>
                        </w:r>
                      </w:p>
                    </w:tc>
                    <w:tc>
                      <w:tcPr>
                        <w:tcW w:w="1276" w:type="dxa"/>
                      </w:tcPr>
                      <w:p w:rsidR="00146CFC" w:rsidRDefault="00146CFC" w:rsidP="00A12132">
                        <w:pPr>
                          <w:pStyle w:val="Web"/>
                          <w:spacing w:before="0" w:after="0" w:line="276" w:lineRule="auto"/>
                          <w:ind w:firstLine="0"/>
                          <w:rPr>
                            <w:sz w:val="20"/>
                          </w:rPr>
                        </w:pPr>
                      </w:p>
                    </w:tc>
                  </w:tr>
                  <w:tr w:rsidR="00146CFC" w:rsidTr="00A12132">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Передняя поверхность левой ноги (9%)</w:t>
                        </w:r>
                      </w:p>
                    </w:tc>
                    <w:tc>
                      <w:tcPr>
                        <w:tcW w:w="1276" w:type="dxa"/>
                      </w:tcPr>
                      <w:p w:rsidR="00146CFC" w:rsidRDefault="00146CFC" w:rsidP="00A12132">
                        <w:pPr>
                          <w:pStyle w:val="Web"/>
                          <w:spacing w:before="0" w:after="0" w:line="276" w:lineRule="auto"/>
                          <w:ind w:firstLine="0"/>
                          <w:rPr>
                            <w:sz w:val="20"/>
                          </w:rPr>
                        </w:pPr>
                      </w:p>
                    </w:tc>
                  </w:tr>
                  <w:tr w:rsidR="00146CFC" w:rsidTr="00A12132">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Задняя поверхность левой ноги (9%)</w:t>
                        </w:r>
                      </w:p>
                    </w:tc>
                    <w:tc>
                      <w:tcPr>
                        <w:tcW w:w="1276" w:type="dxa"/>
                      </w:tcPr>
                      <w:p w:rsidR="00146CFC" w:rsidRDefault="00146CFC" w:rsidP="00A12132">
                        <w:pPr>
                          <w:pStyle w:val="Web"/>
                          <w:spacing w:before="0" w:after="0" w:line="276" w:lineRule="auto"/>
                          <w:ind w:firstLine="0"/>
                          <w:rPr>
                            <w:sz w:val="20"/>
                          </w:rPr>
                        </w:pPr>
                      </w:p>
                    </w:tc>
                  </w:tr>
                  <w:tr w:rsidR="00146CFC" w:rsidTr="00A12132">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Передняя поверхность правой ноги (9%)</w:t>
                        </w:r>
                      </w:p>
                    </w:tc>
                    <w:tc>
                      <w:tcPr>
                        <w:tcW w:w="1276" w:type="dxa"/>
                      </w:tcPr>
                      <w:p w:rsidR="00146CFC" w:rsidRDefault="00146CFC" w:rsidP="00A12132">
                        <w:pPr>
                          <w:pStyle w:val="Web"/>
                          <w:spacing w:before="0" w:after="0" w:line="276" w:lineRule="auto"/>
                          <w:ind w:firstLine="0"/>
                          <w:rPr>
                            <w:sz w:val="20"/>
                          </w:rPr>
                        </w:pPr>
                      </w:p>
                    </w:tc>
                  </w:tr>
                  <w:tr w:rsidR="00146CFC" w:rsidTr="00A12132">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Задняя поверхность левой ноги (9%)</w:t>
                        </w:r>
                      </w:p>
                    </w:tc>
                    <w:tc>
                      <w:tcPr>
                        <w:tcW w:w="1276" w:type="dxa"/>
                        <w:tcBorders>
                          <w:bottom w:val="nil"/>
                        </w:tcBorders>
                      </w:tcPr>
                      <w:p w:rsidR="00146CFC" w:rsidRDefault="00146CFC" w:rsidP="00A12132">
                        <w:pPr>
                          <w:pStyle w:val="Web"/>
                          <w:spacing w:before="0" w:after="0" w:line="276" w:lineRule="auto"/>
                          <w:ind w:firstLine="0"/>
                          <w:rPr>
                            <w:sz w:val="20"/>
                          </w:rPr>
                        </w:pPr>
                      </w:p>
                    </w:tc>
                  </w:tr>
                  <w:tr w:rsidR="00146CFC">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Итого</w:t>
                        </w:r>
                      </w:p>
                    </w:tc>
                    <w:tc>
                      <w:tcPr>
                        <w:tcW w:w="1276"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p>
                    </w:tc>
                  </w:tr>
                </w:tbl>
                <w:p w:rsidR="00146CFC" w:rsidRDefault="00146CFC" w:rsidP="003D6691"/>
              </w:txbxContent>
            </v:textbox>
          </v:shape>
        </w:pict>
      </w:r>
      <w:r>
        <w:rPr>
          <w:rFonts w:eastAsia="MS Mincho"/>
          <w:noProof/>
          <w:szCs w:val="24"/>
          <w:lang w:eastAsia="ru-RU"/>
        </w:rPr>
        <w:pict>
          <v:shape id="Text Box 42" o:spid="_x0000_s1102" type="#_x0000_t202" style="position:absolute;left:0;text-align:left;margin-left:8.1pt;margin-top:10.05pt;width:208.55pt;height:237.3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" o:allowincell="f">
            <v:path arrowok="t"/>
            <v:textbox>
              <w:txbxContent>
                <w:p w:rsidR="00146CFC" w:rsidRDefault="00146CFC" w:rsidP="003D6691">
                  <w:pPr>
                    <w:ind w:firstLine="0"/>
                    <w:jc w:val="center"/>
                  </w:pPr>
                  <w:r>
                    <w:rPr>
                      <w:noProof/>
                      <w:lang w:eastAsia="ru-RU"/>
                    </w:rPr>
                    <w:drawing>
                      <wp:inline distT="0" distB="0" distL="0" distR="0">
                        <wp:extent cx="2019300" cy="2933700"/>
                        <wp:effectExtent l="19050" t="0" r="0" b="0"/>
                        <wp:docPr id="1" name="Рисунок 335" descr="sco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corad"/>
                                <pic:cNvPicPr>
                                  <a:picLocks noChangeAspect="1" noChangeArrowheads="1"/>
                                </pic:cNvPicPr>
                              </pic:nvPicPr>
                              <pic:blipFill>
                                <a:blip r:embed="rId11"/>
                                <a:srcRect/>
                                <a:stretch>
                                  <a:fillRect/>
                                </a:stretch>
                              </pic:blipFill>
                              <pic:spPr bwMode="auto">
                                <a:xfrm>
                                  <a:off x="0" y="0"/>
                                  <a:ext cx="2019300" cy="2933700"/>
                                </a:xfrm>
                                <a:prstGeom prst="rect">
                                  <a:avLst/>
                                </a:prstGeom>
                                <a:noFill/>
                                <a:ln w="9525">
                                  <a:noFill/>
                                  <a:miter lim="800000"/>
                                  <a:headEnd/>
                                  <a:tailEnd/>
                                </a:ln>
                              </pic:spPr>
                            </pic:pic>
                          </a:graphicData>
                        </a:graphic>
                      </wp:inline>
                    </w:drawing>
                  </w:r>
                </w:p>
              </w:txbxContent>
            </v:textbox>
          </v:shape>
        </w:pict>
      </w:r>
    </w:p>
    <w:p w:rsidR="003D6691" w:rsidRPr="00360A5B" w:rsidRDefault="003D6691" w:rsidP="003D6691">
      <w:pPr>
        <w:ind w:left="567"/>
        <w:rPr>
          <w:rFonts w:eastAsia="MS Mincho"/>
          <w:szCs w:val="24"/>
          <w:lang w:eastAsia="ja-JP"/>
        </w:rPr>
      </w:pPr>
    </w:p>
    <w:p w:rsidR="003D6691" w:rsidRPr="00360A5B" w:rsidRDefault="003D6691" w:rsidP="003D6691">
      <w:pPr>
        <w:ind w:left="567"/>
        <w:rPr>
          <w:rFonts w:eastAsia="MS Mincho"/>
          <w:szCs w:val="24"/>
          <w:lang w:eastAsia="ja-JP"/>
        </w:rPr>
      </w:pPr>
    </w:p>
    <w:p w:rsidR="003D6691" w:rsidRPr="00360A5B" w:rsidRDefault="003D6691" w:rsidP="003D6691">
      <w:pPr>
        <w:ind w:left="567"/>
        <w:rPr>
          <w:rFonts w:eastAsia="MS Mincho"/>
          <w:szCs w:val="24"/>
          <w:lang w:eastAsia="ja-JP"/>
        </w:rPr>
      </w:pPr>
    </w:p>
    <w:p w:rsidR="003D6691" w:rsidRPr="00360A5B" w:rsidRDefault="003D6691" w:rsidP="003D6691">
      <w:pPr>
        <w:ind w:left="567"/>
        <w:rPr>
          <w:rFonts w:eastAsia="MS Mincho"/>
          <w:szCs w:val="24"/>
          <w:lang w:eastAsia="ja-JP"/>
        </w:rPr>
      </w:pPr>
    </w:p>
    <w:p w:rsidR="003D6691" w:rsidRPr="00360A5B" w:rsidRDefault="003D6691" w:rsidP="003D6691">
      <w:pPr>
        <w:ind w:left="567"/>
        <w:rPr>
          <w:rFonts w:eastAsia="MS Mincho"/>
          <w:szCs w:val="24"/>
          <w:lang w:eastAsia="ja-JP"/>
        </w:rPr>
      </w:pPr>
    </w:p>
    <w:p w:rsidR="003D6691" w:rsidRPr="00360A5B" w:rsidRDefault="003D6691" w:rsidP="003D6691">
      <w:pPr>
        <w:ind w:left="567"/>
        <w:rPr>
          <w:rFonts w:eastAsia="MS Mincho"/>
          <w:szCs w:val="24"/>
          <w:lang w:eastAsia="ja-JP"/>
        </w:rPr>
      </w:pPr>
    </w:p>
    <w:p w:rsidR="003D6691" w:rsidRPr="00360A5B" w:rsidRDefault="003D6691" w:rsidP="003D6691">
      <w:pPr>
        <w:ind w:left="567"/>
        <w:rPr>
          <w:rFonts w:eastAsia="MS Mincho"/>
          <w:szCs w:val="24"/>
          <w:lang w:eastAsia="ja-JP"/>
        </w:rPr>
      </w:pPr>
    </w:p>
    <w:p w:rsidR="003D6691" w:rsidRPr="00360A5B" w:rsidRDefault="003D6691" w:rsidP="003D6691">
      <w:pPr>
        <w:ind w:left="567"/>
        <w:rPr>
          <w:rFonts w:eastAsia="MS Mincho"/>
          <w:szCs w:val="24"/>
          <w:lang w:eastAsia="ja-JP"/>
        </w:rPr>
      </w:pPr>
    </w:p>
    <w:p w:rsidR="003D6691" w:rsidRPr="00360A5B" w:rsidRDefault="003D6691" w:rsidP="003D6691">
      <w:pPr>
        <w:ind w:left="567"/>
        <w:rPr>
          <w:rFonts w:eastAsia="MS Mincho"/>
          <w:szCs w:val="24"/>
          <w:lang w:eastAsia="ja-JP"/>
        </w:rPr>
      </w:pPr>
    </w:p>
    <w:p w:rsidR="003D6691" w:rsidRPr="00360A5B" w:rsidRDefault="003D6691" w:rsidP="003D6691">
      <w:pPr>
        <w:ind w:left="567"/>
        <w:rPr>
          <w:rFonts w:eastAsia="MS Mincho"/>
          <w:szCs w:val="24"/>
          <w:lang w:eastAsia="ja-JP"/>
        </w:rPr>
      </w:pPr>
    </w:p>
    <w:p w:rsidR="003D6691" w:rsidRPr="00360A5B" w:rsidRDefault="003D6691" w:rsidP="003D6691">
      <w:pPr>
        <w:ind w:left="567"/>
        <w:rPr>
          <w:rFonts w:eastAsia="MS Mincho"/>
          <w:szCs w:val="24"/>
          <w:lang w:eastAsia="ja-JP"/>
        </w:rPr>
      </w:pPr>
    </w:p>
    <w:p w:rsidR="003D6691" w:rsidRPr="00360A5B" w:rsidRDefault="003D6691" w:rsidP="003D6691">
      <w:pPr>
        <w:rPr>
          <w:rFonts w:eastAsia="MS Mincho"/>
          <w:szCs w:val="24"/>
          <w:lang w:eastAsia="ja-JP"/>
        </w:rPr>
      </w:pPr>
      <w:r w:rsidRPr="00360A5B">
        <w:rPr>
          <w:rFonts w:eastAsia="MS Mincho"/>
          <w:b/>
          <w:szCs w:val="24"/>
          <w:lang w:eastAsia="ja-JP"/>
        </w:rPr>
        <w:t xml:space="preserve">Показатель А = </w:t>
      </w:r>
      <w:r w:rsidRPr="00360A5B">
        <w:rPr>
          <w:rFonts w:eastAsia="MS Mincho"/>
          <w:szCs w:val="24"/>
          <w:lang w:eastAsia="ja-JP"/>
        </w:rPr>
        <w:t>_______</w:t>
      </w:r>
    </w:p>
    <w:p w:rsidR="003D6691" w:rsidRPr="00360A5B" w:rsidRDefault="003D6691" w:rsidP="003D6691">
      <w:pPr>
        <w:tabs>
          <w:tab w:val="left" w:pos="8100"/>
        </w:tabs>
        <w:spacing w:line="240" w:lineRule="auto"/>
        <w:jc w:val="center"/>
        <w:rPr>
          <w:rFonts w:eastAsia="MS Mincho"/>
          <w:b/>
          <w:szCs w:val="24"/>
          <w:u w:val="single"/>
          <w:lang w:eastAsia="ja-JP"/>
        </w:rPr>
      </w:pPr>
      <w:r w:rsidRPr="00360A5B">
        <w:rPr>
          <w:rFonts w:eastAsia="MS Mincho"/>
          <w:b/>
          <w:szCs w:val="24"/>
          <w:u w:val="single"/>
          <w:lang w:eastAsia="ja-JP"/>
        </w:rPr>
        <w:t xml:space="preserve">В </w:t>
      </w:r>
      <w:r w:rsidR="0029160D">
        <w:rPr>
          <w:rFonts w:eastAsia="MS Mincho"/>
          <w:b/>
          <w:szCs w:val="24"/>
          <w:u w:val="single"/>
          <w:lang w:eastAsia="ja-JP"/>
        </w:rPr>
        <w:t xml:space="preserve">– </w:t>
      </w:r>
      <w:r w:rsidRPr="00360A5B">
        <w:rPr>
          <w:rFonts w:eastAsia="MS Mincho"/>
          <w:b/>
          <w:szCs w:val="24"/>
          <w:u w:val="single"/>
          <w:lang w:eastAsia="ja-JP"/>
        </w:rPr>
        <w:t xml:space="preserve">интенсивность клинических проявлений </w:t>
      </w:r>
      <w:r w:rsidRPr="00360A5B">
        <w:rPr>
          <w:rFonts w:eastAsia="MS Mincho"/>
          <w:szCs w:val="24"/>
          <w:lang w:eastAsia="ja-JP"/>
        </w:rPr>
        <w:t>(оценивается врачом)</w:t>
      </w:r>
    </w:p>
    <w:p w:rsidR="003D6691" w:rsidRPr="00360A5B" w:rsidRDefault="00D978A7" w:rsidP="003D6691">
      <w:pPr>
        <w:spacing w:line="240" w:lineRule="auto"/>
        <w:rPr>
          <w:rFonts w:eastAsia="MS Mincho"/>
          <w:szCs w:val="24"/>
          <w:lang w:eastAsia="ja-JP"/>
        </w:rPr>
      </w:pPr>
      <w:r w:rsidRPr="00D978A7">
        <w:rPr>
          <w:rFonts w:eastAsia="MS Mincho"/>
          <w:b/>
          <w:noProof/>
          <w:szCs w:val="24"/>
          <w:lang w:eastAsia="ru-RU"/>
        </w:rPr>
        <w:pict>
          <v:shape id="Text Box 43" o:spid="_x0000_s1103" type="#_x0000_t202" style="position:absolute;left:0;text-align:left;margin-left:255.65pt;margin-top:15.2pt;width:180pt;height:108.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" o:allowincell="f">
            <v:path arrowok="t"/>
            <v:textbox>
              <w:txbxContent>
                <w:p w:rsidR="00146CFC" w:rsidRPr="00DD1624" w:rsidRDefault="00146CFC" w:rsidP="003D6691">
                  <w:pPr>
                    <w:spacing w:line="240" w:lineRule="auto"/>
                    <w:ind w:firstLine="0"/>
                    <w:rPr>
                      <w:b/>
                    </w:rPr>
                  </w:pPr>
                  <w:r w:rsidRPr="00DD1624">
                    <w:rPr>
                      <w:b/>
                    </w:rPr>
                    <w:t>Способ оценки:</w:t>
                  </w:r>
                </w:p>
                <w:p w:rsidR="00146CFC" w:rsidRPr="00DD1624" w:rsidRDefault="00146CFC" w:rsidP="003D6691">
                  <w:pPr>
                    <w:pStyle w:val="Web"/>
                    <w:spacing w:before="0" w:after="0" w:line="240" w:lineRule="auto"/>
                    <w:ind w:firstLine="0"/>
                  </w:pPr>
                  <w:r w:rsidRPr="00DD1624">
                    <w:t>0 = отсутствие проявлений</w:t>
                  </w:r>
                </w:p>
                <w:p w:rsidR="00146CFC" w:rsidRPr="00DD1624" w:rsidRDefault="00146CFC" w:rsidP="003D6691">
                  <w:pPr>
                    <w:pStyle w:val="Web"/>
                    <w:spacing w:before="0" w:after="0" w:line="240" w:lineRule="auto"/>
                    <w:ind w:firstLine="0"/>
                  </w:pPr>
                  <w:r w:rsidRPr="00DD1624">
                    <w:t>1 = легкие проявления</w:t>
                  </w:r>
                </w:p>
                <w:p w:rsidR="00146CFC" w:rsidRPr="00DD1624" w:rsidRDefault="00146CFC" w:rsidP="003D6691">
                  <w:pPr>
                    <w:pStyle w:val="Web"/>
                    <w:spacing w:before="0" w:after="0" w:line="240" w:lineRule="auto"/>
                    <w:ind w:firstLine="0"/>
                  </w:pPr>
                  <w:r w:rsidRPr="00DD1624">
                    <w:t>2 = умеренные проявления</w:t>
                  </w:r>
                </w:p>
                <w:p w:rsidR="00146CFC" w:rsidRPr="00DD1624" w:rsidRDefault="00146CFC" w:rsidP="003D6691">
                  <w:pPr>
                    <w:spacing w:line="240" w:lineRule="auto"/>
                    <w:ind w:firstLine="0"/>
                  </w:pPr>
                  <w:r w:rsidRPr="00DD1624">
                    <w:t>3 = тяжелые проявления</w:t>
                  </w:r>
                </w:p>
              </w:txbxContent>
            </v:textbox>
          </v:shape>
        </w:pict>
      </w:r>
      <w:r w:rsidR="003D6691" w:rsidRPr="00360A5B">
        <w:rPr>
          <w:rFonts w:eastAsia="MS Mincho"/>
          <w:szCs w:val="24"/>
          <w:lang w:eastAsia="ja-JP"/>
        </w:rPr>
        <w:t xml:space="preserve">Оценка клинических проявлений </w:t>
      </w:r>
      <w:r w:rsidR="003D6691">
        <w:rPr>
          <w:rFonts w:eastAsia="MS Mincho"/>
          <w:szCs w:val="24"/>
          <w:lang w:eastAsia="ja-JP"/>
        </w:rPr>
        <w:t>атопического дерматита</w:t>
      </w:r>
      <w:r w:rsidR="003D6691" w:rsidRPr="00360A5B">
        <w:rPr>
          <w:rFonts w:eastAsia="MS Mincho"/>
          <w:szCs w:val="24"/>
          <w:lang w:eastAsia="ja-JP"/>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2964"/>
        <w:gridCol w:w="1977"/>
      </w:tblGrid>
      <w:tr w:rsidR="003D6691" w:rsidRPr="00360A5B" w:rsidTr="00C71C75">
        <w:trPr>
          <w:cantSplit/>
        </w:trPr>
        <w:tc>
          <w:tcPr>
            <w:tcW w:w="0" w:type="auto"/>
          </w:tcPr>
          <w:p w:rsidR="003D6691" w:rsidRPr="00360A5B" w:rsidRDefault="003D6691" w:rsidP="00C71C75">
            <w:pPr>
              <w:suppressAutoHyphens/>
              <w:spacing w:line="240" w:lineRule="auto"/>
              <w:ind w:firstLine="0"/>
              <w:jc w:val="center"/>
              <w:rPr>
                <w:b/>
                <w:szCs w:val="24"/>
                <w:lang w:eastAsia="ar-SA"/>
              </w:rPr>
            </w:pPr>
            <w:r w:rsidRPr="00360A5B">
              <w:rPr>
                <w:b/>
                <w:szCs w:val="24"/>
                <w:lang w:eastAsia="ar-SA"/>
              </w:rPr>
              <w:t>Клинические проявления</w:t>
            </w:r>
          </w:p>
        </w:tc>
        <w:tc>
          <w:tcPr>
            <w:tcW w:w="0" w:type="auto"/>
          </w:tcPr>
          <w:p w:rsidR="003D6691" w:rsidRPr="00360A5B" w:rsidRDefault="003D6691" w:rsidP="00C71C75">
            <w:pPr>
              <w:suppressAutoHyphens/>
              <w:spacing w:line="240" w:lineRule="auto"/>
              <w:ind w:firstLine="0"/>
              <w:jc w:val="center"/>
              <w:rPr>
                <w:b/>
                <w:szCs w:val="24"/>
                <w:lang w:eastAsia="ar-SA"/>
              </w:rPr>
            </w:pPr>
            <w:r w:rsidRPr="00360A5B">
              <w:rPr>
                <w:b/>
                <w:szCs w:val="24"/>
                <w:lang w:eastAsia="ar-SA"/>
              </w:rPr>
              <w:t>Оценка в баллах</w:t>
            </w:r>
          </w:p>
        </w:tc>
      </w:tr>
      <w:tr w:rsidR="003D6691" w:rsidRPr="00360A5B" w:rsidTr="00C71C75">
        <w:trPr>
          <w:cantSplit/>
        </w:trPr>
        <w:tc>
          <w:tcPr>
            <w:tcW w:w="0" w:type="auto"/>
          </w:tcPr>
          <w:p w:rsidR="003D6691" w:rsidRPr="00360A5B" w:rsidRDefault="003D6691" w:rsidP="00C71C75">
            <w:pPr>
              <w:suppressAutoHyphens/>
              <w:spacing w:line="240" w:lineRule="auto"/>
              <w:ind w:firstLine="0"/>
              <w:jc w:val="left"/>
              <w:rPr>
                <w:szCs w:val="24"/>
                <w:lang w:eastAsia="ar-SA"/>
              </w:rPr>
            </w:pPr>
            <w:r w:rsidRPr="00360A5B">
              <w:rPr>
                <w:szCs w:val="24"/>
                <w:lang w:eastAsia="ar-SA"/>
              </w:rPr>
              <w:t>Эритема</w:t>
            </w:r>
          </w:p>
        </w:tc>
        <w:tc>
          <w:tcPr>
            <w:tcW w:w="0" w:type="auto"/>
          </w:tcPr>
          <w:p w:rsidR="003D6691" w:rsidRPr="00360A5B" w:rsidRDefault="003D6691" w:rsidP="00C71C75">
            <w:pPr>
              <w:spacing w:line="240" w:lineRule="auto"/>
              <w:ind w:firstLine="0"/>
              <w:rPr>
                <w:rFonts w:eastAsia="Arial Unicode MS"/>
                <w:szCs w:val="24"/>
                <w:lang w:eastAsia="ja-JP"/>
              </w:rPr>
            </w:pPr>
          </w:p>
        </w:tc>
      </w:tr>
      <w:tr w:rsidR="003D6691" w:rsidRPr="00360A5B" w:rsidTr="00C71C75">
        <w:trPr>
          <w:cantSplit/>
        </w:trPr>
        <w:tc>
          <w:tcPr>
            <w:tcW w:w="0" w:type="auto"/>
          </w:tcPr>
          <w:p w:rsidR="003D6691" w:rsidRPr="00360A5B" w:rsidRDefault="003D6691" w:rsidP="00C71C75">
            <w:pPr>
              <w:suppressAutoHyphens/>
              <w:spacing w:line="240" w:lineRule="auto"/>
              <w:ind w:firstLine="0"/>
              <w:jc w:val="left"/>
              <w:rPr>
                <w:szCs w:val="24"/>
                <w:lang w:eastAsia="ar-SA"/>
              </w:rPr>
            </w:pPr>
            <w:r w:rsidRPr="00360A5B">
              <w:rPr>
                <w:szCs w:val="24"/>
                <w:lang w:eastAsia="ar-SA"/>
              </w:rPr>
              <w:t>Отек или папулезность</w:t>
            </w:r>
          </w:p>
        </w:tc>
        <w:tc>
          <w:tcPr>
            <w:tcW w:w="0" w:type="auto"/>
          </w:tcPr>
          <w:p w:rsidR="003D6691" w:rsidRPr="00360A5B" w:rsidRDefault="003D6691" w:rsidP="00C71C75">
            <w:pPr>
              <w:spacing w:line="240" w:lineRule="auto"/>
              <w:ind w:firstLine="0"/>
              <w:rPr>
                <w:rFonts w:eastAsia="Arial Unicode MS"/>
                <w:szCs w:val="24"/>
                <w:lang w:eastAsia="ja-JP"/>
              </w:rPr>
            </w:pPr>
          </w:p>
        </w:tc>
      </w:tr>
      <w:tr w:rsidR="003D6691" w:rsidRPr="00360A5B" w:rsidTr="00C71C75">
        <w:trPr>
          <w:cantSplit/>
        </w:trPr>
        <w:tc>
          <w:tcPr>
            <w:tcW w:w="0" w:type="auto"/>
          </w:tcPr>
          <w:p w:rsidR="003D6691" w:rsidRPr="00360A5B" w:rsidRDefault="003D6691" w:rsidP="00C71C75">
            <w:pPr>
              <w:suppressAutoHyphens/>
              <w:spacing w:line="240" w:lineRule="auto"/>
              <w:ind w:firstLine="0"/>
              <w:jc w:val="left"/>
              <w:rPr>
                <w:szCs w:val="24"/>
                <w:lang w:eastAsia="ar-SA"/>
              </w:rPr>
            </w:pPr>
            <w:r w:rsidRPr="00360A5B">
              <w:rPr>
                <w:szCs w:val="24"/>
                <w:lang w:eastAsia="ar-SA"/>
              </w:rPr>
              <w:t>Мокнутие/корки</w:t>
            </w:r>
          </w:p>
        </w:tc>
        <w:tc>
          <w:tcPr>
            <w:tcW w:w="0" w:type="auto"/>
          </w:tcPr>
          <w:p w:rsidR="003D6691" w:rsidRPr="00360A5B" w:rsidRDefault="003D6691" w:rsidP="00C71C75">
            <w:pPr>
              <w:spacing w:line="240" w:lineRule="auto"/>
              <w:ind w:firstLine="0"/>
              <w:rPr>
                <w:rFonts w:eastAsia="Arial Unicode MS"/>
                <w:szCs w:val="24"/>
                <w:lang w:eastAsia="ja-JP"/>
              </w:rPr>
            </w:pPr>
          </w:p>
        </w:tc>
      </w:tr>
      <w:tr w:rsidR="003D6691" w:rsidRPr="00360A5B" w:rsidTr="00C71C75">
        <w:trPr>
          <w:cantSplit/>
        </w:trPr>
        <w:tc>
          <w:tcPr>
            <w:tcW w:w="0" w:type="auto"/>
          </w:tcPr>
          <w:p w:rsidR="003D6691" w:rsidRPr="00360A5B" w:rsidRDefault="003D6691" w:rsidP="00C71C75">
            <w:pPr>
              <w:suppressAutoHyphens/>
              <w:spacing w:line="240" w:lineRule="auto"/>
              <w:ind w:firstLine="0"/>
              <w:jc w:val="left"/>
              <w:rPr>
                <w:szCs w:val="24"/>
                <w:lang w:eastAsia="ar-SA"/>
              </w:rPr>
            </w:pPr>
            <w:r w:rsidRPr="00360A5B">
              <w:rPr>
                <w:szCs w:val="24"/>
                <w:lang w:eastAsia="ar-SA"/>
              </w:rPr>
              <w:t>Расчесы</w:t>
            </w:r>
          </w:p>
        </w:tc>
        <w:tc>
          <w:tcPr>
            <w:tcW w:w="0" w:type="auto"/>
          </w:tcPr>
          <w:p w:rsidR="003D6691" w:rsidRPr="00360A5B" w:rsidRDefault="003D6691" w:rsidP="00C71C75">
            <w:pPr>
              <w:spacing w:line="240" w:lineRule="auto"/>
              <w:ind w:firstLine="0"/>
              <w:rPr>
                <w:rFonts w:eastAsia="Arial Unicode MS"/>
                <w:szCs w:val="24"/>
                <w:lang w:eastAsia="ja-JP"/>
              </w:rPr>
            </w:pPr>
          </w:p>
        </w:tc>
      </w:tr>
      <w:tr w:rsidR="003D6691" w:rsidRPr="00360A5B" w:rsidTr="00C71C75">
        <w:trPr>
          <w:cantSplit/>
        </w:trPr>
        <w:tc>
          <w:tcPr>
            <w:tcW w:w="0" w:type="auto"/>
          </w:tcPr>
          <w:p w:rsidR="003D6691" w:rsidRPr="00360A5B" w:rsidRDefault="003D6691" w:rsidP="00C71C75">
            <w:pPr>
              <w:suppressAutoHyphens/>
              <w:spacing w:line="240" w:lineRule="auto"/>
              <w:ind w:firstLine="0"/>
              <w:jc w:val="left"/>
              <w:rPr>
                <w:szCs w:val="24"/>
                <w:lang w:eastAsia="ar-SA"/>
              </w:rPr>
            </w:pPr>
            <w:r w:rsidRPr="00360A5B">
              <w:rPr>
                <w:szCs w:val="24"/>
                <w:lang w:eastAsia="ar-SA"/>
              </w:rPr>
              <w:t>Лихенификация</w:t>
            </w:r>
          </w:p>
        </w:tc>
        <w:tc>
          <w:tcPr>
            <w:tcW w:w="0" w:type="auto"/>
          </w:tcPr>
          <w:p w:rsidR="003D6691" w:rsidRPr="00360A5B" w:rsidRDefault="003D6691" w:rsidP="00C71C75">
            <w:pPr>
              <w:spacing w:line="240" w:lineRule="auto"/>
              <w:ind w:firstLine="0"/>
              <w:rPr>
                <w:rFonts w:eastAsia="Arial Unicode MS"/>
                <w:szCs w:val="24"/>
                <w:lang w:eastAsia="ja-JP"/>
              </w:rPr>
            </w:pPr>
          </w:p>
        </w:tc>
      </w:tr>
      <w:tr w:rsidR="003D6691" w:rsidRPr="00360A5B" w:rsidTr="00C71C75">
        <w:trPr>
          <w:cantSplit/>
        </w:trPr>
        <w:tc>
          <w:tcPr>
            <w:tcW w:w="0" w:type="auto"/>
          </w:tcPr>
          <w:p w:rsidR="003D6691" w:rsidRPr="00360A5B" w:rsidRDefault="003D6691" w:rsidP="00C71C75">
            <w:pPr>
              <w:suppressAutoHyphens/>
              <w:spacing w:line="240" w:lineRule="auto"/>
              <w:ind w:firstLine="0"/>
              <w:jc w:val="left"/>
              <w:rPr>
                <w:szCs w:val="24"/>
                <w:lang w:eastAsia="ar-SA"/>
              </w:rPr>
            </w:pPr>
            <w:r w:rsidRPr="00360A5B">
              <w:rPr>
                <w:szCs w:val="24"/>
                <w:lang w:eastAsia="ar-SA"/>
              </w:rPr>
              <w:t>Сухость</w:t>
            </w:r>
          </w:p>
        </w:tc>
        <w:tc>
          <w:tcPr>
            <w:tcW w:w="0" w:type="auto"/>
          </w:tcPr>
          <w:p w:rsidR="003D6691" w:rsidRPr="00360A5B" w:rsidRDefault="003D6691" w:rsidP="00C71C75">
            <w:pPr>
              <w:spacing w:line="240" w:lineRule="auto"/>
              <w:ind w:firstLine="0"/>
              <w:rPr>
                <w:rFonts w:eastAsia="MS Mincho"/>
                <w:szCs w:val="24"/>
                <w:lang w:eastAsia="ja-JP"/>
              </w:rPr>
            </w:pPr>
          </w:p>
        </w:tc>
      </w:tr>
      <w:tr w:rsidR="003D6691" w:rsidRPr="00360A5B" w:rsidTr="00C71C75">
        <w:trPr>
          <w:cantSplit/>
        </w:trPr>
        <w:tc>
          <w:tcPr>
            <w:tcW w:w="0" w:type="auto"/>
          </w:tcPr>
          <w:p w:rsidR="003D6691" w:rsidRPr="00360A5B" w:rsidRDefault="003D6691" w:rsidP="00C71C75">
            <w:pPr>
              <w:suppressAutoHyphens/>
              <w:spacing w:line="240" w:lineRule="auto"/>
              <w:ind w:firstLine="0"/>
              <w:jc w:val="right"/>
              <w:rPr>
                <w:b/>
                <w:szCs w:val="24"/>
                <w:lang w:eastAsia="ar-SA"/>
              </w:rPr>
            </w:pPr>
            <w:r w:rsidRPr="00360A5B">
              <w:rPr>
                <w:b/>
                <w:szCs w:val="24"/>
                <w:lang w:eastAsia="ar-SA"/>
              </w:rPr>
              <w:t>Итого</w:t>
            </w:r>
          </w:p>
        </w:tc>
        <w:tc>
          <w:tcPr>
            <w:tcW w:w="0" w:type="auto"/>
          </w:tcPr>
          <w:p w:rsidR="003D6691" w:rsidRPr="00360A5B" w:rsidRDefault="003D6691" w:rsidP="00C71C75">
            <w:pPr>
              <w:spacing w:line="240" w:lineRule="auto"/>
              <w:ind w:firstLine="0"/>
              <w:jc w:val="right"/>
              <w:rPr>
                <w:rFonts w:eastAsia="Arial Unicode MS"/>
                <w:b/>
                <w:szCs w:val="24"/>
                <w:lang w:eastAsia="ja-JP"/>
              </w:rPr>
            </w:pPr>
          </w:p>
        </w:tc>
      </w:tr>
    </w:tbl>
    <w:p w:rsidR="003D6691" w:rsidRPr="00360A5B" w:rsidRDefault="003D6691" w:rsidP="003D6691">
      <w:pPr>
        <w:rPr>
          <w:rFonts w:eastAsia="MS Mincho"/>
          <w:szCs w:val="24"/>
          <w:lang w:eastAsia="ja-JP"/>
        </w:rPr>
      </w:pPr>
      <w:r w:rsidRPr="00360A5B">
        <w:rPr>
          <w:rFonts w:eastAsia="MS Mincho"/>
          <w:b/>
          <w:szCs w:val="24"/>
          <w:lang w:eastAsia="ja-JP"/>
        </w:rPr>
        <w:t>Показатель В =</w:t>
      </w:r>
      <w:r w:rsidRPr="00360A5B">
        <w:rPr>
          <w:rFonts w:eastAsia="MS Mincho"/>
          <w:szCs w:val="24"/>
          <w:lang w:eastAsia="ja-JP"/>
        </w:rPr>
        <w:tab/>
        <w:t>_______</w:t>
      </w:r>
    </w:p>
    <w:p w:rsidR="003D6691" w:rsidRPr="00360A5B" w:rsidRDefault="003D6691" w:rsidP="003D6691">
      <w:pPr>
        <w:spacing w:line="240" w:lineRule="auto"/>
        <w:jc w:val="center"/>
        <w:rPr>
          <w:rFonts w:eastAsia="MS Mincho"/>
          <w:b/>
          <w:szCs w:val="24"/>
          <w:u w:val="single"/>
          <w:lang w:eastAsia="ja-JP"/>
        </w:rPr>
      </w:pPr>
      <w:r w:rsidRPr="00360A5B">
        <w:rPr>
          <w:rFonts w:eastAsia="MS Mincho"/>
          <w:b/>
          <w:szCs w:val="24"/>
          <w:u w:val="single"/>
          <w:lang w:eastAsia="ja-JP"/>
        </w:rPr>
        <w:t xml:space="preserve">С выраженность субъективных симптомов </w:t>
      </w:r>
      <w:r w:rsidRPr="00360A5B">
        <w:rPr>
          <w:rFonts w:eastAsia="MS Mincho"/>
          <w:szCs w:val="24"/>
          <w:lang w:eastAsia="ja-JP"/>
        </w:rPr>
        <w:t>(оценивается пациентом)</w:t>
      </w:r>
    </w:p>
    <w:tbl>
      <w:tblPr>
        <w:tblW w:w="0" w:type="auto"/>
        <w:tblLayout w:type="fixed"/>
        <w:tblLook w:val="0000"/>
      </w:tblPr>
      <w:tblGrid>
        <w:gridCol w:w="710"/>
        <w:gridCol w:w="710"/>
        <w:gridCol w:w="710"/>
        <w:gridCol w:w="710"/>
        <w:gridCol w:w="710"/>
        <w:gridCol w:w="710"/>
        <w:gridCol w:w="710"/>
        <w:gridCol w:w="710"/>
        <w:gridCol w:w="710"/>
        <w:gridCol w:w="710"/>
        <w:gridCol w:w="710"/>
        <w:gridCol w:w="710"/>
        <w:gridCol w:w="710"/>
      </w:tblGrid>
      <w:tr w:rsidR="003D6691" w:rsidRPr="00360A5B" w:rsidTr="00C71C75">
        <w:trPr>
          <w:cantSplit/>
        </w:trPr>
        <w:tc>
          <w:tcPr>
            <w:tcW w:w="2130" w:type="dxa"/>
            <w:gridSpan w:val="3"/>
          </w:tcPr>
          <w:p w:rsidR="003D6691" w:rsidRPr="00360A5B" w:rsidRDefault="003D6691" w:rsidP="00C71C75">
            <w:pPr>
              <w:overflowPunct w:val="0"/>
              <w:autoSpaceDE w:val="0"/>
              <w:autoSpaceDN w:val="0"/>
              <w:adjustRightInd w:val="0"/>
              <w:spacing w:line="240" w:lineRule="auto"/>
              <w:ind w:left="567" w:firstLine="0"/>
              <w:textAlignment w:val="baseline"/>
              <w:outlineLvl w:val="3"/>
              <w:rPr>
                <w:rFonts w:eastAsia="MS Mincho"/>
                <w:szCs w:val="24"/>
                <w:lang w:eastAsia="ja-JP"/>
              </w:rPr>
            </w:pPr>
            <w:r w:rsidRPr="00360A5B">
              <w:rPr>
                <w:rFonts w:eastAsia="MS Mincho"/>
                <w:szCs w:val="24"/>
                <w:lang w:eastAsia="ja-JP"/>
              </w:rPr>
              <w:t>отсутствие зуда</w:t>
            </w:r>
          </w:p>
        </w:tc>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Pr>
          <w:p w:rsidR="003D6691" w:rsidRPr="00360A5B" w:rsidRDefault="003D6691" w:rsidP="00C71C75">
            <w:pPr>
              <w:spacing w:line="240" w:lineRule="auto"/>
              <w:ind w:left="567" w:firstLine="0"/>
              <w:rPr>
                <w:rFonts w:eastAsia="MS Mincho"/>
                <w:szCs w:val="24"/>
                <w:lang w:eastAsia="ja-JP"/>
              </w:rPr>
            </w:pPr>
          </w:p>
        </w:tc>
        <w:tc>
          <w:tcPr>
            <w:tcW w:w="2130" w:type="dxa"/>
            <w:gridSpan w:val="3"/>
          </w:tcPr>
          <w:p w:rsidR="003D6691" w:rsidRPr="00360A5B" w:rsidRDefault="003D6691" w:rsidP="00C71C75">
            <w:pPr>
              <w:overflowPunct w:val="0"/>
              <w:autoSpaceDE w:val="0"/>
              <w:autoSpaceDN w:val="0"/>
              <w:adjustRightInd w:val="0"/>
              <w:spacing w:line="240" w:lineRule="auto"/>
              <w:ind w:left="567" w:firstLine="0"/>
              <w:textAlignment w:val="baseline"/>
              <w:outlineLvl w:val="3"/>
              <w:rPr>
                <w:rFonts w:eastAsia="MS Mincho"/>
                <w:szCs w:val="24"/>
                <w:lang w:eastAsia="ja-JP"/>
              </w:rPr>
            </w:pPr>
            <w:r w:rsidRPr="00360A5B">
              <w:rPr>
                <w:rFonts w:eastAsia="MS Mincho"/>
                <w:szCs w:val="24"/>
                <w:lang w:eastAsia="ja-JP"/>
              </w:rPr>
              <w:t>очень сильный зуд</w:t>
            </w:r>
          </w:p>
        </w:tc>
      </w:tr>
      <w:tr w:rsidR="003D6691" w:rsidRPr="00360A5B" w:rsidTr="00C71C75">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0</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1</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2</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3</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4</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5</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6</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7</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8</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9</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spacing w:line="240" w:lineRule="auto"/>
              <w:ind w:firstLine="0"/>
              <w:jc w:val="center"/>
              <w:rPr>
                <w:rFonts w:eastAsia="MS Mincho"/>
                <w:szCs w:val="24"/>
                <w:lang w:eastAsia="ja-JP"/>
              </w:rPr>
            </w:pPr>
            <w:r w:rsidRPr="00360A5B">
              <w:rPr>
                <w:rFonts w:eastAsia="MS Mincho"/>
                <w:szCs w:val="24"/>
                <w:lang w:eastAsia="ja-JP"/>
              </w:rPr>
              <w:t>10</w:t>
            </w:r>
          </w:p>
        </w:tc>
        <w:tc>
          <w:tcPr>
            <w:tcW w:w="710" w:type="dxa"/>
            <w:tcBorders>
              <w:left w:val="nil"/>
            </w:tcBorders>
          </w:tcPr>
          <w:p w:rsidR="003D6691" w:rsidRPr="00360A5B" w:rsidRDefault="003D6691" w:rsidP="00C71C75">
            <w:pPr>
              <w:spacing w:line="240" w:lineRule="auto"/>
              <w:ind w:left="567" w:firstLine="0"/>
              <w:rPr>
                <w:rFonts w:eastAsia="MS Mincho"/>
                <w:szCs w:val="24"/>
                <w:lang w:eastAsia="ja-JP"/>
              </w:rPr>
            </w:pPr>
          </w:p>
        </w:tc>
      </w:tr>
    </w:tbl>
    <w:p w:rsidR="003D6691" w:rsidRPr="00360A5B" w:rsidRDefault="00D978A7" w:rsidP="003D6691">
      <w:pPr>
        <w:spacing w:line="240" w:lineRule="auto"/>
        <w:ind w:left="567" w:firstLine="0"/>
        <w:rPr>
          <w:rFonts w:eastAsia="MS Mincho"/>
          <w:szCs w:val="24"/>
          <w:lang w:eastAsia="ja-JP"/>
        </w:rPr>
      </w:pPr>
      <w:r>
        <w:rPr>
          <w:rFonts w:eastAsia="MS Mincho"/>
          <w:noProof/>
          <w:szCs w:val="24"/>
          <w:lang w:eastAsia="ru-RU"/>
        </w:rPr>
        <w:pict>
          <v:line id="Line 37" o:spid="_x0000_s1104" style="position:absolute;left:0;text-align:left;z-index:251705344;visibility:visible;mso-wrap-distance-top:-1e-4mm;mso-wrap-distance-bottom:-1e-4mm;mso-position-horizontal-relative:text;mso-position-vertical-relative:text" from="29.7pt,6.3pt" to="41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" o:allowincell="f">
            <v:stroke endarrow="classic"/>
            <o:lock v:ext="edit" shapetype="f"/>
            <w10:anchorlock/>
          </v:line>
        </w:pict>
      </w:r>
    </w:p>
    <w:tbl>
      <w:tblPr>
        <w:tblW w:w="0" w:type="auto"/>
        <w:tblLayout w:type="fixed"/>
        <w:tblLook w:val="0000"/>
      </w:tblPr>
      <w:tblGrid>
        <w:gridCol w:w="710"/>
        <w:gridCol w:w="710"/>
        <w:gridCol w:w="710"/>
        <w:gridCol w:w="710"/>
        <w:gridCol w:w="710"/>
        <w:gridCol w:w="710"/>
        <w:gridCol w:w="710"/>
        <w:gridCol w:w="710"/>
        <w:gridCol w:w="710"/>
        <w:gridCol w:w="710"/>
        <w:gridCol w:w="710"/>
        <w:gridCol w:w="710"/>
        <w:gridCol w:w="710"/>
      </w:tblGrid>
      <w:tr w:rsidR="003D6691" w:rsidRPr="00360A5B" w:rsidTr="00C71C75">
        <w:trPr>
          <w:cantSplit/>
        </w:trPr>
        <w:tc>
          <w:tcPr>
            <w:tcW w:w="2130" w:type="dxa"/>
            <w:gridSpan w:val="3"/>
          </w:tcPr>
          <w:p w:rsidR="003D6691" w:rsidRPr="00360A5B" w:rsidRDefault="003D6691" w:rsidP="00C71C75">
            <w:pPr>
              <w:spacing w:line="240" w:lineRule="auto"/>
              <w:ind w:left="567" w:firstLine="0"/>
              <w:rPr>
                <w:rFonts w:eastAsia="MS Mincho"/>
                <w:szCs w:val="24"/>
                <w:lang w:eastAsia="ja-JP"/>
              </w:rPr>
            </w:pPr>
            <w:r w:rsidRPr="00360A5B">
              <w:rPr>
                <w:rFonts w:eastAsia="MS Mincho"/>
                <w:szCs w:val="24"/>
                <w:lang w:eastAsia="ja-JP"/>
              </w:rPr>
              <w:t>Отсутствие нарушений сна</w:t>
            </w:r>
          </w:p>
        </w:tc>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Pr>
          <w:p w:rsidR="003D6691" w:rsidRPr="00360A5B" w:rsidRDefault="003D6691" w:rsidP="00C71C75">
            <w:pPr>
              <w:spacing w:line="240" w:lineRule="auto"/>
              <w:ind w:left="567" w:firstLine="0"/>
              <w:rPr>
                <w:rFonts w:eastAsia="MS Mincho"/>
                <w:szCs w:val="24"/>
                <w:lang w:eastAsia="ja-JP"/>
              </w:rPr>
            </w:pPr>
          </w:p>
        </w:tc>
        <w:tc>
          <w:tcPr>
            <w:tcW w:w="2130" w:type="dxa"/>
            <w:gridSpan w:val="3"/>
          </w:tcPr>
          <w:p w:rsidR="003D6691" w:rsidRPr="00360A5B" w:rsidRDefault="003D6691" w:rsidP="00C71C75">
            <w:pPr>
              <w:spacing w:line="240" w:lineRule="auto"/>
              <w:ind w:left="567" w:firstLine="0"/>
              <w:rPr>
                <w:rFonts w:eastAsia="MS Mincho"/>
                <w:szCs w:val="24"/>
                <w:lang w:eastAsia="ja-JP"/>
              </w:rPr>
            </w:pPr>
            <w:r w:rsidRPr="00360A5B">
              <w:rPr>
                <w:rFonts w:eastAsia="MS Mincho"/>
                <w:szCs w:val="24"/>
                <w:lang w:eastAsia="ja-JP"/>
              </w:rPr>
              <w:t>очень сильное нарушение сна</w:t>
            </w:r>
          </w:p>
        </w:tc>
      </w:tr>
      <w:tr w:rsidR="003D6691" w:rsidRPr="00360A5B" w:rsidTr="00C71C75">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0</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1</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2</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3</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4</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5</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6</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7</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8</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9</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10</w:t>
            </w:r>
          </w:p>
        </w:tc>
        <w:tc>
          <w:tcPr>
            <w:tcW w:w="710" w:type="dxa"/>
            <w:tcBorders>
              <w:left w:val="nil"/>
            </w:tcBorders>
          </w:tcPr>
          <w:p w:rsidR="003D6691" w:rsidRPr="00360A5B" w:rsidRDefault="003D6691" w:rsidP="00C71C75">
            <w:pPr>
              <w:spacing w:line="240" w:lineRule="auto"/>
              <w:ind w:left="567" w:firstLine="0"/>
              <w:rPr>
                <w:rFonts w:eastAsia="MS Mincho"/>
                <w:szCs w:val="24"/>
                <w:lang w:eastAsia="ja-JP"/>
              </w:rPr>
            </w:pPr>
          </w:p>
        </w:tc>
      </w:tr>
    </w:tbl>
    <w:p w:rsidR="003D6691" w:rsidRPr="00360A5B" w:rsidRDefault="00D978A7" w:rsidP="003D6691">
      <w:pPr>
        <w:spacing w:line="240" w:lineRule="auto"/>
        <w:ind w:left="567" w:firstLine="0"/>
        <w:rPr>
          <w:rFonts w:eastAsia="MS Mincho"/>
          <w:szCs w:val="24"/>
          <w:lang w:eastAsia="ja-JP"/>
        </w:rPr>
      </w:pPr>
      <w:r>
        <w:rPr>
          <w:rFonts w:eastAsia="MS Mincho"/>
          <w:noProof/>
          <w:szCs w:val="24"/>
          <w:lang w:eastAsia="ru-RU"/>
        </w:rPr>
        <w:pict>
          <v:line id="Line 38" o:spid="_x0000_s1105" style="position:absolute;left:0;text-align:left;z-index:251706368;visibility:visible;mso-wrap-distance-top:-1e-4mm;mso-wrap-distance-bottom:-1e-4mm;mso-position-horizontal-relative:text;mso-position-vertical-relative:text" from="29.7pt,9.35pt" to="4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" o:allowincell="f">
            <v:stroke endarrow="classic"/>
            <o:lock v:ext="edit" shapetype="f"/>
            <w10:anchorlock/>
          </v:line>
        </w:pict>
      </w:r>
    </w:p>
    <w:p w:rsidR="003D6691" w:rsidRPr="00360A5B" w:rsidRDefault="003D6691" w:rsidP="003D6691">
      <w:pPr>
        <w:spacing w:line="240" w:lineRule="auto"/>
        <w:ind w:left="567" w:firstLine="0"/>
        <w:rPr>
          <w:rFonts w:eastAsia="MS Mincho"/>
          <w:szCs w:val="24"/>
          <w:lang w:eastAsia="ja-JP"/>
        </w:rPr>
      </w:pPr>
    </w:p>
    <w:tbl>
      <w:tblPr>
        <w:tblW w:w="0" w:type="auto"/>
        <w:tblInd w:w="567" w:type="dxa"/>
        <w:tblLook w:val="04A0"/>
      </w:tblPr>
      <w:tblGrid>
        <w:gridCol w:w="8777"/>
      </w:tblGrid>
      <w:tr w:rsidR="003D6691" w:rsidRPr="00360A5B" w:rsidTr="00C71C75">
        <w:tc>
          <w:tcPr>
            <w:tcW w:w="8777" w:type="dxa"/>
          </w:tcPr>
          <w:p w:rsidR="003D6691" w:rsidRPr="00360A5B" w:rsidRDefault="003D6691" w:rsidP="00C71C75">
            <w:pPr>
              <w:spacing w:line="240" w:lineRule="auto"/>
              <w:ind w:firstLine="0"/>
              <w:rPr>
                <w:rFonts w:eastAsia="MS Mincho"/>
                <w:szCs w:val="24"/>
                <w:lang w:eastAsia="ja-JP"/>
              </w:rPr>
            </w:pPr>
            <w:r w:rsidRPr="00360A5B">
              <w:rPr>
                <w:rFonts w:eastAsia="MS Mincho"/>
                <w:b/>
                <w:szCs w:val="24"/>
                <w:lang w:eastAsia="ja-JP"/>
              </w:rPr>
              <w:t>Показатель С</w:t>
            </w:r>
            <w:r w:rsidRPr="00360A5B">
              <w:rPr>
                <w:rFonts w:eastAsia="MS Mincho"/>
                <w:szCs w:val="24"/>
                <w:lang w:eastAsia="ja-JP"/>
              </w:rPr>
              <w:t xml:space="preserve"> = ______                                  </w:t>
            </w:r>
            <w:r w:rsidRPr="00360A5B">
              <w:rPr>
                <w:rFonts w:eastAsia="MS Mincho"/>
                <w:b/>
                <w:szCs w:val="24"/>
                <w:lang w:val="en-US" w:eastAsia="ja-JP"/>
              </w:rPr>
              <w:t>SCORAD</w:t>
            </w:r>
            <w:r w:rsidRPr="00360A5B">
              <w:rPr>
                <w:rFonts w:eastAsia="MS Mincho"/>
                <w:b/>
                <w:szCs w:val="24"/>
                <w:lang w:eastAsia="ja-JP"/>
              </w:rPr>
              <w:t xml:space="preserve"> = А/5 + 7*В/2 + С</w:t>
            </w:r>
            <w:r w:rsidRPr="00360A5B">
              <w:rPr>
                <w:rFonts w:eastAsia="MS Mincho"/>
                <w:szCs w:val="24"/>
                <w:lang w:eastAsia="ja-JP"/>
              </w:rPr>
              <w:t xml:space="preserve"> = _______</w:t>
            </w:r>
          </w:p>
        </w:tc>
      </w:tr>
    </w:tbl>
    <w:p w:rsidR="003D6691" w:rsidRPr="00360A5B" w:rsidRDefault="003D6691" w:rsidP="003D6691">
      <w:pPr>
        <w:overflowPunct w:val="0"/>
        <w:autoSpaceDE w:val="0"/>
        <w:autoSpaceDN w:val="0"/>
        <w:adjustRightInd w:val="0"/>
        <w:spacing w:line="240" w:lineRule="exact"/>
        <w:ind w:firstLine="0"/>
        <w:textAlignment w:val="baseline"/>
        <w:outlineLvl w:val="4"/>
        <w:rPr>
          <w:rFonts w:eastAsia="Times New Roman"/>
          <w:color w:val="000000"/>
          <w:szCs w:val="24"/>
          <w:lang w:eastAsia="ru-RU"/>
        </w:rPr>
      </w:pPr>
    </w:p>
    <w:p w:rsidR="003D6691" w:rsidRPr="00360A5B" w:rsidRDefault="003D6691" w:rsidP="003D6691">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 xml:space="preserve">Ключ (интерпретация): </w:t>
      </w:r>
    </w:p>
    <w:p w:rsidR="003D6691" w:rsidRDefault="003D6691" w:rsidP="003D6691">
      <w:pPr>
        <w:suppressAutoHyphens/>
        <w:ind w:firstLine="708"/>
        <w:rPr>
          <w:szCs w:val="24"/>
          <w:lang w:eastAsia="zh-CN"/>
        </w:rPr>
      </w:pPr>
      <w:r w:rsidRPr="009F6F62">
        <w:rPr>
          <w:szCs w:val="24"/>
          <w:lang w:eastAsia="zh-CN"/>
        </w:rPr>
        <w:t xml:space="preserve">SCORAD предусматривает балльную оценку шести объективных симптомов: эритема, отек/папулезные элементы, корки/мокнутие, экскориации, лихенификация/шелушение, сухость кожи. Интенсивность каждого признака оценивается по 4-уровневой шкале: 0 – отсутствие, 1 – слабая, 2 – умеренная, 3 – сильная. При оценке площади поражения кожного покрова следует использовать правило «девятки», в котором за единицу измерения принята площадь поверхности ладони больного, эквивалентная одному проценту всей поверхности кожи. Цифрами указано значение площади для больных в возрасте старше 2 лет, а в скобках – для детей в возрасте до 2 лет (Рис.1). Оценку субъективных симптомов (ощущение зуда, нарушение сна) проводят у детей в возрасте старше 7 лет и взрослых; у детей младшего возраста оценку субъективных симптомов проводят с помощью родителей, которым предварительно объясняют принцип оценки. </w:t>
      </w:r>
    </w:p>
    <w:p w:rsidR="003D6691" w:rsidRPr="009F6F62" w:rsidRDefault="003D6691" w:rsidP="003D6691">
      <w:pPr>
        <w:suppressAutoHyphens/>
        <w:rPr>
          <w:szCs w:val="24"/>
          <w:lang w:eastAsia="zh-CN"/>
        </w:rPr>
      </w:pPr>
      <w:r w:rsidRPr="009F6F62">
        <w:rPr>
          <w:szCs w:val="24"/>
          <w:lang w:eastAsia="zh-CN"/>
        </w:rPr>
        <w:t>Расчет индекса SCORAD производится по формуле:</w:t>
      </w:r>
      <w:r w:rsidR="008C5EB3">
        <w:rPr>
          <w:szCs w:val="24"/>
          <w:lang w:eastAsia="zh-CN"/>
        </w:rPr>
        <w:t xml:space="preserve"> </w:t>
      </w:r>
      <w:r w:rsidRPr="009F6F62">
        <w:rPr>
          <w:szCs w:val="24"/>
          <w:lang w:eastAsia="zh-CN"/>
        </w:rPr>
        <w:t>SCORAD = А/5+7В/2+С,</w:t>
      </w:r>
    </w:p>
    <w:p w:rsidR="003D6691" w:rsidRPr="009F6F62" w:rsidRDefault="003D6691" w:rsidP="003D6691">
      <w:pPr>
        <w:suppressAutoHyphens/>
        <w:ind w:firstLine="0"/>
        <w:jc w:val="left"/>
        <w:rPr>
          <w:szCs w:val="24"/>
          <w:lang w:eastAsia="zh-CN"/>
        </w:rPr>
      </w:pPr>
      <w:r w:rsidRPr="009F6F62">
        <w:rPr>
          <w:szCs w:val="24"/>
          <w:lang w:eastAsia="zh-CN"/>
        </w:rPr>
        <w:t>где:А – распространенность поражения кожи,</w:t>
      </w:r>
    </w:p>
    <w:p w:rsidR="003D6691" w:rsidRPr="009F6F62" w:rsidRDefault="003D6691" w:rsidP="003D6691">
      <w:pPr>
        <w:suppressAutoHyphens/>
        <w:ind w:firstLine="0"/>
        <w:jc w:val="left"/>
        <w:rPr>
          <w:szCs w:val="24"/>
          <w:lang w:eastAsia="zh-CN"/>
        </w:rPr>
      </w:pPr>
      <w:r w:rsidRPr="009F6F62">
        <w:rPr>
          <w:szCs w:val="24"/>
          <w:lang w:eastAsia="zh-CN"/>
        </w:rPr>
        <w:t xml:space="preserve">В – сумма уровней интенсивности клинических симптомов </w:t>
      </w:r>
      <w:r>
        <w:rPr>
          <w:szCs w:val="24"/>
          <w:lang w:eastAsia="zh-CN"/>
        </w:rPr>
        <w:t>атопического дерматита</w:t>
      </w:r>
      <w:r w:rsidRPr="009F6F62">
        <w:rPr>
          <w:szCs w:val="24"/>
          <w:lang w:eastAsia="zh-CN"/>
        </w:rPr>
        <w:t>,</w:t>
      </w:r>
    </w:p>
    <w:p w:rsidR="003D6691" w:rsidRPr="009F6F62" w:rsidRDefault="003D6691" w:rsidP="003D6691">
      <w:pPr>
        <w:suppressAutoHyphens/>
        <w:ind w:firstLine="0"/>
        <w:jc w:val="left"/>
        <w:rPr>
          <w:szCs w:val="24"/>
          <w:lang w:eastAsia="zh-CN"/>
        </w:rPr>
      </w:pPr>
      <w:r w:rsidRPr="009F6F62">
        <w:rPr>
          <w:szCs w:val="24"/>
          <w:lang w:eastAsia="zh-CN"/>
        </w:rPr>
        <w:t xml:space="preserve">С – сумма оценок субъективных нарушений по визуальной аналоговой шкале. </w:t>
      </w:r>
    </w:p>
    <w:p w:rsidR="003D6691" w:rsidRPr="003B594C" w:rsidRDefault="003D6691" w:rsidP="003D6691">
      <w:pPr>
        <w:suppressAutoHyphens/>
        <w:ind w:firstLine="708"/>
        <w:rPr>
          <w:szCs w:val="24"/>
          <w:lang w:eastAsia="zh-CN"/>
        </w:rPr>
      </w:pPr>
      <w:r w:rsidRPr="009F6F62">
        <w:rPr>
          <w:szCs w:val="24"/>
          <w:lang w:eastAsia="zh-CN"/>
        </w:rPr>
        <w:t>На линейке внизу рисунка указывается точка, соответствующая степени выраженности оцениваемого субъективного признака, усредненное за последние 3 суток</w:t>
      </w:r>
      <w:r w:rsidRPr="003B594C">
        <w:rPr>
          <w:szCs w:val="24"/>
          <w:lang w:eastAsia="zh-CN"/>
        </w:rPr>
        <w:t>.</w:t>
      </w:r>
    </w:p>
    <w:p w:rsidR="003D6691" w:rsidRDefault="003D6691" w:rsidP="003D6691">
      <w:pPr>
        <w:suppressAutoHyphens/>
        <w:ind w:firstLine="708"/>
        <w:rPr>
          <w:szCs w:val="24"/>
          <w:lang w:eastAsia="zh-CN"/>
        </w:rPr>
      </w:pPr>
      <w:r w:rsidRPr="009F6F62">
        <w:rPr>
          <w:szCs w:val="24"/>
          <w:lang w:eastAsia="zh-CN"/>
        </w:rPr>
        <w:t xml:space="preserve">Значения индекса могут варьировать в пределах от 0 (нет заболевания) до 103 (максимально тяжелое течение </w:t>
      </w:r>
      <w:r>
        <w:rPr>
          <w:szCs w:val="24"/>
          <w:lang w:eastAsia="zh-CN"/>
        </w:rPr>
        <w:t>атопического дерматита</w:t>
      </w:r>
      <w:r w:rsidRPr="009F6F62">
        <w:rPr>
          <w:szCs w:val="24"/>
          <w:lang w:eastAsia="zh-CN"/>
        </w:rPr>
        <w:t>).</w:t>
      </w:r>
    </w:p>
    <w:p w:rsidR="003D6691" w:rsidRPr="007D4139" w:rsidRDefault="003D6691" w:rsidP="003D6691">
      <w:pPr>
        <w:suppressAutoHyphens/>
        <w:ind w:firstLine="0"/>
        <w:rPr>
          <w:szCs w:val="24"/>
          <w:shd w:val="clear" w:color="auto" w:fill="00FF00"/>
          <w:lang w:eastAsia="zh-CN"/>
        </w:rPr>
      </w:pPr>
      <w:r>
        <w:rPr>
          <w:szCs w:val="24"/>
          <w:lang w:eastAsia="zh-CN"/>
        </w:rPr>
        <w:t xml:space="preserve">Атопический дерматит легкой степени тяжести соответствует значению </w:t>
      </w:r>
      <w:r>
        <w:rPr>
          <w:szCs w:val="24"/>
          <w:lang w:val="en-US" w:eastAsia="zh-CN"/>
        </w:rPr>
        <w:t>SCORAD</w:t>
      </w:r>
      <w:r w:rsidRPr="009F6F62">
        <w:rPr>
          <w:szCs w:val="24"/>
          <w:lang w:eastAsia="zh-CN"/>
        </w:rPr>
        <w:t>&lt;</w:t>
      </w:r>
      <w:r>
        <w:rPr>
          <w:szCs w:val="24"/>
          <w:lang w:eastAsia="zh-CN"/>
        </w:rPr>
        <w:t>2</w:t>
      </w:r>
      <w:r w:rsidRPr="007D4139">
        <w:rPr>
          <w:szCs w:val="24"/>
          <w:lang w:eastAsia="zh-CN"/>
        </w:rPr>
        <w:t>5</w:t>
      </w:r>
    </w:p>
    <w:p w:rsidR="003D6691" w:rsidRDefault="003D6691" w:rsidP="003D6691">
      <w:pPr>
        <w:suppressAutoHyphens/>
        <w:ind w:firstLine="0"/>
        <w:rPr>
          <w:szCs w:val="24"/>
          <w:lang w:eastAsia="zh-CN"/>
        </w:rPr>
      </w:pPr>
      <w:r>
        <w:rPr>
          <w:szCs w:val="24"/>
          <w:lang w:eastAsia="zh-CN"/>
        </w:rPr>
        <w:t xml:space="preserve">Атопический дерматит средней степени тяжести соответствует значению </w:t>
      </w:r>
      <w:r>
        <w:rPr>
          <w:szCs w:val="24"/>
          <w:lang w:val="en-US" w:eastAsia="zh-CN"/>
        </w:rPr>
        <w:t>SCORAD</w:t>
      </w:r>
      <w:r>
        <w:rPr>
          <w:szCs w:val="24"/>
          <w:lang w:eastAsia="zh-CN"/>
        </w:rPr>
        <w:t>от 2</w:t>
      </w:r>
      <w:r w:rsidRPr="00806B81">
        <w:rPr>
          <w:szCs w:val="24"/>
          <w:lang w:eastAsia="zh-CN"/>
        </w:rPr>
        <w:t>5</w:t>
      </w:r>
      <w:r>
        <w:rPr>
          <w:szCs w:val="24"/>
          <w:lang w:eastAsia="zh-CN"/>
        </w:rPr>
        <w:t xml:space="preserve"> до </w:t>
      </w:r>
      <w:r w:rsidRPr="00B02B1C">
        <w:rPr>
          <w:szCs w:val="24"/>
          <w:lang w:eastAsia="zh-CN"/>
        </w:rPr>
        <w:t>50</w:t>
      </w:r>
      <w:r>
        <w:rPr>
          <w:szCs w:val="24"/>
          <w:lang w:eastAsia="zh-CN"/>
        </w:rPr>
        <w:t>.</w:t>
      </w:r>
    </w:p>
    <w:p w:rsidR="003D6691" w:rsidRPr="003D6691" w:rsidRDefault="003D6691" w:rsidP="003D6691">
      <w:pPr>
        <w:suppressAutoHyphens/>
        <w:ind w:firstLine="0"/>
        <w:rPr>
          <w:szCs w:val="24"/>
          <w:lang w:eastAsia="zh-CN"/>
        </w:rPr>
      </w:pPr>
      <w:r>
        <w:rPr>
          <w:szCs w:val="24"/>
          <w:lang w:eastAsia="zh-CN"/>
        </w:rPr>
        <w:t xml:space="preserve">Тяжелый атопический дерматит соответствует значению </w:t>
      </w:r>
      <w:r>
        <w:rPr>
          <w:szCs w:val="24"/>
          <w:lang w:val="en-US" w:eastAsia="zh-CN"/>
        </w:rPr>
        <w:t>SCORAD</w:t>
      </w:r>
      <w:r w:rsidRPr="003D6691">
        <w:rPr>
          <w:szCs w:val="24"/>
          <w:lang w:eastAsia="zh-CN"/>
        </w:rPr>
        <w:t>&gt; 50</w:t>
      </w:r>
      <w:r>
        <w:rPr>
          <w:szCs w:val="24"/>
          <w:lang w:eastAsia="zh-CN"/>
        </w:rPr>
        <w:t>.</w:t>
      </w:r>
    </w:p>
    <w:p w:rsidR="003D6691" w:rsidRPr="003D6691" w:rsidRDefault="003D6691" w:rsidP="003D6691">
      <w:pPr>
        <w:suppressAutoHyphens/>
        <w:ind w:firstLine="0"/>
        <w:rPr>
          <w:szCs w:val="24"/>
          <w:lang w:eastAsia="zh-CN"/>
        </w:rPr>
      </w:pPr>
    </w:p>
    <w:p w:rsidR="00622903" w:rsidRPr="003D6691" w:rsidRDefault="003D6691" w:rsidP="003D6691">
      <w:pPr>
        <w:suppressAutoHyphens/>
        <w:ind w:firstLine="0"/>
        <w:jc w:val="center"/>
        <w:rPr>
          <w:b/>
          <w:szCs w:val="24"/>
          <w:lang w:eastAsia="zh-CN"/>
        </w:rPr>
      </w:pPr>
      <w:bookmarkStart w:id="59" w:name="bookmark6"/>
      <w:bookmarkEnd w:id="57"/>
      <w:r w:rsidRPr="003D6691">
        <w:rPr>
          <w:b/>
          <w:szCs w:val="24"/>
          <w:lang w:eastAsia="zh-CN"/>
        </w:rPr>
        <w:t>Приложение Г3. Классификация кортико</w:t>
      </w:r>
      <w:r w:rsidR="00FF27DB">
        <w:rPr>
          <w:b/>
          <w:szCs w:val="24"/>
          <w:lang w:eastAsia="zh-CN"/>
        </w:rPr>
        <w:t>стеро</w:t>
      </w:r>
      <w:r w:rsidRPr="003D6691">
        <w:rPr>
          <w:b/>
          <w:szCs w:val="24"/>
          <w:lang w:eastAsia="zh-CN"/>
        </w:rPr>
        <w:t>идов</w:t>
      </w:r>
      <w:r w:rsidR="00FF27DB">
        <w:rPr>
          <w:b/>
          <w:szCs w:val="24"/>
          <w:lang w:eastAsia="zh-CN"/>
        </w:rPr>
        <w:t xml:space="preserve"> для</w:t>
      </w:r>
      <w:r w:rsidRPr="003D6691">
        <w:rPr>
          <w:b/>
          <w:szCs w:val="24"/>
          <w:lang w:eastAsia="zh-CN"/>
        </w:rPr>
        <w:t xml:space="preserve"> дерматологи</w:t>
      </w:r>
      <w:r w:rsidR="00FF27DB">
        <w:rPr>
          <w:b/>
          <w:szCs w:val="24"/>
          <w:lang w:eastAsia="zh-CN"/>
        </w:rPr>
        <w:t>ческого применения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9"/>
        <w:gridCol w:w="4670"/>
      </w:tblGrid>
      <w:tr w:rsidR="003D6691" w:rsidRPr="006D2557" w:rsidTr="00C71C75">
        <w:tc>
          <w:tcPr>
            <w:tcW w:w="4669" w:type="dxa"/>
            <w:shd w:val="clear" w:color="auto" w:fill="auto"/>
          </w:tcPr>
          <w:p w:rsidR="003D6691" w:rsidRPr="006D2557" w:rsidRDefault="003D6691" w:rsidP="003D6691">
            <w:pPr>
              <w:spacing w:line="240" w:lineRule="auto"/>
              <w:ind w:firstLine="0"/>
              <w:jc w:val="center"/>
              <w:rPr>
                <w:rStyle w:val="affd"/>
                <w:b/>
                <w:color w:val="000000"/>
                <w:szCs w:val="24"/>
              </w:rPr>
            </w:pPr>
            <w:r w:rsidRPr="006D2557">
              <w:rPr>
                <w:rStyle w:val="affd"/>
                <w:b/>
                <w:color w:val="000000"/>
                <w:szCs w:val="24"/>
              </w:rPr>
              <w:t xml:space="preserve">Международное название </w:t>
            </w:r>
            <w:r w:rsidR="00FF27DB" w:rsidRPr="003D6691">
              <w:rPr>
                <w:b/>
                <w:szCs w:val="24"/>
                <w:lang w:eastAsia="zh-CN"/>
              </w:rPr>
              <w:t>кортико</w:t>
            </w:r>
            <w:r w:rsidR="00FF27DB">
              <w:rPr>
                <w:b/>
                <w:szCs w:val="24"/>
                <w:lang w:eastAsia="zh-CN"/>
              </w:rPr>
              <w:t>стеро</w:t>
            </w:r>
            <w:r w:rsidR="00FF27DB" w:rsidRPr="003D6691">
              <w:rPr>
                <w:b/>
                <w:szCs w:val="24"/>
                <w:lang w:eastAsia="zh-CN"/>
              </w:rPr>
              <w:t>идов</w:t>
            </w:r>
            <w:r w:rsidR="00FF27DB">
              <w:rPr>
                <w:b/>
                <w:szCs w:val="24"/>
                <w:lang w:eastAsia="zh-CN"/>
              </w:rPr>
              <w:t xml:space="preserve"> для</w:t>
            </w:r>
            <w:r w:rsidR="00FF27DB" w:rsidRPr="003D6691">
              <w:rPr>
                <w:b/>
                <w:szCs w:val="24"/>
                <w:lang w:eastAsia="zh-CN"/>
              </w:rPr>
              <w:t xml:space="preserve"> дерматологи</w:t>
            </w:r>
            <w:r w:rsidR="00FF27DB">
              <w:rPr>
                <w:b/>
                <w:szCs w:val="24"/>
                <w:lang w:eastAsia="zh-CN"/>
              </w:rPr>
              <w:t>ческого применения</w:t>
            </w:r>
          </w:p>
        </w:tc>
        <w:tc>
          <w:tcPr>
            <w:tcW w:w="4670" w:type="dxa"/>
            <w:shd w:val="clear" w:color="auto" w:fill="auto"/>
          </w:tcPr>
          <w:p w:rsidR="003D6691" w:rsidRPr="006D2557" w:rsidRDefault="003D6691" w:rsidP="00C71C75">
            <w:pPr>
              <w:spacing w:line="240" w:lineRule="auto"/>
              <w:rPr>
                <w:rStyle w:val="affd"/>
                <w:b/>
                <w:color w:val="000000"/>
                <w:szCs w:val="24"/>
              </w:rPr>
            </w:pPr>
            <w:r w:rsidRPr="006D2557">
              <w:rPr>
                <w:rStyle w:val="affd"/>
                <w:b/>
                <w:color w:val="000000"/>
                <w:szCs w:val="24"/>
              </w:rPr>
              <w:t>Концентрация</w:t>
            </w:r>
          </w:p>
        </w:tc>
      </w:tr>
      <w:tr w:rsidR="003D6691" w:rsidRPr="006D2557" w:rsidTr="00C71C75">
        <w:tc>
          <w:tcPr>
            <w:tcW w:w="9339" w:type="dxa"/>
            <w:gridSpan w:val="2"/>
            <w:shd w:val="clear" w:color="auto" w:fill="auto"/>
          </w:tcPr>
          <w:p w:rsidR="003D6691" w:rsidRPr="006D2557" w:rsidRDefault="003D6691" w:rsidP="00C71C75">
            <w:pPr>
              <w:spacing w:line="240" w:lineRule="auto"/>
              <w:rPr>
                <w:i/>
                <w:color w:val="000000"/>
                <w:szCs w:val="24"/>
              </w:rPr>
            </w:pPr>
            <w:r w:rsidRPr="006D2557">
              <w:rPr>
                <w:rStyle w:val="affd"/>
                <w:i/>
                <w:color w:val="000000"/>
                <w:szCs w:val="24"/>
              </w:rPr>
              <w:t>Класс 1 (слабой активности)</w:t>
            </w:r>
          </w:p>
        </w:tc>
      </w:tr>
      <w:tr w:rsidR="003D6691" w:rsidRPr="006D2557" w:rsidTr="00C71C75">
        <w:tc>
          <w:tcPr>
            <w:tcW w:w="4669" w:type="dxa"/>
            <w:shd w:val="clear" w:color="auto" w:fill="auto"/>
          </w:tcPr>
          <w:p w:rsidR="003D6691" w:rsidRPr="006D2557" w:rsidRDefault="003D6691" w:rsidP="00C71C75">
            <w:pPr>
              <w:spacing w:line="240" w:lineRule="auto"/>
              <w:rPr>
                <w:rStyle w:val="affd"/>
                <w:color w:val="000000"/>
                <w:szCs w:val="24"/>
                <w:lang w:val="en-US"/>
              </w:rPr>
            </w:pPr>
            <w:r w:rsidRPr="006D2557">
              <w:rPr>
                <w:rStyle w:val="affd"/>
                <w:color w:val="000000"/>
                <w:szCs w:val="24"/>
              </w:rPr>
              <w:t>Гидрокортизон</w:t>
            </w:r>
            <w:r w:rsidRPr="006D2557">
              <w:rPr>
                <w:rStyle w:val="affd"/>
                <w:color w:val="000000"/>
                <w:szCs w:val="24"/>
                <w:lang w:val="en-US"/>
              </w:rPr>
              <w:t>*</w:t>
            </w:r>
            <w:r w:rsidRPr="006D2557">
              <w:rPr>
                <w:rStyle w:val="affd"/>
                <w:color w:val="000000"/>
                <w:szCs w:val="24"/>
              </w:rPr>
              <w:t>*</w:t>
            </w:r>
          </w:p>
        </w:tc>
        <w:tc>
          <w:tcPr>
            <w:tcW w:w="4670"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0,5</w:t>
            </w:r>
            <w:r w:rsidRPr="006D2557">
              <w:rPr>
                <w:rStyle w:val="affd"/>
                <w:color w:val="000000"/>
                <w:szCs w:val="24"/>
                <w:lang w:val="en-US"/>
              </w:rPr>
              <w:t>%</w:t>
            </w:r>
            <w:r w:rsidRPr="006D2557">
              <w:rPr>
                <w:rStyle w:val="affd"/>
                <w:color w:val="000000"/>
                <w:szCs w:val="24"/>
              </w:rPr>
              <w:t>, 1</w:t>
            </w:r>
            <w:r w:rsidRPr="006D2557">
              <w:rPr>
                <w:rStyle w:val="affd"/>
                <w:color w:val="000000"/>
                <w:szCs w:val="24"/>
                <w:lang w:val="en-US"/>
              </w:rPr>
              <w:t>%</w:t>
            </w:r>
          </w:p>
        </w:tc>
      </w:tr>
      <w:tr w:rsidR="003D6691" w:rsidRPr="006D2557" w:rsidTr="00C71C75">
        <w:tc>
          <w:tcPr>
            <w:tcW w:w="4669"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Гидрокортизона ацетат</w:t>
            </w:r>
          </w:p>
        </w:tc>
        <w:tc>
          <w:tcPr>
            <w:tcW w:w="4670"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0,5</w:t>
            </w:r>
            <w:r w:rsidRPr="006D2557">
              <w:rPr>
                <w:rStyle w:val="affd"/>
                <w:color w:val="000000"/>
                <w:szCs w:val="24"/>
                <w:lang w:val="en-US"/>
              </w:rPr>
              <w:t>%</w:t>
            </w:r>
            <w:r w:rsidRPr="006D2557">
              <w:rPr>
                <w:rStyle w:val="affd"/>
                <w:color w:val="000000"/>
                <w:szCs w:val="24"/>
              </w:rPr>
              <w:t>, 1</w:t>
            </w:r>
            <w:r w:rsidRPr="006D2557">
              <w:rPr>
                <w:rStyle w:val="affd"/>
                <w:color w:val="000000"/>
                <w:szCs w:val="24"/>
                <w:lang w:val="en-US"/>
              </w:rPr>
              <w:t>%</w:t>
            </w:r>
          </w:p>
        </w:tc>
      </w:tr>
      <w:tr w:rsidR="003D6691" w:rsidRPr="006D2557" w:rsidTr="00C71C75">
        <w:tc>
          <w:tcPr>
            <w:tcW w:w="9339" w:type="dxa"/>
            <w:gridSpan w:val="2"/>
            <w:shd w:val="clear" w:color="auto" w:fill="auto"/>
          </w:tcPr>
          <w:p w:rsidR="003D6691" w:rsidRPr="006D2557" w:rsidRDefault="003D6691" w:rsidP="00C71C75">
            <w:pPr>
              <w:spacing w:line="240" w:lineRule="auto"/>
              <w:rPr>
                <w:rStyle w:val="affd"/>
                <w:color w:val="000000"/>
                <w:szCs w:val="24"/>
              </w:rPr>
            </w:pPr>
            <w:r w:rsidRPr="006D2557">
              <w:rPr>
                <w:rStyle w:val="affd"/>
                <w:i/>
                <w:color w:val="000000"/>
                <w:szCs w:val="24"/>
              </w:rPr>
              <w:t>Класс 2 (умеренной активности)</w:t>
            </w:r>
          </w:p>
        </w:tc>
      </w:tr>
      <w:tr w:rsidR="003D6691" w:rsidRPr="006D2557" w:rsidTr="00C71C75">
        <w:tc>
          <w:tcPr>
            <w:tcW w:w="4669"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Алклометазон</w:t>
            </w:r>
          </w:p>
        </w:tc>
        <w:tc>
          <w:tcPr>
            <w:tcW w:w="4670"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0,05</w:t>
            </w:r>
            <w:r w:rsidRPr="006D2557">
              <w:rPr>
                <w:rStyle w:val="affd"/>
                <w:color w:val="000000"/>
                <w:szCs w:val="24"/>
                <w:lang w:val="en-US"/>
              </w:rPr>
              <w:t>%</w:t>
            </w:r>
          </w:p>
        </w:tc>
      </w:tr>
      <w:tr w:rsidR="003D6691" w:rsidRPr="006D2557" w:rsidTr="00C71C75">
        <w:tc>
          <w:tcPr>
            <w:tcW w:w="4669" w:type="dxa"/>
            <w:shd w:val="clear" w:color="auto" w:fill="auto"/>
          </w:tcPr>
          <w:p w:rsidR="003D6691" w:rsidRPr="006D2557" w:rsidRDefault="003D6691" w:rsidP="00C71C75">
            <w:pPr>
              <w:spacing w:line="240" w:lineRule="auto"/>
              <w:rPr>
                <w:rStyle w:val="affd"/>
                <w:color w:val="000000"/>
                <w:szCs w:val="24"/>
                <w:lang w:val="en-US"/>
              </w:rPr>
            </w:pPr>
            <w:r w:rsidRPr="006D2557">
              <w:rPr>
                <w:rStyle w:val="affd"/>
                <w:color w:val="000000"/>
                <w:szCs w:val="24"/>
              </w:rPr>
              <w:lastRenderedPageBreak/>
              <w:t>Преднизолон</w:t>
            </w:r>
            <w:r w:rsidRPr="006D2557">
              <w:rPr>
                <w:rStyle w:val="affd"/>
                <w:color w:val="000000"/>
                <w:szCs w:val="24"/>
                <w:lang w:val="en-US"/>
              </w:rPr>
              <w:t>*</w:t>
            </w:r>
            <w:r w:rsidRPr="006D2557">
              <w:rPr>
                <w:rStyle w:val="affd"/>
                <w:color w:val="000000"/>
                <w:szCs w:val="24"/>
              </w:rPr>
              <w:t>*</w:t>
            </w:r>
          </w:p>
        </w:tc>
        <w:tc>
          <w:tcPr>
            <w:tcW w:w="4670"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0,5%</w:t>
            </w:r>
          </w:p>
        </w:tc>
      </w:tr>
      <w:tr w:rsidR="003D6691" w:rsidRPr="006D2557" w:rsidTr="00C71C75">
        <w:tc>
          <w:tcPr>
            <w:tcW w:w="4669"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Флуоцинолон</w:t>
            </w:r>
          </w:p>
        </w:tc>
        <w:tc>
          <w:tcPr>
            <w:tcW w:w="4670"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0,025</w:t>
            </w:r>
            <w:r w:rsidRPr="006D2557">
              <w:rPr>
                <w:rStyle w:val="affd"/>
                <w:color w:val="000000"/>
                <w:szCs w:val="24"/>
                <w:lang w:val="en-US"/>
              </w:rPr>
              <w:t>%</w:t>
            </w:r>
          </w:p>
        </w:tc>
      </w:tr>
      <w:tr w:rsidR="003D6691" w:rsidRPr="006D2557" w:rsidTr="00C71C75">
        <w:tc>
          <w:tcPr>
            <w:tcW w:w="4669"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Триамцинолон</w:t>
            </w:r>
          </w:p>
        </w:tc>
        <w:tc>
          <w:tcPr>
            <w:tcW w:w="4670"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0,025</w:t>
            </w:r>
            <w:r w:rsidRPr="006D2557">
              <w:rPr>
                <w:rStyle w:val="affd"/>
                <w:color w:val="000000"/>
                <w:szCs w:val="24"/>
                <w:lang w:val="en-US"/>
              </w:rPr>
              <w:t>%</w:t>
            </w:r>
          </w:p>
        </w:tc>
      </w:tr>
      <w:tr w:rsidR="003D6691" w:rsidRPr="006D2557" w:rsidTr="00C71C75">
        <w:tc>
          <w:tcPr>
            <w:tcW w:w="9339" w:type="dxa"/>
            <w:gridSpan w:val="2"/>
            <w:shd w:val="clear" w:color="auto" w:fill="auto"/>
          </w:tcPr>
          <w:p w:rsidR="003D6691" w:rsidRPr="006D2557" w:rsidRDefault="003D6691" w:rsidP="00C71C75">
            <w:pPr>
              <w:spacing w:line="240" w:lineRule="auto"/>
              <w:rPr>
                <w:rStyle w:val="affd"/>
                <w:color w:val="000000"/>
                <w:szCs w:val="24"/>
              </w:rPr>
            </w:pPr>
            <w:r w:rsidRPr="006D2557">
              <w:rPr>
                <w:rStyle w:val="affd"/>
                <w:i/>
                <w:color w:val="000000"/>
                <w:szCs w:val="24"/>
              </w:rPr>
              <w:t>Класс 3 (сильной активности)</w:t>
            </w:r>
          </w:p>
        </w:tc>
      </w:tr>
      <w:tr w:rsidR="003D6691" w:rsidRPr="006D2557" w:rsidTr="00C71C75">
        <w:tc>
          <w:tcPr>
            <w:tcW w:w="4669"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Гидрокортизона бутират</w:t>
            </w:r>
          </w:p>
        </w:tc>
        <w:tc>
          <w:tcPr>
            <w:tcW w:w="4670"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0,1</w:t>
            </w:r>
            <w:r w:rsidRPr="006D2557">
              <w:rPr>
                <w:rStyle w:val="affd"/>
                <w:color w:val="000000"/>
                <w:szCs w:val="24"/>
                <w:lang w:val="en-US"/>
              </w:rPr>
              <w:t>%</w:t>
            </w:r>
          </w:p>
        </w:tc>
      </w:tr>
      <w:tr w:rsidR="003D6691" w:rsidRPr="006D2557" w:rsidTr="00C71C75">
        <w:tc>
          <w:tcPr>
            <w:tcW w:w="4669" w:type="dxa"/>
            <w:shd w:val="clear" w:color="auto" w:fill="auto"/>
          </w:tcPr>
          <w:p w:rsidR="003D6691" w:rsidRPr="006D2557" w:rsidRDefault="003D6691" w:rsidP="00C71C75">
            <w:pPr>
              <w:spacing w:line="240" w:lineRule="auto"/>
              <w:rPr>
                <w:rStyle w:val="affd"/>
                <w:color w:val="000000"/>
                <w:szCs w:val="24"/>
                <w:lang w:val="en-US"/>
              </w:rPr>
            </w:pPr>
            <w:r w:rsidRPr="006D2557">
              <w:rPr>
                <w:rStyle w:val="affd"/>
                <w:color w:val="000000"/>
                <w:szCs w:val="24"/>
              </w:rPr>
              <w:t>Бетаметазон</w:t>
            </w:r>
            <w:r w:rsidRPr="006D2557">
              <w:rPr>
                <w:rStyle w:val="affd"/>
                <w:color w:val="000000"/>
                <w:szCs w:val="24"/>
                <w:lang w:val="en-US"/>
              </w:rPr>
              <w:t>*</w:t>
            </w:r>
            <w:r w:rsidRPr="006D2557">
              <w:rPr>
                <w:rStyle w:val="affd"/>
                <w:color w:val="000000"/>
                <w:szCs w:val="24"/>
              </w:rPr>
              <w:t>*</w:t>
            </w:r>
          </w:p>
        </w:tc>
        <w:tc>
          <w:tcPr>
            <w:tcW w:w="4670" w:type="dxa"/>
            <w:shd w:val="clear" w:color="auto" w:fill="auto"/>
          </w:tcPr>
          <w:p w:rsidR="003D6691" w:rsidRPr="006D2557" w:rsidRDefault="003D6691" w:rsidP="00C71C75">
            <w:pPr>
              <w:spacing w:line="240" w:lineRule="auto"/>
              <w:rPr>
                <w:rStyle w:val="affd"/>
                <w:color w:val="000000"/>
                <w:szCs w:val="24"/>
                <w:lang w:val="en-US"/>
              </w:rPr>
            </w:pPr>
            <w:r w:rsidRPr="006D2557">
              <w:rPr>
                <w:rStyle w:val="affd"/>
                <w:color w:val="000000"/>
                <w:szCs w:val="24"/>
              </w:rPr>
              <w:t>0,05</w:t>
            </w:r>
            <w:r w:rsidRPr="006D2557">
              <w:rPr>
                <w:rStyle w:val="affd"/>
                <w:color w:val="000000"/>
                <w:szCs w:val="24"/>
                <w:lang w:val="en-US"/>
              </w:rPr>
              <w:t>%</w:t>
            </w:r>
            <w:r w:rsidRPr="006D2557">
              <w:rPr>
                <w:rStyle w:val="affd"/>
                <w:color w:val="000000"/>
                <w:szCs w:val="24"/>
              </w:rPr>
              <w:t>, 0,1</w:t>
            </w:r>
            <w:r w:rsidRPr="006D2557">
              <w:rPr>
                <w:rStyle w:val="affd"/>
                <w:color w:val="000000"/>
                <w:szCs w:val="24"/>
                <w:lang w:val="en-US"/>
              </w:rPr>
              <w:t>%</w:t>
            </w:r>
          </w:p>
        </w:tc>
      </w:tr>
      <w:tr w:rsidR="003D6691" w:rsidRPr="006D2557" w:rsidTr="00C71C75">
        <w:tc>
          <w:tcPr>
            <w:tcW w:w="4669"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Метилпреднизолон</w:t>
            </w:r>
          </w:p>
        </w:tc>
        <w:tc>
          <w:tcPr>
            <w:tcW w:w="4670" w:type="dxa"/>
            <w:shd w:val="clear" w:color="auto" w:fill="auto"/>
          </w:tcPr>
          <w:p w:rsidR="003D6691" w:rsidRPr="006D2557" w:rsidRDefault="003D6691" w:rsidP="00C71C75">
            <w:pPr>
              <w:spacing w:line="240" w:lineRule="auto"/>
              <w:rPr>
                <w:rStyle w:val="affd"/>
                <w:color w:val="000000"/>
                <w:szCs w:val="24"/>
                <w:lang w:val="en-US"/>
              </w:rPr>
            </w:pPr>
            <w:r w:rsidRPr="006D2557">
              <w:rPr>
                <w:rStyle w:val="affd"/>
                <w:color w:val="000000"/>
                <w:szCs w:val="24"/>
              </w:rPr>
              <w:t>0,1</w:t>
            </w:r>
            <w:r w:rsidRPr="006D2557">
              <w:rPr>
                <w:rStyle w:val="affd"/>
                <w:color w:val="000000"/>
                <w:szCs w:val="24"/>
                <w:lang w:val="en-US"/>
              </w:rPr>
              <w:t>%</w:t>
            </w:r>
          </w:p>
        </w:tc>
      </w:tr>
      <w:tr w:rsidR="003D6691" w:rsidRPr="006D2557" w:rsidTr="00C71C75">
        <w:tc>
          <w:tcPr>
            <w:tcW w:w="4669" w:type="dxa"/>
            <w:shd w:val="clear" w:color="auto" w:fill="auto"/>
          </w:tcPr>
          <w:p w:rsidR="003D6691" w:rsidRPr="006D2557" w:rsidRDefault="003D6691" w:rsidP="00C71C75">
            <w:pPr>
              <w:spacing w:line="240" w:lineRule="auto"/>
              <w:rPr>
                <w:rStyle w:val="affd"/>
                <w:color w:val="000000"/>
                <w:szCs w:val="24"/>
                <w:lang w:val="en-US"/>
              </w:rPr>
            </w:pPr>
            <w:r w:rsidRPr="006D2557">
              <w:rPr>
                <w:rStyle w:val="affd"/>
                <w:color w:val="000000"/>
                <w:szCs w:val="24"/>
              </w:rPr>
              <w:t>Мометазон</w:t>
            </w:r>
            <w:r w:rsidRPr="006D2557">
              <w:rPr>
                <w:rStyle w:val="affd"/>
                <w:color w:val="000000"/>
                <w:szCs w:val="24"/>
                <w:lang w:val="en-US"/>
              </w:rPr>
              <w:t>*</w:t>
            </w:r>
            <w:r w:rsidRPr="006D2557">
              <w:rPr>
                <w:rStyle w:val="affd"/>
                <w:color w:val="000000"/>
                <w:szCs w:val="24"/>
              </w:rPr>
              <w:t>*</w:t>
            </w:r>
          </w:p>
        </w:tc>
        <w:tc>
          <w:tcPr>
            <w:tcW w:w="4670" w:type="dxa"/>
            <w:shd w:val="clear" w:color="auto" w:fill="auto"/>
          </w:tcPr>
          <w:p w:rsidR="003D6691" w:rsidRPr="006D2557" w:rsidRDefault="003D6691" w:rsidP="00C71C75">
            <w:pPr>
              <w:spacing w:line="240" w:lineRule="auto"/>
              <w:rPr>
                <w:rStyle w:val="affd"/>
                <w:color w:val="000000"/>
                <w:szCs w:val="24"/>
                <w:lang w:val="en-US"/>
              </w:rPr>
            </w:pPr>
            <w:r w:rsidRPr="006D2557">
              <w:rPr>
                <w:rStyle w:val="affd"/>
                <w:color w:val="000000"/>
                <w:szCs w:val="24"/>
              </w:rPr>
              <w:t>0,1</w:t>
            </w:r>
            <w:r w:rsidRPr="006D2557">
              <w:rPr>
                <w:rStyle w:val="affd"/>
                <w:color w:val="000000"/>
                <w:szCs w:val="24"/>
                <w:lang w:val="en-US"/>
              </w:rPr>
              <w:t>%</w:t>
            </w:r>
          </w:p>
        </w:tc>
      </w:tr>
      <w:tr w:rsidR="003D6691" w:rsidRPr="006D2557" w:rsidTr="00C71C75">
        <w:tc>
          <w:tcPr>
            <w:tcW w:w="4669"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Триамцинолон</w:t>
            </w:r>
          </w:p>
        </w:tc>
        <w:tc>
          <w:tcPr>
            <w:tcW w:w="4670" w:type="dxa"/>
            <w:shd w:val="clear" w:color="auto" w:fill="auto"/>
          </w:tcPr>
          <w:p w:rsidR="003D6691" w:rsidRPr="006D2557" w:rsidRDefault="003D6691" w:rsidP="00C71C75">
            <w:pPr>
              <w:spacing w:line="240" w:lineRule="auto"/>
              <w:rPr>
                <w:rStyle w:val="affd"/>
                <w:color w:val="000000"/>
                <w:szCs w:val="24"/>
                <w:lang w:val="en-US"/>
              </w:rPr>
            </w:pPr>
            <w:r w:rsidRPr="006D2557">
              <w:rPr>
                <w:rStyle w:val="affd"/>
                <w:color w:val="000000"/>
                <w:szCs w:val="24"/>
              </w:rPr>
              <w:t>0,1</w:t>
            </w:r>
            <w:r w:rsidRPr="006D2557">
              <w:rPr>
                <w:rStyle w:val="affd"/>
                <w:color w:val="000000"/>
                <w:szCs w:val="24"/>
                <w:lang w:val="en-US"/>
              </w:rPr>
              <w:t>%</w:t>
            </w:r>
          </w:p>
        </w:tc>
      </w:tr>
      <w:tr w:rsidR="003D6691" w:rsidRPr="006D2557" w:rsidTr="00C71C75">
        <w:tc>
          <w:tcPr>
            <w:tcW w:w="4669"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Флутиказон</w:t>
            </w:r>
          </w:p>
        </w:tc>
        <w:tc>
          <w:tcPr>
            <w:tcW w:w="4670" w:type="dxa"/>
            <w:shd w:val="clear" w:color="auto" w:fill="auto"/>
          </w:tcPr>
          <w:p w:rsidR="003D6691" w:rsidRPr="006D2557" w:rsidRDefault="003D6691" w:rsidP="00C71C75">
            <w:pPr>
              <w:spacing w:line="240" w:lineRule="auto"/>
              <w:rPr>
                <w:rStyle w:val="affd"/>
                <w:color w:val="000000"/>
                <w:szCs w:val="24"/>
                <w:lang w:val="en-US"/>
              </w:rPr>
            </w:pPr>
            <w:r w:rsidRPr="006D2557">
              <w:rPr>
                <w:rStyle w:val="affd"/>
                <w:color w:val="000000"/>
                <w:szCs w:val="24"/>
              </w:rPr>
              <w:t>0,005</w:t>
            </w:r>
            <w:r w:rsidRPr="006D2557">
              <w:rPr>
                <w:rStyle w:val="affd"/>
                <w:color w:val="000000"/>
                <w:szCs w:val="24"/>
                <w:lang w:val="en-US"/>
              </w:rPr>
              <w:t>%</w:t>
            </w:r>
            <w:r w:rsidRPr="006D2557">
              <w:rPr>
                <w:rStyle w:val="affd"/>
                <w:color w:val="000000"/>
                <w:szCs w:val="24"/>
              </w:rPr>
              <w:t>, 0,05</w:t>
            </w:r>
            <w:r w:rsidRPr="006D2557">
              <w:rPr>
                <w:rStyle w:val="affd"/>
                <w:color w:val="000000"/>
                <w:szCs w:val="24"/>
                <w:lang w:val="en-US"/>
              </w:rPr>
              <w:t>%</w:t>
            </w:r>
          </w:p>
        </w:tc>
      </w:tr>
      <w:tr w:rsidR="003D6691" w:rsidRPr="006D2557" w:rsidTr="00C71C75">
        <w:tc>
          <w:tcPr>
            <w:tcW w:w="9339" w:type="dxa"/>
            <w:gridSpan w:val="2"/>
            <w:shd w:val="clear" w:color="auto" w:fill="auto"/>
          </w:tcPr>
          <w:p w:rsidR="003D6691" w:rsidRPr="006D2557" w:rsidRDefault="003D6691" w:rsidP="00C71C75">
            <w:pPr>
              <w:spacing w:line="240" w:lineRule="auto"/>
              <w:rPr>
                <w:rStyle w:val="affd"/>
                <w:color w:val="000000"/>
                <w:szCs w:val="24"/>
              </w:rPr>
            </w:pPr>
            <w:r w:rsidRPr="006D2557">
              <w:rPr>
                <w:rStyle w:val="affd"/>
                <w:i/>
                <w:color w:val="000000"/>
                <w:szCs w:val="24"/>
              </w:rPr>
              <w:t>Класс 4 (очень активные)</w:t>
            </w:r>
          </w:p>
        </w:tc>
      </w:tr>
      <w:tr w:rsidR="003D6691" w:rsidRPr="006D2557" w:rsidTr="00C71C75">
        <w:tc>
          <w:tcPr>
            <w:tcW w:w="4669"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Клобетазол</w:t>
            </w:r>
          </w:p>
        </w:tc>
        <w:tc>
          <w:tcPr>
            <w:tcW w:w="4670"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0,05</w:t>
            </w:r>
            <w:r w:rsidRPr="006D2557">
              <w:rPr>
                <w:rStyle w:val="affd"/>
                <w:color w:val="000000"/>
                <w:szCs w:val="24"/>
                <w:lang w:val="en-US"/>
              </w:rPr>
              <w:t>%</w:t>
            </w:r>
          </w:p>
        </w:tc>
      </w:tr>
    </w:tbl>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bookmarkEnd w:id="59"/>
    <w:p w:rsidR="00AE3406" w:rsidRPr="00622903" w:rsidRDefault="00AE3406" w:rsidP="00427B0E">
      <w:pPr>
        <w:pStyle w:val="afffb"/>
        <w:ind w:firstLine="0"/>
        <w:rPr>
          <w:lang w:val="en-US"/>
        </w:rPr>
      </w:pPr>
    </w:p>
    <w:sectPr w:rsidR="00AE3406" w:rsidRPr="00622903" w:rsidSect="00EE59C2">
      <w:headerReference w:type="default" r:id="rId12"/>
      <w:footerReference w:type="default" r:id="rId13"/>
      <w:pgSz w:w="11906" w:h="16838"/>
      <w:pgMar w:top="1134" w:right="850" w:bottom="1134" w:left="1701" w:header="708" w:footer="708" w:gutter="0"/>
      <w:cols w:space="720"/>
      <w:formProt w:val="0"/>
      <w:titlePg/>
      <w:docGrid w:linePitch="360" w:charSpace="-6145"/>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439C9E" w15:done="0"/>
  <w15:commentEx w15:paraId="3246F9ED" w15:done="0"/>
  <w15:commentEx w15:paraId="3CAA53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7668A" w16cex:dateUtc="2021-06-30T18:54:00Z"/>
  <w16cex:commentExtensible w16cex:durableId="24876E81" w16cex:dateUtc="2021-06-30T19:28:00Z"/>
  <w16cex:commentExtensible w16cex:durableId="24886B3B" w16cex:dateUtc="2021-07-01T13:26:00Z"/>
  <w16cex:commentExtensible w16cex:durableId="2488814C" w16cex:dateUtc="2021-07-01T15:00:00Z"/>
  <w16cex:commentExtensible w16cex:durableId="24888277" w16cex:dateUtc="2021-07-01T15:05:00Z"/>
  <w16cex:commentExtensible w16cex:durableId="24888B46" w16cex:dateUtc="2021-07-01T15:43:00Z"/>
  <w16cex:commentExtensible w16cex:durableId="248899DA" w16cex:dateUtc="2021-07-01T16:45:00Z"/>
  <w16cex:commentExtensible w16cex:durableId="24889D0D" w16cex:dateUtc="2021-07-01T16:59:00Z"/>
  <w16cex:commentExtensible w16cex:durableId="24889E4A" w16cex:dateUtc="2021-07-01T17:04:00Z"/>
  <w16cex:commentExtensible w16cex:durableId="2488A547" w16cex:dateUtc="2021-07-01T17:34:00Z"/>
  <w16cex:commentExtensible w16cex:durableId="2488A605" w16cex:dateUtc="2021-07-01T1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355FB7" w16cid:durableId="248761FD"/>
  <w16cid:commentId w16cid:paraId="42F7E348" w16cid:durableId="2487668A"/>
  <w16cid:commentId w16cid:paraId="524115F7" w16cid:durableId="24876E81"/>
  <w16cid:commentId w16cid:paraId="6AD63D77" w16cid:durableId="24886B3B"/>
  <w16cid:commentId w16cid:paraId="10524508" w16cid:durableId="2488814C"/>
  <w16cid:commentId w16cid:paraId="66FA9E82" w16cid:durableId="24888277"/>
  <w16cid:commentId w16cid:paraId="17C41751" w16cid:durableId="24888B46"/>
  <w16cid:commentId w16cid:paraId="00562F1C" w16cid:durableId="248899DA"/>
  <w16cid:commentId w16cid:paraId="149B43F3" w16cid:durableId="24889D0D"/>
  <w16cid:commentId w16cid:paraId="594DD1E9" w16cid:durableId="24889E4A"/>
  <w16cid:commentId w16cid:paraId="68BCFE04" w16cid:durableId="2488A547"/>
  <w16cid:commentId w16cid:paraId="34973B8F" w16cid:durableId="2488A60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255" w:rsidRDefault="00B75255">
      <w:pPr>
        <w:spacing w:line="240" w:lineRule="auto"/>
      </w:pPr>
      <w:r>
        <w:separator/>
      </w:r>
    </w:p>
    <w:p w:rsidR="00B75255" w:rsidRDefault="00B75255"/>
  </w:endnote>
  <w:endnote w:type="continuationSeparator" w:id="0">
    <w:p w:rsidR="00B75255" w:rsidRDefault="00B75255">
      <w:pPr>
        <w:spacing w:line="240" w:lineRule="auto"/>
      </w:pPr>
      <w:r>
        <w:continuationSeparator/>
      </w:r>
    </w:p>
    <w:p w:rsidR="00B75255" w:rsidRDefault="00B7525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ans">
    <w:altName w:val="Arial"/>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AdvPS9B2B">
    <w:altName w:val="Arial"/>
    <w:charset w:val="00"/>
    <w:family w:val="swiss"/>
    <w:pitch w:val="default"/>
    <w:sig w:usb0="00000000" w:usb1="00000000" w:usb2="00000000" w:usb3="00000000" w:csb0="00000000" w:csb1="00000000"/>
  </w:font>
  <w:font w:name="ScalaLancetPro">
    <w:altName w:val="MS Gothic"/>
    <w:charset w:val="80"/>
    <w:family w:val="auto"/>
    <w:pitch w:val="default"/>
    <w:sig w:usb0="00000000" w:usb1="00000000" w:usb2="00000000" w:usb3="00000000" w:csb0="00000000" w:csb1="00000000"/>
  </w:font>
  <w:font w:name="TimesNewRomanPS">
    <w:altName w:val="Times New Roman"/>
    <w:charset w:val="CC"/>
    <w:family w:val="roman"/>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AdvTT593433d4+20">
    <w:altName w:val="Arial"/>
    <w:charset w:val="00"/>
    <w:family w:val="swiss"/>
    <w:pitch w:val="default"/>
    <w:sig w:usb0="00000000" w:usb1="00000000" w:usb2="00000000" w:usb3="00000000" w:csb0="00000000" w:csb1="00000000"/>
  </w:font>
  <w:font w:name="FranklinGothic-Book">
    <w:panose1 w:val="00000000000000000000"/>
    <w:charset w:val="00"/>
    <w:family w:val="roman"/>
    <w:notTrueType/>
    <w:pitch w:val="default"/>
    <w:sig w:usb0="00000000" w:usb1="00000000" w:usb2="00000000" w:usb3="00000000" w:csb0="00000000" w:csb1="00000000"/>
  </w:font>
  <w:font w:name="AdvPSMy-R">
    <w:altName w:val="Arial"/>
    <w:charset w:val="00"/>
    <w:family w:val="swiss"/>
    <w:pitch w:val="default"/>
    <w:sig w:usb0="00000000" w:usb1="00000000" w:usb2="00000000" w:usb3="00000000" w:csb0="00000000" w:csb1="00000000"/>
  </w:font>
  <w:font w:name="PlantinStd">
    <w:altName w:val="Times New Roman"/>
    <w:charset w:val="00"/>
    <w:family w:val="roman"/>
    <w:pitch w:val="default"/>
    <w:sig w:usb0="00000000" w:usb1="00000000" w:usb2="00000000" w:usb3="00000000" w:csb0="00000000" w:csb1="00000000"/>
  </w:font>
  <w:font w:name="AdvPS9B31">
    <w:charset w:val="00"/>
    <w:family w:val="roman"/>
    <w:pitch w:val="default"/>
    <w:sig w:usb0="00000000" w:usb1="00000000" w:usb2="00000000" w:usb3="00000000" w:csb0="00000000" w:csb1="00000000"/>
  </w:font>
  <w:font w:name="Newton-Regular">
    <w:altName w:val="MS Mincho"/>
    <w:panose1 w:val="00000000000000000000"/>
    <w:charset w:val="80"/>
    <w:family w:val="roman"/>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201" w:usb1="08070000" w:usb2="00000010" w:usb3="00000000" w:csb0="00020004" w:csb1="00000000"/>
  </w:font>
  <w:font w:name="TimesNewRomanPSM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FC" w:rsidRDefault="00146CFC">
    <w:pPr>
      <w:pStyle w:val="afb"/>
      <w:jc w:val="center"/>
    </w:pPr>
    <w:fldSimple w:instr="PAGE">
      <w:r w:rsidR="00DD6604">
        <w:rPr>
          <w:noProof/>
        </w:rPr>
        <w:t>82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255" w:rsidRDefault="00B75255">
      <w:pPr>
        <w:spacing w:line="240" w:lineRule="auto"/>
      </w:pPr>
      <w:r>
        <w:separator/>
      </w:r>
    </w:p>
    <w:p w:rsidR="00B75255" w:rsidRDefault="00B75255"/>
  </w:footnote>
  <w:footnote w:type="continuationSeparator" w:id="0">
    <w:p w:rsidR="00B75255" w:rsidRDefault="00B75255">
      <w:pPr>
        <w:spacing w:line="240" w:lineRule="auto"/>
      </w:pPr>
      <w:r>
        <w:continuationSeparator/>
      </w:r>
    </w:p>
    <w:p w:rsidR="00B75255" w:rsidRDefault="00B7525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FC" w:rsidRDefault="00146CFC" w:rsidP="00186C35">
    <w:pPr>
      <w:pStyle w:val="afa"/>
      <w:ind w:firstLine="0"/>
      <w:rPr>
        <w:i/>
      </w:rPr>
    </w:pPr>
  </w:p>
  <w:p w:rsidR="00146CFC" w:rsidRDefault="00146C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8BC"/>
    <w:multiLevelType w:val="hybridMultilevel"/>
    <w:tmpl w:val="69FC77F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1566A2B"/>
    <w:multiLevelType w:val="hybridMultilevel"/>
    <w:tmpl w:val="7EE0FCFC"/>
    <w:lvl w:ilvl="0" w:tplc="DBA26F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977AD"/>
    <w:multiLevelType w:val="hybridMultilevel"/>
    <w:tmpl w:val="5D68E842"/>
    <w:lvl w:ilvl="0" w:tplc="204ED9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0779D"/>
    <w:multiLevelType w:val="multilevel"/>
    <w:tmpl w:val="9260074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660FA5"/>
    <w:multiLevelType w:val="multilevel"/>
    <w:tmpl w:val="B52E2084"/>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C7809B7"/>
    <w:multiLevelType w:val="hybridMultilevel"/>
    <w:tmpl w:val="546E6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8E3368"/>
    <w:multiLevelType w:val="multilevel"/>
    <w:tmpl w:val="A670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C8276E"/>
    <w:multiLevelType w:val="multilevel"/>
    <w:tmpl w:val="A93C1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01018C"/>
    <w:multiLevelType w:val="hybridMultilevel"/>
    <w:tmpl w:val="3C88AE80"/>
    <w:lvl w:ilvl="0" w:tplc="EAB0F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19F417C"/>
    <w:multiLevelType w:val="hybridMultilevel"/>
    <w:tmpl w:val="65DAFA64"/>
    <w:lvl w:ilvl="0" w:tplc="861A32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262FB"/>
    <w:multiLevelType w:val="multilevel"/>
    <w:tmpl w:val="033E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A9A3A91"/>
    <w:multiLevelType w:val="hybridMultilevel"/>
    <w:tmpl w:val="5BD0AF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DC00958"/>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3">
    <w:nsid w:val="1F1B0745"/>
    <w:multiLevelType w:val="hybridMultilevel"/>
    <w:tmpl w:val="022CB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9E2401"/>
    <w:multiLevelType w:val="hybridMultilevel"/>
    <w:tmpl w:val="F64C467A"/>
    <w:lvl w:ilvl="0" w:tplc="524CA3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180DC9"/>
    <w:multiLevelType w:val="hybridMultilevel"/>
    <w:tmpl w:val="5BD0AF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A4852E6"/>
    <w:multiLevelType w:val="hybridMultilevel"/>
    <w:tmpl w:val="0F14CC4E"/>
    <w:lvl w:ilvl="0" w:tplc="2304CA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21E5D88"/>
    <w:multiLevelType w:val="hybridMultilevel"/>
    <w:tmpl w:val="55BC9868"/>
    <w:lvl w:ilvl="0" w:tplc="AAB8C17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B20219"/>
    <w:multiLevelType w:val="hybridMultilevel"/>
    <w:tmpl w:val="384AE294"/>
    <w:lvl w:ilvl="0" w:tplc="DBA26F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CB4D80"/>
    <w:multiLevelType w:val="hybridMultilevel"/>
    <w:tmpl w:val="E56E6574"/>
    <w:lvl w:ilvl="0" w:tplc="2304CA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7E21831"/>
    <w:multiLevelType w:val="multilevel"/>
    <w:tmpl w:val="8844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96800CC"/>
    <w:multiLevelType w:val="hybridMultilevel"/>
    <w:tmpl w:val="B0D2F1C8"/>
    <w:lvl w:ilvl="0" w:tplc="6E7AAB8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2">
    <w:nsid w:val="40F234AA"/>
    <w:multiLevelType w:val="hybridMultilevel"/>
    <w:tmpl w:val="59F0D79A"/>
    <w:lvl w:ilvl="0" w:tplc="2304CA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37A5BB0"/>
    <w:multiLevelType w:val="hybridMultilevel"/>
    <w:tmpl w:val="150E195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4890645"/>
    <w:multiLevelType w:val="hybridMultilevel"/>
    <w:tmpl w:val="77185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5418B9"/>
    <w:multiLevelType w:val="hybridMultilevel"/>
    <w:tmpl w:val="2CFA00CA"/>
    <w:lvl w:ilvl="0" w:tplc="2304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84794E"/>
    <w:multiLevelType w:val="hybridMultilevel"/>
    <w:tmpl w:val="23528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F3324C"/>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9">
    <w:nsid w:val="60D5265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2925A1"/>
    <w:multiLevelType w:val="hybridMultilevel"/>
    <w:tmpl w:val="A1A605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63AA35FD"/>
    <w:multiLevelType w:val="multilevel"/>
    <w:tmpl w:val="79984E7E"/>
    <w:lvl w:ilvl="0">
      <w:start w:val="1"/>
      <w:numFmt w:val="bullet"/>
      <w:pStyle w:val="1"/>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6A7DB8"/>
    <w:multiLevelType w:val="hybridMultilevel"/>
    <w:tmpl w:val="BB52B8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6A63FD6"/>
    <w:multiLevelType w:val="hybridMultilevel"/>
    <w:tmpl w:val="0812045A"/>
    <w:lvl w:ilvl="0" w:tplc="E28EFAC6">
      <w:start w:val="20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1227BA5"/>
    <w:multiLevelType w:val="hybridMultilevel"/>
    <w:tmpl w:val="28300A72"/>
    <w:lvl w:ilvl="0" w:tplc="89C6EB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C72500"/>
    <w:multiLevelType w:val="hybridMultilevel"/>
    <w:tmpl w:val="76EE0EF2"/>
    <w:lvl w:ilvl="0" w:tplc="C270D5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735AB0"/>
    <w:multiLevelType w:val="hybridMultilevel"/>
    <w:tmpl w:val="D3E470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54F335E"/>
    <w:multiLevelType w:val="hybridMultilevel"/>
    <w:tmpl w:val="7D2C887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795D3C66"/>
    <w:multiLevelType w:val="hybridMultilevel"/>
    <w:tmpl w:val="792AD7EE"/>
    <w:lvl w:ilvl="0" w:tplc="7876B4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E742EC"/>
    <w:multiLevelType w:val="hybridMultilevel"/>
    <w:tmpl w:val="25023E90"/>
    <w:lvl w:ilvl="0" w:tplc="E38E775A">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num w:numId="1">
    <w:abstractNumId w:val="31"/>
  </w:num>
  <w:num w:numId="2">
    <w:abstractNumId w:val="38"/>
  </w:num>
  <w:num w:numId="3">
    <w:abstractNumId w:val="26"/>
  </w:num>
  <w:num w:numId="4">
    <w:abstractNumId w:val="29"/>
  </w:num>
  <w:num w:numId="5">
    <w:abstractNumId w:val="15"/>
  </w:num>
  <w:num w:numId="6">
    <w:abstractNumId w:val="28"/>
  </w:num>
  <w:num w:numId="7">
    <w:abstractNumId w:val="12"/>
  </w:num>
  <w:num w:numId="8">
    <w:abstractNumId w:val="22"/>
  </w:num>
  <w:num w:numId="9">
    <w:abstractNumId w:val="1"/>
  </w:num>
  <w:num w:numId="10">
    <w:abstractNumId w:val="18"/>
  </w:num>
  <w:num w:numId="11">
    <w:abstractNumId w:val="20"/>
  </w:num>
  <w:num w:numId="12">
    <w:abstractNumId w:val="10"/>
  </w:num>
  <w:num w:numId="13">
    <w:abstractNumId w:val="37"/>
  </w:num>
  <w:num w:numId="14">
    <w:abstractNumId w:val="35"/>
  </w:num>
  <w:num w:numId="15">
    <w:abstractNumId w:val="7"/>
  </w:num>
  <w:num w:numId="16">
    <w:abstractNumId w:val="27"/>
  </w:num>
  <w:num w:numId="17">
    <w:abstractNumId w:val="19"/>
  </w:num>
  <w:num w:numId="18">
    <w:abstractNumId w:val="16"/>
  </w:num>
  <w:num w:numId="19">
    <w:abstractNumId w:val="25"/>
  </w:num>
  <w:num w:numId="20">
    <w:abstractNumId w:val="5"/>
  </w:num>
  <w:num w:numId="21">
    <w:abstractNumId w:val="39"/>
  </w:num>
  <w:num w:numId="22">
    <w:abstractNumId w:val="24"/>
  </w:num>
  <w:num w:numId="23">
    <w:abstractNumId w:val="23"/>
  </w:num>
  <w:num w:numId="24">
    <w:abstractNumId w:val="30"/>
  </w:num>
  <w:num w:numId="25">
    <w:abstractNumId w:val="8"/>
  </w:num>
  <w:num w:numId="26">
    <w:abstractNumId w:val="4"/>
  </w:num>
  <w:num w:numId="27">
    <w:abstractNumId w:val="11"/>
  </w:num>
  <w:num w:numId="28">
    <w:abstractNumId w:val="3"/>
  </w:num>
  <w:num w:numId="29">
    <w:abstractNumId w:val="0"/>
  </w:num>
  <w:num w:numId="30">
    <w:abstractNumId w:val="36"/>
  </w:num>
  <w:num w:numId="31">
    <w:abstractNumId w:val="37"/>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40"/>
  </w:num>
  <w:num w:numId="35">
    <w:abstractNumId w:val="21"/>
  </w:num>
  <w:num w:numId="36">
    <w:abstractNumId w:val="17"/>
  </w:num>
  <w:num w:numId="37">
    <w:abstractNumId w:val="13"/>
  </w:num>
  <w:num w:numId="38">
    <w:abstractNumId w:val="34"/>
  </w:num>
  <w:num w:numId="39">
    <w:abstractNumId w:val="14"/>
  </w:num>
  <w:num w:numId="40">
    <w:abstractNumId w:val="2"/>
  </w:num>
  <w:num w:numId="41">
    <w:abstractNumId w:val="9"/>
  </w:num>
  <w:num w:numId="42">
    <w:abstractNumId w:val="6"/>
  </w:num>
  <w:numIdMacAtCleanup w:val="1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лада К. Федяева">
    <w15:presenceInfo w15:providerId="AD" w15:userId="S-1-5-21-4135207796-2633907049-1604437922-11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spelling="clean" w:grammar="clean"/>
  <w:stylePaneFormatFilter w:val="1728"/>
  <w:stylePaneSortMethod w:val="0000"/>
  <w:defaultTabStop w:val="708"/>
  <w:characterSpacingControl w:val="doNotCompress"/>
  <w:footnotePr>
    <w:footnote w:id="-1"/>
    <w:footnote w:id="0"/>
  </w:footnotePr>
  <w:endnotePr>
    <w:endnote w:id="-1"/>
    <w:endnote w:id="0"/>
  </w:endnotePr>
  <w:compat/>
  <w:rsids>
    <w:rsidRoot w:val="00187BA3"/>
    <w:rsid w:val="00001800"/>
    <w:rsid w:val="00002573"/>
    <w:rsid w:val="00005D55"/>
    <w:rsid w:val="00006AC4"/>
    <w:rsid w:val="00011B8A"/>
    <w:rsid w:val="000128F3"/>
    <w:rsid w:val="00015EE5"/>
    <w:rsid w:val="000168BF"/>
    <w:rsid w:val="0001760F"/>
    <w:rsid w:val="00021FEA"/>
    <w:rsid w:val="00023AEF"/>
    <w:rsid w:val="00023BA0"/>
    <w:rsid w:val="000245BD"/>
    <w:rsid w:val="00027A45"/>
    <w:rsid w:val="00033337"/>
    <w:rsid w:val="00034213"/>
    <w:rsid w:val="0003503A"/>
    <w:rsid w:val="000358A4"/>
    <w:rsid w:val="000366BC"/>
    <w:rsid w:val="00041190"/>
    <w:rsid w:val="000414F6"/>
    <w:rsid w:val="000416FE"/>
    <w:rsid w:val="00041C32"/>
    <w:rsid w:val="00046380"/>
    <w:rsid w:val="000464DB"/>
    <w:rsid w:val="00047985"/>
    <w:rsid w:val="0005139E"/>
    <w:rsid w:val="00051F38"/>
    <w:rsid w:val="000570C0"/>
    <w:rsid w:val="00064FEC"/>
    <w:rsid w:val="00065BD0"/>
    <w:rsid w:val="00065D0C"/>
    <w:rsid w:val="000678F6"/>
    <w:rsid w:val="00071A54"/>
    <w:rsid w:val="0007601A"/>
    <w:rsid w:val="000763EB"/>
    <w:rsid w:val="0008007E"/>
    <w:rsid w:val="00084A7D"/>
    <w:rsid w:val="000905D5"/>
    <w:rsid w:val="000924FF"/>
    <w:rsid w:val="00094ED6"/>
    <w:rsid w:val="000972FC"/>
    <w:rsid w:val="000A0C0B"/>
    <w:rsid w:val="000A10A3"/>
    <w:rsid w:val="000A277C"/>
    <w:rsid w:val="000A372C"/>
    <w:rsid w:val="000A6809"/>
    <w:rsid w:val="000B0DCD"/>
    <w:rsid w:val="000B7A71"/>
    <w:rsid w:val="000B7D02"/>
    <w:rsid w:val="000D10BD"/>
    <w:rsid w:val="000D12AB"/>
    <w:rsid w:val="000D3DB1"/>
    <w:rsid w:val="000E14DB"/>
    <w:rsid w:val="000E51EA"/>
    <w:rsid w:val="000E6F13"/>
    <w:rsid w:val="000E71BC"/>
    <w:rsid w:val="000F7FA8"/>
    <w:rsid w:val="001010CD"/>
    <w:rsid w:val="00102E5C"/>
    <w:rsid w:val="00105698"/>
    <w:rsid w:val="00110187"/>
    <w:rsid w:val="00111560"/>
    <w:rsid w:val="00113FB2"/>
    <w:rsid w:val="00122110"/>
    <w:rsid w:val="00125A14"/>
    <w:rsid w:val="00126FEE"/>
    <w:rsid w:val="0013411E"/>
    <w:rsid w:val="0013526D"/>
    <w:rsid w:val="001355FB"/>
    <w:rsid w:val="00141C8D"/>
    <w:rsid w:val="00143009"/>
    <w:rsid w:val="00144C58"/>
    <w:rsid w:val="00146CFC"/>
    <w:rsid w:val="00146FA3"/>
    <w:rsid w:val="00150FA6"/>
    <w:rsid w:val="00151F65"/>
    <w:rsid w:val="0015744F"/>
    <w:rsid w:val="00162CC1"/>
    <w:rsid w:val="0016331C"/>
    <w:rsid w:val="001638F0"/>
    <w:rsid w:val="0016550E"/>
    <w:rsid w:val="0016583B"/>
    <w:rsid w:val="00170970"/>
    <w:rsid w:val="00171D80"/>
    <w:rsid w:val="00172112"/>
    <w:rsid w:val="001728D1"/>
    <w:rsid w:val="00174593"/>
    <w:rsid w:val="00175190"/>
    <w:rsid w:val="0017531C"/>
    <w:rsid w:val="0017596E"/>
    <w:rsid w:val="00175C52"/>
    <w:rsid w:val="00177600"/>
    <w:rsid w:val="001800FB"/>
    <w:rsid w:val="00183B4C"/>
    <w:rsid w:val="00184E0A"/>
    <w:rsid w:val="00186C35"/>
    <w:rsid w:val="00187BA3"/>
    <w:rsid w:val="00190576"/>
    <w:rsid w:val="00191387"/>
    <w:rsid w:val="001A1536"/>
    <w:rsid w:val="001A53EE"/>
    <w:rsid w:val="001B057D"/>
    <w:rsid w:val="001B16F2"/>
    <w:rsid w:val="001B1AE3"/>
    <w:rsid w:val="001B41BF"/>
    <w:rsid w:val="001B4953"/>
    <w:rsid w:val="001B533A"/>
    <w:rsid w:val="001D24E4"/>
    <w:rsid w:val="001D37A2"/>
    <w:rsid w:val="001D39D9"/>
    <w:rsid w:val="001D40F8"/>
    <w:rsid w:val="001D46DA"/>
    <w:rsid w:val="001D484A"/>
    <w:rsid w:val="001D65E1"/>
    <w:rsid w:val="001D6D33"/>
    <w:rsid w:val="001E0622"/>
    <w:rsid w:val="001E1224"/>
    <w:rsid w:val="001E5195"/>
    <w:rsid w:val="001E7E90"/>
    <w:rsid w:val="001F1D9D"/>
    <w:rsid w:val="001F27B9"/>
    <w:rsid w:val="001F3862"/>
    <w:rsid w:val="001F4A3C"/>
    <w:rsid w:val="001F637E"/>
    <w:rsid w:val="001F66AC"/>
    <w:rsid w:val="0020299E"/>
    <w:rsid w:val="00203B07"/>
    <w:rsid w:val="00207691"/>
    <w:rsid w:val="0020771B"/>
    <w:rsid w:val="0021053C"/>
    <w:rsid w:val="00212BC2"/>
    <w:rsid w:val="002139C3"/>
    <w:rsid w:val="002145F1"/>
    <w:rsid w:val="00214ECF"/>
    <w:rsid w:val="002162C4"/>
    <w:rsid w:val="002165EA"/>
    <w:rsid w:val="0021676E"/>
    <w:rsid w:val="00217765"/>
    <w:rsid w:val="0022087A"/>
    <w:rsid w:val="00220DE7"/>
    <w:rsid w:val="00221384"/>
    <w:rsid w:val="00222606"/>
    <w:rsid w:val="00223737"/>
    <w:rsid w:val="0022436D"/>
    <w:rsid w:val="00225F7E"/>
    <w:rsid w:val="00225FA2"/>
    <w:rsid w:val="00230C60"/>
    <w:rsid w:val="00231A36"/>
    <w:rsid w:val="00234D96"/>
    <w:rsid w:val="00236584"/>
    <w:rsid w:val="0023772F"/>
    <w:rsid w:val="00240775"/>
    <w:rsid w:val="0024357E"/>
    <w:rsid w:val="0024413F"/>
    <w:rsid w:val="00244A0C"/>
    <w:rsid w:val="00247864"/>
    <w:rsid w:val="0025219A"/>
    <w:rsid w:val="0025228A"/>
    <w:rsid w:val="002532B8"/>
    <w:rsid w:val="00255B40"/>
    <w:rsid w:val="0025781E"/>
    <w:rsid w:val="002600EF"/>
    <w:rsid w:val="0026030D"/>
    <w:rsid w:val="0026074E"/>
    <w:rsid w:val="002651E9"/>
    <w:rsid w:val="002666D6"/>
    <w:rsid w:val="00266D42"/>
    <w:rsid w:val="0027492B"/>
    <w:rsid w:val="00275634"/>
    <w:rsid w:val="002758A4"/>
    <w:rsid w:val="002758D1"/>
    <w:rsid w:val="00275A41"/>
    <w:rsid w:val="0027764B"/>
    <w:rsid w:val="00280795"/>
    <w:rsid w:val="00283C06"/>
    <w:rsid w:val="00284BCA"/>
    <w:rsid w:val="002873A7"/>
    <w:rsid w:val="00287E04"/>
    <w:rsid w:val="0029160D"/>
    <w:rsid w:val="002929B1"/>
    <w:rsid w:val="002A0C02"/>
    <w:rsid w:val="002A2330"/>
    <w:rsid w:val="002A7C72"/>
    <w:rsid w:val="002B043E"/>
    <w:rsid w:val="002B0534"/>
    <w:rsid w:val="002B38D3"/>
    <w:rsid w:val="002B3DEC"/>
    <w:rsid w:val="002B4935"/>
    <w:rsid w:val="002B70E3"/>
    <w:rsid w:val="002B7E27"/>
    <w:rsid w:val="002C0CE0"/>
    <w:rsid w:val="002C165F"/>
    <w:rsid w:val="002C350B"/>
    <w:rsid w:val="002C44A3"/>
    <w:rsid w:val="002D1FC8"/>
    <w:rsid w:val="002D20A0"/>
    <w:rsid w:val="002D2CF7"/>
    <w:rsid w:val="002D39EA"/>
    <w:rsid w:val="002D4581"/>
    <w:rsid w:val="002E20ED"/>
    <w:rsid w:val="002E3C52"/>
    <w:rsid w:val="002E6C4C"/>
    <w:rsid w:val="002F042C"/>
    <w:rsid w:val="002F1CCF"/>
    <w:rsid w:val="002F38B6"/>
    <w:rsid w:val="002F7719"/>
    <w:rsid w:val="002F7E38"/>
    <w:rsid w:val="00301C01"/>
    <w:rsid w:val="003028C1"/>
    <w:rsid w:val="00303040"/>
    <w:rsid w:val="00304B82"/>
    <w:rsid w:val="00311757"/>
    <w:rsid w:val="00315A5D"/>
    <w:rsid w:val="003179AF"/>
    <w:rsid w:val="00320144"/>
    <w:rsid w:val="0032061E"/>
    <w:rsid w:val="003219D5"/>
    <w:rsid w:val="00322C54"/>
    <w:rsid w:val="00324832"/>
    <w:rsid w:val="00331385"/>
    <w:rsid w:val="00334165"/>
    <w:rsid w:val="00334DAF"/>
    <w:rsid w:val="00334F6C"/>
    <w:rsid w:val="00335129"/>
    <w:rsid w:val="00337A20"/>
    <w:rsid w:val="00340F3F"/>
    <w:rsid w:val="00341700"/>
    <w:rsid w:val="00342382"/>
    <w:rsid w:val="00342EE0"/>
    <w:rsid w:val="0034725A"/>
    <w:rsid w:val="003527A8"/>
    <w:rsid w:val="00354395"/>
    <w:rsid w:val="00354833"/>
    <w:rsid w:val="0035536F"/>
    <w:rsid w:val="003556B4"/>
    <w:rsid w:val="003574C7"/>
    <w:rsid w:val="00364741"/>
    <w:rsid w:val="00365CBE"/>
    <w:rsid w:val="00366BF9"/>
    <w:rsid w:val="0036727F"/>
    <w:rsid w:val="003757F8"/>
    <w:rsid w:val="0037752C"/>
    <w:rsid w:val="003775B4"/>
    <w:rsid w:val="00381476"/>
    <w:rsid w:val="00381F08"/>
    <w:rsid w:val="00382C91"/>
    <w:rsid w:val="00384338"/>
    <w:rsid w:val="00384B6A"/>
    <w:rsid w:val="00385122"/>
    <w:rsid w:val="0038545E"/>
    <w:rsid w:val="00385F12"/>
    <w:rsid w:val="003860DF"/>
    <w:rsid w:val="00390F14"/>
    <w:rsid w:val="00391E0F"/>
    <w:rsid w:val="003928CC"/>
    <w:rsid w:val="00392DF4"/>
    <w:rsid w:val="003945BC"/>
    <w:rsid w:val="003A282F"/>
    <w:rsid w:val="003B0190"/>
    <w:rsid w:val="003B0404"/>
    <w:rsid w:val="003B1CCF"/>
    <w:rsid w:val="003B2D49"/>
    <w:rsid w:val="003B392D"/>
    <w:rsid w:val="003B3E9E"/>
    <w:rsid w:val="003B594C"/>
    <w:rsid w:val="003B643B"/>
    <w:rsid w:val="003B65B3"/>
    <w:rsid w:val="003B6A4E"/>
    <w:rsid w:val="003B7549"/>
    <w:rsid w:val="003D6691"/>
    <w:rsid w:val="003E07F8"/>
    <w:rsid w:val="003E1B82"/>
    <w:rsid w:val="003E29AE"/>
    <w:rsid w:val="003E4319"/>
    <w:rsid w:val="003F0349"/>
    <w:rsid w:val="003F5012"/>
    <w:rsid w:val="00401823"/>
    <w:rsid w:val="00401CD5"/>
    <w:rsid w:val="00402155"/>
    <w:rsid w:val="00405F4A"/>
    <w:rsid w:val="00406481"/>
    <w:rsid w:val="00407213"/>
    <w:rsid w:val="00410741"/>
    <w:rsid w:val="0041145C"/>
    <w:rsid w:val="004206FB"/>
    <w:rsid w:val="004207BC"/>
    <w:rsid w:val="004208F0"/>
    <w:rsid w:val="00421FA9"/>
    <w:rsid w:val="00422303"/>
    <w:rsid w:val="00427B0E"/>
    <w:rsid w:val="00430887"/>
    <w:rsid w:val="00432C0D"/>
    <w:rsid w:val="004358DA"/>
    <w:rsid w:val="0043643A"/>
    <w:rsid w:val="00437094"/>
    <w:rsid w:val="00441373"/>
    <w:rsid w:val="00441618"/>
    <w:rsid w:val="00450FE0"/>
    <w:rsid w:val="00451F8F"/>
    <w:rsid w:val="00454B6C"/>
    <w:rsid w:val="0046269F"/>
    <w:rsid w:val="0046344B"/>
    <w:rsid w:val="00464C9F"/>
    <w:rsid w:val="00467903"/>
    <w:rsid w:val="00467FA0"/>
    <w:rsid w:val="0047108D"/>
    <w:rsid w:val="004723AA"/>
    <w:rsid w:val="0047686C"/>
    <w:rsid w:val="00476D78"/>
    <w:rsid w:val="00477719"/>
    <w:rsid w:val="0048026C"/>
    <w:rsid w:val="004820B5"/>
    <w:rsid w:val="004914BD"/>
    <w:rsid w:val="004919FE"/>
    <w:rsid w:val="0049584C"/>
    <w:rsid w:val="00495EF0"/>
    <w:rsid w:val="00497010"/>
    <w:rsid w:val="004978B3"/>
    <w:rsid w:val="004A0BA3"/>
    <w:rsid w:val="004A18EB"/>
    <w:rsid w:val="004A728B"/>
    <w:rsid w:val="004B046F"/>
    <w:rsid w:val="004B0872"/>
    <w:rsid w:val="004B3E67"/>
    <w:rsid w:val="004B45B3"/>
    <w:rsid w:val="004C1293"/>
    <w:rsid w:val="004C1F03"/>
    <w:rsid w:val="004C347F"/>
    <w:rsid w:val="004C3E7C"/>
    <w:rsid w:val="004C4CAB"/>
    <w:rsid w:val="004C6DE4"/>
    <w:rsid w:val="004C7E33"/>
    <w:rsid w:val="004D0C56"/>
    <w:rsid w:val="004D2769"/>
    <w:rsid w:val="004D5EF4"/>
    <w:rsid w:val="004D6104"/>
    <w:rsid w:val="004D6B87"/>
    <w:rsid w:val="004E1288"/>
    <w:rsid w:val="004E19B7"/>
    <w:rsid w:val="004E271F"/>
    <w:rsid w:val="004E272A"/>
    <w:rsid w:val="004E2AD8"/>
    <w:rsid w:val="004E535E"/>
    <w:rsid w:val="004E5E50"/>
    <w:rsid w:val="004E6146"/>
    <w:rsid w:val="004E6187"/>
    <w:rsid w:val="004E7F9F"/>
    <w:rsid w:val="004F0BC5"/>
    <w:rsid w:val="004F413D"/>
    <w:rsid w:val="004F4F24"/>
    <w:rsid w:val="004F7A3D"/>
    <w:rsid w:val="005008F9"/>
    <w:rsid w:val="00505CE8"/>
    <w:rsid w:val="00506EED"/>
    <w:rsid w:val="00507881"/>
    <w:rsid w:val="00511D3F"/>
    <w:rsid w:val="0051756A"/>
    <w:rsid w:val="005208B2"/>
    <w:rsid w:val="0052193F"/>
    <w:rsid w:val="005219AF"/>
    <w:rsid w:val="005257CA"/>
    <w:rsid w:val="0052679E"/>
    <w:rsid w:val="00527BCD"/>
    <w:rsid w:val="005300E4"/>
    <w:rsid w:val="0053234E"/>
    <w:rsid w:val="00532D72"/>
    <w:rsid w:val="00535F09"/>
    <w:rsid w:val="00543F56"/>
    <w:rsid w:val="0054464D"/>
    <w:rsid w:val="00550016"/>
    <w:rsid w:val="00550306"/>
    <w:rsid w:val="00551D9B"/>
    <w:rsid w:val="00554D20"/>
    <w:rsid w:val="005562DE"/>
    <w:rsid w:val="005627B3"/>
    <w:rsid w:val="00562845"/>
    <w:rsid w:val="00562E83"/>
    <w:rsid w:val="00563E72"/>
    <w:rsid w:val="00565465"/>
    <w:rsid w:val="00566DC9"/>
    <w:rsid w:val="005673A4"/>
    <w:rsid w:val="00570C48"/>
    <w:rsid w:val="00571AA1"/>
    <w:rsid w:val="005772D5"/>
    <w:rsid w:val="005800E3"/>
    <w:rsid w:val="005817E3"/>
    <w:rsid w:val="005822A4"/>
    <w:rsid w:val="00583004"/>
    <w:rsid w:val="00584424"/>
    <w:rsid w:val="005856B4"/>
    <w:rsid w:val="005920AF"/>
    <w:rsid w:val="00596C29"/>
    <w:rsid w:val="005A0B77"/>
    <w:rsid w:val="005B1149"/>
    <w:rsid w:val="005B444C"/>
    <w:rsid w:val="005B47B3"/>
    <w:rsid w:val="005B50F7"/>
    <w:rsid w:val="005B5B8C"/>
    <w:rsid w:val="005B6D15"/>
    <w:rsid w:val="005B6E77"/>
    <w:rsid w:val="005B7062"/>
    <w:rsid w:val="005B74EC"/>
    <w:rsid w:val="005C29F3"/>
    <w:rsid w:val="005C3E46"/>
    <w:rsid w:val="005C7877"/>
    <w:rsid w:val="005D0E3F"/>
    <w:rsid w:val="005D4A52"/>
    <w:rsid w:val="005D6017"/>
    <w:rsid w:val="005D619D"/>
    <w:rsid w:val="005D768C"/>
    <w:rsid w:val="005D7840"/>
    <w:rsid w:val="005F067B"/>
    <w:rsid w:val="005F668D"/>
    <w:rsid w:val="005F6C46"/>
    <w:rsid w:val="00601182"/>
    <w:rsid w:val="00602809"/>
    <w:rsid w:val="00602F82"/>
    <w:rsid w:val="006044BD"/>
    <w:rsid w:val="00604BE3"/>
    <w:rsid w:val="0060530D"/>
    <w:rsid w:val="00607CF9"/>
    <w:rsid w:val="00610B5D"/>
    <w:rsid w:val="00614A2C"/>
    <w:rsid w:val="00622903"/>
    <w:rsid w:val="00624531"/>
    <w:rsid w:val="006250F2"/>
    <w:rsid w:val="00627A1D"/>
    <w:rsid w:val="00630534"/>
    <w:rsid w:val="00631499"/>
    <w:rsid w:val="00632A68"/>
    <w:rsid w:val="00634394"/>
    <w:rsid w:val="00635007"/>
    <w:rsid w:val="00635C9D"/>
    <w:rsid w:val="006364D5"/>
    <w:rsid w:val="00636B32"/>
    <w:rsid w:val="00640876"/>
    <w:rsid w:val="006425FF"/>
    <w:rsid w:val="00642A69"/>
    <w:rsid w:val="006446FF"/>
    <w:rsid w:val="00644BD5"/>
    <w:rsid w:val="006467E0"/>
    <w:rsid w:val="00646958"/>
    <w:rsid w:val="006534F0"/>
    <w:rsid w:val="00653525"/>
    <w:rsid w:val="0065536E"/>
    <w:rsid w:val="00656C3F"/>
    <w:rsid w:val="0066081E"/>
    <w:rsid w:val="00663578"/>
    <w:rsid w:val="0066485C"/>
    <w:rsid w:val="00664CA7"/>
    <w:rsid w:val="006662F8"/>
    <w:rsid w:val="00666D22"/>
    <w:rsid w:val="0066740A"/>
    <w:rsid w:val="00670364"/>
    <w:rsid w:val="00670516"/>
    <w:rsid w:val="00670A45"/>
    <w:rsid w:val="00670E3B"/>
    <w:rsid w:val="00674628"/>
    <w:rsid w:val="00675A66"/>
    <w:rsid w:val="006826E8"/>
    <w:rsid w:val="006836BA"/>
    <w:rsid w:val="0068676A"/>
    <w:rsid w:val="006873C3"/>
    <w:rsid w:val="00690088"/>
    <w:rsid w:val="00690549"/>
    <w:rsid w:val="006A06DA"/>
    <w:rsid w:val="006A2BC0"/>
    <w:rsid w:val="006A2F19"/>
    <w:rsid w:val="006A33C4"/>
    <w:rsid w:val="006A4DB0"/>
    <w:rsid w:val="006A5BA6"/>
    <w:rsid w:val="006B069C"/>
    <w:rsid w:val="006B33A5"/>
    <w:rsid w:val="006B3D94"/>
    <w:rsid w:val="006B3DE2"/>
    <w:rsid w:val="006B3DEC"/>
    <w:rsid w:val="006B563D"/>
    <w:rsid w:val="006C3D79"/>
    <w:rsid w:val="006C46A8"/>
    <w:rsid w:val="006C5312"/>
    <w:rsid w:val="006C6EED"/>
    <w:rsid w:val="006D43EF"/>
    <w:rsid w:val="006E442E"/>
    <w:rsid w:val="006E5262"/>
    <w:rsid w:val="006E5FEA"/>
    <w:rsid w:val="006E7B33"/>
    <w:rsid w:val="006F03BF"/>
    <w:rsid w:val="006F0C1D"/>
    <w:rsid w:val="006F3C33"/>
    <w:rsid w:val="006F700F"/>
    <w:rsid w:val="006F7723"/>
    <w:rsid w:val="006F7E1E"/>
    <w:rsid w:val="007006F8"/>
    <w:rsid w:val="0070203F"/>
    <w:rsid w:val="00702CFD"/>
    <w:rsid w:val="007040E9"/>
    <w:rsid w:val="00706D41"/>
    <w:rsid w:val="00710488"/>
    <w:rsid w:val="00715F81"/>
    <w:rsid w:val="00717951"/>
    <w:rsid w:val="007221E6"/>
    <w:rsid w:val="0072374B"/>
    <w:rsid w:val="007243A0"/>
    <w:rsid w:val="0072470B"/>
    <w:rsid w:val="007251E6"/>
    <w:rsid w:val="00725435"/>
    <w:rsid w:val="0072615F"/>
    <w:rsid w:val="0072767E"/>
    <w:rsid w:val="0073011D"/>
    <w:rsid w:val="00732CA7"/>
    <w:rsid w:val="00736BE3"/>
    <w:rsid w:val="00737E38"/>
    <w:rsid w:val="00741498"/>
    <w:rsid w:val="00742AF9"/>
    <w:rsid w:val="0074406A"/>
    <w:rsid w:val="0075206A"/>
    <w:rsid w:val="007557D2"/>
    <w:rsid w:val="007563E9"/>
    <w:rsid w:val="00757793"/>
    <w:rsid w:val="007617AC"/>
    <w:rsid w:val="00761D6F"/>
    <w:rsid w:val="007666CF"/>
    <w:rsid w:val="00770327"/>
    <w:rsid w:val="00771192"/>
    <w:rsid w:val="00773204"/>
    <w:rsid w:val="00775A25"/>
    <w:rsid w:val="00777A9E"/>
    <w:rsid w:val="007810A9"/>
    <w:rsid w:val="00781271"/>
    <w:rsid w:val="00782A5A"/>
    <w:rsid w:val="007833DF"/>
    <w:rsid w:val="007905CA"/>
    <w:rsid w:val="007930BB"/>
    <w:rsid w:val="00797E7A"/>
    <w:rsid w:val="007A0B09"/>
    <w:rsid w:val="007A1622"/>
    <w:rsid w:val="007A43A3"/>
    <w:rsid w:val="007A52E6"/>
    <w:rsid w:val="007A706F"/>
    <w:rsid w:val="007B03FC"/>
    <w:rsid w:val="007B176B"/>
    <w:rsid w:val="007B4008"/>
    <w:rsid w:val="007B459A"/>
    <w:rsid w:val="007B6060"/>
    <w:rsid w:val="007B6E14"/>
    <w:rsid w:val="007B7BA9"/>
    <w:rsid w:val="007C2E51"/>
    <w:rsid w:val="007D4139"/>
    <w:rsid w:val="007D42AC"/>
    <w:rsid w:val="007E1018"/>
    <w:rsid w:val="007E15B2"/>
    <w:rsid w:val="007E429F"/>
    <w:rsid w:val="007E723F"/>
    <w:rsid w:val="007F0720"/>
    <w:rsid w:val="007F128F"/>
    <w:rsid w:val="007F529C"/>
    <w:rsid w:val="007F53FE"/>
    <w:rsid w:val="007F5CA2"/>
    <w:rsid w:val="008025AF"/>
    <w:rsid w:val="00802641"/>
    <w:rsid w:val="00802656"/>
    <w:rsid w:val="00803968"/>
    <w:rsid w:val="00806B81"/>
    <w:rsid w:val="00810F57"/>
    <w:rsid w:val="0081181C"/>
    <w:rsid w:val="00811E4C"/>
    <w:rsid w:val="00812501"/>
    <w:rsid w:val="008141CB"/>
    <w:rsid w:val="00817CC8"/>
    <w:rsid w:val="00824400"/>
    <w:rsid w:val="008255CB"/>
    <w:rsid w:val="00825D0B"/>
    <w:rsid w:val="00831FB5"/>
    <w:rsid w:val="008328E1"/>
    <w:rsid w:val="00834AEB"/>
    <w:rsid w:val="008358AE"/>
    <w:rsid w:val="008371F9"/>
    <w:rsid w:val="00837E62"/>
    <w:rsid w:val="00841B21"/>
    <w:rsid w:val="00842297"/>
    <w:rsid w:val="00844B74"/>
    <w:rsid w:val="00852DB9"/>
    <w:rsid w:val="00853BA4"/>
    <w:rsid w:val="00853C2E"/>
    <w:rsid w:val="00856C78"/>
    <w:rsid w:val="00862620"/>
    <w:rsid w:val="008645ED"/>
    <w:rsid w:val="00864910"/>
    <w:rsid w:val="008678EC"/>
    <w:rsid w:val="008679B5"/>
    <w:rsid w:val="00867B2F"/>
    <w:rsid w:val="00870EFC"/>
    <w:rsid w:val="008723D8"/>
    <w:rsid w:val="00873C9F"/>
    <w:rsid w:val="008762A1"/>
    <w:rsid w:val="0087642E"/>
    <w:rsid w:val="00877EF5"/>
    <w:rsid w:val="00880F6D"/>
    <w:rsid w:val="00885667"/>
    <w:rsid w:val="00886DF7"/>
    <w:rsid w:val="008874B1"/>
    <w:rsid w:val="008906C9"/>
    <w:rsid w:val="00890B9B"/>
    <w:rsid w:val="00890C4B"/>
    <w:rsid w:val="008926F8"/>
    <w:rsid w:val="008933D9"/>
    <w:rsid w:val="00895771"/>
    <w:rsid w:val="00896743"/>
    <w:rsid w:val="008A0694"/>
    <w:rsid w:val="008A24EB"/>
    <w:rsid w:val="008A3D96"/>
    <w:rsid w:val="008A4EFA"/>
    <w:rsid w:val="008A516A"/>
    <w:rsid w:val="008B17F1"/>
    <w:rsid w:val="008B71EC"/>
    <w:rsid w:val="008C2252"/>
    <w:rsid w:val="008C38F8"/>
    <w:rsid w:val="008C546E"/>
    <w:rsid w:val="008C5EB3"/>
    <w:rsid w:val="008C6BF8"/>
    <w:rsid w:val="008D2513"/>
    <w:rsid w:val="008D355E"/>
    <w:rsid w:val="008D3796"/>
    <w:rsid w:val="008D3EF6"/>
    <w:rsid w:val="008D48EF"/>
    <w:rsid w:val="008D4A7C"/>
    <w:rsid w:val="008D5821"/>
    <w:rsid w:val="008D5914"/>
    <w:rsid w:val="008D6C00"/>
    <w:rsid w:val="008D6F8C"/>
    <w:rsid w:val="008E0FC4"/>
    <w:rsid w:val="008E1B7D"/>
    <w:rsid w:val="008E2BC5"/>
    <w:rsid w:val="008F06F0"/>
    <w:rsid w:val="008F1289"/>
    <w:rsid w:val="008F2033"/>
    <w:rsid w:val="008F2F2B"/>
    <w:rsid w:val="008F46C9"/>
    <w:rsid w:val="008F68BB"/>
    <w:rsid w:val="008F7ED9"/>
    <w:rsid w:val="00903562"/>
    <w:rsid w:val="00906BDC"/>
    <w:rsid w:val="00910303"/>
    <w:rsid w:val="009103C4"/>
    <w:rsid w:val="009144E3"/>
    <w:rsid w:val="00914C8A"/>
    <w:rsid w:val="0091604A"/>
    <w:rsid w:val="00923081"/>
    <w:rsid w:val="00924161"/>
    <w:rsid w:val="009244EE"/>
    <w:rsid w:val="00924998"/>
    <w:rsid w:val="00927FD7"/>
    <w:rsid w:val="009318D0"/>
    <w:rsid w:val="009335DA"/>
    <w:rsid w:val="00934164"/>
    <w:rsid w:val="00934C6D"/>
    <w:rsid w:val="00936D3A"/>
    <w:rsid w:val="009375F6"/>
    <w:rsid w:val="009423C8"/>
    <w:rsid w:val="00944D73"/>
    <w:rsid w:val="00944F94"/>
    <w:rsid w:val="00945660"/>
    <w:rsid w:val="00946BDA"/>
    <w:rsid w:val="009470C1"/>
    <w:rsid w:val="00947AD1"/>
    <w:rsid w:val="00951E18"/>
    <w:rsid w:val="009521B2"/>
    <w:rsid w:val="0095345D"/>
    <w:rsid w:val="00954F4F"/>
    <w:rsid w:val="00960D5E"/>
    <w:rsid w:val="00963556"/>
    <w:rsid w:val="00963C77"/>
    <w:rsid w:val="00964D75"/>
    <w:rsid w:val="0097294B"/>
    <w:rsid w:val="00985FE3"/>
    <w:rsid w:val="00987E56"/>
    <w:rsid w:val="00990E28"/>
    <w:rsid w:val="00991BF8"/>
    <w:rsid w:val="00991CA5"/>
    <w:rsid w:val="00991EEA"/>
    <w:rsid w:val="00992771"/>
    <w:rsid w:val="00993B70"/>
    <w:rsid w:val="00994CCB"/>
    <w:rsid w:val="00995DBD"/>
    <w:rsid w:val="009A1A84"/>
    <w:rsid w:val="009A3336"/>
    <w:rsid w:val="009A6BFA"/>
    <w:rsid w:val="009A7A6D"/>
    <w:rsid w:val="009B1DE4"/>
    <w:rsid w:val="009B22FE"/>
    <w:rsid w:val="009B316C"/>
    <w:rsid w:val="009B32C5"/>
    <w:rsid w:val="009B4039"/>
    <w:rsid w:val="009B434E"/>
    <w:rsid w:val="009B7E0D"/>
    <w:rsid w:val="009C0364"/>
    <w:rsid w:val="009C1333"/>
    <w:rsid w:val="009C4D85"/>
    <w:rsid w:val="009C5126"/>
    <w:rsid w:val="009C6B5A"/>
    <w:rsid w:val="009C703B"/>
    <w:rsid w:val="009D30F5"/>
    <w:rsid w:val="009D3DB3"/>
    <w:rsid w:val="009D7042"/>
    <w:rsid w:val="009E173D"/>
    <w:rsid w:val="009E1FE9"/>
    <w:rsid w:val="009E2A95"/>
    <w:rsid w:val="009E2AD6"/>
    <w:rsid w:val="009E2C2B"/>
    <w:rsid w:val="009E5ECC"/>
    <w:rsid w:val="009E685D"/>
    <w:rsid w:val="009E7B7D"/>
    <w:rsid w:val="009F06AD"/>
    <w:rsid w:val="009F0B60"/>
    <w:rsid w:val="009F2091"/>
    <w:rsid w:val="009F2A0B"/>
    <w:rsid w:val="009F3BEF"/>
    <w:rsid w:val="009F4367"/>
    <w:rsid w:val="009F49F9"/>
    <w:rsid w:val="009F57B6"/>
    <w:rsid w:val="009F76E1"/>
    <w:rsid w:val="009F7E6F"/>
    <w:rsid w:val="009F7EC2"/>
    <w:rsid w:val="00A01472"/>
    <w:rsid w:val="00A017DD"/>
    <w:rsid w:val="00A054AC"/>
    <w:rsid w:val="00A0598B"/>
    <w:rsid w:val="00A05B22"/>
    <w:rsid w:val="00A10E45"/>
    <w:rsid w:val="00A12132"/>
    <w:rsid w:val="00A143B3"/>
    <w:rsid w:val="00A1730D"/>
    <w:rsid w:val="00A17632"/>
    <w:rsid w:val="00A20756"/>
    <w:rsid w:val="00A26840"/>
    <w:rsid w:val="00A311CB"/>
    <w:rsid w:val="00A33007"/>
    <w:rsid w:val="00A334E2"/>
    <w:rsid w:val="00A338EB"/>
    <w:rsid w:val="00A35499"/>
    <w:rsid w:val="00A3648B"/>
    <w:rsid w:val="00A36BBB"/>
    <w:rsid w:val="00A40644"/>
    <w:rsid w:val="00A417FF"/>
    <w:rsid w:val="00A41EF2"/>
    <w:rsid w:val="00A43CE5"/>
    <w:rsid w:val="00A47F0F"/>
    <w:rsid w:val="00A53CD4"/>
    <w:rsid w:val="00A54375"/>
    <w:rsid w:val="00A5519D"/>
    <w:rsid w:val="00A571EA"/>
    <w:rsid w:val="00A661FA"/>
    <w:rsid w:val="00A70F44"/>
    <w:rsid w:val="00A72DC3"/>
    <w:rsid w:val="00A76911"/>
    <w:rsid w:val="00A800DC"/>
    <w:rsid w:val="00A81C20"/>
    <w:rsid w:val="00A82CB9"/>
    <w:rsid w:val="00A84901"/>
    <w:rsid w:val="00A8531D"/>
    <w:rsid w:val="00A859D3"/>
    <w:rsid w:val="00A86E5F"/>
    <w:rsid w:val="00A90B1C"/>
    <w:rsid w:val="00A91051"/>
    <w:rsid w:val="00A915E2"/>
    <w:rsid w:val="00A91645"/>
    <w:rsid w:val="00A919C7"/>
    <w:rsid w:val="00A920E9"/>
    <w:rsid w:val="00A92214"/>
    <w:rsid w:val="00A92BA4"/>
    <w:rsid w:val="00AA0501"/>
    <w:rsid w:val="00AA05BC"/>
    <w:rsid w:val="00AA0A2C"/>
    <w:rsid w:val="00AA37F4"/>
    <w:rsid w:val="00AA49EC"/>
    <w:rsid w:val="00AB0D07"/>
    <w:rsid w:val="00AB19CD"/>
    <w:rsid w:val="00AB1B82"/>
    <w:rsid w:val="00AB384B"/>
    <w:rsid w:val="00AB3B4B"/>
    <w:rsid w:val="00AC52E3"/>
    <w:rsid w:val="00AC5349"/>
    <w:rsid w:val="00AC602F"/>
    <w:rsid w:val="00AD011F"/>
    <w:rsid w:val="00AD123C"/>
    <w:rsid w:val="00AD24F9"/>
    <w:rsid w:val="00AD3FEE"/>
    <w:rsid w:val="00AD40D7"/>
    <w:rsid w:val="00AD45EA"/>
    <w:rsid w:val="00AD751A"/>
    <w:rsid w:val="00AD7FB0"/>
    <w:rsid w:val="00AE158E"/>
    <w:rsid w:val="00AE273D"/>
    <w:rsid w:val="00AE3406"/>
    <w:rsid w:val="00AE4E7A"/>
    <w:rsid w:val="00AE552F"/>
    <w:rsid w:val="00AE5888"/>
    <w:rsid w:val="00AE728A"/>
    <w:rsid w:val="00AE78A8"/>
    <w:rsid w:val="00AF020A"/>
    <w:rsid w:val="00AF3168"/>
    <w:rsid w:val="00AF6C4A"/>
    <w:rsid w:val="00B029A9"/>
    <w:rsid w:val="00B02FCA"/>
    <w:rsid w:val="00B05447"/>
    <w:rsid w:val="00B0565A"/>
    <w:rsid w:val="00B104EF"/>
    <w:rsid w:val="00B174A1"/>
    <w:rsid w:val="00B17F3C"/>
    <w:rsid w:val="00B22850"/>
    <w:rsid w:val="00B23363"/>
    <w:rsid w:val="00B238A5"/>
    <w:rsid w:val="00B2498B"/>
    <w:rsid w:val="00B262CC"/>
    <w:rsid w:val="00B32B3E"/>
    <w:rsid w:val="00B345F7"/>
    <w:rsid w:val="00B35C6D"/>
    <w:rsid w:val="00B43018"/>
    <w:rsid w:val="00B436B8"/>
    <w:rsid w:val="00B4424D"/>
    <w:rsid w:val="00B44CC7"/>
    <w:rsid w:val="00B46390"/>
    <w:rsid w:val="00B51EAC"/>
    <w:rsid w:val="00B53883"/>
    <w:rsid w:val="00B550FD"/>
    <w:rsid w:val="00B576DD"/>
    <w:rsid w:val="00B62DB7"/>
    <w:rsid w:val="00B6345A"/>
    <w:rsid w:val="00B6445C"/>
    <w:rsid w:val="00B64530"/>
    <w:rsid w:val="00B65A2B"/>
    <w:rsid w:val="00B66277"/>
    <w:rsid w:val="00B7051A"/>
    <w:rsid w:val="00B7479D"/>
    <w:rsid w:val="00B75255"/>
    <w:rsid w:val="00B802C0"/>
    <w:rsid w:val="00B8195D"/>
    <w:rsid w:val="00B8218A"/>
    <w:rsid w:val="00B83C1D"/>
    <w:rsid w:val="00B8401B"/>
    <w:rsid w:val="00B8507B"/>
    <w:rsid w:val="00B87819"/>
    <w:rsid w:val="00B94C78"/>
    <w:rsid w:val="00B96527"/>
    <w:rsid w:val="00BA004E"/>
    <w:rsid w:val="00BA0086"/>
    <w:rsid w:val="00BA3F8C"/>
    <w:rsid w:val="00BA46B4"/>
    <w:rsid w:val="00BA56E0"/>
    <w:rsid w:val="00BA7F81"/>
    <w:rsid w:val="00BB1596"/>
    <w:rsid w:val="00BB1C9E"/>
    <w:rsid w:val="00BB2192"/>
    <w:rsid w:val="00BB28D8"/>
    <w:rsid w:val="00BB3B5A"/>
    <w:rsid w:val="00BB4DFF"/>
    <w:rsid w:val="00BB54B7"/>
    <w:rsid w:val="00BB5CA5"/>
    <w:rsid w:val="00BB5CF3"/>
    <w:rsid w:val="00BC0F0B"/>
    <w:rsid w:val="00BC4A0A"/>
    <w:rsid w:val="00BC56DC"/>
    <w:rsid w:val="00BC60B0"/>
    <w:rsid w:val="00BC6F9E"/>
    <w:rsid w:val="00BC7194"/>
    <w:rsid w:val="00BD5DC4"/>
    <w:rsid w:val="00BF107C"/>
    <w:rsid w:val="00BF1B99"/>
    <w:rsid w:val="00BF29DC"/>
    <w:rsid w:val="00BF3A59"/>
    <w:rsid w:val="00BF5A65"/>
    <w:rsid w:val="00BF645E"/>
    <w:rsid w:val="00BF7797"/>
    <w:rsid w:val="00C01B1B"/>
    <w:rsid w:val="00C0358D"/>
    <w:rsid w:val="00C06599"/>
    <w:rsid w:val="00C10D41"/>
    <w:rsid w:val="00C16F60"/>
    <w:rsid w:val="00C2027E"/>
    <w:rsid w:val="00C20DD2"/>
    <w:rsid w:val="00C31C5D"/>
    <w:rsid w:val="00C32ED1"/>
    <w:rsid w:val="00C3332D"/>
    <w:rsid w:val="00C34847"/>
    <w:rsid w:val="00C40D57"/>
    <w:rsid w:val="00C43F9E"/>
    <w:rsid w:val="00C4478D"/>
    <w:rsid w:val="00C4630C"/>
    <w:rsid w:val="00C46394"/>
    <w:rsid w:val="00C50E9F"/>
    <w:rsid w:val="00C5301C"/>
    <w:rsid w:val="00C53A8B"/>
    <w:rsid w:val="00C544CC"/>
    <w:rsid w:val="00C54F36"/>
    <w:rsid w:val="00C56034"/>
    <w:rsid w:val="00C56620"/>
    <w:rsid w:val="00C654AF"/>
    <w:rsid w:val="00C663EA"/>
    <w:rsid w:val="00C71560"/>
    <w:rsid w:val="00C71C75"/>
    <w:rsid w:val="00C75EC6"/>
    <w:rsid w:val="00C760DB"/>
    <w:rsid w:val="00C762FC"/>
    <w:rsid w:val="00C76650"/>
    <w:rsid w:val="00C76C89"/>
    <w:rsid w:val="00C775FB"/>
    <w:rsid w:val="00C83094"/>
    <w:rsid w:val="00C838CB"/>
    <w:rsid w:val="00C83F81"/>
    <w:rsid w:val="00C85A73"/>
    <w:rsid w:val="00C90647"/>
    <w:rsid w:val="00C9646F"/>
    <w:rsid w:val="00C969C5"/>
    <w:rsid w:val="00CA1314"/>
    <w:rsid w:val="00CB011E"/>
    <w:rsid w:val="00CB0E3D"/>
    <w:rsid w:val="00CB17EB"/>
    <w:rsid w:val="00CB29F4"/>
    <w:rsid w:val="00CB562F"/>
    <w:rsid w:val="00CB6FFD"/>
    <w:rsid w:val="00CB71DA"/>
    <w:rsid w:val="00CC5156"/>
    <w:rsid w:val="00CC5699"/>
    <w:rsid w:val="00CC5BAC"/>
    <w:rsid w:val="00CC7701"/>
    <w:rsid w:val="00CD2797"/>
    <w:rsid w:val="00CD4493"/>
    <w:rsid w:val="00CD650B"/>
    <w:rsid w:val="00CD75E6"/>
    <w:rsid w:val="00CD77AA"/>
    <w:rsid w:val="00CE1418"/>
    <w:rsid w:val="00CE1F4A"/>
    <w:rsid w:val="00CE2A22"/>
    <w:rsid w:val="00CE3AC9"/>
    <w:rsid w:val="00CE4213"/>
    <w:rsid w:val="00CE4FD6"/>
    <w:rsid w:val="00CE6DC5"/>
    <w:rsid w:val="00CE6F15"/>
    <w:rsid w:val="00CF3672"/>
    <w:rsid w:val="00CF37B2"/>
    <w:rsid w:val="00CF38F4"/>
    <w:rsid w:val="00CF5325"/>
    <w:rsid w:val="00CF5752"/>
    <w:rsid w:val="00CF62F1"/>
    <w:rsid w:val="00CF6B25"/>
    <w:rsid w:val="00CF72DC"/>
    <w:rsid w:val="00D0025D"/>
    <w:rsid w:val="00D078F5"/>
    <w:rsid w:val="00D07C36"/>
    <w:rsid w:val="00D07E59"/>
    <w:rsid w:val="00D10074"/>
    <w:rsid w:val="00D1082C"/>
    <w:rsid w:val="00D12EB8"/>
    <w:rsid w:val="00D15517"/>
    <w:rsid w:val="00D2153B"/>
    <w:rsid w:val="00D2226B"/>
    <w:rsid w:val="00D24AB4"/>
    <w:rsid w:val="00D2746E"/>
    <w:rsid w:val="00D3076B"/>
    <w:rsid w:val="00D31832"/>
    <w:rsid w:val="00D31BA1"/>
    <w:rsid w:val="00D37E68"/>
    <w:rsid w:val="00D4058A"/>
    <w:rsid w:val="00D43D3D"/>
    <w:rsid w:val="00D476DF"/>
    <w:rsid w:val="00D51847"/>
    <w:rsid w:val="00D570F8"/>
    <w:rsid w:val="00D5712F"/>
    <w:rsid w:val="00D5796D"/>
    <w:rsid w:val="00D61A17"/>
    <w:rsid w:val="00D64FAF"/>
    <w:rsid w:val="00D66A43"/>
    <w:rsid w:val="00D72C16"/>
    <w:rsid w:val="00D73379"/>
    <w:rsid w:val="00D74813"/>
    <w:rsid w:val="00D75765"/>
    <w:rsid w:val="00D767F8"/>
    <w:rsid w:val="00D77A73"/>
    <w:rsid w:val="00D77C72"/>
    <w:rsid w:val="00D83705"/>
    <w:rsid w:val="00D85611"/>
    <w:rsid w:val="00D86236"/>
    <w:rsid w:val="00D90658"/>
    <w:rsid w:val="00D9099D"/>
    <w:rsid w:val="00D93670"/>
    <w:rsid w:val="00D94034"/>
    <w:rsid w:val="00D94979"/>
    <w:rsid w:val="00D96DAB"/>
    <w:rsid w:val="00D96EAB"/>
    <w:rsid w:val="00D97398"/>
    <w:rsid w:val="00D978A7"/>
    <w:rsid w:val="00DA0AB9"/>
    <w:rsid w:val="00DA4B6D"/>
    <w:rsid w:val="00DB30C9"/>
    <w:rsid w:val="00DB32FD"/>
    <w:rsid w:val="00DB4855"/>
    <w:rsid w:val="00DB736B"/>
    <w:rsid w:val="00DC1F88"/>
    <w:rsid w:val="00DD1201"/>
    <w:rsid w:val="00DD6604"/>
    <w:rsid w:val="00DD6629"/>
    <w:rsid w:val="00DD72D4"/>
    <w:rsid w:val="00DE62A3"/>
    <w:rsid w:val="00DF3883"/>
    <w:rsid w:val="00DF6BAE"/>
    <w:rsid w:val="00E00ABF"/>
    <w:rsid w:val="00E0145A"/>
    <w:rsid w:val="00E044CD"/>
    <w:rsid w:val="00E076D5"/>
    <w:rsid w:val="00E10DBD"/>
    <w:rsid w:val="00E12E76"/>
    <w:rsid w:val="00E12EF0"/>
    <w:rsid w:val="00E134B5"/>
    <w:rsid w:val="00E14E0B"/>
    <w:rsid w:val="00E15950"/>
    <w:rsid w:val="00E17AF1"/>
    <w:rsid w:val="00E20195"/>
    <w:rsid w:val="00E222BC"/>
    <w:rsid w:val="00E23A75"/>
    <w:rsid w:val="00E256BC"/>
    <w:rsid w:val="00E25CBF"/>
    <w:rsid w:val="00E31E7E"/>
    <w:rsid w:val="00E36191"/>
    <w:rsid w:val="00E36EED"/>
    <w:rsid w:val="00E4137C"/>
    <w:rsid w:val="00E42132"/>
    <w:rsid w:val="00E459CB"/>
    <w:rsid w:val="00E47D07"/>
    <w:rsid w:val="00E50F98"/>
    <w:rsid w:val="00E519FE"/>
    <w:rsid w:val="00E52290"/>
    <w:rsid w:val="00E52EAA"/>
    <w:rsid w:val="00E546D5"/>
    <w:rsid w:val="00E55C77"/>
    <w:rsid w:val="00E606F0"/>
    <w:rsid w:val="00E63075"/>
    <w:rsid w:val="00E651B0"/>
    <w:rsid w:val="00E65564"/>
    <w:rsid w:val="00E71BB4"/>
    <w:rsid w:val="00E73F1D"/>
    <w:rsid w:val="00E76867"/>
    <w:rsid w:val="00E82C20"/>
    <w:rsid w:val="00E839A2"/>
    <w:rsid w:val="00E850CF"/>
    <w:rsid w:val="00E85C93"/>
    <w:rsid w:val="00E8759D"/>
    <w:rsid w:val="00E947DA"/>
    <w:rsid w:val="00E95538"/>
    <w:rsid w:val="00EA0DEE"/>
    <w:rsid w:val="00EA0E7D"/>
    <w:rsid w:val="00EA38E6"/>
    <w:rsid w:val="00EA44A6"/>
    <w:rsid w:val="00EA6056"/>
    <w:rsid w:val="00EA6C8F"/>
    <w:rsid w:val="00EA7FB2"/>
    <w:rsid w:val="00EB1ECC"/>
    <w:rsid w:val="00EB2B59"/>
    <w:rsid w:val="00EB463A"/>
    <w:rsid w:val="00EB69F7"/>
    <w:rsid w:val="00EB78B2"/>
    <w:rsid w:val="00EC25AF"/>
    <w:rsid w:val="00EC384F"/>
    <w:rsid w:val="00EC626A"/>
    <w:rsid w:val="00EC63F3"/>
    <w:rsid w:val="00ED5598"/>
    <w:rsid w:val="00EE2969"/>
    <w:rsid w:val="00EE29B7"/>
    <w:rsid w:val="00EE3777"/>
    <w:rsid w:val="00EE59C2"/>
    <w:rsid w:val="00EE6211"/>
    <w:rsid w:val="00EF3C65"/>
    <w:rsid w:val="00EF5CC5"/>
    <w:rsid w:val="00F00B3D"/>
    <w:rsid w:val="00F00E98"/>
    <w:rsid w:val="00F018B1"/>
    <w:rsid w:val="00F03836"/>
    <w:rsid w:val="00F064DC"/>
    <w:rsid w:val="00F07565"/>
    <w:rsid w:val="00F15497"/>
    <w:rsid w:val="00F201E7"/>
    <w:rsid w:val="00F20A99"/>
    <w:rsid w:val="00F21F13"/>
    <w:rsid w:val="00F32616"/>
    <w:rsid w:val="00F36678"/>
    <w:rsid w:val="00F50506"/>
    <w:rsid w:val="00F50C5D"/>
    <w:rsid w:val="00F57246"/>
    <w:rsid w:val="00F57BDF"/>
    <w:rsid w:val="00F57F38"/>
    <w:rsid w:val="00F636FC"/>
    <w:rsid w:val="00F63786"/>
    <w:rsid w:val="00F668B8"/>
    <w:rsid w:val="00F673A6"/>
    <w:rsid w:val="00F72D37"/>
    <w:rsid w:val="00F75053"/>
    <w:rsid w:val="00F756F0"/>
    <w:rsid w:val="00F76439"/>
    <w:rsid w:val="00F77FA8"/>
    <w:rsid w:val="00F80DBE"/>
    <w:rsid w:val="00F81529"/>
    <w:rsid w:val="00F81854"/>
    <w:rsid w:val="00F8226D"/>
    <w:rsid w:val="00F822CD"/>
    <w:rsid w:val="00F82570"/>
    <w:rsid w:val="00F843EC"/>
    <w:rsid w:val="00F9362F"/>
    <w:rsid w:val="00F94DCA"/>
    <w:rsid w:val="00F95275"/>
    <w:rsid w:val="00F9618E"/>
    <w:rsid w:val="00F96DB9"/>
    <w:rsid w:val="00FA0636"/>
    <w:rsid w:val="00FA1393"/>
    <w:rsid w:val="00FA3105"/>
    <w:rsid w:val="00FC07BD"/>
    <w:rsid w:val="00FC1A9A"/>
    <w:rsid w:val="00FC31C8"/>
    <w:rsid w:val="00FC3523"/>
    <w:rsid w:val="00FC49E2"/>
    <w:rsid w:val="00FC6780"/>
    <w:rsid w:val="00FC6EE0"/>
    <w:rsid w:val="00FC7C18"/>
    <w:rsid w:val="00FC7F46"/>
    <w:rsid w:val="00FD1577"/>
    <w:rsid w:val="00FD39B2"/>
    <w:rsid w:val="00FD4952"/>
    <w:rsid w:val="00FE1124"/>
    <w:rsid w:val="00FE29B0"/>
    <w:rsid w:val="00FE3571"/>
    <w:rsid w:val="00FE69DF"/>
    <w:rsid w:val="00FF1CA9"/>
    <w:rsid w:val="00FF27DB"/>
    <w:rsid w:val="00FF3D99"/>
    <w:rsid w:val="00FF40F1"/>
    <w:rsid w:val="00FF4E23"/>
    <w:rsid w:val="00FF4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5" type="connector" idref="#AutoShape 58"/>
        <o:r id="V:Rule36" type="connector" idref="#AutoShape 80"/>
        <o:r id="V:Rule37" type="connector" idref="#Прямая со стрелкой 27"/>
        <o:r id="V:Rule38" type="connector" idref="#AutoShape 62"/>
        <o:r id="V:Rule39" type="connector" idref="#AutoShape 73"/>
        <o:r id="V:Rule40" type="connector" idref="#AutoShape 72"/>
        <o:r id="V:Rule41" type="connector" idref="#AutoShape 78"/>
        <o:r id="V:Rule42" type="connector" idref="#AutoShape 75"/>
        <o:r id="V:Rule43" type="connector" idref="#AutoShape 54"/>
        <o:r id="V:Rule44" type="connector" idref="#AutoShape 60"/>
        <o:r id="V:Rule45" type="connector" idref="#AutoShape 77"/>
        <o:r id="V:Rule46" type="connector" idref="#AutoShape 42"/>
        <o:r id="V:Rule47" type="connector" idref="#AutoShape 55"/>
        <o:r id="V:Rule48" type="connector" idref="#Прямая со стрелкой 34"/>
        <o:r id="V:Rule49" type="connector" idref="#AutoShape 52"/>
        <o:r id="V:Rule50" type="connector" idref="#AutoShape 64"/>
        <o:r id="V:Rule51" type="connector" idref="#AutoShape 81"/>
        <o:r id="V:Rule52" type="connector" idref="#AutoShape 61"/>
        <o:r id="V:Rule53" type="connector" idref="#AutoShape 45"/>
        <o:r id="V:Rule54" type="connector" idref="#AutoShape 51"/>
        <o:r id="V:Rule55" type="connector" idref="#AutoShape 65"/>
        <o:r id="V:Rule56" type="connector" idref="#AutoShape 79"/>
        <o:r id="V:Rule57" type="connector" idref="#AutoShape 57"/>
        <o:r id="V:Rule58" type="connector" idref="#AutoShape 49"/>
        <o:r id="V:Rule59" type="connector" idref="#AutoShape 76"/>
        <o:r id="V:Rule60" type="connector" idref="#Прямая со стрелкой 38"/>
        <o:r id="V:Rule61" type="connector" idref="#AutoShape 66"/>
        <o:r id="V:Rule62" type="connector" idref="#AutoShape 39"/>
        <o:r id="V:Rule63" type="connector" idref="#AutoShape 69"/>
        <o:r id="V:Rule64" type="connector" idref="#Прямая со стрелкой 50"/>
        <o:r id="V:Rule65" type="connector" idref="#Прямая со стрелкой 22"/>
        <o:r id="V:Rule66" type="connector" idref="#AutoShape 44"/>
        <o:r id="V:Rule67" type="connector" idref="#AutoShape 43"/>
        <o:r id="V:Rule68" type="connector" idref="#AutoShape 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lsdException w:name="caption" w:uiPriority="0"/>
    <w:lsdException w:name="footnote reference" w:qFormat="1"/>
    <w:lsdException w:name="annotation reference" w:qFormat="1"/>
    <w:lsdException w:name="List"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E23A75"/>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Subtitle"/>
    <w:basedOn w:val="a0"/>
    <w:link w:val="12"/>
    <w:uiPriority w:val="11"/>
    <w:rsid w:val="00181EC4"/>
    <w:pPr>
      <w:suppressAutoHyphens/>
      <w:spacing w:before="240"/>
    </w:pPr>
    <w:rPr>
      <w:b/>
      <w:szCs w:val="24"/>
      <w:u w:val="single"/>
    </w:rPr>
  </w:style>
  <w:style w:type="character" w:customStyle="1" w:styleId="12">
    <w:name w:val="Подзаголовок Знак1"/>
    <w:basedOn w:val="a2"/>
    <w:link w:val="a1"/>
    <w:uiPriority w:val="11"/>
    <w:rsid w:val="00725435"/>
    <w:rPr>
      <w:rFonts w:ascii="Times New Roman" w:hAnsi="Times New Roman"/>
      <w:b/>
      <w:sz w:val="24"/>
      <w:szCs w:val="24"/>
      <w:u w:val="single"/>
      <w:lang w:eastAsia="en-US"/>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qFormat/>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Normal1">
    <w:name w:val="Normal1 Знак"/>
    <w:basedOn w:val="a2"/>
    <w:uiPriority w:val="99"/>
    <w:rsid w:val="003F4166"/>
    <w:rPr>
      <w:rFonts w:ascii="Times New Roman" w:eastAsia="Times New Roman" w:hAnsi="Times New Roman" w:cs="Times New Roman"/>
      <w:sz w:val="20"/>
      <w:szCs w:val="20"/>
      <w:lang w:eastAsia="ru-RU"/>
    </w:rPr>
  </w:style>
  <w:style w:type="character" w:customStyle="1" w:styleId="13">
    <w:name w:val="Стиль1 Знак"/>
    <w:basedOn w:val="Normal1"/>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4">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link w:val="af6"/>
    <w:rsid w:val="00275A41"/>
    <w:pPr>
      <w:spacing w:after="140" w:line="288" w:lineRule="auto"/>
    </w:pPr>
  </w:style>
  <w:style w:type="character" w:customStyle="1" w:styleId="af6">
    <w:name w:val="Основной текст Знак"/>
    <w:basedOn w:val="a2"/>
    <w:link w:val="af5"/>
    <w:rsid w:val="00725435"/>
    <w:rPr>
      <w:rFonts w:ascii="Times New Roman" w:hAnsi="Times New Roman"/>
      <w:sz w:val="24"/>
      <w:szCs w:val="22"/>
      <w:lang w:eastAsia="en-US"/>
    </w:rPr>
  </w:style>
  <w:style w:type="paragraph" w:styleId="af7">
    <w:name w:val="List"/>
    <w:basedOn w:val="af5"/>
    <w:rsid w:val="00275A41"/>
    <w:rPr>
      <w:rFonts w:cs="Mangal"/>
    </w:rPr>
  </w:style>
  <w:style w:type="paragraph" w:styleId="af8">
    <w:name w:val="caption"/>
    <w:basedOn w:val="a0"/>
    <w:rsid w:val="00275A41"/>
    <w:pPr>
      <w:suppressLineNumbers/>
      <w:spacing w:before="120" w:after="120"/>
    </w:pPr>
    <w:rPr>
      <w:rFonts w:cs="Mangal"/>
      <w:i/>
      <w:iCs/>
      <w:szCs w:val="24"/>
    </w:rPr>
  </w:style>
  <w:style w:type="paragraph" w:styleId="af9">
    <w:name w:val="index heading"/>
    <w:basedOn w:val="a0"/>
    <w:rsid w:val="00275A41"/>
    <w:pPr>
      <w:suppressLineNumbers/>
    </w:pPr>
    <w:rPr>
      <w:rFonts w:cs="Mangal"/>
    </w:rPr>
  </w:style>
  <w:style w:type="paragraph" w:styleId="afa">
    <w:name w:val="header"/>
    <w:basedOn w:val="a0"/>
    <w:link w:val="15"/>
    <w:uiPriority w:val="99"/>
    <w:unhideWhenUsed/>
    <w:rsid w:val="00C15E9F"/>
    <w:pPr>
      <w:tabs>
        <w:tab w:val="center" w:pos="4677"/>
        <w:tab w:val="right" w:pos="9355"/>
      </w:tabs>
      <w:spacing w:line="240" w:lineRule="auto"/>
    </w:pPr>
  </w:style>
  <w:style w:type="character" w:customStyle="1" w:styleId="15">
    <w:name w:val="Верхний колонтитул Знак1"/>
    <w:basedOn w:val="a2"/>
    <w:link w:val="afa"/>
    <w:uiPriority w:val="99"/>
    <w:rsid w:val="00725435"/>
    <w:rPr>
      <w:rFonts w:ascii="Times New Roman" w:hAnsi="Times New Roman"/>
      <w:sz w:val="24"/>
      <w:szCs w:val="22"/>
      <w:lang w:eastAsia="en-US"/>
    </w:rPr>
  </w:style>
  <w:style w:type="paragraph" w:styleId="afb">
    <w:name w:val="footer"/>
    <w:basedOn w:val="a0"/>
    <w:link w:val="16"/>
    <w:uiPriority w:val="99"/>
    <w:unhideWhenUsed/>
    <w:rsid w:val="00C15E9F"/>
    <w:pPr>
      <w:tabs>
        <w:tab w:val="center" w:pos="4677"/>
        <w:tab w:val="right" w:pos="9355"/>
      </w:tabs>
      <w:spacing w:line="240" w:lineRule="auto"/>
    </w:pPr>
  </w:style>
  <w:style w:type="character" w:customStyle="1" w:styleId="16">
    <w:name w:val="Нижний колонтитул Знак1"/>
    <w:basedOn w:val="a2"/>
    <w:link w:val="afb"/>
    <w:uiPriority w:val="99"/>
    <w:rsid w:val="00725435"/>
    <w:rPr>
      <w:rFonts w:ascii="Times New Roman" w:hAnsi="Times New Roman"/>
      <w:sz w:val="24"/>
      <w:szCs w:val="22"/>
      <w:lang w:eastAsia="en-US"/>
    </w:rPr>
  </w:style>
  <w:style w:type="paragraph" w:styleId="afc">
    <w:name w:val="Normal (Web)"/>
    <w:basedOn w:val="a0"/>
    <w:link w:val="afd"/>
    <w:uiPriority w:val="99"/>
    <w:unhideWhenUsed/>
    <w:qFormat/>
    <w:rsid w:val="00990719"/>
    <w:pPr>
      <w:spacing w:beforeAutospacing="1" w:afterAutospacing="1" w:line="288" w:lineRule="auto"/>
    </w:pPr>
    <w:rPr>
      <w:rFonts w:eastAsia="Times New Roman"/>
      <w:szCs w:val="24"/>
      <w:lang w:eastAsia="ru-RU"/>
    </w:rPr>
  </w:style>
  <w:style w:type="character" w:customStyle="1" w:styleId="afd">
    <w:name w:val="Обычный (веб) Знак"/>
    <w:basedOn w:val="a2"/>
    <w:link w:val="afc"/>
    <w:uiPriority w:val="99"/>
    <w:rsid w:val="0021676E"/>
    <w:rPr>
      <w:rFonts w:ascii="Times New Roman" w:eastAsia="Times New Roman" w:hAnsi="Times New Roman" w:cs="Times New Roman"/>
      <w:sz w:val="24"/>
      <w:szCs w:val="24"/>
      <w:lang w:eastAsia="ru-RU"/>
    </w:rPr>
  </w:style>
  <w:style w:type="paragraph" w:styleId="afe">
    <w:name w:val="List Paragraph"/>
    <w:basedOn w:val="a0"/>
    <w:link w:val="17"/>
    <w:uiPriority w:val="34"/>
    <w:qFormat/>
    <w:rsid w:val="006B7CAB"/>
    <w:pPr>
      <w:ind w:left="720"/>
      <w:contextualSpacing/>
    </w:pPr>
  </w:style>
  <w:style w:type="character" w:customStyle="1" w:styleId="17">
    <w:name w:val="Абзац списка Знак1"/>
    <w:basedOn w:val="a2"/>
    <w:link w:val="afe"/>
    <w:uiPriority w:val="34"/>
    <w:rsid w:val="0021676E"/>
    <w:rPr>
      <w:rFonts w:ascii="Times New Roman" w:hAnsi="Times New Roman"/>
      <w:sz w:val="24"/>
    </w:r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f">
    <w:name w:val="TOC Heading"/>
    <w:basedOn w:val="10"/>
    <w:uiPriority w:val="39"/>
    <w:unhideWhenUsed/>
    <w:rsid w:val="00E9341B"/>
    <w:pPr>
      <w:spacing w:line="276" w:lineRule="auto"/>
    </w:pPr>
  </w:style>
  <w:style w:type="paragraph" w:styleId="aff0">
    <w:name w:val="Balloon Text"/>
    <w:basedOn w:val="a0"/>
    <w:link w:val="18"/>
    <w:uiPriority w:val="99"/>
    <w:semiHidden/>
    <w:unhideWhenUsed/>
    <w:qFormat/>
    <w:rsid w:val="00E9341B"/>
    <w:pPr>
      <w:spacing w:line="240" w:lineRule="auto"/>
    </w:pPr>
    <w:rPr>
      <w:rFonts w:ascii="Tahoma" w:hAnsi="Tahoma" w:cs="Tahoma"/>
      <w:sz w:val="16"/>
      <w:szCs w:val="16"/>
    </w:rPr>
  </w:style>
  <w:style w:type="character" w:customStyle="1" w:styleId="18">
    <w:name w:val="Текст выноски Знак1"/>
    <w:basedOn w:val="a2"/>
    <w:link w:val="aff0"/>
    <w:uiPriority w:val="99"/>
    <w:semiHidden/>
    <w:rsid w:val="00725435"/>
    <w:rPr>
      <w:rFonts w:ascii="Tahoma" w:hAnsi="Tahoma" w:cs="Tahoma"/>
      <w:sz w:val="16"/>
      <w:szCs w:val="16"/>
      <w:lang w:eastAsia="en-US"/>
    </w:rPr>
  </w:style>
  <w:style w:type="paragraph" w:styleId="19">
    <w:name w:val="toc 1"/>
    <w:basedOn w:val="a0"/>
    <w:autoRedefine/>
    <w:uiPriority w:val="39"/>
    <w:unhideWhenUsed/>
    <w:rsid w:val="00186C35"/>
    <w:pPr>
      <w:tabs>
        <w:tab w:val="right" w:leader="dot" w:pos="9345"/>
      </w:tabs>
      <w:spacing w:after="100"/>
      <w:ind w:firstLine="0"/>
    </w:pPr>
  </w:style>
  <w:style w:type="paragraph" w:styleId="aff1">
    <w:name w:val="No Spacing"/>
    <w:basedOn w:val="afe"/>
    <w:uiPriority w:val="1"/>
    <w:rsid w:val="008B1499"/>
    <w:pPr>
      <w:spacing w:before="240"/>
      <w:ind w:left="851" w:hanging="425"/>
    </w:pPr>
    <w:rPr>
      <w:szCs w:val="24"/>
    </w:rPr>
  </w:style>
  <w:style w:type="paragraph" w:customStyle="1" w:styleId="aff2">
    <w:name w:val="УДД;УУР"/>
    <w:basedOn w:val="aff1"/>
    <w:qFormat/>
    <w:rsid w:val="00B104EF"/>
    <w:pPr>
      <w:spacing w:before="0"/>
      <w:ind w:left="709" w:firstLine="0"/>
    </w:pPr>
    <w:rPr>
      <w:b/>
    </w:rPr>
  </w:style>
  <w:style w:type="paragraph" w:customStyle="1" w:styleId="aff3">
    <w:name w:val="Ком"/>
    <w:basedOn w:val="aff2"/>
    <w:qFormat/>
    <w:rsid w:val="00334F6C"/>
    <w:rPr>
      <w:b w:val="0"/>
    </w:rPr>
  </w:style>
  <w:style w:type="paragraph" w:styleId="aff4">
    <w:name w:val="annotation text"/>
    <w:basedOn w:val="a0"/>
    <w:link w:val="1a"/>
    <w:uiPriority w:val="99"/>
    <w:unhideWhenUsed/>
    <w:qFormat/>
    <w:rsid w:val="009C1F13"/>
    <w:pPr>
      <w:spacing w:line="240" w:lineRule="auto"/>
    </w:pPr>
    <w:rPr>
      <w:sz w:val="20"/>
      <w:szCs w:val="20"/>
    </w:rPr>
  </w:style>
  <w:style w:type="character" w:customStyle="1" w:styleId="1a">
    <w:name w:val="Текст примечания Знак1"/>
    <w:basedOn w:val="a2"/>
    <w:link w:val="aff4"/>
    <w:uiPriority w:val="99"/>
    <w:rsid w:val="00725435"/>
    <w:rPr>
      <w:rFonts w:ascii="Times New Roman" w:hAnsi="Times New Roman"/>
      <w:lang w:eastAsia="en-US"/>
    </w:rPr>
  </w:style>
  <w:style w:type="paragraph" w:styleId="aff5">
    <w:name w:val="annotation subject"/>
    <w:basedOn w:val="aff4"/>
    <w:link w:val="1b"/>
    <w:uiPriority w:val="99"/>
    <w:semiHidden/>
    <w:unhideWhenUsed/>
    <w:qFormat/>
    <w:rsid w:val="009C1F13"/>
    <w:rPr>
      <w:b/>
      <w:bCs/>
    </w:rPr>
  </w:style>
  <w:style w:type="character" w:customStyle="1" w:styleId="1b">
    <w:name w:val="Тема примечания Знак1"/>
    <w:basedOn w:val="1a"/>
    <w:link w:val="aff5"/>
    <w:uiPriority w:val="99"/>
    <w:semiHidden/>
    <w:rsid w:val="00725435"/>
    <w:rPr>
      <w:b/>
      <w:bCs/>
    </w:rPr>
  </w:style>
  <w:style w:type="paragraph" w:styleId="aff6">
    <w:name w:val="Title"/>
    <w:basedOn w:val="a0"/>
    <w:link w:val="1c"/>
    <w:uiPriority w:val="10"/>
    <w:rsid w:val="00A43933"/>
    <w:pPr>
      <w:contextualSpacing/>
      <w:jc w:val="center"/>
    </w:pPr>
    <w:rPr>
      <w:rFonts w:eastAsia="Times New Roman"/>
      <w:spacing w:val="-10"/>
      <w:sz w:val="28"/>
      <w:szCs w:val="56"/>
      <w:u w:val="single"/>
    </w:rPr>
  </w:style>
  <w:style w:type="character" w:customStyle="1" w:styleId="1c">
    <w:name w:val="Название Знак1"/>
    <w:basedOn w:val="a2"/>
    <w:link w:val="aff6"/>
    <w:uiPriority w:val="10"/>
    <w:rsid w:val="00725435"/>
    <w:rPr>
      <w:rFonts w:ascii="Times New Roman" w:eastAsia="Times New Roman" w:hAnsi="Times New Roman"/>
      <w:spacing w:val="-10"/>
      <w:sz w:val="28"/>
      <w:szCs w:val="56"/>
      <w:u w:val="single"/>
      <w:lang w:eastAsia="en-US"/>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7">
    <w:name w:val="footnote text"/>
    <w:basedOn w:val="a0"/>
    <w:link w:val="1d"/>
    <w:uiPriority w:val="99"/>
    <w:unhideWhenUsed/>
    <w:rsid w:val="004008B9"/>
    <w:pPr>
      <w:spacing w:after="200" w:line="276" w:lineRule="auto"/>
    </w:pPr>
    <w:rPr>
      <w:rFonts w:ascii="Calibri" w:hAnsi="Calibri"/>
      <w:sz w:val="20"/>
      <w:szCs w:val="20"/>
    </w:rPr>
  </w:style>
  <w:style w:type="character" w:customStyle="1" w:styleId="1d">
    <w:name w:val="Текст сноски Знак1"/>
    <w:basedOn w:val="a2"/>
    <w:link w:val="aff7"/>
    <w:uiPriority w:val="99"/>
    <w:rsid w:val="00725435"/>
    <w:rPr>
      <w:lang w:eastAsia="en-US"/>
    </w:rPr>
  </w:style>
  <w:style w:type="paragraph" w:customStyle="1" w:styleId="1e">
    <w:name w:val="Оглавление 1 Знак"/>
    <w:basedOn w:val="Normal10"/>
    <w:qFormat/>
    <w:rsid w:val="003F4166"/>
    <w:pPr>
      <w:spacing w:line="360" w:lineRule="auto"/>
      <w:ind w:left="709" w:hanging="283"/>
    </w:pPr>
    <w:rPr>
      <w:sz w:val="24"/>
      <w:szCs w:val="24"/>
    </w:rPr>
  </w:style>
  <w:style w:type="paragraph" w:customStyle="1" w:styleId="aff8">
    <w:name w:val="Содержимое врезки"/>
    <w:basedOn w:val="a0"/>
    <w:qFormat/>
    <w:rsid w:val="00275A41"/>
  </w:style>
  <w:style w:type="table" w:styleId="aff9">
    <w:name w:val="Table Grid"/>
    <w:basedOn w:val="a3"/>
    <w:uiPriority w:val="5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customStyle="1" w:styleId="CustomContentNormal0">
    <w:name w:val="Custom Content Normal Знак"/>
    <w:basedOn w:val="a2"/>
    <w:link w:val="CustomContentNormal"/>
    <w:rsid w:val="0021676E"/>
    <w:rPr>
      <w:rFonts w:ascii="Times New Roman" w:eastAsia="Sans" w:hAnsi="Times New Roman"/>
      <w:b/>
      <w:sz w:val="28"/>
      <w:szCs w:val="22"/>
      <w:lang w:val="ru-RU" w:eastAsia="en-US" w:bidi="ar-SA"/>
    </w:rPr>
  </w:style>
  <w:style w:type="character" w:styleId="affb">
    <w:name w:val="Strong"/>
    <w:basedOn w:val="a2"/>
    <w:uiPriority w:val="22"/>
    <w:qFormat/>
    <w:rsid w:val="009E685D"/>
    <w:rPr>
      <w:b/>
      <w:bCs/>
    </w:rPr>
  </w:style>
  <w:style w:type="character" w:styleId="affc">
    <w:name w:val="Emphasis"/>
    <w:basedOn w:val="a2"/>
    <w:uiPriority w:val="20"/>
    <w:rsid w:val="002F7719"/>
    <w:rPr>
      <w:i/>
      <w:iCs/>
    </w:rPr>
  </w:style>
  <w:style w:type="character" w:styleId="affd">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tabs>
        <w:tab w:val="clear" w:pos="360"/>
      </w:tabs>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e">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e"/>
    <w:link w:val="afff"/>
    <w:qFormat/>
    <w:rsid w:val="0021676E"/>
    <w:pPr>
      <w:numPr>
        <w:numId w:val="3"/>
      </w:numPr>
      <w:ind w:left="0" w:firstLine="709"/>
    </w:pPr>
    <w:rPr>
      <w:szCs w:val="28"/>
    </w:rPr>
  </w:style>
  <w:style w:type="character" w:customStyle="1" w:styleId="afff">
    <w:name w:val="Список ключевых слов Знак"/>
    <w:basedOn w:val="17"/>
    <w:link w:val="a"/>
    <w:rsid w:val="0021676E"/>
    <w:rPr>
      <w:rFonts w:ascii="Times New Roman" w:hAnsi="Times New Roman"/>
      <w:sz w:val="24"/>
      <w:szCs w:val="28"/>
      <w:lang w:eastAsia="en-US"/>
    </w:rPr>
  </w:style>
  <w:style w:type="paragraph" w:customStyle="1" w:styleId="afff0">
    <w:name w:val="Сокращения"/>
    <w:basedOn w:val="a0"/>
    <w:link w:val="afff1"/>
    <w:qFormat/>
    <w:rsid w:val="0021676E"/>
  </w:style>
  <w:style w:type="character" w:customStyle="1" w:styleId="afff1">
    <w:name w:val="Сокращения Знак"/>
    <w:basedOn w:val="a2"/>
    <w:link w:val="afff0"/>
    <w:rsid w:val="0021676E"/>
    <w:rPr>
      <w:rFonts w:ascii="Times New Roman" w:hAnsi="Times New Roman"/>
      <w:sz w:val="24"/>
    </w:rPr>
  </w:style>
  <w:style w:type="paragraph" w:customStyle="1" w:styleId="afff2">
    <w:name w:val="Наим. раздела"/>
    <w:basedOn w:val="CustomContentNormal"/>
    <w:link w:val="afff3"/>
    <w:qFormat/>
    <w:rsid w:val="00C4630C"/>
  </w:style>
  <w:style w:type="character" w:customStyle="1" w:styleId="afff3">
    <w:name w:val="Наим. раздела Знак"/>
    <w:basedOn w:val="CustomContentNormal0"/>
    <w:link w:val="afff2"/>
    <w:rsid w:val="00C4630C"/>
    <w:rPr>
      <w:rFonts w:ascii="Times New Roman" w:eastAsia="Sans" w:hAnsi="Times New Roman"/>
      <w:b/>
      <w:sz w:val="28"/>
      <w:szCs w:val="22"/>
      <w:lang w:val="ru-RU" w:eastAsia="en-US" w:bidi="ar-SA"/>
    </w:rPr>
  </w:style>
  <w:style w:type="paragraph" w:customStyle="1" w:styleId="1f">
    <w:name w:val="Текст в 1 разделе"/>
    <w:basedOn w:val="a0"/>
    <w:link w:val="1f0"/>
    <w:qFormat/>
    <w:rsid w:val="0021676E"/>
    <w:rPr>
      <w:rFonts w:eastAsia="Times New Roman"/>
      <w:szCs w:val="24"/>
    </w:rPr>
  </w:style>
  <w:style w:type="character" w:customStyle="1" w:styleId="1f0">
    <w:name w:val="Текст в 1 разделе Знак"/>
    <w:basedOn w:val="a2"/>
    <w:link w:val="1f"/>
    <w:rsid w:val="0021676E"/>
    <w:rPr>
      <w:rFonts w:ascii="Times New Roman" w:eastAsia="Times New Roman" w:hAnsi="Times New Roman" w:cs="Times New Roman"/>
      <w:sz w:val="24"/>
      <w:szCs w:val="24"/>
    </w:rPr>
  </w:style>
  <w:style w:type="paragraph" w:customStyle="1" w:styleId="afff4">
    <w:name w:val="Таблицы"/>
    <w:basedOn w:val="afc"/>
    <w:link w:val="afff5"/>
    <w:qFormat/>
    <w:rsid w:val="0021676E"/>
    <w:pPr>
      <w:spacing w:line="240" w:lineRule="auto"/>
      <w:ind w:firstLine="0"/>
    </w:pPr>
  </w:style>
  <w:style w:type="character" w:customStyle="1" w:styleId="afff5">
    <w:name w:val="Таблицы Знак"/>
    <w:basedOn w:val="afd"/>
    <w:link w:val="afff4"/>
    <w:rsid w:val="0021676E"/>
    <w:rPr>
      <w:rFonts w:ascii="Times New Roman" w:eastAsia="Times New Roman" w:hAnsi="Times New Roman" w:cs="Times New Roman"/>
      <w:sz w:val="24"/>
      <w:szCs w:val="24"/>
      <w:lang w:eastAsia="ru-RU"/>
    </w:rPr>
  </w:style>
  <w:style w:type="paragraph" w:customStyle="1" w:styleId="afff6">
    <w:name w:val="Наим. табл"/>
    <w:basedOn w:val="a0"/>
    <w:link w:val="afff7"/>
    <w:qFormat/>
    <w:rsid w:val="0021676E"/>
  </w:style>
  <w:style w:type="character" w:customStyle="1" w:styleId="afff7">
    <w:name w:val="Наим. табл Знак"/>
    <w:basedOn w:val="a2"/>
    <w:link w:val="afff6"/>
    <w:rsid w:val="0021676E"/>
    <w:rPr>
      <w:rFonts w:ascii="Times New Roman" w:hAnsi="Times New Roman"/>
      <w:sz w:val="24"/>
    </w:rPr>
  </w:style>
  <w:style w:type="paragraph" w:customStyle="1" w:styleId="2-6">
    <w:name w:val="Вводный текст 2-6 разделы"/>
    <w:basedOn w:val="a0"/>
    <w:link w:val="2-60"/>
    <w:qFormat/>
    <w:rsid w:val="00334F6C"/>
    <w:rPr>
      <w:szCs w:val="24"/>
    </w:rPr>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8">
    <w:name w:val="Рекомендация"/>
    <w:basedOn w:val="1"/>
    <w:link w:val="afff9"/>
    <w:qFormat/>
    <w:rsid w:val="0021676E"/>
  </w:style>
  <w:style w:type="character" w:customStyle="1" w:styleId="afff9">
    <w:name w:val="Рекомендация Знак"/>
    <w:basedOn w:val="110"/>
    <w:link w:val="afff8"/>
    <w:rsid w:val="0021676E"/>
    <w:rPr>
      <w:rFonts w:ascii="Times New Roman" w:eastAsia="Times New Roman" w:hAnsi="Times New Roman"/>
      <w:sz w:val="24"/>
      <w:szCs w:val="22"/>
      <w:lang w:eastAsia="en-US"/>
    </w:rPr>
  </w:style>
  <w:style w:type="paragraph" w:customStyle="1" w:styleId="afffa">
    <w:name w:val="УДД"/>
    <w:aliases w:val="УУР"/>
    <w:basedOn w:val="aff2"/>
    <w:rsid w:val="0021676E"/>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b">
    <w:name w:val="Памятки"/>
    <w:basedOn w:val="1f"/>
    <w:link w:val="afffc"/>
    <w:qFormat/>
    <w:rsid w:val="00094ED6"/>
    <w:rPr>
      <w:i/>
      <w:color w:val="FF0000"/>
      <w:sz w:val="18"/>
    </w:rPr>
  </w:style>
  <w:style w:type="character" w:customStyle="1" w:styleId="afffc">
    <w:name w:val="Памятки Знак"/>
    <w:basedOn w:val="1f0"/>
    <w:link w:val="afffb"/>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9"/>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9"/>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9"/>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3"/>
    <w:next w:val="aff9"/>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9"/>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9"/>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9"/>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ссылка"/>
    <w:basedOn w:val="a0"/>
    <w:link w:val="afffe"/>
    <w:qFormat/>
    <w:rsid w:val="00A91645"/>
    <w:rPr>
      <w:rFonts w:eastAsia="Times New Roman"/>
      <w:i/>
      <w:color w:val="0070C0"/>
      <w:szCs w:val="24"/>
      <w:u w:val="single"/>
    </w:rPr>
  </w:style>
  <w:style w:type="character" w:customStyle="1" w:styleId="afffe">
    <w:name w:val="ссылка Знак"/>
    <w:basedOn w:val="a2"/>
    <w:link w:val="afffd"/>
    <w:rsid w:val="00A91645"/>
    <w:rPr>
      <w:rFonts w:ascii="Times New Roman" w:eastAsia="Times New Roman" w:hAnsi="Times New Roman" w:cs="Times New Roman"/>
      <w:i/>
      <w:color w:val="0070C0"/>
      <w:sz w:val="24"/>
      <w:szCs w:val="24"/>
      <w:u w:val="single"/>
    </w:rPr>
  </w:style>
  <w:style w:type="character" w:customStyle="1" w:styleId="affff">
    <w:name w:val="Основной текст_"/>
    <w:basedOn w:val="a2"/>
    <w:link w:val="1f2"/>
    <w:rsid w:val="00C4630C"/>
    <w:rPr>
      <w:rFonts w:ascii="Times New Roman" w:eastAsia="Times New Roman" w:hAnsi="Times New Roman" w:cs="Times New Roman"/>
      <w:sz w:val="28"/>
      <w:szCs w:val="28"/>
      <w:shd w:val="clear" w:color="auto" w:fill="FFFFFF"/>
    </w:rPr>
  </w:style>
  <w:style w:type="paragraph" w:customStyle="1" w:styleId="1f2">
    <w:name w:val="Основной текст1"/>
    <w:basedOn w:val="a0"/>
    <w:link w:val="affff"/>
    <w:rsid w:val="00C4630C"/>
    <w:pPr>
      <w:widowControl w:val="0"/>
      <w:shd w:val="clear" w:color="auto" w:fill="FFFFFF"/>
      <w:spacing w:line="240" w:lineRule="auto"/>
      <w:ind w:firstLine="400"/>
    </w:pPr>
    <w:rPr>
      <w:rFonts w:eastAsia="Times New Roman"/>
      <w:sz w:val="28"/>
      <w:szCs w:val="28"/>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p6">
    <w:name w:val="p6"/>
    <w:basedOn w:val="a0"/>
    <w:rsid w:val="00A338EB"/>
    <w:pPr>
      <w:spacing w:before="100" w:beforeAutospacing="1" w:after="100" w:afterAutospacing="1"/>
      <w:contextualSpacing/>
    </w:pPr>
    <w:rPr>
      <w:rFonts w:eastAsia="Times New Roman"/>
      <w:lang w:eastAsia="ru-RU"/>
    </w:rPr>
  </w:style>
  <w:style w:type="character" w:customStyle="1" w:styleId="s1">
    <w:name w:val="s1"/>
    <w:basedOn w:val="a2"/>
    <w:rsid w:val="00A338EB"/>
  </w:style>
  <w:style w:type="paragraph" w:customStyle="1" w:styleId="1f3">
    <w:name w:val="Обычный с отступом 1 см"/>
    <w:basedOn w:val="a0"/>
    <w:rsid w:val="00B174A1"/>
    <w:pPr>
      <w:widowControl w:val="0"/>
      <w:spacing w:after="160"/>
      <w:ind w:firstLine="567"/>
      <w:contextualSpacing/>
    </w:pPr>
    <w:rPr>
      <w:rFonts w:ascii="Arial" w:eastAsia="Times New Roman" w:hAnsi="Arial" w:cs="Arial"/>
      <w:sz w:val="28"/>
      <w:szCs w:val="28"/>
      <w:lang w:eastAsia="ru-RU"/>
    </w:rPr>
  </w:style>
  <w:style w:type="paragraph" w:customStyle="1" w:styleId="p22">
    <w:name w:val="p22"/>
    <w:basedOn w:val="a0"/>
    <w:rsid w:val="00B174A1"/>
    <w:pPr>
      <w:spacing w:before="100" w:beforeAutospacing="1" w:after="100" w:afterAutospacing="1"/>
      <w:contextualSpacing/>
    </w:pPr>
    <w:rPr>
      <w:rFonts w:eastAsia="Times New Roman"/>
      <w:lang w:eastAsia="ru-RU"/>
    </w:rPr>
  </w:style>
  <w:style w:type="character" w:customStyle="1" w:styleId="highlight">
    <w:name w:val="highlight"/>
    <w:basedOn w:val="a2"/>
    <w:rsid w:val="003556B4"/>
  </w:style>
  <w:style w:type="paragraph" w:styleId="24">
    <w:name w:val="Body Text 2"/>
    <w:basedOn w:val="a0"/>
    <w:link w:val="25"/>
    <w:uiPriority w:val="99"/>
    <w:semiHidden/>
    <w:unhideWhenUsed/>
    <w:rsid w:val="00FC6EE0"/>
    <w:pPr>
      <w:spacing w:after="120" w:line="480" w:lineRule="auto"/>
    </w:pPr>
  </w:style>
  <w:style w:type="character" w:customStyle="1" w:styleId="25">
    <w:name w:val="Основной текст 2 Знак"/>
    <w:basedOn w:val="a2"/>
    <w:link w:val="24"/>
    <w:uiPriority w:val="99"/>
    <w:semiHidden/>
    <w:rsid w:val="00FC6EE0"/>
    <w:rPr>
      <w:rFonts w:ascii="Times New Roman" w:hAnsi="Times New Roman"/>
      <w:sz w:val="24"/>
      <w:szCs w:val="22"/>
      <w:lang w:eastAsia="en-US"/>
    </w:rPr>
  </w:style>
  <w:style w:type="paragraph" w:customStyle="1" w:styleId="Web">
    <w:name w:val="Обычный (Web)"/>
    <w:basedOn w:val="a0"/>
    <w:rsid w:val="00FC6EE0"/>
    <w:pPr>
      <w:suppressAutoHyphens/>
      <w:spacing w:before="280" w:after="280"/>
    </w:pPr>
    <w:rPr>
      <w:rFonts w:cs="Calibri"/>
      <w:szCs w:val="24"/>
      <w:lang w:eastAsia="ar-SA"/>
    </w:rPr>
  </w:style>
  <w:style w:type="paragraph" w:styleId="30">
    <w:name w:val="toc 3"/>
    <w:basedOn w:val="a0"/>
    <w:next w:val="a0"/>
    <w:autoRedefine/>
    <w:uiPriority w:val="39"/>
    <w:unhideWhenUsed/>
    <w:rsid w:val="00D9099D"/>
    <w:pPr>
      <w:spacing w:after="100"/>
      <w:ind w:left="480"/>
    </w:pPr>
  </w:style>
  <w:style w:type="character" w:customStyle="1" w:styleId="UnresolvedMention">
    <w:name w:val="Unresolved Mention"/>
    <w:basedOn w:val="a2"/>
    <w:uiPriority w:val="99"/>
    <w:semiHidden/>
    <w:unhideWhenUsed/>
    <w:rsid w:val="008F06F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362896">
      <w:bodyDiv w:val="1"/>
      <w:marLeft w:val="0"/>
      <w:marRight w:val="0"/>
      <w:marTop w:val="0"/>
      <w:marBottom w:val="0"/>
      <w:divBdr>
        <w:top w:val="none" w:sz="0" w:space="0" w:color="auto"/>
        <w:left w:val="none" w:sz="0" w:space="0" w:color="auto"/>
        <w:bottom w:val="none" w:sz="0" w:space="0" w:color="auto"/>
        <w:right w:val="none" w:sz="0" w:space="0" w:color="auto"/>
      </w:divBdr>
      <w:divsChild>
        <w:div w:id="1960333870">
          <w:marLeft w:val="0"/>
          <w:marRight w:val="0"/>
          <w:marTop w:val="0"/>
          <w:marBottom w:val="0"/>
          <w:divBdr>
            <w:top w:val="none" w:sz="0" w:space="0" w:color="auto"/>
            <w:left w:val="none" w:sz="0" w:space="0" w:color="auto"/>
            <w:bottom w:val="none" w:sz="0" w:space="0" w:color="auto"/>
            <w:right w:val="none" w:sz="0" w:space="0" w:color="auto"/>
          </w:divBdr>
        </w:div>
        <w:div w:id="1484663753">
          <w:marLeft w:val="0"/>
          <w:marRight w:val="0"/>
          <w:marTop w:val="0"/>
          <w:marBottom w:val="0"/>
          <w:divBdr>
            <w:top w:val="none" w:sz="0" w:space="0" w:color="auto"/>
            <w:left w:val="none" w:sz="0" w:space="0" w:color="auto"/>
            <w:bottom w:val="none" w:sz="0" w:space="0" w:color="auto"/>
            <w:right w:val="none" w:sz="0" w:space="0" w:color="auto"/>
          </w:divBdr>
        </w:div>
        <w:div w:id="1437557044">
          <w:marLeft w:val="0"/>
          <w:marRight w:val="0"/>
          <w:marTop w:val="0"/>
          <w:marBottom w:val="0"/>
          <w:divBdr>
            <w:top w:val="none" w:sz="0" w:space="0" w:color="auto"/>
            <w:left w:val="none" w:sz="0" w:space="0" w:color="auto"/>
            <w:bottom w:val="none" w:sz="0" w:space="0" w:color="auto"/>
            <w:right w:val="none" w:sz="0" w:space="0" w:color="auto"/>
          </w:divBdr>
        </w:div>
        <w:div w:id="805122740">
          <w:marLeft w:val="0"/>
          <w:marRight w:val="0"/>
          <w:marTop w:val="0"/>
          <w:marBottom w:val="0"/>
          <w:divBdr>
            <w:top w:val="none" w:sz="0" w:space="0" w:color="auto"/>
            <w:left w:val="none" w:sz="0" w:space="0" w:color="auto"/>
            <w:bottom w:val="none" w:sz="0" w:space="0" w:color="auto"/>
            <w:right w:val="none" w:sz="0" w:space="0" w:color="auto"/>
          </w:divBdr>
        </w:div>
        <w:div w:id="780760859">
          <w:marLeft w:val="0"/>
          <w:marRight w:val="0"/>
          <w:marTop w:val="0"/>
          <w:marBottom w:val="0"/>
          <w:divBdr>
            <w:top w:val="none" w:sz="0" w:space="0" w:color="auto"/>
            <w:left w:val="none" w:sz="0" w:space="0" w:color="auto"/>
            <w:bottom w:val="none" w:sz="0" w:space="0" w:color="auto"/>
            <w:right w:val="none" w:sz="0" w:space="0" w:color="auto"/>
          </w:divBdr>
        </w:div>
        <w:div w:id="1804762615">
          <w:marLeft w:val="0"/>
          <w:marRight w:val="0"/>
          <w:marTop w:val="0"/>
          <w:marBottom w:val="0"/>
          <w:divBdr>
            <w:top w:val="none" w:sz="0" w:space="0" w:color="auto"/>
            <w:left w:val="none" w:sz="0" w:space="0" w:color="auto"/>
            <w:bottom w:val="none" w:sz="0" w:space="0" w:color="auto"/>
            <w:right w:val="none" w:sz="0" w:space="0" w:color="auto"/>
          </w:divBdr>
        </w:div>
        <w:div w:id="593707594">
          <w:marLeft w:val="0"/>
          <w:marRight w:val="0"/>
          <w:marTop w:val="0"/>
          <w:marBottom w:val="0"/>
          <w:divBdr>
            <w:top w:val="none" w:sz="0" w:space="0" w:color="auto"/>
            <w:left w:val="none" w:sz="0" w:space="0" w:color="auto"/>
            <w:bottom w:val="none" w:sz="0" w:space="0" w:color="auto"/>
            <w:right w:val="none" w:sz="0" w:space="0" w:color="auto"/>
          </w:divBdr>
        </w:div>
        <w:div w:id="944386245">
          <w:marLeft w:val="0"/>
          <w:marRight w:val="0"/>
          <w:marTop w:val="0"/>
          <w:marBottom w:val="0"/>
          <w:divBdr>
            <w:top w:val="none" w:sz="0" w:space="0" w:color="auto"/>
            <w:left w:val="none" w:sz="0" w:space="0" w:color="auto"/>
            <w:bottom w:val="none" w:sz="0" w:space="0" w:color="auto"/>
            <w:right w:val="none" w:sz="0" w:space="0" w:color="auto"/>
          </w:divBdr>
        </w:div>
        <w:div w:id="386563699">
          <w:marLeft w:val="0"/>
          <w:marRight w:val="0"/>
          <w:marTop w:val="0"/>
          <w:marBottom w:val="0"/>
          <w:divBdr>
            <w:top w:val="none" w:sz="0" w:space="0" w:color="auto"/>
            <w:left w:val="none" w:sz="0" w:space="0" w:color="auto"/>
            <w:bottom w:val="none" w:sz="0" w:space="0" w:color="auto"/>
            <w:right w:val="none" w:sz="0" w:space="0" w:color="auto"/>
          </w:divBdr>
        </w:div>
        <w:div w:id="520437671">
          <w:marLeft w:val="0"/>
          <w:marRight w:val="0"/>
          <w:marTop w:val="0"/>
          <w:marBottom w:val="0"/>
          <w:divBdr>
            <w:top w:val="none" w:sz="0" w:space="0" w:color="auto"/>
            <w:left w:val="none" w:sz="0" w:space="0" w:color="auto"/>
            <w:bottom w:val="none" w:sz="0" w:space="0" w:color="auto"/>
            <w:right w:val="none" w:sz="0" w:space="0" w:color="auto"/>
          </w:divBdr>
        </w:div>
      </w:divsChild>
    </w:div>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sChild>
        <w:div w:id="789473337">
          <w:marLeft w:val="0"/>
          <w:marRight w:val="0"/>
          <w:marTop w:val="0"/>
          <w:marBottom w:val="0"/>
          <w:divBdr>
            <w:top w:val="none" w:sz="0" w:space="0" w:color="auto"/>
            <w:left w:val="none" w:sz="0" w:space="0" w:color="auto"/>
            <w:bottom w:val="none" w:sz="0" w:space="0" w:color="auto"/>
            <w:right w:val="none" w:sz="0" w:space="0" w:color="auto"/>
          </w:divBdr>
        </w:div>
        <w:div w:id="607011499">
          <w:marLeft w:val="0"/>
          <w:marRight w:val="0"/>
          <w:marTop w:val="0"/>
          <w:marBottom w:val="0"/>
          <w:divBdr>
            <w:top w:val="none" w:sz="0" w:space="0" w:color="auto"/>
            <w:left w:val="none" w:sz="0" w:space="0" w:color="auto"/>
            <w:bottom w:val="none" w:sz="0" w:space="0" w:color="auto"/>
            <w:right w:val="none" w:sz="0" w:space="0" w:color="auto"/>
          </w:divBdr>
        </w:div>
        <w:div w:id="1866745046">
          <w:marLeft w:val="0"/>
          <w:marRight w:val="0"/>
          <w:marTop w:val="0"/>
          <w:marBottom w:val="0"/>
          <w:divBdr>
            <w:top w:val="none" w:sz="0" w:space="0" w:color="auto"/>
            <w:left w:val="none" w:sz="0" w:space="0" w:color="auto"/>
            <w:bottom w:val="none" w:sz="0" w:space="0" w:color="auto"/>
            <w:right w:val="none" w:sz="0" w:space="0" w:color="auto"/>
          </w:divBdr>
        </w:div>
        <w:div w:id="1260482951">
          <w:marLeft w:val="0"/>
          <w:marRight w:val="0"/>
          <w:marTop w:val="0"/>
          <w:marBottom w:val="0"/>
          <w:divBdr>
            <w:top w:val="none" w:sz="0" w:space="0" w:color="auto"/>
            <w:left w:val="none" w:sz="0" w:space="0" w:color="auto"/>
            <w:bottom w:val="none" w:sz="0" w:space="0" w:color="auto"/>
            <w:right w:val="none" w:sz="0" w:space="0" w:color="auto"/>
          </w:divBdr>
        </w:div>
      </w:divsChild>
    </w:div>
    <w:div w:id="1788575534">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091075816">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 w:id="2144349217">
      <w:bodyDiv w:val="1"/>
      <w:marLeft w:val="0"/>
      <w:marRight w:val="0"/>
      <w:marTop w:val="0"/>
      <w:marBottom w:val="0"/>
      <w:divBdr>
        <w:top w:val="none" w:sz="0" w:space="0" w:color="auto"/>
        <w:left w:val="none" w:sz="0" w:space="0" w:color="auto"/>
        <w:bottom w:val="none" w:sz="0" w:space="0" w:color="auto"/>
        <w:right w:val="none" w:sz="0" w:space="0" w:color="auto"/>
      </w:divBdr>
      <w:divsChild>
        <w:div w:id="403794289">
          <w:marLeft w:val="0"/>
          <w:marRight w:val="0"/>
          <w:marTop w:val="0"/>
          <w:marBottom w:val="0"/>
          <w:divBdr>
            <w:top w:val="none" w:sz="0" w:space="0" w:color="auto"/>
            <w:left w:val="none" w:sz="0" w:space="0" w:color="auto"/>
            <w:bottom w:val="none" w:sz="0" w:space="0" w:color="auto"/>
            <w:right w:val="none" w:sz="0" w:space="0" w:color="auto"/>
          </w:divBdr>
        </w:div>
        <w:div w:id="1232495857">
          <w:marLeft w:val="0"/>
          <w:marRight w:val="0"/>
          <w:marTop w:val="0"/>
          <w:marBottom w:val="0"/>
          <w:divBdr>
            <w:top w:val="none" w:sz="0" w:space="0" w:color="auto"/>
            <w:left w:val="none" w:sz="0" w:space="0" w:color="auto"/>
            <w:bottom w:val="none" w:sz="0" w:space="0" w:color="auto"/>
            <w:right w:val="none" w:sz="0" w:space="0" w:color="auto"/>
          </w:divBdr>
        </w:div>
        <w:div w:id="440295354">
          <w:marLeft w:val="0"/>
          <w:marRight w:val="0"/>
          <w:marTop w:val="0"/>
          <w:marBottom w:val="0"/>
          <w:divBdr>
            <w:top w:val="none" w:sz="0" w:space="0" w:color="auto"/>
            <w:left w:val="none" w:sz="0" w:space="0" w:color="auto"/>
            <w:bottom w:val="none" w:sz="0" w:space="0" w:color="auto"/>
            <w:right w:val="none" w:sz="0" w:space="0" w:color="auto"/>
          </w:divBdr>
        </w:div>
        <w:div w:id="327174045">
          <w:marLeft w:val="0"/>
          <w:marRight w:val="0"/>
          <w:marTop w:val="0"/>
          <w:marBottom w:val="0"/>
          <w:divBdr>
            <w:top w:val="none" w:sz="0" w:space="0" w:color="auto"/>
            <w:left w:val="none" w:sz="0" w:space="0" w:color="auto"/>
            <w:bottom w:val="none" w:sz="0" w:space="0" w:color="auto"/>
            <w:right w:val="none" w:sz="0" w:space="0" w:color="auto"/>
          </w:divBdr>
        </w:div>
        <w:div w:id="20860483">
          <w:marLeft w:val="0"/>
          <w:marRight w:val="0"/>
          <w:marTop w:val="0"/>
          <w:marBottom w:val="0"/>
          <w:divBdr>
            <w:top w:val="none" w:sz="0" w:space="0" w:color="auto"/>
            <w:left w:val="none" w:sz="0" w:space="0" w:color="auto"/>
            <w:bottom w:val="none" w:sz="0" w:space="0" w:color="auto"/>
            <w:right w:val="none" w:sz="0" w:space="0" w:color="auto"/>
          </w:divBdr>
        </w:div>
        <w:div w:id="20386948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10434688"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yperlink" Target="https://base.garant.ru/70647158/53f89421bbdaf741eb2d1ecc4ddb4c33/" TargetMode="External"/><Relationship Id="rId4" Type="http://schemas.openxmlformats.org/officeDocument/2006/relationships/settings" Target="settings.xml"/><Relationship Id="rId9" Type="http://schemas.openxmlformats.org/officeDocument/2006/relationships/hyperlink" Target="https://pubmed.ncbi.nlm.nih.gov/29908578/" TargetMode="External"/><Relationship Id="rId14" Type="http://schemas.openxmlformats.org/officeDocument/2006/relationships/fontTable" Target="fontTable.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B4A50-2364-4B7A-8169-267ACCE7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25627</Words>
  <Characters>146077</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171362</CharactersWithSpaces>
  <SharedDoc>false</SharedDoc>
  <HLinks>
    <vt:vector size="180" baseType="variant">
      <vt:variant>
        <vt:i4>1376317</vt:i4>
      </vt:variant>
      <vt:variant>
        <vt:i4>176</vt:i4>
      </vt:variant>
      <vt:variant>
        <vt:i4>0</vt:i4>
      </vt:variant>
      <vt:variant>
        <vt:i4>5</vt:i4>
      </vt:variant>
      <vt:variant>
        <vt:lpwstr/>
      </vt:variant>
      <vt:variant>
        <vt:lpwstr>_Toc16510491</vt:lpwstr>
      </vt:variant>
      <vt:variant>
        <vt:i4>1310781</vt:i4>
      </vt:variant>
      <vt:variant>
        <vt:i4>170</vt:i4>
      </vt:variant>
      <vt:variant>
        <vt:i4>0</vt:i4>
      </vt:variant>
      <vt:variant>
        <vt:i4>5</vt:i4>
      </vt:variant>
      <vt:variant>
        <vt:lpwstr/>
      </vt:variant>
      <vt:variant>
        <vt:lpwstr>_Toc16510490</vt:lpwstr>
      </vt:variant>
      <vt:variant>
        <vt:i4>1900604</vt:i4>
      </vt:variant>
      <vt:variant>
        <vt:i4>164</vt:i4>
      </vt:variant>
      <vt:variant>
        <vt:i4>0</vt:i4>
      </vt:variant>
      <vt:variant>
        <vt:i4>5</vt:i4>
      </vt:variant>
      <vt:variant>
        <vt:lpwstr/>
      </vt:variant>
      <vt:variant>
        <vt:lpwstr>_Toc16510489</vt:lpwstr>
      </vt:variant>
      <vt:variant>
        <vt:i4>1835068</vt:i4>
      </vt:variant>
      <vt:variant>
        <vt:i4>158</vt:i4>
      </vt:variant>
      <vt:variant>
        <vt:i4>0</vt:i4>
      </vt:variant>
      <vt:variant>
        <vt:i4>5</vt:i4>
      </vt:variant>
      <vt:variant>
        <vt:lpwstr/>
      </vt:variant>
      <vt:variant>
        <vt:lpwstr>_Toc16510488</vt:lpwstr>
      </vt:variant>
      <vt:variant>
        <vt:i4>1245244</vt:i4>
      </vt:variant>
      <vt:variant>
        <vt:i4>152</vt:i4>
      </vt:variant>
      <vt:variant>
        <vt:i4>0</vt:i4>
      </vt:variant>
      <vt:variant>
        <vt:i4>5</vt:i4>
      </vt:variant>
      <vt:variant>
        <vt:lpwstr/>
      </vt:variant>
      <vt:variant>
        <vt:lpwstr>_Toc16510487</vt:lpwstr>
      </vt:variant>
      <vt:variant>
        <vt:i4>1179708</vt:i4>
      </vt:variant>
      <vt:variant>
        <vt:i4>146</vt:i4>
      </vt:variant>
      <vt:variant>
        <vt:i4>0</vt:i4>
      </vt:variant>
      <vt:variant>
        <vt:i4>5</vt:i4>
      </vt:variant>
      <vt:variant>
        <vt:lpwstr/>
      </vt:variant>
      <vt:variant>
        <vt:lpwstr>_Toc16510486</vt:lpwstr>
      </vt:variant>
      <vt:variant>
        <vt:i4>1114172</vt:i4>
      </vt:variant>
      <vt:variant>
        <vt:i4>140</vt:i4>
      </vt:variant>
      <vt:variant>
        <vt:i4>0</vt:i4>
      </vt:variant>
      <vt:variant>
        <vt:i4>5</vt:i4>
      </vt:variant>
      <vt:variant>
        <vt:lpwstr/>
      </vt:variant>
      <vt:variant>
        <vt:lpwstr>_Toc16510485</vt:lpwstr>
      </vt:variant>
      <vt:variant>
        <vt:i4>1048636</vt:i4>
      </vt:variant>
      <vt:variant>
        <vt:i4>134</vt:i4>
      </vt:variant>
      <vt:variant>
        <vt:i4>0</vt:i4>
      </vt:variant>
      <vt:variant>
        <vt:i4>5</vt:i4>
      </vt:variant>
      <vt:variant>
        <vt:lpwstr/>
      </vt:variant>
      <vt:variant>
        <vt:lpwstr>_Toc16510484</vt:lpwstr>
      </vt:variant>
      <vt:variant>
        <vt:i4>1507388</vt:i4>
      </vt:variant>
      <vt:variant>
        <vt:i4>128</vt:i4>
      </vt:variant>
      <vt:variant>
        <vt:i4>0</vt:i4>
      </vt:variant>
      <vt:variant>
        <vt:i4>5</vt:i4>
      </vt:variant>
      <vt:variant>
        <vt:lpwstr/>
      </vt:variant>
      <vt:variant>
        <vt:lpwstr>_Toc16510483</vt:lpwstr>
      </vt:variant>
      <vt:variant>
        <vt:i4>1441852</vt:i4>
      </vt:variant>
      <vt:variant>
        <vt:i4>122</vt:i4>
      </vt:variant>
      <vt:variant>
        <vt:i4>0</vt:i4>
      </vt:variant>
      <vt:variant>
        <vt:i4>5</vt:i4>
      </vt:variant>
      <vt:variant>
        <vt:lpwstr/>
      </vt:variant>
      <vt:variant>
        <vt:lpwstr>_Toc16510482</vt:lpwstr>
      </vt:variant>
      <vt:variant>
        <vt:i4>1376316</vt:i4>
      </vt:variant>
      <vt:variant>
        <vt:i4>116</vt:i4>
      </vt:variant>
      <vt:variant>
        <vt:i4>0</vt:i4>
      </vt:variant>
      <vt:variant>
        <vt:i4>5</vt:i4>
      </vt:variant>
      <vt:variant>
        <vt:lpwstr/>
      </vt:variant>
      <vt:variant>
        <vt:lpwstr>_Toc16510481</vt:lpwstr>
      </vt:variant>
      <vt:variant>
        <vt:i4>1310780</vt:i4>
      </vt:variant>
      <vt:variant>
        <vt:i4>110</vt:i4>
      </vt:variant>
      <vt:variant>
        <vt:i4>0</vt:i4>
      </vt:variant>
      <vt:variant>
        <vt:i4>5</vt:i4>
      </vt:variant>
      <vt:variant>
        <vt:lpwstr/>
      </vt:variant>
      <vt:variant>
        <vt:lpwstr>_Toc16510480</vt:lpwstr>
      </vt:variant>
      <vt:variant>
        <vt:i4>1900595</vt:i4>
      </vt:variant>
      <vt:variant>
        <vt:i4>104</vt:i4>
      </vt:variant>
      <vt:variant>
        <vt:i4>0</vt:i4>
      </vt:variant>
      <vt:variant>
        <vt:i4>5</vt:i4>
      </vt:variant>
      <vt:variant>
        <vt:lpwstr/>
      </vt:variant>
      <vt:variant>
        <vt:lpwstr>_Toc16510479</vt:lpwstr>
      </vt:variant>
      <vt:variant>
        <vt:i4>1835059</vt:i4>
      </vt:variant>
      <vt:variant>
        <vt:i4>98</vt:i4>
      </vt:variant>
      <vt:variant>
        <vt:i4>0</vt:i4>
      </vt:variant>
      <vt:variant>
        <vt:i4>5</vt:i4>
      </vt:variant>
      <vt:variant>
        <vt:lpwstr/>
      </vt:variant>
      <vt:variant>
        <vt:lpwstr>_Toc16510478</vt:lpwstr>
      </vt:variant>
      <vt:variant>
        <vt:i4>1245235</vt:i4>
      </vt:variant>
      <vt:variant>
        <vt:i4>92</vt:i4>
      </vt:variant>
      <vt:variant>
        <vt:i4>0</vt:i4>
      </vt:variant>
      <vt:variant>
        <vt:i4>5</vt:i4>
      </vt:variant>
      <vt:variant>
        <vt:lpwstr/>
      </vt:variant>
      <vt:variant>
        <vt:lpwstr>_Toc16510477</vt:lpwstr>
      </vt:variant>
      <vt:variant>
        <vt:i4>1179699</vt:i4>
      </vt:variant>
      <vt:variant>
        <vt:i4>86</vt:i4>
      </vt:variant>
      <vt:variant>
        <vt:i4>0</vt:i4>
      </vt:variant>
      <vt:variant>
        <vt:i4>5</vt:i4>
      </vt:variant>
      <vt:variant>
        <vt:lpwstr/>
      </vt:variant>
      <vt:variant>
        <vt:lpwstr>_Toc16510476</vt:lpwstr>
      </vt:variant>
      <vt:variant>
        <vt:i4>1114163</vt:i4>
      </vt:variant>
      <vt:variant>
        <vt:i4>80</vt:i4>
      </vt:variant>
      <vt:variant>
        <vt:i4>0</vt:i4>
      </vt:variant>
      <vt:variant>
        <vt:i4>5</vt:i4>
      </vt:variant>
      <vt:variant>
        <vt:lpwstr/>
      </vt:variant>
      <vt:variant>
        <vt:lpwstr>_Toc16510475</vt:lpwstr>
      </vt:variant>
      <vt:variant>
        <vt:i4>1048627</vt:i4>
      </vt:variant>
      <vt:variant>
        <vt:i4>74</vt:i4>
      </vt:variant>
      <vt:variant>
        <vt:i4>0</vt:i4>
      </vt:variant>
      <vt:variant>
        <vt:i4>5</vt:i4>
      </vt:variant>
      <vt:variant>
        <vt:lpwstr/>
      </vt:variant>
      <vt:variant>
        <vt:lpwstr>_Toc16510474</vt:lpwstr>
      </vt:variant>
      <vt:variant>
        <vt:i4>1507379</vt:i4>
      </vt:variant>
      <vt:variant>
        <vt:i4>68</vt:i4>
      </vt:variant>
      <vt:variant>
        <vt:i4>0</vt:i4>
      </vt:variant>
      <vt:variant>
        <vt:i4>5</vt:i4>
      </vt:variant>
      <vt:variant>
        <vt:lpwstr/>
      </vt:variant>
      <vt:variant>
        <vt:lpwstr>_Toc16510473</vt:lpwstr>
      </vt:variant>
      <vt:variant>
        <vt:i4>1441843</vt:i4>
      </vt:variant>
      <vt:variant>
        <vt:i4>62</vt:i4>
      </vt:variant>
      <vt:variant>
        <vt:i4>0</vt:i4>
      </vt:variant>
      <vt:variant>
        <vt:i4>5</vt:i4>
      </vt:variant>
      <vt:variant>
        <vt:lpwstr/>
      </vt:variant>
      <vt:variant>
        <vt:lpwstr>_Toc16510472</vt:lpwstr>
      </vt:variant>
      <vt:variant>
        <vt:i4>1376307</vt:i4>
      </vt:variant>
      <vt:variant>
        <vt:i4>56</vt:i4>
      </vt:variant>
      <vt:variant>
        <vt:i4>0</vt:i4>
      </vt:variant>
      <vt:variant>
        <vt:i4>5</vt:i4>
      </vt:variant>
      <vt:variant>
        <vt:lpwstr/>
      </vt:variant>
      <vt:variant>
        <vt:lpwstr>_Toc16510471</vt:lpwstr>
      </vt:variant>
      <vt:variant>
        <vt:i4>1310771</vt:i4>
      </vt:variant>
      <vt:variant>
        <vt:i4>50</vt:i4>
      </vt:variant>
      <vt:variant>
        <vt:i4>0</vt:i4>
      </vt:variant>
      <vt:variant>
        <vt:i4>5</vt:i4>
      </vt:variant>
      <vt:variant>
        <vt:lpwstr/>
      </vt:variant>
      <vt:variant>
        <vt:lpwstr>_Toc16510470</vt:lpwstr>
      </vt:variant>
      <vt:variant>
        <vt:i4>1900594</vt:i4>
      </vt:variant>
      <vt:variant>
        <vt:i4>44</vt:i4>
      </vt:variant>
      <vt:variant>
        <vt:i4>0</vt:i4>
      </vt:variant>
      <vt:variant>
        <vt:i4>5</vt:i4>
      </vt:variant>
      <vt:variant>
        <vt:lpwstr/>
      </vt:variant>
      <vt:variant>
        <vt:lpwstr>_Toc16510469</vt:lpwstr>
      </vt:variant>
      <vt:variant>
        <vt:i4>1835058</vt:i4>
      </vt:variant>
      <vt:variant>
        <vt:i4>38</vt:i4>
      </vt:variant>
      <vt:variant>
        <vt:i4>0</vt:i4>
      </vt:variant>
      <vt:variant>
        <vt:i4>5</vt:i4>
      </vt:variant>
      <vt:variant>
        <vt:lpwstr/>
      </vt:variant>
      <vt:variant>
        <vt:lpwstr>_Toc16510468</vt:lpwstr>
      </vt:variant>
      <vt:variant>
        <vt:i4>1245234</vt:i4>
      </vt:variant>
      <vt:variant>
        <vt:i4>32</vt:i4>
      </vt:variant>
      <vt:variant>
        <vt:i4>0</vt:i4>
      </vt:variant>
      <vt:variant>
        <vt:i4>5</vt:i4>
      </vt:variant>
      <vt:variant>
        <vt:lpwstr/>
      </vt:variant>
      <vt:variant>
        <vt:lpwstr>_Toc16510467</vt:lpwstr>
      </vt:variant>
      <vt:variant>
        <vt:i4>1179698</vt:i4>
      </vt:variant>
      <vt:variant>
        <vt:i4>26</vt:i4>
      </vt:variant>
      <vt:variant>
        <vt:i4>0</vt:i4>
      </vt:variant>
      <vt:variant>
        <vt:i4>5</vt:i4>
      </vt:variant>
      <vt:variant>
        <vt:lpwstr/>
      </vt:variant>
      <vt:variant>
        <vt:lpwstr>_Toc16510466</vt:lpwstr>
      </vt:variant>
      <vt:variant>
        <vt:i4>1114162</vt:i4>
      </vt:variant>
      <vt:variant>
        <vt:i4>20</vt:i4>
      </vt:variant>
      <vt:variant>
        <vt:i4>0</vt:i4>
      </vt:variant>
      <vt:variant>
        <vt:i4>5</vt:i4>
      </vt:variant>
      <vt:variant>
        <vt:lpwstr/>
      </vt:variant>
      <vt:variant>
        <vt:lpwstr>_Toc16510465</vt:lpwstr>
      </vt:variant>
      <vt:variant>
        <vt:i4>1048626</vt:i4>
      </vt:variant>
      <vt:variant>
        <vt:i4>14</vt:i4>
      </vt:variant>
      <vt:variant>
        <vt:i4>0</vt:i4>
      </vt:variant>
      <vt:variant>
        <vt:i4>5</vt:i4>
      </vt:variant>
      <vt:variant>
        <vt:lpwstr/>
      </vt:variant>
      <vt:variant>
        <vt:lpwstr>_Toc16510464</vt:lpwstr>
      </vt:variant>
      <vt:variant>
        <vt:i4>1507378</vt:i4>
      </vt:variant>
      <vt:variant>
        <vt:i4>8</vt:i4>
      </vt:variant>
      <vt:variant>
        <vt:i4>0</vt:i4>
      </vt:variant>
      <vt:variant>
        <vt:i4>5</vt:i4>
      </vt:variant>
      <vt:variant>
        <vt:lpwstr/>
      </vt:variant>
      <vt:variant>
        <vt:lpwstr>_Toc16510463</vt:lpwstr>
      </vt:variant>
      <vt:variant>
        <vt:i4>1441842</vt:i4>
      </vt:variant>
      <vt:variant>
        <vt:i4>2</vt:i4>
      </vt:variant>
      <vt:variant>
        <vt:i4>0</vt:i4>
      </vt:variant>
      <vt:variant>
        <vt:i4>5</vt:i4>
      </vt:variant>
      <vt:variant>
        <vt:lpwstr/>
      </vt:variant>
      <vt:variant>
        <vt:lpwstr>_Toc16510462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plahova</cp:lastModifiedBy>
  <cp:revision>2</cp:revision>
  <cp:lastPrinted>2021-06-18T14:02:00Z</cp:lastPrinted>
  <dcterms:created xsi:type="dcterms:W3CDTF">2023-03-17T10:53:00Z</dcterms:created>
  <dcterms:modified xsi:type="dcterms:W3CDTF">2023-03-17T10:53:00Z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