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3E" w:rsidRPr="00321C20" w:rsidRDefault="00804362" w:rsidP="00E8533E">
      <w:pPr>
        <w:pStyle w:val="a9"/>
      </w:pPr>
      <w:r>
        <w:rPr>
          <w:noProof/>
          <w:lang w:eastAsia="ru-RU"/>
        </w:rPr>
        <w:pict>
          <v:rect id="Прямоугольник 3" o:spid="_x0000_s1026" style="position:absolute;left:0;text-align:left;margin-left:-2.75pt;margin-top:-98.95pt;width:598.55pt;height:867.8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" fillcolor="#0b595d" stroked="f" strokeweight="2pt">
            <v:fill opacity="6682f"/>
            <v:path arrowok="t"/>
            <w10:wrap anchorx="page"/>
          </v:rect>
        </w:pict>
      </w:r>
      <w:r>
        <w:rPr>
          <w:noProof/>
          <w:lang w:eastAsia="ru-RU"/>
        </w:rPr>
        <w:pict>
          <v:rect id="Rectangle 3" o:spid="_x0000_s1027" style="position:absolute;left:0;text-align:left;margin-left:-64.75pt;margin-top:9.75pt;width:551.25pt;height:665.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" stroked="f">
            <v:path arrowok="t"/>
            <v:textbox>
              <w:txbxContent>
                <w:p w:rsidR="00F842E8" w:rsidRPr="00A21C64" w:rsidRDefault="00F842E8" w:rsidP="00E8533E"/>
              </w:txbxContent>
            </v:textbox>
          </v:rect>
        </w:pict>
      </w:r>
    </w:p>
    <w:p w:rsidR="00E8533E" w:rsidRPr="00321C20" w:rsidRDefault="00E8533E" w:rsidP="00E8533E"/>
    <w:p w:rsidR="00E8533E" w:rsidRPr="00321C20" w:rsidRDefault="00E8533E" w:rsidP="00E8533E"/>
    <w:p w:rsidR="00E8533E" w:rsidRPr="00321C20" w:rsidRDefault="00E8533E" w:rsidP="00E8533E"/>
    <w:p w:rsidR="00E8533E" w:rsidRPr="00321C20" w:rsidRDefault="00E8533E" w:rsidP="00E8533E"/>
    <w:tbl>
      <w:tblPr>
        <w:tblpPr w:leftFromText="180" w:rightFromText="180" w:vertAnchor="page" w:horzAnchor="margin" w:tblpXSpec="right" w:tblpY="3781"/>
        <w:tblW w:w="9525" w:type="dxa"/>
        <w:tblLook w:val="04A0"/>
      </w:tblPr>
      <w:tblGrid>
        <w:gridCol w:w="3686"/>
        <w:gridCol w:w="5839"/>
      </w:tblGrid>
      <w:tr w:rsidR="00E8533E" w:rsidRPr="007840FB" w:rsidTr="007840FB">
        <w:tc>
          <w:tcPr>
            <w:tcW w:w="9525" w:type="dxa"/>
            <w:gridSpan w:val="2"/>
          </w:tcPr>
          <w:p w:rsidR="00E8533E" w:rsidRPr="007840FB" w:rsidRDefault="00E8533E" w:rsidP="007840FB">
            <w:pPr>
              <w:tabs>
                <w:tab w:val="left" w:pos="6135"/>
              </w:tabs>
              <w:jc w:val="center"/>
              <w:rPr>
                <w:sz w:val="28"/>
                <w:szCs w:val="28"/>
              </w:rPr>
            </w:pPr>
            <w:r w:rsidRPr="007840FB">
              <w:rPr>
                <w:color w:val="808080"/>
              </w:rPr>
              <w:t>Клинические</w:t>
            </w:r>
            <w:r w:rsidR="00FA3287" w:rsidRPr="007840FB">
              <w:rPr>
                <w:color w:val="808080"/>
              </w:rPr>
              <w:t xml:space="preserve"> рекомендации</w:t>
            </w:r>
          </w:p>
        </w:tc>
      </w:tr>
      <w:tr w:rsidR="00E8533E" w:rsidRPr="007840FB" w:rsidTr="007840FB">
        <w:trPr>
          <w:trHeight w:val="1907"/>
        </w:trPr>
        <w:tc>
          <w:tcPr>
            <w:tcW w:w="9525" w:type="dxa"/>
            <w:gridSpan w:val="2"/>
          </w:tcPr>
          <w:p w:rsidR="00E8533E" w:rsidRPr="007840FB" w:rsidRDefault="00AB2194" w:rsidP="007840FB">
            <w:pPr>
              <w:tabs>
                <w:tab w:val="left" w:pos="6135"/>
              </w:tabs>
              <w:rPr>
                <w:b/>
                <w:sz w:val="56"/>
                <w:szCs w:val="56"/>
              </w:rPr>
            </w:pPr>
            <w:r w:rsidRPr="007840FB">
              <w:rPr>
                <w:b/>
                <w:sz w:val="56"/>
                <w:szCs w:val="56"/>
              </w:rPr>
              <w:t>Келоидные рубцы</w:t>
            </w:r>
          </w:p>
        </w:tc>
      </w:tr>
      <w:tr w:rsidR="00E8533E" w:rsidRPr="007840FB" w:rsidTr="007840FB">
        <w:trPr>
          <w:trHeight w:val="815"/>
        </w:trPr>
        <w:tc>
          <w:tcPr>
            <w:tcW w:w="3686" w:type="dxa"/>
          </w:tcPr>
          <w:p w:rsidR="00E8533E" w:rsidRPr="007840FB" w:rsidRDefault="00E8533E" w:rsidP="007840FB">
            <w:pPr>
              <w:tabs>
                <w:tab w:val="left" w:pos="6135"/>
              </w:tabs>
              <w:spacing w:line="276" w:lineRule="auto"/>
              <w:ind w:firstLine="0"/>
              <w:jc w:val="right"/>
              <w:rPr>
                <w:szCs w:val="28"/>
              </w:rPr>
            </w:pPr>
            <w:r w:rsidRPr="007840FB">
              <w:rPr>
                <w:color w:val="808080"/>
                <w:szCs w:val="28"/>
              </w:rPr>
              <w:t xml:space="preserve">Кодирование по Международной статистической классификации болезней и проблем, связанных со здоровьем: </w:t>
            </w:r>
          </w:p>
          <w:p w:rsidR="00E8533E" w:rsidRPr="007840FB" w:rsidRDefault="00E8533E" w:rsidP="007840FB">
            <w:pPr>
              <w:pStyle w:val="a7"/>
              <w:spacing w:line="276" w:lineRule="auto"/>
              <w:ind w:firstLine="0"/>
              <w:jc w:val="right"/>
              <w:rPr>
                <w:sz w:val="24"/>
                <w:szCs w:val="28"/>
              </w:rPr>
            </w:pPr>
          </w:p>
        </w:tc>
        <w:tc>
          <w:tcPr>
            <w:tcW w:w="5839" w:type="dxa"/>
            <w:vAlign w:val="center"/>
          </w:tcPr>
          <w:p w:rsidR="00E8533E" w:rsidRPr="007840FB" w:rsidRDefault="00AB2194" w:rsidP="00892974">
            <w:pPr>
              <w:tabs>
                <w:tab w:val="left" w:pos="6135"/>
              </w:tabs>
              <w:spacing w:line="276" w:lineRule="auto"/>
              <w:ind w:firstLine="0"/>
              <w:jc w:val="left"/>
              <w:rPr>
                <w:szCs w:val="28"/>
                <w:lang w:val="en-US"/>
              </w:rPr>
            </w:pPr>
            <w:r w:rsidRPr="007840FB">
              <w:t>L91.0</w:t>
            </w:r>
          </w:p>
        </w:tc>
      </w:tr>
      <w:tr w:rsidR="00E8533E" w:rsidRPr="007840FB" w:rsidTr="007840FB">
        <w:trPr>
          <w:trHeight w:val="815"/>
        </w:trPr>
        <w:tc>
          <w:tcPr>
            <w:tcW w:w="3686" w:type="dxa"/>
          </w:tcPr>
          <w:p w:rsidR="00E8533E" w:rsidRPr="007840FB" w:rsidRDefault="00E8533E" w:rsidP="007840FB">
            <w:pPr>
              <w:tabs>
                <w:tab w:val="left" w:pos="6135"/>
              </w:tabs>
              <w:spacing w:line="276" w:lineRule="auto"/>
              <w:ind w:firstLine="0"/>
              <w:jc w:val="right"/>
              <w:rPr>
                <w:color w:val="000000"/>
                <w:szCs w:val="28"/>
              </w:rPr>
            </w:pPr>
            <w:r w:rsidRPr="007840FB">
              <w:rPr>
                <w:rStyle w:val="pop-slug-vol"/>
                <w:color w:val="000000"/>
                <w:szCs w:val="28"/>
              </w:rPr>
              <w:t>Возрастная группа:</w:t>
            </w:r>
          </w:p>
        </w:tc>
        <w:tc>
          <w:tcPr>
            <w:tcW w:w="5839" w:type="dxa"/>
          </w:tcPr>
          <w:p w:rsidR="00E8533E" w:rsidRPr="007840FB" w:rsidRDefault="00E8533E" w:rsidP="007840FB">
            <w:pPr>
              <w:tabs>
                <w:tab w:val="left" w:pos="6135"/>
              </w:tabs>
              <w:spacing w:line="276" w:lineRule="auto"/>
              <w:ind w:firstLine="0"/>
              <w:jc w:val="left"/>
              <w:rPr>
                <w:szCs w:val="28"/>
              </w:rPr>
            </w:pPr>
            <w:r w:rsidRPr="007840FB">
              <w:rPr>
                <w:szCs w:val="28"/>
              </w:rPr>
              <w:t>дети/взрослые</w:t>
            </w:r>
          </w:p>
        </w:tc>
      </w:tr>
      <w:tr w:rsidR="00E8533E" w:rsidRPr="007840FB" w:rsidTr="007840FB">
        <w:trPr>
          <w:trHeight w:val="815"/>
        </w:trPr>
        <w:tc>
          <w:tcPr>
            <w:tcW w:w="3686" w:type="dxa"/>
          </w:tcPr>
          <w:p w:rsidR="00E8533E" w:rsidRPr="007840FB" w:rsidRDefault="00E8533E" w:rsidP="007840FB">
            <w:pPr>
              <w:tabs>
                <w:tab w:val="left" w:pos="6135"/>
              </w:tabs>
              <w:spacing w:line="276" w:lineRule="auto"/>
              <w:ind w:firstLine="0"/>
              <w:jc w:val="right"/>
              <w:rPr>
                <w:color w:val="808080"/>
                <w:szCs w:val="28"/>
              </w:rPr>
            </w:pPr>
            <w:r w:rsidRPr="007840FB">
              <w:rPr>
                <w:color w:val="808080"/>
              </w:rPr>
              <w:t>Год утверждения:</w:t>
            </w:r>
          </w:p>
        </w:tc>
        <w:tc>
          <w:tcPr>
            <w:tcW w:w="5839" w:type="dxa"/>
          </w:tcPr>
          <w:p w:rsidR="00E8533E" w:rsidRPr="007840FB" w:rsidRDefault="00E8533E" w:rsidP="007840FB">
            <w:pPr>
              <w:tabs>
                <w:tab w:val="left" w:pos="6135"/>
              </w:tabs>
              <w:spacing w:line="276" w:lineRule="auto"/>
              <w:ind w:firstLine="0"/>
              <w:jc w:val="left"/>
              <w:rPr>
                <w:b/>
              </w:rPr>
            </w:pPr>
          </w:p>
        </w:tc>
      </w:tr>
      <w:tr w:rsidR="00E8533E" w:rsidRPr="007840FB" w:rsidTr="007840FB">
        <w:tc>
          <w:tcPr>
            <w:tcW w:w="9525" w:type="dxa"/>
            <w:gridSpan w:val="2"/>
          </w:tcPr>
          <w:p w:rsidR="00E8533E" w:rsidRPr="007840FB" w:rsidRDefault="00E8533E" w:rsidP="007840FB">
            <w:pPr>
              <w:tabs>
                <w:tab w:val="left" w:pos="6135"/>
              </w:tabs>
              <w:ind w:firstLine="0"/>
              <w:rPr>
                <w:color w:val="FF0000"/>
                <w:sz w:val="20"/>
                <w:szCs w:val="20"/>
              </w:rPr>
            </w:pPr>
            <w:r w:rsidRPr="007840FB">
              <w:rPr>
                <w:color w:val="808080"/>
              </w:rPr>
              <w:t>Разработчик клинической рекомендации:</w:t>
            </w:r>
          </w:p>
        </w:tc>
      </w:tr>
      <w:tr w:rsidR="00E8533E" w:rsidRPr="007840FB" w:rsidTr="007840FB">
        <w:trPr>
          <w:trHeight w:val="4170"/>
        </w:trPr>
        <w:tc>
          <w:tcPr>
            <w:tcW w:w="9525" w:type="dxa"/>
            <w:gridSpan w:val="2"/>
          </w:tcPr>
          <w:p w:rsidR="00E8533E" w:rsidRPr="007840FB" w:rsidRDefault="00976E95" w:rsidP="007840FB">
            <w:pPr>
              <w:pStyle w:val="a9"/>
              <w:numPr>
                <w:ilvl w:val="0"/>
                <w:numId w:val="1"/>
              </w:numPr>
              <w:rPr>
                <w:b/>
                <w:sz w:val="28"/>
              </w:rPr>
            </w:pPr>
            <w:r w:rsidRPr="007840FB">
              <w:rPr>
                <w:bCs/>
                <w:szCs w:val="24"/>
              </w:rPr>
              <w:t>Общероссийская общественная организация «Российское общество дерматовенерологов и косметологов»</w:t>
            </w:r>
          </w:p>
          <w:p w:rsidR="00E8533E" w:rsidRPr="007840FB" w:rsidRDefault="00E8533E" w:rsidP="007840FB">
            <w:pPr>
              <w:pStyle w:val="a9"/>
              <w:rPr>
                <w:b/>
                <w:sz w:val="28"/>
              </w:rPr>
            </w:pPr>
          </w:p>
          <w:p w:rsidR="00E8533E" w:rsidRPr="007840FB" w:rsidRDefault="00E8533E" w:rsidP="007840FB">
            <w:pPr>
              <w:pStyle w:val="a9"/>
              <w:ind w:firstLine="0"/>
              <w:rPr>
                <w:b/>
                <w:sz w:val="28"/>
              </w:rPr>
            </w:pPr>
          </w:p>
        </w:tc>
      </w:tr>
    </w:tbl>
    <w:p w:rsidR="00E8533E" w:rsidRPr="00321C20" w:rsidRDefault="00E8533E" w:rsidP="00E8533E">
      <w:pPr>
        <w:pStyle w:val="a6"/>
        <w:jc w:val="center"/>
        <w:rPr>
          <w:b w:val="0"/>
          <w:szCs w:val="22"/>
          <w:u w:val="none"/>
        </w:rPr>
      </w:pPr>
      <w:bookmarkStart w:id="0" w:name="_Toc492379891"/>
    </w:p>
    <w:bookmarkEnd w:id="0"/>
    <w:p w:rsidR="00E8533E" w:rsidRDefault="00E8533E" w:rsidP="00E8533E">
      <w:pPr>
        <w:ind w:firstLine="0"/>
        <w:rPr>
          <w:bCs/>
        </w:rPr>
      </w:pPr>
    </w:p>
    <w:p w:rsidR="00976E95" w:rsidRDefault="00976E95" w:rsidP="00E8533E">
      <w:pPr>
        <w:ind w:firstLine="0"/>
        <w:rPr>
          <w:bCs/>
        </w:rPr>
      </w:pPr>
    </w:p>
    <w:p w:rsidR="00976E95" w:rsidRDefault="00976E95" w:rsidP="00E8533E">
      <w:pPr>
        <w:ind w:firstLine="0"/>
        <w:rPr>
          <w:bCs/>
        </w:rPr>
      </w:pPr>
    </w:p>
    <w:p w:rsidR="0079333E" w:rsidRDefault="0079333E" w:rsidP="00976E95">
      <w:pPr>
        <w:pStyle w:val="a6"/>
        <w:spacing w:before="0" w:line="360" w:lineRule="auto"/>
        <w:jc w:val="center"/>
        <w:rPr>
          <w:u w:val="none"/>
        </w:rPr>
      </w:pPr>
      <w:bookmarkStart w:id="1" w:name="_Toc22566722"/>
    </w:p>
    <w:p w:rsidR="00976E95" w:rsidRPr="002D4E29" w:rsidRDefault="00976E95" w:rsidP="00976E95">
      <w:pPr>
        <w:pStyle w:val="a6"/>
        <w:spacing w:before="0" w:line="360" w:lineRule="auto"/>
        <w:jc w:val="center"/>
        <w:rPr>
          <w:u w:val="none"/>
        </w:rPr>
      </w:pPr>
      <w:r w:rsidRPr="00057787">
        <w:rPr>
          <w:u w:val="none"/>
        </w:rPr>
        <w:lastRenderedPageBreak/>
        <w:t>Оглавление</w:t>
      </w:r>
      <w:bookmarkEnd w:id="1"/>
    </w:p>
    <w:p w:rsidR="00976E95" w:rsidRPr="00976E95" w:rsidRDefault="00804362" w:rsidP="00976E95">
      <w:pPr>
        <w:pStyle w:val="12"/>
        <w:rPr>
          <w:rFonts w:eastAsia="Times New Roman"/>
          <w:noProof/>
          <w:lang w:eastAsia="ru-RU"/>
        </w:rPr>
      </w:pPr>
      <w:r w:rsidRPr="00804362">
        <w:fldChar w:fldCharType="begin"/>
      </w:r>
      <w:r w:rsidR="00976E95" w:rsidRPr="002D4E29">
        <w:instrText xml:space="preserve"> TOC \o "1-3" \h \z \u </w:instrText>
      </w:r>
      <w:r w:rsidRPr="00804362">
        <w:fldChar w:fldCharType="separate"/>
      </w:r>
      <w:hyperlink w:anchor="_Toc22566722" w:history="1">
        <w:r w:rsidR="00976E95" w:rsidRPr="00976E95">
          <w:rPr>
            <w:rStyle w:val="affe"/>
            <w:noProof/>
            <w:szCs w:val="24"/>
          </w:rPr>
          <w:t>Оглавление</w:t>
        </w:r>
        <w:r w:rsidR="00976E95" w:rsidRPr="00976E95">
          <w:rPr>
            <w:noProof/>
            <w:webHidden/>
          </w:rPr>
          <w:tab/>
          <w:t>2</w:t>
        </w:r>
      </w:hyperlink>
    </w:p>
    <w:p w:rsidR="00976E95" w:rsidRPr="00976E95" w:rsidRDefault="00804362" w:rsidP="00976E95">
      <w:pPr>
        <w:pStyle w:val="12"/>
        <w:rPr>
          <w:rFonts w:eastAsia="Times New Roman"/>
          <w:noProof/>
          <w:szCs w:val="24"/>
          <w:lang w:eastAsia="ru-RU"/>
        </w:rPr>
      </w:pPr>
      <w:hyperlink w:anchor="_Toc22566723" w:history="1">
        <w:r w:rsidR="00976E95" w:rsidRPr="00976E95">
          <w:rPr>
            <w:rStyle w:val="affe"/>
            <w:noProof/>
            <w:szCs w:val="24"/>
          </w:rPr>
          <w:t>Список сокращений</w:t>
        </w:r>
        <w:r w:rsidR="00976E95" w:rsidRPr="00976E95">
          <w:rPr>
            <w:noProof/>
            <w:webHidden/>
            <w:szCs w:val="24"/>
          </w:rPr>
          <w:tab/>
          <w:t>4</w:t>
        </w:r>
      </w:hyperlink>
    </w:p>
    <w:p w:rsidR="00976E95" w:rsidRPr="00976E95" w:rsidRDefault="00804362" w:rsidP="00976E95">
      <w:pPr>
        <w:pStyle w:val="12"/>
        <w:rPr>
          <w:rFonts w:eastAsia="Times New Roman"/>
          <w:noProof/>
          <w:szCs w:val="24"/>
          <w:lang w:eastAsia="ru-RU"/>
        </w:rPr>
      </w:pPr>
      <w:hyperlink w:anchor="_Toc22566724" w:history="1">
        <w:r w:rsidR="00976E95" w:rsidRPr="00976E95">
          <w:rPr>
            <w:rStyle w:val="affe"/>
            <w:noProof/>
            <w:szCs w:val="24"/>
          </w:rPr>
          <w:t>Термины и определения</w:t>
        </w:r>
        <w:r w:rsidR="00976E95" w:rsidRPr="00976E95">
          <w:rPr>
            <w:noProof/>
            <w:webHidden/>
            <w:szCs w:val="24"/>
          </w:rPr>
          <w:tab/>
          <w:t>5</w:t>
        </w:r>
      </w:hyperlink>
    </w:p>
    <w:p w:rsidR="00976E95" w:rsidRPr="00976E95" w:rsidRDefault="00804362" w:rsidP="00976E95">
      <w:pPr>
        <w:pStyle w:val="12"/>
        <w:rPr>
          <w:rFonts w:eastAsia="Times New Roman"/>
          <w:noProof/>
          <w:lang w:eastAsia="ru-RU"/>
        </w:rPr>
      </w:pPr>
      <w:hyperlink w:anchor="_Toc22566725" w:history="1">
        <w:r w:rsidR="00976E95" w:rsidRPr="00976E95">
          <w:rPr>
            <w:rStyle w:val="affe"/>
            <w:noProof/>
            <w:szCs w:val="24"/>
          </w:rPr>
          <w:t>1. Краткая информация по заболеванию или состоянию (группе заболеваний или состояний)</w:t>
        </w:r>
        <w:r w:rsidR="00976E95" w:rsidRPr="00976E95">
          <w:rPr>
            <w:noProof/>
            <w:webHidden/>
          </w:rPr>
          <w:tab/>
          <w:t>6</w:t>
        </w:r>
      </w:hyperlink>
    </w:p>
    <w:p w:rsidR="00976E95" w:rsidRPr="00976E95" w:rsidRDefault="00804362" w:rsidP="00976E95">
      <w:pPr>
        <w:pStyle w:val="21"/>
        <w:rPr>
          <w:rFonts w:ascii="Times New Roman" w:eastAsia="Times New Roman" w:hAnsi="Times New Roman"/>
          <w:noProof/>
          <w:lang w:eastAsia="ru-RU"/>
        </w:rPr>
      </w:pPr>
      <w:hyperlink w:anchor="_Toc22566726" w:history="1">
        <w:r w:rsidR="00976E95" w:rsidRPr="00976E95">
          <w:rPr>
            <w:rStyle w:val="affe"/>
            <w:rFonts w:ascii="Times New Roman" w:hAnsi="Times New Roman"/>
            <w:noProof/>
          </w:rPr>
          <w:t xml:space="preserve">1.1 Определение </w:t>
        </w:r>
        <w:r w:rsidR="00976E95" w:rsidRPr="00976E95">
          <w:rPr>
            <w:rStyle w:val="affe"/>
            <w:rFonts w:ascii="Times New Roman" w:hAnsi="Times New Roman"/>
            <w:noProof/>
            <w:shd w:val="clear" w:color="auto" w:fill="FFFFFF"/>
          </w:rPr>
          <w:t>заболевания или состояния (группы заболеваний или состояний)</w:t>
        </w:r>
        <w:r w:rsidR="00976E95" w:rsidRPr="00976E95">
          <w:rPr>
            <w:rFonts w:ascii="Times New Roman" w:hAnsi="Times New Roman"/>
            <w:noProof/>
            <w:webHidden/>
          </w:rPr>
          <w:tab/>
          <w:t>6</w:t>
        </w:r>
      </w:hyperlink>
    </w:p>
    <w:p w:rsidR="00976E95" w:rsidRPr="00976E95" w:rsidRDefault="00804362" w:rsidP="00976E95">
      <w:pPr>
        <w:pStyle w:val="21"/>
        <w:rPr>
          <w:rFonts w:ascii="Times New Roman" w:eastAsia="Times New Roman" w:hAnsi="Times New Roman"/>
          <w:noProof/>
          <w:lang w:eastAsia="ru-RU"/>
        </w:rPr>
      </w:pPr>
      <w:hyperlink w:anchor="_Toc22566727" w:history="1">
        <w:r w:rsidR="00976E95" w:rsidRPr="00976E95">
          <w:rPr>
            <w:rStyle w:val="affe"/>
            <w:rFonts w:ascii="Times New Roman" w:hAnsi="Times New Roman"/>
            <w:noProof/>
          </w:rPr>
          <w:t xml:space="preserve">1.2 Этиология и патогенез </w:t>
        </w:r>
        <w:r w:rsidR="00976E95" w:rsidRPr="00976E95">
          <w:rPr>
            <w:rStyle w:val="affe"/>
            <w:rFonts w:ascii="Times New Roman" w:hAnsi="Times New Roman"/>
            <w:noProof/>
            <w:shd w:val="clear" w:color="auto" w:fill="FFFFFF"/>
          </w:rPr>
          <w:t>заболевания или состояния (группы заболеваний или состояний)</w:t>
        </w:r>
        <w:r w:rsidR="00976E95" w:rsidRPr="00976E95">
          <w:rPr>
            <w:rFonts w:ascii="Times New Roman" w:hAnsi="Times New Roman"/>
            <w:noProof/>
            <w:webHidden/>
          </w:rPr>
          <w:tab/>
          <w:t>6</w:t>
        </w:r>
      </w:hyperlink>
    </w:p>
    <w:p w:rsidR="00976E95" w:rsidRPr="00976E95" w:rsidRDefault="00804362" w:rsidP="00976E95">
      <w:pPr>
        <w:pStyle w:val="21"/>
        <w:rPr>
          <w:rFonts w:ascii="Times New Roman" w:eastAsia="Times New Roman" w:hAnsi="Times New Roman"/>
          <w:noProof/>
          <w:lang w:eastAsia="ru-RU"/>
        </w:rPr>
      </w:pPr>
      <w:hyperlink w:anchor="_Toc22566728" w:history="1">
        <w:r w:rsidR="00976E95" w:rsidRPr="00976E95">
          <w:rPr>
            <w:rStyle w:val="affe"/>
            <w:rFonts w:ascii="Times New Roman" w:hAnsi="Times New Roman"/>
            <w:noProof/>
          </w:rPr>
          <w:t xml:space="preserve">1.3 Эпидемиология </w:t>
        </w:r>
        <w:r w:rsidR="00976E95" w:rsidRPr="00976E95">
          <w:rPr>
            <w:rStyle w:val="affe"/>
            <w:rFonts w:ascii="Times New Roman" w:hAnsi="Times New Roman"/>
            <w:noProof/>
            <w:shd w:val="clear" w:color="auto" w:fill="FFFFFF"/>
          </w:rPr>
          <w:t>заболевания или состояния (группы заболеваний или состояний)</w:t>
        </w:r>
        <w:r w:rsidR="00976E95" w:rsidRPr="00976E95">
          <w:rPr>
            <w:rFonts w:ascii="Times New Roman" w:hAnsi="Times New Roman"/>
            <w:noProof/>
            <w:webHidden/>
          </w:rPr>
          <w:tab/>
          <w:t>6</w:t>
        </w:r>
      </w:hyperlink>
    </w:p>
    <w:p w:rsidR="00976E95" w:rsidRPr="00976E95" w:rsidRDefault="00804362" w:rsidP="00976E95">
      <w:pPr>
        <w:pStyle w:val="21"/>
        <w:rPr>
          <w:rFonts w:ascii="Times New Roman" w:eastAsia="Times New Roman" w:hAnsi="Times New Roman"/>
          <w:noProof/>
          <w:lang w:eastAsia="ru-RU"/>
        </w:rPr>
      </w:pPr>
      <w:hyperlink w:anchor="_Toc22566729" w:history="1">
        <w:r w:rsidR="00976E95" w:rsidRPr="00976E95">
          <w:rPr>
            <w:rStyle w:val="affe"/>
            <w:rFonts w:ascii="Times New Roman" w:hAnsi="Times New Roman"/>
            <w:noProof/>
          </w:rPr>
          <w:t xml:space="preserve">1.4 </w:t>
        </w:r>
        <w:r w:rsidR="00976E95" w:rsidRPr="00976E95">
          <w:rPr>
            <w:rStyle w:val="affe"/>
            <w:rFonts w:ascii="Times New Roman" w:hAnsi="Times New Roman"/>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976E95" w:rsidRPr="00976E95">
          <w:rPr>
            <w:rFonts w:ascii="Times New Roman" w:hAnsi="Times New Roman"/>
            <w:noProof/>
            <w:webHidden/>
          </w:rPr>
          <w:tab/>
          <w:t>7</w:t>
        </w:r>
      </w:hyperlink>
    </w:p>
    <w:p w:rsidR="00976E95" w:rsidRPr="00976E95" w:rsidRDefault="00804362" w:rsidP="00976E95">
      <w:pPr>
        <w:pStyle w:val="21"/>
        <w:rPr>
          <w:rFonts w:ascii="Times New Roman" w:eastAsia="Times New Roman" w:hAnsi="Times New Roman"/>
          <w:noProof/>
          <w:lang w:eastAsia="ru-RU"/>
        </w:rPr>
      </w:pPr>
      <w:hyperlink w:anchor="_Toc22566730" w:history="1">
        <w:r w:rsidR="00976E95" w:rsidRPr="00976E95">
          <w:rPr>
            <w:rStyle w:val="affe"/>
            <w:rFonts w:ascii="Times New Roman" w:hAnsi="Times New Roman"/>
            <w:noProof/>
          </w:rPr>
          <w:t xml:space="preserve">1.5 Классификация </w:t>
        </w:r>
        <w:r w:rsidR="00976E95" w:rsidRPr="00976E95">
          <w:rPr>
            <w:rStyle w:val="affe"/>
            <w:rFonts w:ascii="Times New Roman" w:hAnsi="Times New Roman"/>
            <w:noProof/>
            <w:shd w:val="clear" w:color="auto" w:fill="FFFFFF"/>
          </w:rPr>
          <w:t>заболевания или состояния (группы заболеваний или состояний)</w:t>
        </w:r>
        <w:r w:rsidR="00976E95" w:rsidRPr="00976E95">
          <w:rPr>
            <w:rFonts w:ascii="Times New Roman" w:hAnsi="Times New Roman"/>
            <w:noProof/>
            <w:webHidden/>
          </w:rPr>
          <w:tab/>
          <w:t>7</w:t>
        </w:r>
      </w:hyperlink>
    </w:p>
    <w:p w:rsidR="00976E95" w:rsidRPr="00976E95" w:rsidRDefault="00804362" w:rsidP="00976E95">
      <w:pPr>
        <w:pStyle w:val="21"/>
        <w:rPr>
          <w:rFonts w:ascii="Times New Roman" w:eastAsia="Times New Roman" w:hAnsi="Times New Roman"/>
          <w:noProof/>
          <w:lang w:eastAsia="ru-RU"/>
        </w:rPr>
      </w:pPr>
      <w:hyperlink w:anchor="_Toc22566731" w:history="1">
        <w:r w:rsidR="00976E95" w:rsidRPr="00976E95">
          <w:rPr>
            <w:rStyle w:val="affe"/>
            <w:rFonts w:ascii="Times New Roman" w:hAnsi="Times New Roman"/>
            <w:noProof/>
          </w:rPr>
          <w:t xml:space="preserve">1.6 Клиническая картина </w:t>
        </w:r>
        <w:r w:rsidR="00976E95" w:rsidRPr="00976E95">
          <w:rPr>
            <w:rStyle w:val="affe"/>
            <w:rFonts w:ascii="Times New Roman" w:hAnsi="Times New Roman"/>
            <w:noProof/>
            <w:shd w:val="clear" w:color="auto" w:fill="FFFFFF"/>
          </w:rPr>
          <w:t>заболевания или состояния (группы заболеваний или состояний)</w:t>
        </w:r>
        <w:r w:rsidR="00976E95" w:rsidRPr="00976E95">
          <w:rPr>
            <w:rFonts w:ascii="Times New Roman" w:hAnsi="Times New Roman"/>
            <w:noProof/>
            <w:webHidden/>
          </w:rPr>
          <w:tab/>
        </w:r>
      </w:hyperlink>
      <w:r w:rsidR="005F6272">
        <w:rPr>
          <w:rFonts w:ascii="Times New Roman" w:hAnsi="Times New Roman"/>
        </w:rPr>
        <w:t>8</w:t>
      </w:r>
    </w:p>
    <w:p w:rsidR="00976E95" w:rsidRPr="00976E95" w:rsidRDefault="00804362" w:rsidP="00976E95">
      <w:pPr>
        <w:pStyle w:val="12"/>
        <w:rPr>
          <w:rFonts w:eastAsia="Times New Roman"/>
          <w:noProof/>
          <w:lang w:eastAsia="ru-RU"/>
        </w:rPr>
      </w:pPr>
      <w:hyperlink w:anchor="_Toc22566732" w:history="1">
        <w:r w:rsidR="00976E95" w:rsidRPr="00976E95">
          <w:rPr>
            <w:rStyle w:val="affe"/>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976E95" w:rsidRPr="00976E95">
          <w:rPr>
            <w:noProof/>
            <w:webHidden/>
          </w:rPr>
          <w:tab/>
        </w:r>
        <w:r w:rsidR="00BA24B6">
          <w:rPr>
            <w:noProof/>
            <w:webHidden/>
          </w:rPr>
          <w:t>8</w:t>
        </w:r>
      </w:hyperlink>
    </w:p>
    <w:p w:rsidR="00976E95" w:rsidRPr="00976E95" w:rsidRDefault="00804362" w:rsidP="00976E95">
      <w:pPr>
        <w:pStyle w:val="21"/>
        <w:rPr>
          <w:rFonts w:ascii="Times New Roman" w:eastAsia="Times New Roman" w:hAnsi="Times New Roman"/>
          <w:noProof/>
          <w:lang w:eastAsia="ru-RU"/>
        </w:rPr>
      </w:pPr>
      <w:hyperlink w:anchor="_Toc22566733" w:history="1">
        <w:r w:rsidR="00976E95" w:rsidRPr="00976E95">
          <w:rPr>
            <w:rStyle w:val="affe"/>
            <w:rFonts w:ascii="Times New Roman" w:hAnsi="Times New Roman"/>
            <w:noProof/>
          </w:rPr>
          <w:t>2.1 Жалобы и анамнез</w:t>
        </w:r>
        <w:r w:rsidR="00976E95" w:rsidRPr="00976E95">
          <w:rPr>
            <w:rFonts w:ascii="Times New Roman" w:hAnsi="Times New Roman"/>
            <w:noProof/>
            <w:webHidden/>
          </w:rPr>
          <w:tab/>
          <w:t>8</w:t>
        </w:r>
      </w:hyperlink>
    </w:p>
    <w:p w:rsidR="00976E95" w:rsidRPr="00976E95" w:rsidRDefault="00804362" w:rsidP="00976E95">
      <w:pPr>
        <w:pStyle w:val="21"/>
        <w:rPr>
          <w:rFonts w:ascii="Times New Roman" w:eastAsia="Times New Roman" w:hAnsi="Times New Roman"/>
          <w:noProof/>
          <w:lang w:eastAsia="ru-RU"/>
        </w:rPr>
      </w:pPr>
      <w:hyperlink w:anchor="_Toc22566734" w:history="1">
        <w:r w:rsidR="00976E95" w:rsidRPr="00976E95">
          <w:rPr>
            <w:rStyle w:val="affe"/>
            <w:rFonts w:ascii="Times New Roman" w:hAnsi="Times New Roman"/>
            <w:noProof/>
          </w:rPr>
          <w:t>2.2 Физикальное обследование</w:t>
        </w:r>
        <w:r w:rsidR="00976E95" w:rsidRPr="00976E95">
          <w:rPr>
            <w:rFonts w:ascii="Times New Roman" w:hAnsi="Times New Roman"/>
            <w:noProof/>
            <w:webHidden/>
          </w:rPr>
          <w:tab/>
          <w:t>9</w:t>
        </w:r>
      </w:hyperlink>
    </w:p>
    <w:p w:rsidR="00976E95" w:rsidRPr="00976E95" w:rsidRDefault="00804362" w:rsidP="00976E95">
      <w:pPr>
        <w:pStyle w:val="21"/>
        <w:rPr>
          <w:rFonts w:ascii="Times New Roman" w:eastAsia="Times New Roman" w:hAnsi="Times New Roman"/>
          <w:noProof/>
          <w:lang w:eastAsia="ru-RU"/>
        </w:rPr>
      </w:pPr>
      <w:hyperlink w:anchor="_Toc22566735" w:history="1">
        <w:r w:rsidR="00976E95" w:rsidRPr="00976E95">
          <w:rPr>
            <w:rStyle w:val="affe"/>
            <w:rFonts w:ascii="Times New Roman" w:hAnsi="Times New Roman"/>
            <w:noProof/>
          </w:rPr>
          <w:t>2.3 Лабораторные диагностические исследования</w:t>
        </w:r>
        <w:r w:rsidR="00976E95" w:rsidRPr="00976E95">
          <w:rPr>
            <w:rFonts w:ascii="Times New Roman" w:hAnsi="Times New Roman"/>
            <w:noProof/>
            <w:webHidden/>
          </w:rPr>
          <w:tab/>
        </w:r>
      </w:hyperlink>
      <w:r w:rsidR="00BA24B6">
        <w:t>10</w:t>
      </w:r>
    </w:p>
    <w:p w:rsidR="00976E95" w:rsidRPr="00976E95" w:rsidRDefault="00804362" w:rsidP="00976E95">
      <w:pPr>
        <w:pStyle w:val="21"/>
        <w:rPr>
          <w:rFonts w:ascii="Times New Roman" w:eastAsia="Times New Roman" w:hAnsi="Times New Roman"/>
          <w:noProof/>
          <w:lang w:eastAsia="ru-RU"/>
        </w:rPr>
      </w:pPr>
      <w:hyperlink w:anchor="_Toc22566736" w:history="1">
        <w:r w:rsidR="00976E95" w:rsidRPr="00976E95">
          <w:rPr>
            <w:rStyle w:val="affe"/>
            <w:rFonts w:ascii="Times New Roman" w:hAnsi="Times New Roman"/>
            <w:noProof/>
          </w:rPr>
          <w:t>2.4 Инструментальные диагностические исследования</w:t>
        </w:r>
        <w:r w:rsidR="00976E95" w:rsidRPr="00976E95">
          <w:rPr>
            <w:rFonts w:ascii="Times New Roman" w:hAnsi="Times New Roman"/>
            <w:noProof/>
            <w:webHidden/>
          </w:rPr>
          <w:tab/>
        </w:r>
      </w:hyperlink>
      <w:r w:rsidR="00BA24B6">
        <w:t>12</w:t>
      </w:r>
    </w:p>
    <w:p w:rsidR="00976E95" w:rsidRPr="00976E95" w:rsidRDefault="00804362" w:rsidP="00976E95">
      <w:pPr>
        <w:pStyle w:val="21"/>
        <w:rPr>
          <w:rFonts w:ascii="Times New Roman" w:eastAsia="Times New Roman" w:hAnsi="Times New Roman"/>
          <w:noProof/>
          <w:lang w:eastAsia="ru-RU"/>
        </w:rPr>
      </w:pPr>
      <w:hyperlink w:anchor="_Toc22566738" w:history="1">
        <w:r w:rsidR="00976E95" w:rsidRPr="00976E95">
          <w:rPr>
            <w:rStyle w:val="affe"/>
            <w:rFonts w:ascii="Times New Roman" w:hAnsi="Times New Roman"/>
            <w:noProof/>
          </w:rPr>
          <w:t>2.5 Иные диагностические исследования</w:t>
        </w:r>
        <w:r w:rsidR="00976E95" w:rsidRPr="00976E95">
          <w:rPr>
            <w:rFonts w:ascii="Times New Roman" w:hAnsi="Times New Roman"/>
            <w:noProof/>
            <w:webHidden/>
          </w:rPr>
          <w:tab/>
        </w:r>
      </w:hyperlink>
      <w:r w:rsidR="00BA24B6">
        <w:t>15</w:t>
      </w:r>
    </w:p>
    <w:p w:rsidR="00976E95" w:rsidRPr="00976E95" w:rsidRDefault="00804362" w:rsidP="00976E95">
      <w:pPr>
        <w:pStyle w:val="12"/>
        <w:rPr>
          <w:rFonts w:eastAsia="Times New Roman"/>
          <w:noProof/>
          <w:lang w:eastAsia="ru-RU"/>
        </w:rPr>
      </w:pPr>
      <w:hyperlink w:anchor="_Toc22566739" w:history="1">
        <w:r w:rsidR="00976E95" w:rsidRPr="00976E95">
          <w:rPr>
            <w:rStyle w:val="affe"/>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976E95" w:rsidRPr="00976E95">
          <w:rPr>
            <w:noProof/>
            <w:webHidden/>
          </w:rPr>
          <w:tab/>
        </w:r>
      </w:hyperlink>
      <w:r w:rsidR="00BA24B6">
        <w:t>19</w:t>
      </w:r>
    </w:p>
    <w:p w:rsidR="00976E95" w:rsidRPr="00976E95" w:rsidRDefault="00804362" w:rsidP="00976E95">
      <w:pPr>
        <w:pStyle w:val="21"/>
        <w:rPr>
          <w:rFonts w:ascii="Times New Roman" w:hAnsi="Times New Roman"/>
        </w:rPr>
      </w:pPr>
      <w:hyperlink w:anchor="_Toc22566740" w:history="1">
        <w:r w:rsidR="00976E95" w:rsidRPr="00976E95">
          <w:rPr>
            <w:rStyle w:val="affe"/>
            <w:rFonts w:ascii="Times New Roman" w:eastAsia="Times New Roman" w:hAnsi="Times New Roman"/>
            <w:noProof/>
          </w:rPr>
          <w:t>3.1 Консервативное лечение</w:t>
        </w:r>
        <w:r w:rsidR="00976E95" w:rsidRPr="00976E95">
          <w:rPr>
            <w:rFonts w:ascii="Times New Roman" w:hAnsi="Times New Roman"/>
            <w:noProof/>
            <w:webHidden/>
          </w:rPr>
          <w:tab/>
        </w:r>
      </w:hyperlink>
      <w:r w:rsidR="00BA24B6">
        <w:t>19</w:t>
      </w:r>
    </w:p>
    <w:p w:rsidR="00976E95" w:rsidRPr="00976E95" w:rsidRDefault="00804362" w:rsidP="00976E95">
      <w:pPr>
        <w:pStyle w:val="21"/>
        <w:rPr>
          <w:rFonts w:ascii="Times New Roman" w:eastAsia="Times New Roman" w:hAnsi="Times New Roman"/>
          <w:noProof/>
          <w:lang w:eastAsia="ru-RU"/>
        </w:rPr>
      </w:pPr>
      <w:hyperlink w:anchor="_Toc22566741" w:history="1">
        <w:r w:rsidR="00976E95" w:rsidRPr="00976E95">
          <w:rPr>
            <w:rStyle w:val="affe"/>
            <w:rFonts w:ascii="Times New Roman" w:eastAsia="Times New Roman" w:hAnsi="Times New Roman"/>
            <w:noProof/>
          </w:rPr>
          <w:t>3.2 Хирургическое лечение</w:t>
        </w:r>
        <w:r w:rsidR="00976E95" w:rsidRPr="00976E95">
          <w:rPr>
            <w:rFonts w:ascii="Times New Roman" w:hAnsi="Times New Roman"/>
            <w:noProof/>
            <w:webHidden/>
          </w:rPr>
          <w:tab/>
        </w:r>
      </w:hyperlink>
      <w:r w:rsidR="00BA24B6">
        <w:t>30</w:t>
      </w:r>
    </w:p>
    <w:p w:rsidR="00976E95" w:rsidRPr="00976E95" w:rsidRDefault="00804362" w:rsidP="00976E95">
      <w:pPr>
        <w:pStyle w:val="21"/>
        <w:rPr>
          <w:rFonts w:ascii="Times New Roman" w:eastAsia="Times New Roman" w:hAnsi="Times New Roman"/>
          <w:noProof/>
          <w:lang w:eastAsia="ru-RU"/>
        </w:rPr>
      </w:pPr>
      <w:hyperlink w:anchor="_Toc22566742" w:history="1">
        <w:r w:rsidR="00976E95" w:rsidRPr="00976E95">
          <w:rPr>
            <w:rStyle w:val="affe"/>
            <w:rFonts w:ascii="Times New Roman" w:eastAsia="Times New Roman" w:hAnsi="Times New Roman"/>
            <w:noProof/>
          </w:rPr>
          <w:t>3.3 Иное лечение</w:t>
        </w:r>
        <w:r w:rsidR="00976E95" w:rsidRPr="00976E95">
          <w:rPr>
            <w:rFonts w:ascii="Times New Roman" w:hAnsi="Times New Roman"/>
            <w:noProof/>
            <w:webHidden/>
          </w:rPr>
          <w:tab/>
        </w:r>
      </w:hyperlink>
      <w:r w:rsidR="00BA24B6">
        <w:t>31</w:t>
      </w:r>
    </w:p>
    <w:p w:rsidR="00976E95" w:rsidRPr="00976E95" w:rsidRDefault="00804362" w:rsidP="00976E95">
      <w:pPr>
        <w:pStyle w:val="12"/>
        <w:rPr>
          <w:rFonts w:eastAsia="Times New Roman"/>
          <w:noProof/>
          <w:lang w:eastAsia="ru-RU"/>
        </w:rPr>
      </w:pPr>
      <w:hyperlink w:anchor="_Toc22566743" w:history="1">
        <w:r w:rsidR="00976E95" w:rsidRPr="00976E95">
          <w:rPr>
            <w:rStyle w:val="affe"/>
            <w:noProof/>
            <w:szCs w:val="24"/>
          </w:rPr>
          <w:t>4. Медицинская реабилитация</w:t>
        </w:r>
        <w:r w:rsidR="00BA24B6">
          <w:rPr>
            <w:rStyle w:val="affe"/>
            <w:noProof/>
            <w:szCs w:val="24"/>
          </w:rPr>
          <w:t xml:space="preserve"> и санаторно-кур</w:t>
        </w:r>
        <w:r w:rsidR="00755DB6">
          <w:rPr>
            <w:rStyle w:val="affe"/>
            <w:noProof/>
            <w:szCs w:val="24"/>
          </w:rPr>
          <w:t xml:space="preserve">ортное лечение </w:t>
        </w:r>
        <w:r w:rsidR="00976E95" w:rsidRPr="00976E95">
          <w:rPr>
            <w:rStyle w:val="affe"/>
            <w:noProof/>
            <w:szCs w:val="24"/>
          </w:rPr>
          <w:t>, медицинские показания и противопоказания к применению методов реабилитации</w:t>
        </w:r>
        <w:r w:rsidR="00976E95" w:rsidRPr="00976E95">
          <w:rPr>
            <w:noProof/>
            <w:webHidden/>
          </w:rPr>
          <w:tab/>
        </w:r>
      </w:hyperlink>
      <w:r w:rsidR="00BA24B6">
        <w:t>31</w:t>
      </w:r>
    </w:p>
    <w:p w:rsidR="00976E95" w:rsidRPr="00976E95" w:rsidRDefault="00804362" w:rsidP="00976E95">
      <w:pPr>
        <w:pStyle w:val="12"/>
        <w:rPr>
          <w:rFonts w:eastAsia="Times New Roman"/>
          <w:noProof/>
          <w:lang w:eastAsia="ru-RU"/>
        </w:rPr>
      </w:pPr>
      <w:hyperlink w:anchor="_Toc22566744" w:history="1">
        <w:r w:rsidR="00976E95" w:rsidRPr="00976E95">
          <w:rPr>
            <w:rStyle w:val="affe"/>
            <w:noProof/>
            <w:szCs w:val="24"/>
          </w:rPr>
          <w:t>5. Профилактика и диспансерное наблюдение,медицинские показания и противопоказания к применению методов профилактики</w:t>
        </w:r>
        <w:r w:rsidR="00976E95" w:rsidRPr="00976E95">
          <w:rPr>
            <w:noProof/>
            <w:webHidden/>
          </w:rPr>
          <w:tab/>
        </w:r>
        <w:r w:rsidR="00BA24B6">
          <w:rPr>
            <w:noProof/>
            <w:webHidden/>
          </w:rPr>
          <w:t>31</w:t>
        </w:r>
      </w:hyperlink>
    </w:p>
    <w:p w:rsidR="00976E95" w:rsidRPr="00976E95" w:rsidRDefault="00804362" w:rsidP="00976E95">
      <w:pPr>
        <w:pStyle w:val="12"/>
        <w:rPr>
          <w:rFonts w:eastAsia="Times New Roman"/>
          <w:noProof/>
          <w:lang w:eastAsia="ru-RU"/>
        </w:rPr>
      </w:pPr>
      <w:hyperlink w:anchor="_Toc22566745" w:history="1">
        <w:r w:rsidR="00976E95" w:rsidRPr="00976E95">
          <w:rPr>
            <w:rStyle w:val="affe"/>
            <w:noProof/>
            <w:szCs w:val="24"/>
          </w:rPr>
          <w:t>6. Организация медицинской помощи</w:t>
        </w:r>
        <w:r w:rsidR="00976E95" w:rsidRPr="00976E95">
          <w:rPr>
            <w:noProof/>
            <w:webHidden/>
          </w:rPr>
          <w:tab/>
        </w:r>
        <w:r w:rsidR="005764DE">
          <w:rPr>
            <w:noProof/>
            <w:webHidden/>
          </w:rPr>
          <w:t>31</w:t>
        </w:r>
      </w:hyperlink>
    </w:p>
    <w:p w:rsidR="00976E95" w:rsidRPr="00976E95" w:rsidRDefault="00804362" w:rsidP="00976E95">
      <w:pPr>
        <w:pStyle w:val="12"/>
        <w:rPr>
          <w:rFonts w:eastAsia="Times New Roman"/>
          <w:noProof/>
          <w:lang w:eastAsia="ru-RU"/>
        </w:rPr>
      </w:pPr>
      <w:hyperlink w:anchor="_Toc22566746" w:history="1">
        <w:r w:rsidR="00976E95" w:rsidRPr="00976E95">
          <w:rPr>
            <w:rStyle w:val="affe"/>
            <w:noProof/>
            <w:szCs w:val="24"/>
          </w:rPr>
          <w:t>7. Дополнительная информация (в том числе факторы, влияющие на исход заболевания или состояния)</w:t>
        </w:r>
        <w:r w:rsidR="00976E95" w:rsidRPr="00976E95">
          <w:rPr>
            <w:noProof/>
            <w:webHidden/>
          </w:rPr>
          <w:tab/>
        </w:r>
      </w:hyperlink>
      <w:r w:rsidR="005764DE">
        <w:t>35</w:t>
      </w:r>
    </w:p>
    <w:p w:rsidR="00976E95" w:rsidRPr="00976E95" w:rsidRDefault="00804362" w:rsidP="00976E95">
      <w:pPr>
        <w:pStyle w:val="12"/>
        <w:rPr>
          <w:rFonts w:eastAsia="Times New Roman"/>
          <w:noProof/>
          <w:lang w:eastAsia="ru-RU"/>
        </w:rPr>
      </w:pPr>
      <w:hyperlink w:anchor="_Toc22566747" w:history="1">
        <w:r w:rsidR="00976E95" w:rsidRPr="00976E95">
          <w:rPr>
            <w:rStyle w:val="affe"/>
            <w:noProof/>
            <w:szCs w:val="24"/>
          </w:rPr>
          <w:t>Критерии оценки качества медицинской помощи</w:t>
        </w:r>
        <w:r w:rsidR="00976E95" w:rsidRPr="00976E95">
          <w:rPr>
            <w:noProof/>
            <w:webHidden/>
          </w:rPr>
          <w:tab/>
        </w:r>
        <w:r w:rsidR="005764DE">
          <w:rPr>
            <w:noProof/>
            <w:webHidden/>
          </w:rPr>
          <w:t>36</w:t>
        </w:r>
      </w:hyperlink>
    </w:p>
    <w:p w:rsidR="00976E95" w:rsidRPr="00976E95" w:rsidRDefault="00804362" w:rsidP="00976E95">
      <w:pPr>
        <w:pStyle w:val="12"/>
        <w:rPr>
          <w:rFonts w:eastAsia="Times New Roman"/>
          <w:noProof/>
          <w:szCs w:val="24"/>
          <w:lang w:eastAsia="ru-RU"/>
        </w:rPr>
      </w:pPr>
      <w:hyperlink w:anchor="_Toc22566748" w:history="1">
        <w:r w:rsidR="00976E95" w:rsidRPr="00976E95">
          <w:rPr>
            <w:rStyle w:val="affe"/>
            <w:noProof/>
            <w:szCs w:val="24"/>
          </w:rPr>
          <w:t>Список литературы</w:t>
        </w:r>
        <w:r w:rsidR="00976E95" w:rsidRPr="00976E95">
          <w:rPr>
            <w:noProof/>
            <w:webHidden/>
            <w:szCs w:val="24"/>
          </w:rPr>
          <w:tab/>
        </w:r>
        <w:r w:rsidR="005764DE">
          <w:rPr>
            <w:noProof/>
            <w:webHidden/>
            <w:szCs w:val="24"/>
          </w:rPr>
          <w:t>37</w:t>
        </w:r>
      </w:hyperlink>
    </w:p>
    <w:p w:rsidR="00976E95" w:rsidRPr="00976E95" w:rsidRDefault="00804362" w:rsidP="00976E95">
      <w:pPr>
        <w:pStyle w:val="12"/>
        <w:rPr>
          <w:rFonts w:eastAsia="Times New Roman"/>
          <w:noProof/>
          <w:lang w:eastAsia="ru-RU"/>
        </w:rPr>
      </w:pPr>
      <w:hyperlink w:anchor="_Toc22566749" w:history="1">
        <w:r w:rsidR="00976E95" w:rsidRPr="00976E95">
          <w:rPr>
            <w:rStyle w:val="affe"/>
            <w:noProof/>
            <w:szCs w:val="24"/>
          </w:rPr>
          <w:t>Приложение А1. Состав рабочей группы по разработке и пересмотру клинических рекомендаций</w:t>
        </w:r>
        <w:r w:rsidR="00976E95" w:rsidRPr="00976E95">
          <w:rPr>
            <w:noProof/>
            <w:webHidden/>
          </w:rPr>
          <w:tab/>
        </w:r>
        <w:r w:rsidR="005764DE">
          <w:rPr>
            <w:noProof/>
            <w:webHidden/>
          </w:rPr>
          <w:t>46</w:t>
        </w:r>
      </w:hyperlink>
    </w:p>
    <w:p w:rsidR="00976E95" w:rsidRPr="00976E95" w:rsidRDefault="00804362" w:rsidP="00976E95">
      <w:pPr>
        <w:pStyle w:val="12"/>
      </w:pPr>
      <w:hyperlink w:anchor="_Toc22566750" w:history="1">
        <w:r w:rsidR="00976E95" w:rsidRPr="00976E95">
          <w:rPr>
            <w:rStyle w:val="affe"/>
            <w:noProof/>
            <w:szCs w:val="24"/>
          </w:rPr>
          <w:t>Приложение А2. Методология разработки клинических рекомендаций</w:t>
        </w:r>
        <w:r w:rsidR="00976E95" w:rsidRPr="00976E95">
          <w:rPr>
            <w:noProof/>
            <w:webHidden/>
          </w:rPr>
          <w:tab/>
        </w:r>
        <w:r w:rsidR="005764DE">
          <w:rPr>
            <w:noProof/>
            <w:webHidden/>
          </w:rPr>
          <w:t>47</w:t>
        </w:r>
      </w:hyperlink>
    </w:p>
    <w:p w:rsidR="00976E95" w:rsidRPr="00976E95" w:rsidRDefault="00804362" w:rsidP="00976E95">
      <w:pPr>
        <w:pStyle w:val="21"/>
        <w:rPr>
          <w:rFonts w:ascii="Times New Roman" w:eastAsia="Times New Roman" w:hAnsi="Times New Roman"/>
          <w:noProof/>
          <w:lang w:eastAsia="ru-RU"/>
        </w:rPr>
      </w:pPr>
      <w:hyperlink w:anchor="_Toc18751397" w:history="1">
        <w:r w:rsidR="00976E95" w:rsidRPr="00976E95">
          <w:rPr>
            <w:rStyle w:val="affe"/>
            <w:rFonts w:ascii="Times New Roman" w:eastAsia="Times New Roman" w:hAnsi="Times New Roman"/>
            <w:noProof/>
          </w:rPr>
          <w:t>Целевая аудитория клинических рекомендаций:</w:t>
        </w:r>
        <w:r w:rsidR="00976E95" w:rsidRPr="00976E95">
          <w:rPr>
            <w:rFonts w:ascii="Times New Roman" w:hAnsi="Times New Roman"/>
            <w:noProof/>
            <w:webHidden/>
          </w:rPr>
          <w:tab/>
        </w:r>
      </w:hyperlink>
      <w:r w:rsidR="005764DE">
        <w:t>47</w:t>
      </w:r>
    </w:p>
    <w:p w:rsidR="00976E95" w:rsidRPr="00976E95" w:rsidRDefault="00804362" w:rsidP="00976E95">
      <w:pPr>
        <w:pStyle w:val="21"/>
        <w:rPr>
          <w:rFonts w:ascii="Times New Roman" w:eastAsia="Times New Roman" w:hAnsi="Times New Roman"/>
          <w:noProof/>
          <w:lang w:eastAsia="ru-RU"/>
        </w:rPr>
      </w:pPr>
      <w:hyperlink w:anchor="_Toc18751398" w:history="1">
        <w:r w:rsidR="00976E95" w:rsidRPr="00976E95">
          <w:rPr>
            <w:rStyle w:val="affe"/>
            <w:rFonts w:ascii="Times New Roman" w:eastAsia="Times New Roman" w:hAnsi="Times New Roman"/>
            <w:noProof/>
          </w:rPr>
          <w:t>Таблица П1- Уровни достоверности доказательств</w:t>
        </w:r>
        <w:r w:rsidR="00976E95" w:rsidRPr="00976E95">
          <w:rPr>
            <w:rFonts w:ascii="Times New Roman" w:hAnsi="Times New Roman"/>
            <w:noProof/>
            <w:webHidden/>
          </w:rPr>
          <w:tab/>
        </w:r>
        <w:r w:rsidR="00754F44">
          <w:rPr>
            <w:rFonts w:ascii="Times New Roman" w:hAnsi="Times New Roman"/>
            <w:noProof/>
            <w:webHidden/>
          </w:rPr>
          <w:t xml:space="preserve">47 </w:t>
        </w:r>
      </w:hyperlink>
    </w:p>
    <w:p w:rsidR="00976E95" w:rsidRPr="00976E95" w:rsidRDefault="00804362" w:rsidP="00976E95">
      <w:pPr>
        <w:pStyle w:val="21"/>
        <w:rPr>
          <w:rFonts w:ascii="Times New Roman" w:eastAsia="Times New Roman" w:hAnsi="Times New Roman"/>
          <w:noProof/>
          <w:lang w:eastAsia="ru-RU"/>
        </w:rPr>
      </w:pPr>
      <w:hyperlink w:anchor="_Toc18751399" w:history="1">
        <w:r w:rsidR="00976E95" w:rsidRPr="00976E95">
          <w:rPr>
            <w:rStyle w:val="affe"/>
            <w:rFonts w:ascii="Times New Roman" w:eastAsia="Times New Roman" w:hAnsi="Times New Roman"/>
            <w:noProof/>
          </w:rPr>
          <w:t>Таблица П2 – Уровни убедительности рекомендаций</w:t>
        </w:r>
        <w:r w:rsidR="00976E95" w:rsidRPr="00976E95">
          <w:rPr>
            <w:rFonts w:ascii="Times New Roman" w:hAnsi="Times New Roman"/>
            <w:noProof/>
            <w:webHidden/>
          </w:rPr>
          <w:tab/>
        </w:r>
        <w:r w:rsidR="00754F44">
          <w:rPr>
            <w:rFonts w:ascii="Times New Roman" w:hAnsi="Times New Roman"/>
            <w:noProof/>
            <w:webHidden/>
          </w:rPr>
          <w:t>47</w:t>
        </w:r>
      </w:hyperlink>
    </w:p>
    <w:p w:rsidR="00976E95" w:rsidRPr="00976E95" w:rsidRDefault="00804362" w:rsidP="00976E95">
      <w:pPr>
        <w:pStyle w:val="21"/>
        <w:rPr>
          <w:rFonts w:ascii="Times New Roman" w:eastAsia="Times New Roman" w:hAnsi="Times New Roman"/>
          <w:noProof/>
          <w:lang w:eastAsia="ru-RU"/>
        </w:rPr>
      </w:pPr>
      <w:hyperlink w:anchor="_Toc18751400" w:history="1">
        <w:r w:rsidR="00976E95" w:rsidRPr="00976E95">
          <w:rPr>
            <w:rStyle w:val="affe"/>
            <w:rFonts w:ascii="Times New Roman" w:eastAsia="Times New Roman" w:hAnsi="Times New Roman"/>
            <w:noProof/>
          </w:rPr>
          <w:t>Порядок обновления клинических рекомендаций</w:t>
        </w:r>
        <w:r w:rsidR="00976E95" w:rsidRPr="00976E95">
          <w:rPr>
            <w:rFonts w:ascii="Times New Roman" w:hAnsi="Times New Roman"/>
            <w:noProof/>
            <w:webHidden/>
          </w:rPr>
          <w:tab/>
        </w:r>
        <w:r w:rsidR="005764DE">
          <w:rPr>
            <w:rFonts w:ascii="Times New Roman" w:hAnsi="Times New Roman"/>
            <w:noProof/>
            <w:webHidden/>
          </w:rPr>
          <w:t>48</w:t>
        </w:r>
      </w:hyperlink>
    </w:p>
    <w:p w:rsidR="00976E95" w:rsidRPr="00976E95" w:rsidRDefault="00804362" w:rsidP="00976E95">
      <w:pPr>
        <w:pStyle w:val="12"/>
        <w:rPr>
          <w:rFonts w:eastAsia="Times New Roman"/>
          <w:noProof/>
          <w:lang w:eastAsia="ru-RU"/>
        </w:rPr>
      </w:pPr>
      <w:hyperlink w:anchor="_Toc22566751" w:history="1">
        <w:r w:rsidR="00976E95" w:rsidRPr="00976E95">
          <w:rPr>
            <w:rStyle w:val="affe"/>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76E95" w:rsidRPr="00976E95">
          <w:rPr>
            <w:noProof/>
            <w:webHidden/>
          </w:rPr>
          <w:tab/>
        </w:r>
      </w:hyperlink>
      <w:r w:rsidR="00754F44">
        <w:t>49</w:t>
      </w:r>
    </w:p>
    <w:p w:rsidR="00976E95" w:rsidRPr="00976E95" w:rsidRDefault="00804362" w:rsidP="00976E95">
      <w:pPr>
        <w:pStyle w:val="12"/>
        <w:rPr>
          <w:rFonts w:eastAsia="Times New Roman"/>
          <w:noProof/>
          <w:lang w:eastAsia="ru-RU"/>
        </w:rPr>
      </w:pPr>
      <w:hyperlink w:anchor="_Toc22566759" w:history="1">
        <w:r w:rsidR="00976E95" w:rsidRPr="00976E95">
          <w:rPr>
            <w:rStyle w:val="affe"/>
            <w:noProof/>
            <w:szCs w:val="24"/>
          </w:rPr>
          <w:t>Приложение Б. Алгоритмы действий врача</w:t>
        </w:r>
        <w:r w:rsidR="00976E95" w:rsidRPr="00976E95">
          <w:rPr>
            <w:noProof/>
            <w:webHidden/>
          </w:rPr>
          <w:tab/>
        </w:r>
      </w:hyperlink>
      <w:r w:rsidR="00754F44">
        <w:t>50</w:t>
      </w:r>
    </w:p>
    <w:p w:rsidR="00976E95" w:rsidRPr="00976E95" w:rsidRDefault="00804362" w:rsidP="00976E95">
      <w:pPr>
        <w:pStyle w:val="12"/>
      </w:pPr>
      <w:hyperlink w:anchor="_Toc22566760" w:history="1">
        <w:r w:rsidR="00976E95" w:rsidRPr="00976E95">
          <w:rPr>
            <w:rStyle w:val="affe"/>
            <w:noProof/>
            <w:szCs w:val="24"/>
          </w:rPr>
          <w:t>Приложение В. Информация для пациента</w:t>
        </w:r>
        <w:r w:rsidR="00976E95" w:rsidRPr="00976E95">
          <w:rPr>
            <w:noProof/>
            <w:webHidden/>
          </w:rPr>
          <w:tab/>
        </w:r>
      </w:hyperlink>
      <w:r w:rsidR="00754F44">
        <w:t>51</w:t>
      </w:r>
    </w:p>
    <w:p w:rsidR="00976E95" w:rsidRDefault="00976E95" w:rsidP="00976E95">
      <w:pPr>
        <w:pStyle w:val="12"/>
      </w:pPr>
    </w:p>
    <w:p w:rsidR="00976E95" w:rsidRPr="002D4E29" w:rsidRDefault="00976E95" w:rsidP="00976E95">
      <w:pPr>
        <w:pStyle w:val="12"/>
        <w:rPr>
          <w:noProof/>
          <w:lang w:eastAsia="ru-RU"/>
        </w:rPr>
      </w:pPr>
    </w:p>
    <w:p w:rsidR="00976E95" w:rsidRPr="002D4E29" w:rsidRDefault="00804362" w:rsidP="00976E95">
      <w:pPr>
        <w:rPr>
          <w:szCs w:val="24"/>
        </w:rPr>
      </w:pPr>
      <w:r w:rsidRPr="002D4E29">
        <w:rPr>
          <w:b/>
          <w:bCs/>
          <w:szCs w:val="24"/>
        </w:rPr>
        <w:fldChar w:fldCharType="end"/>
      </w:r>
    </w:p>
    <w:p w:rsidR="00976E95" w:rsidRPr="002D4E29" w:rsidRDefault="00976E95" w:rsidP="00976E95">
      <w:pPr>
        <w:rPr>
          <w:szCs w:val="24"/>
        </w:rPr>
      </w:pPr>
      <w:r w:rsidRPr="00DF03B1">
        <w:rPr>
          <w:szCs w:val="24"/>
        </w:rPr>
        <w:br w:type="page"/>
      </w:r>
    </w:p>
    <w:p w:rsidR="00976E95" w:rsidRPr="002D4E29" w:rsidRDefault="00976E95" w:rsidP="00976E95">
      <w:pPr>
        <w:pStyle w:val="ab"/>
        <w:spacing w:before="0"/>
        <w:rPr>
          <w:sz w:val="24"/>
          <w:szCs w:val="24"/>
        </w:rPr>
      </w:pPr>
      <w:bookmarkStart w:id="2" w:name="__RefHeading___doc_abbreviation"/>
      <w:bookmarkStart w:id="3" w:name="_Toc22566723"/>
      <w:r w:rsidRPr="002D4E29">
        <w:rPr>
          <w:sz w:val="24"/>
          <w:szCs w:val="24"/>
        </w:rPr>
        <w:t>Список сокращений</w:t>
      </w:r>
      <w:bookmarkEnd w:id="2"/>
      <w:bookmarkEnd w:id="3"/>
    </w:p>
    <w:p w:rsidR="00187964" w:rsidRPr="00F71E10" w:rsidRDefault="00187964" w:rsidP="00187964">
      <w:pPr>
        <w:pStyle w:val="2-6"/>
        <w:ind w:firstLine="0"/>
        <w:rPr>
          <w:shd w:val="clear" w:color="auto" w:fill="FFFFFF"/>
        </w:rPr>
      </w:pPr>
      <w:bookmarkStart w:id="4" w:name="__RefHeading___doc_terms"/>
      <w:bookmarkStart w:id="5" w:name="_Toc22566724"/>
      <w:r w:rsidRPr="00F71E10">
        <w:t>HLA  -  Human Leukocyte Antigens, человеческие лейкоцитарные антигены, или система тканевой совместимости человека.</w:t>
      </w:r>
    </w:p>
    <w:p w:rsidR="00187964" w:rsidRPr="00F71E10" w:rsidRDefault="00187964" w:rsidP="00187964">
      <w:pPr>
        <w:pStyle w:val="2-6"/>
        <w:ind w:firstLine="0"/>
      </w:pPr>
      <w:r w:rsidRPr="00F71E10">
        <w:t xml:space="preserve">МКБ 10 -  </w:t>
      </w:r>
      <w:r w:rsidRPr="00F71E10">
        <w:rPr>
          <w:shd w:val="clear" w:color="auto" w:fill="FFFFFF"/>
        </w:rPr>
        <w:t>Международная статистическая классификация болезней и проблем, связанных со здоровьем, 10 пересмотра.</w:t>
      </w:r>
    </w:p>
    <w:p w:rsidR="00187964" w:rsidRPr="00F71E10" w:rsidRDefault="00187964" w:rsidP="00187964">
      <w:pPr>
        <w:pStyle w:val="2-6"/>
        <w:ind w:firstLine="0"/>
      </w:pPr>
      <w:r w:rsidRPr="00F71E10">
        <w:t xml:space="preserve">α-SMA  - </w:t>
      </w:r>
      <w:r w:rsidRPr="00F71E10">
        <w:rPr>
          <w:szCs w:val="21"/>
          <w:shd w:val="clear" w:color="auto" w:fill="FFFFFF"/>
        </w:rPr>
        <w:t xml:space="preserve">Alpha-smooth muscle actin, </w:t>
      </w:r>
      <w:r w:rsidRPr="00F71E10">
        <w:t xml:space="preserve"> альфа актин гладких мышц (маркер)</w:t>
      </w:r>
    </w:p>
    <w:p w:rsidR="00187964" w:rsidRPr="00F71E10" w:rsidRDefault="00187964" w:rsidP="00187964">
      <w:pPr>
        <w:pStyle w:val="2-6"/>
        <w:ind w:firstLine="0"/>
      </w:pPr>
      <w:r w:rsidRPr="00F71E10">
        <w:t xml:space="preserve">ЦОГ 1 – </w:t>
      </w:r>
      <w:r w:rsidRPr="00F71E10">
        <w:rPr>
          <w:shd w:val="clear" w:color="auto" w:fill="FFFFFF"/>
        </w:rPr>
        <w:t>Циклооксигеназа 1</w:t>
      </w:r>
    </w:p>
    <w:p w:rsidR="00187964" w:rsidRPr="00F71E10" w:rsidRDefault="00187964" w:rsidP="00187964">
      <w:pPr>
        <w:pStyle w:val="2-6"/>
        <w:ind w:firstLine="0"/>
      </w:pPr>
      <w:r w:rsidRPr="00F71E10">
        <w:t xml:space="preserve">ЦОГ 2 – </w:t>
      </w:r>
      <w:r w:rsidRPr="00F71E10">
        <w:rPr>
          <w:shd w:val="clear" w:color="auto" w:fill="FFFFFF"/>
        </w:rPr>
        <w:t>Циклооксигеназа 2</w:t>
      </w:r>
    </w:p>
    <w:p w:rsidR="00187964" w:rsidRPr="00F71E10" w:rsidRDefault="00187964" w:rsidP="00187964">
      <w:pPr>
        <w:pStyle w:val="2-6"/>
        <w:ind w:firstLine="0"/>
      </w:pPr>
      <w:r w:rsidRPr="00F71E10">
        <w:t xml:space="preserve">FPDL  -  </w:t>
      </w:r>
      <w:r w:rsidRPr="00F71E10">
        <w:rPr>
          <w:szCs w:val="20"/>
          <w:shd w:val="clear" w:color="auto" w:fill="FFFFFF"/>
        </w:rPr>
        <w:t>Flashlamp-pumped pulsed dye laser,  л</w:t>
      </w:r>
      <w:r w:rsidRPr="00F71E10">
        <w:rPr>
          <w:rStyle w:val="affd"/>
          <w:i w:val="0"/>
          <w:iCs w:val="0"/>
          <w:shd w:val="clear" w:color="auto" w:fill="FFFFFF"/>
        </w:rPr>
        <w:t>азер</w:t>
      </w:r>
      <w:r w:rsidRPr="00F71E10">
        <w:rPr>
          <w:shd w:val="clear" w:color="auto" w:fill="FFFFFF"/>
        </w:rPr>
        <w:t> на красителях с ламповой накачкой</w:t>
      </w:r>
    </w:p>
    <w:p w:rsidR="00187964" w:rsidRPr="00F71E10" w:rsidRDefault="00187964" w:rsidP="00187964">
      <w:pPr>
        <w:pStyle w:val="2-6"/>
        <w:ind w:firstLine="0"/>
        <w:rPr>
          <w:shd w:val="clear" w:color="auto" w:fill="FFFFFF"/>
        </w:rPr>
      </w:pPr>
      <w:r w:rsidRPr="00F71E10">
        <w:t xml:space="preserve">СВЧ - </w:t>
      </w:r>
      <w:r w:rsidRPr="00F71E10">
        <w:rPr>
          <w:shd w:val="clear" w:color="auto" w:fill="FFFFFF"/>
        </w:rPr>
        <w:t>Сверхвысокочастотное излучение</w:t>
      </w:r>
    </w:p>
    <w:p w:rsidR="00187964" w:rsidRPr="00F71E10" w:rsidRDefault="00187964" w:rsidP="00187964">
      <w:pPr>
        <w:pStyle w:val="2-6"/>
        <w:ind w:firstLine="0"/>
      </w:pPr>
      <w:r w:rsidRPr="00F71E10">
        <w:rPr>
          <w:shd w:val="clear" w:color="auto" w:fill="FFFFFF"/>
        </w:rPr>
        <w:t xml:space="preserve">SPF – </w:t>
      </w:r>
      <w:r w:rsidRPr="00F71E10">
        <w:rPr>
          <w:szCs w:val="21"/>
          <w:shd w:val="clear" w:color="auto" w:fill="FFFFFF"/>
        </w:rPr>
        <w:t>Sun protection factor, ф</w:t>
      </w:r>
      <w:r w:rsidRPr="00F71E10">
        <w:rPr>
          <w:shd w:val="clear" w:color="auto" w:fill="FFFFFF"/>
        </w:rPr>
        <w:t>актор солнечной защиты</w:t>
      </w: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976E95" w:rsidRDefault="00976E95" w:rsidP="00976E95">
      <w:pPr>
        <w:pStyle w:val="a4"/>
      </w:pPr>
    </w:p>
    <w:p w:rsidR="00BF66F7" w:rsidRDefault="00BF66F7" w:rsidP="00976E95">
      <w:pPr>
        <w:pStyle w:val="a4"/>
      </w:pPr>
    </w:p>
    <w:p w:rsidR="00BF66F7" w:rsidRDefault="00BF66F7" w:rsidP="00976E95">
      <w:pPr>
        <w:pStyle w:val="a4"/>
      </w:pPr>
    </w:p>
    <w:p w:rsidR="00976E95" w:rsidRDefault="00976E95" w:rsidP="00976E95">
      <w:pPr>
        <w:pStyle w:val="a4"/>
      </w:pPr>
    </w:p>
    <w:p w:rsidR="00976E95" w:rsidRDefault="00976E95" w:rsidP="00976E95">
      <w:pPr>
        <w:pStyle w:val="CustomContentNormal"/>
        <w:spacing w:before="0"/>
        <w:outlineLvl w:val="1"/>
        <w:rPr>
          <w:sz w:val="24"/>
          <w:szCs w:val="24"/>
        </w:rPr>
      </w:pPr>
      <w:r w:rsidRPr="002D4E29">
        <w:rPr>
          <w:sz w:val="24"/>
          <w:szCs w:val="24"/>
        </w:rPr>
        <w:t>Термины и определения</w:t>
      </w:r>
      <w:bookmarkEnd w:id="4"/>
      <w:bookmarkEnd w:id="5"/>
    </w:p>
    <w:p w:rsidR="00187964" w:rsidRPr="00895C69" w:rsidRDefault="00187964" w:rsidP="00187964">
      <w:pPr>
        <w:pStyle w:val="2-6"/>
        <w:ind w:firstLine="0"/>
        <w:rPr>
          <w:color w:val="000000"/>
        </w:rPr>
      </w:pPr>
      <w:bookmarkStart w:id="6" w:name="__RefHeading___doc_1"/>
      <w:r w:rsidRPr="00895C69">
        <w:rPr>
          <w:b/>
          <w:color w:val="000000"/>
        </w:rPr>
        <w:t>Линии Лангера</w:t>
      </w:r>
      <w:r w:rsidRPr="00895C69">
        <w:rPr>
          <w:color w:val="000000"/>
        </w:rPr>
        <w:t xml:space="preserve"> - </w:t>
      </w:r>
      <w:r w:rsidRPr="00895C69">
        <w:rPr>
          <w:color w:val="000000"/>
          <w:shd w:val="clear" w:color="auto" w:fill="FFFFFF"/>
        </w:rPr>
        <w:t>топологические линии, нарисованные на  человеческом теле, которые соответствуют естественной ориентации коллагеновых волокон в дерме и обычно параллельны ориентации нижележащих мышечных волокон.</w:t>
      </w:r>
    </w:p>
    <w:p w:rsidR="00187964" w:rsidRPr="00895C69" w:rsidRDefault="00187964" w:rsidP="00187964">
      <w:pPr>
        <w:pStyle w:val="2-6"/>
        <w:ind w:firstLine="0"/>
        <w:rPr>
          <w:color w:val="000000"/>
        </w:rPr>
      </w:pPr>
      <w:r w:rsidRPr="00895C69">
        <w:rPr>
          <w:b/>
          <w:color w:val="000000"/>
        </w:rPr>
        <w:t>Контрактура</w:t>
      </w:r>
      <w:r w:rsidRPr="00895C69">
        <w:rPr>
          <w:color w:val="000000"/>
        </w:rPr>
        <w:t xml:space="preserve"> - </w:t>
      </w:r>
      <w:r w:rsidRPr="00895C69">
        <w:rPr>
          <w:color w:val="000000"/>
          <w:shd w:val="clear" w:color="auto" w:fill="FFFFFF"/>
        </w:rPr>
        <w:t>ограничение пассивных движений в суставе, вызванное рубцовым стягиванием кожи, сухожилий, заболеваниями мышц  и другими причинами.</w:t>
      </w:r>
    </w:p>
    <w:p w:rsidR="008A2470" w:rsidRDefault="008A2470" w:rsidP="008A2470">
      <w:pPr>
        <w:pStyle w:val="1-11"/>
        <w:rPr>
          <w:rFonts w:eastAsia="Sans"/>
          <w:sz w:val="24"/>
          <w:szCs w:val="24"/>
          <w:lang w:val="ru-RU"/>
        </w:rPr>
      </w:pPr>
      <w:r>
        <w:rPr>
          <w:sz w:val="24"/>
          <w:szCs w:val="24"/>
          <w:lang w:val="ru-RU"/>
        </w:rPr>
        <w:br w:type="page"/>
      </w:r>
    </w:p>
    <w:p w:rsidR="00D72D0D" w:rsidRPr="002D4E29" w:rsidRDefault="00D72D0D" w:rsidP="00D72D0D">
      <w:pPr>
        <w:pStyle w:val="ab"/>
      </w:pPr>
      <w:bookmarkStart w:id="7" w:name="_Toc22566725"/>
      <w:r w:rsidRPr="002D4E29">
        <w:t xml:space="preserve">1. Краткая </w:t>
      </w:r>
      <w:r w:rsidRPr="006A33C7">
        <w:t>информация</w:t>
      </w:r>
      <w:r w:rsidRPr="002D4E29">
        <w:t xml:space="preserve"> по заболеванию или состоянию (группе заболеваний или состояний)</w:t>
      </w:r>
      <w:bookmarkEnd w:id="7"/>
    </w:p>
    <w:p w:rsidR="00D72D0D" w:rsidRPr="00551F83" w:rsidRDefault="00D72D0D" w:rsidP="00D72D0D">
      <w:pPr>
        <w:pStyle w:val="aff5"/>
        <w:ind w:firstLine="567"/>
        <w:rPr>
          <w:shd w:val="clear" w:color="auto" w:fill="FFFFFF"/>
        </w:rPr>
      </w:pPr>
      <w:bookmarkStart w:id="8" w:name="_Toc469402330"/>
      <w:bookmarkStart w:id="9" w:name="_Toc468273527"/>
      <w:bookmarkStart w:id="10" w:name="_Toc468273445"/>
      <w:bookmarkStart w:id="11" w:name="_Toc22566726"/>
      <w:bookmarkStart w:id="12" w:name="__RefHeading___doc_2"/>
      <w:bookmarkEnd w:id="8"/>
      <w:bookmarkEnd w:id="9"/>
      <w:bookmarkEnd w:id="10"/>
      <w:r w:rsidRPr="00551F83">
        <w:t xml:space="preserve">1.1 Определение </w:t>
      </w:r>
      <w:r w:rsidRPr="00551F83">
        <w:rPr>
          <w:shd w:val="clear" w:color="auto" w:fill="FFFFFF"/>
        </w:rPr>
        <w:t>заболевания или состояния (группы заболеваний или состояний)</w:t>
      </w:r>
      <w:bookmarkEnd w:id="11"/>
    </w:p>
    <w:p w:rsidR="00187964" w:rsidRPr="00CA5A81" w:rsidRDefault="00187964" w:rsidP="00187964">
      <w:pPr>
        <w:pStyle w:val="2-6"/>
      </w:pPr>
      <w:bookmarkStart w:id="13" w:name="_Toc22566727"/>
      <w:r w:rsidRPr="00CA5A81">
        <w:t>Келоидный рубец – келоид (от греч. «</w:t>
      </w:r>
      <w:r w:rsidRPr="00CA5A81">
        <w:rPr>
          <w:lang w:val="en-US"/>
        </w:rPr>
        <w:t>kele</w:t>
      </w:r>
      <w:r w:rsidRPr="00CA5A81">
        <w:t>» – клешня и «о</w:t>
      </w:r>
      <w:r w:rsidRPr="00CA5A81">
        <w:rPr>
          <w:lang w:val="en-US"/>
        </w:rPr>
        <w:t>id</w:t>
      </w:r>
      <w:r w:rsidRPr="00CA5A81">
        <w:t>е</w:t>
      </w:r>
      <w:r w:rsidRPr="00CA5A81">
        <w:rPr>
          <w:lang w:val="en-US"/>
        </w:rPr>
        <w:t>s</w:t>
      </w:r>
      <w:r w:rsidRPr="00CA5A81">
        <w:t xml:space="preserve">» – похожий) – плотное бугристое опухолевидное разрастание соединительной ткани от тёмно-красного до коричневого цвета при полном отсутствии микрорельефа кожи и пор. Относится к группе псевдоопухолевых фиброматозов и является результатом дисрегенерации соединительной ткани дермы. Келоид ведет себя как доброкачественная опухоль, всегда отмечается инвазивный рост за границы первоначального поражения. Края рубца нечетко контурируются или плавно погружаются в окружающую ткань в виде «клешней рака». Площадь поражения келоидом может быть обширной.  </w:t>
      </w:r>
    </w:p>
    <w:p w:rsidR="00D72D0D" w:rsidRPr="00976E95" w:rsidRDefault="00D72D0D" w:rsidP="00D72D0D">
      <w:pPr>
        <w:pStyle w:val="aff5"/>
        <w:ind w:firstLine="567"/>
      </w:pPr>
      <w:r w:rsidRPr="002D4E29">
        <w:t xml:space="preserve">1.2 Этиология и патогенез </w:t>
      </w:r>
      <w:r w:rsidRPr="00976E95">
        <w:t>заболевания или состояния (группы заболеваний или состояний)</w:t>
      </w:r>
      <w:bookmarkEnd w:id="13"/>
    </w:p>
    <w:p w:rsidR="00187964" w:rsidRPr="00CA5A81" w:rsidRDefault="00187964" w:rsidP="00187964">
      <w:pPr>
        <w:pStyle w:val="2-6"/>
      </w:pPr>
      <w:bookmarkStart w:id="14" w:name="_Toc22566728"/>
      <w:r w:rsidRPr="00CA5A81">
        <w:t>К общим факторам, провоцирующим возникновение келоида, относятся: наследственная предрасположенность (изучена возможность генетической связи через антигены лейкоцитов человека (</w:t>
      </w:r>
      <w:r w:rsidRPr="00CA5A81">
        <w:rPr>
          <w:lang w:val="en-US"/>
        </w:rPr>
        <w:t>HLA</w:t>
      </w:r>
      <w:r w:rsidRPr="00CA5A81">
        <w:t>) В14, В21, В</w:t>
      </w:r>
      <w:r w:rsidRPr="00CA5A81">
        <w:rPr>
          <w:lang w:val="en-US"/>
        </w:rPr>
        <w:t>w</w:t>
      </w:r>
      <w:r w:rsidRPr="00CA5A81">
        <w:t xml:space="preserve">16, Вw35, </w:t>
      </w:r>
      <w:r w:rsidRPr="00CA5A81">
        <w:rPr>
          <w:lang w:val="en-US"/>
        </w:rPr>
        <w:t>DR</w:t>
      </w:r>
      <w:r w:rsidRPr="00CA5A81">
        <w:t xml:space="preserve">5 и </w:t>
      </w:r>
      <w:r w:rsidRPr="00CA5A81">
        <w:rPr>
          <w:lang w:val="en-US"/>
        </w:rPr>
        <w:t>DQw</w:t>
      </w:r>
      <w:r w:rsidRPr="00CA5A81">
        <w:t>, а также у лиц с группой крови А(</w:t>
      </w:r>
      <w:r w:rsidRPr="00CA5A81">
        <w:rPr>
          <w:lang w:val="en-US"/>
        </w:rPr>
        <w:t>II</w:t>
      </w:r>
      <w:r w:rsidRPr="00CA5A81">
        <w:t xml:space="preserve">); </w:t>
      </w:r>
      <w:r w:rsidR="00892974" w:rsidRPr="00CA5A81">
        <w:t>нарушени</w:t>
      </w:r>
      <w:r w:rsidR="00892974">
        <w:t>я</w:t>
      </w:r>
      <w:r w:rsidR="00892974" w:rsidRPr="00CA5A81">
        <w:t xml:space="preserve"> </w:t>
      </w:r>
      <w:r w:rsidRPr="00CA5A81">
        <w:t>функции желез внутренней секреции, вызывающее гормональный дисбаланс.</w:t>
      </w:r>
    </w:p>
    <w:p w:rsidR="00187964" w:rsidRPr="00CA5A81" w:rsidRDefault="00187964" w:rsidP="00187964">
      <w:pPr>
        <w:pStyle w:val="2-6"/>
      </w:pPr>
      <w:r w:rsidRPr="00CA5A81">
        <w:t xml:space="preserve">Местными факторами, имеющими значение для развития келоида, являются тканевая гипоксия, нарушения межклеточных взаимодействий  и многое другое.  </w:t>
      </w:r>
    </w:p>
    <w:p w:rsidR="00187964" w:rsidRPr="00CA5A81" w:rsidRDefault="00187964" w:rsidP="00187964">
      <w:pPr>
        <w:pStyle w:val="2-6"/>
      </w:pPr>
      <w:r w:rsidRPr="00CA5A81">
        <w:t>Келоидные рубцы формируются, как правило, после глубоких и обширных травм, длительно и вялотекущих воспалительных процессов, но иногда могут возникать и спонтанно на неизмененной коже без видимых причин. Чаще келоидные рубцы отмечают у представителей темнокожих рас. Между заживлением раны и появлением келоидного рубца проходит определенный период «покоя», от 3-4 недель до 2-3 месяцев, а развитие продолжается несколько лет. Формирование келоидной ткани происходит по эмбриональному типу, при котором наблюдается выпадение начальной стадии коллагенообразования, за счет чего процесс рубцевания приобретает патологический характер. Основную роль в образовании келоида отводят нарушению соотношения между распадом и синтезом коллагена в сторону усиления последнего. При келоидных рубцах выявляют участки активного синтеза и дистрофии (гиалиноз) коллагеновых волокон. Цикл изменений многократно повторяется, и равновесие между образованием клеток, количеством сосудов, структур и синтезом основного вещества соединительной ткани отличается от соотношения, присущего обычному рубцу. Доказано, что синтез коллагена в келоидах происходит приблизительно в 8 раз активнее, чем в гипертрофических рубцах.</w:t>
      </w:r>
    </w:p>
    <w:p w:rsidR="00187964" w:rsidRPr="00CA5A81" w:rsidRDefault="00187964" w:rsidP="00187964">
      <w:pPr>
        <w:pStyle w:val="2-6"/>
      </w:pPr>
      <w:r w:rsidRPr="00CA5A81">
        <w:t xml:space="preserve">Келоидные рубцы имеют излюбленную локализацию: лицо, мочки ушных раковин, шея, область грудины, плечевой пояс. </w:t>
      </w:r>
    </w:p>
    <w:p w:rsidR="00D72D0D" w:rsidRPr="00976E95" w:rsidRDefault="00D72D0D" w:rsidP="00D72D0D">
      <w:pPr>
        <w:pStyle w:val="aff5"/>
        <w:ind w:firstLine="567"/>
      </w:pPr>
      <w:r w:rsidRPr="002D4E29">
        <w:t xml:space="preserve">1.3 Эпидемиология </w:t>
      </w:r>
      <w:r w:rsidRPr="00976E95">
        <w:t>заболевания или состояния (группы заболеваний или состояний)</w:t>
      </w:r>
      <w:bookmarkEnd w:id="14"/>
    </w:p>
    <w:p w:rsidR="00187964" w:rsidRPr="00677705" w:rsidRDefault="00187964" w:rsidP="00187964">
      <w:pPr>
        <w:pStyle w:val="2-6"/>
      </w:pPr>
      <w:bookmarkStart w:id="15" w:name="_Toc22566729"/>
      <w:r w:rsidRPr="00677705">
        <w:t>Официальные показатели заболеваемости и распространенности келоидных и гипертрофических рубцов отсутствуют. По данным современных исследований, образование рубцов</w:t>
      </w:r>
      <w:r w:rsidRPr="00677705">
        <w:rPr>
          <w:szCs w:val="20"/>
          <w:shd w:val="clear" w:color="auto" w:fill="F7F7F7"/>
        </w:rPr>
        <w:t xml:space="preserve"> наблюдается у 1,5-4,5% лиц в общей популяции.</w:t>
      </w:r>
      <w:r w:rsidRPr="00677705">
        <w:t xml:space="preserve"> Келоидные рубцы выявляются в равной степени у мужчин и женщин, чаще – у лиц  молодого возраста. Существует наследственная предрасположенность к развитию келоидных рубцов: генетические  исследования указывают на аутосомно-доминантное наследование с неполной пенетрантностью [</w:t>
      </w:r>
      <w:r>
        <w:t>31</w:t>
      </w:r>
      <w:r w:rsidRPr="00677705">
        <w:t>].</w:t>
      </w:r>
    </w:p>
    <w:p w:rsidR="00D72D0D" w:rsidRPr="00976E95" w:rsidRDefault="00D72D0D" w:rsidP="00D72D0D">
      <w:pPr>
        <w:pStyle w:val="aff5"/>
        <w:ind w:firstLine="567"/>
      </w:pPr>
      <w:r w:rsidRPr="002D4E29">
        <w:t xml:space="preserve">1.4 </w:t>
      </w:r>
      <w:r w:rsidRPr="00976E95">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187964" w:rsidRPr="00244F95" w:rsidRDefault="00187964" w:rsidP="00187964">
      <w:pPr>
        <w:ind w:firstLine="0"/>
        <w:jc w:val="left"/>
        <w:rPr>
          <w:rFonts w:eastAsia="Times New Roman"/>
          <w:szCs w:val="24"/>
          <w:lang w:eastAsia="ru-RU"/>
        </w:rPr>
      </w:pPr>
      <w:bookmarkStart w:id="16" w:name="_Toc22566730"/>
      <w:r w:rsidRPr="00244F95">
        <w:rPr>
          <w:rFonts w:eastAsia="Times New Roman"/>
          <w:szCs w:val="24"/>
          <w:lang w:eastAsia="ru-RU"/>
        </w:rPr>
        <w:t>L91.0 Келоидный рубец</w:t>
      </w:r>
    </w:p>
    <w:p w:rsidR="00D72D0D" w:rsidRPr="002D4E29" w:rsidRDefault="00D72D0D" w:rsidP="00D72D0D">
      <w:pPr>
        <w:pStyle w:val="aff5"/>
        <w:ind w:firstLine="567"/>
      </w:pPr>
      <w:r w:rsidRPr="002D4E29">
        <w:t xml:space="preserve">1.5 Классификация </w:t>
      </w:r>
      <w:r w:rsidRPr="00976E95">
        <w:t>заболевания или состояния (группы заболеваний или состояний)</w:t>
      </w:r>
      <w:bookmarkEnd w:id="16"/>
    </w:p>
    <w:p w:rsidR="00187964" w:rsidRPr="009C145B" w:rsidRDefault="00187964" w:rsidP="00187964">
      <w:pPr>
        <w:pStyle w:val="2-6"/>
      </w:pPr>
      <w:bookmarkStart w:id="17" w:name="_Toc22566732"/>
      <w:r w:rsidRPr="00CA5A81">
        <w:t>Общепринятой классификации не существует.</w:t>
      </w:r>
      <w:r>
        <w:t xml:space="preserve"> К</w:t>
      </w:r>
      <w:r w:rsidRPr="00CA5A81">
        <w:t>елоидные рубцы на «молодые»  со сроком существования до 5 лет (так как в течение этого срока они сохраняют способность к инвазивному росту) и «старые» - со сроком существования от 5 до 10 лет. Дополнительно предлагают к рассмотрению еще одну группу – «старые, многократно леченные и рентгенорез</w:t>
      </w:r>
      <w:r w:rsidR="00F842E8">
        <w:t>истентные келоидные рубцы».</w:t>
      </w:r>
    </w:p>
    <w:p w:rsidR="00D72D0D" w:rsidRDefault="00D72D0D" w:rsidP="00D72D0D">
      <w:pPr>
        <w:pStyle w:val="CustomContentNormal"/>
        <w:ind w:firstLine="567"/>
        <w:rPr>
          <w:sz w:val="24"/>
          <w:u w:val="single"/>
          <w:shd w:val="clear" w:color="auto" w:fill="FFFFFF"/>
        </w:rPr>
      </w:pPr>
      <w:r w:rsidRPr="00782E95">
        <w:rPr>
          <w:sz w:val="24"/>
          <w:u w:val="single"/>
        </w:rPr>
        <w:t xml:space="preserve">1.6 Клиническая картина </w:t>
      </w:r>
      <w:r w:rsidRPr="00782E95">
        <w:rPr>
          <w:sz w:val="24"/>
          <w:u w:val="single"/>
          <w:shd w:val="clear" w:color="auto" w:fill="FFFFFF"/>
        </w:rPr>
        <w:t>заболевания или состояния (группы заболеваний или состояний)</w:t>
      </w:r>
    </w:p>
    <w:p w:rsidR="00187964" w:rsidRPr="00CA5A81" w:rsidRDefault="00187964" w:rsidP="00187964">
      <w:pPr>
        <w:pStyle w:val="2-6"/>
      </w:pPr>
      <w:r w:rsidRPr="00CA5A81">
        <w:t xml:space="preserve">Общий вид рубцов зависит от площади травмы, локализации, вида первоначальной травмы, сроков существования, возраста пациента и т.д. Келоид имеет вид экзофитного образования, выступающего над поверхностью кожи различных размеров, хрящевидной плотности, с гладкой поверхностью и неравномерными  нечеткими границами. На гладкой коже келоидные рубцы иногда приобретают причудливые очертания совершенно другой формы, чем предшествующая травма или очаг воспаления. Это связано с распространением келоидного рубца по линиям растяжения кожи (линиям Лангера). Цвет рубца при этом колеблется от ярко-красного до синюшного, цвет рубца может сохранять свою яркость в течение нескольких лет. Рост рубца часто сопровождается парестезиями, болезненными ощущениями при пальпации, контакте с одеждой, зуд. Келоидные рубцы способны проникать в подкожную клетчатку, но очень редко изъязвляются.  </w:t>
      </w:r>
    </w:p>
    <w:p w:rsidR="00D72D0D" w:rsidRDefault="00D72D0D" w:rsidP="00D72D0D">
      <w:pPr>
        <w:pStyle w:val="CustomContentNormal"/>
      </w:pPr>
      <w:r w:rsidRPr="002D4E29">
        <w:t>2. Диагностика</w:t>
      </w:r>
      <w:bookmarkEnd w:id="12"/>
      <w:r w:rsidRPr="002D4E29">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7"/>
    </w:p>
    <w:p w:rsidR="00D72D0D" w:rsidRPr="00976E95" w:rsidRDefault="00D72D0D" w:rsidP="00D72D0D">
      <w:pPr>
        <w:pStyle w:val="CustomContentNormal"/>
        <w:ind w:firstLine="567"/>
        <w:jc w:val="left"/>
        <w:rPr>
          <w:sz w:val="24"/>
          <w:u w:val="single"/>
        </w:rPr>
      </w:pPr>
      <w:bookmarkStart w:id="18" w:name="_Toc469402336"/>
      <w:bookmarkStart w:id="19" w:name="_Toc468273531"/>
      <w:bookmarkStart w:id="20" w:name="_Toc468273449"/>
      <w:bookmarkStart w:id="21" w:name="_Toc22566733"/>
      <w:bookmarkEnd w:id="18"/>
      <w:bookmarkEnd w:id="19"/>
      <w:bookmarkEnd w:id="20"/>
      <w:r w:rsidRPr="00976E95">
        <w:rPr>
          <w:sz w:val="24"/>
          <w:u w:val="single"/>
        </w:rPr>
        <w:t>2.1 Жалобы и анамнез</w:t>
      </w:r>
      <w:bookmarkEnd w:id="21"/>
    </w:p>
    <w:p w:rsidR="00187964" w:rsidRPr="00CA5A81" w:rsidRDefault="00AB582F" w:rsidP="00187964">
      <w:pPr>
        <w:pStyle w:val="2-6"/>
      </w:pPr>
      <w:bookmarkStart w:id="22" w:name="_Toc22566734"/>
      <w:r w:rsidRPr="00321C20">
        <w:t>Пациенты предъявляют жалобы на</w:t>
      </w:r>
      <w:r>
        <w:t>наличие э</w:t>
      </w:r>
      <w:r w:rsidR="00187964" w:rsidRPr="00CA5A81">
        <w:t>кзофитно</w:t>
      </w:r>
      <w:r>
        <w:t>го</w:t>
      </w:r>
      <w:r w:rsidR="00187964" w:rsidRPr="00CA5A81">
        <w:t xml:space="preserve"> образовани</w:t>
      </w:r>
      <w:r>
        <w:t>я</w:t>
      </w:r>
      <w:r w:rsidR="00187964" w:rsidRPr="00CA5A81">
        <w:t xml:space="preserve"> с субъективными ощущениями (парестезии, болезненные ощущения при пальпации, контакте с одеждой, зуд).</w:t>
      </w:r>
    </w:p>
    <w:p w:rsidR="00D72D0D" w:rsidRPr="00976E95" w:rsidRDefault="00D72D0D" w:rsidP="00D72D0D">
      <w:pPr>
        <w:pStyle w:val="CustomContentNormal"/>
        <w:ind w:firstLine="567"/>
        <w:jc w:val="left"/>
        <w:rPr>
          <w:sz w:val="24"/>
          <w:u w:val="single"/>
        </w:rPr>
      </w:pPr>
      <w:r w:rsidRPr="00976E95">
        <w:rPr>
          <w:sz w:val="24"/>
          <w:u w:val="single"/>
        </w:rPr>
        <w:t>2.2 Физикальное обследование</w:t>
      </w:r>
      <w:bookmarkEnd w:id="22"/>
    </w:p>
    <w:p w:rsidR="00AB582F" w:rsidRPr="00AB582F" w:rsidRDefault="00AB582F" w:rsidP="00AB582F">
      <w:pPr>
        <w:pStyle w:val="2-6"/>
      </w:pPr>
      <w:bookmarkStart w:id="23" w:name="_Toc22566735"/>
      <w:r w:rsidRPr="00AB582F">
        <w:rPr>
          <w:rStyle w:val="affd"/>
          <w:i w:val="0"/>
          <w:iCs w:val="0"/>
        </w:rPr>
        <w:t xml:space="preserve">Объективные клинические проявления  </w:t>
      </w:r>
      <w:r>
        <w:rPr>
          <w:rStyle w:val="affd"/>
          <w:i w:val="0"/>
          <w:iCs w:val="0"/>
        </w:rPr>
        <w:t>келоидных рубцов</w:t>
      </w:r>
      <w:r w:rsidRPr="00AB582F">
        <w:rPr>
          <w:rStyle w:val="affd"/>
          <w:i w:val="0"/>
          <w:iCs w:val="0"/>
        </w:rPr>
        <w:t>, выявляемые при физикальном обследовании, описаны в разделе «Клиническая картина».</w:t>
      </w:r>
    </w:p>
    <w:p w:rsidR="00D72D0D" w:rsidRDefault="00D72D0D" w:rsidP="00D72D0D">
      <w:pPr>
        <w:pStyle w:val="CustomContentNormal"/>
        <w:ind w:firstLine="567"/>
        <w:jc w:val="left"/>
        <w:rPr>
          <w:sz w:val="24"/>
          <w:u w:val="single"/>
        </w:rPr>
      </w:pPr>
      <w:r w:rsidRPr="00976E95">
        <w:rPr>
          <w:sz w:val="24"/>
          <w:u w:val="single"/>
        </w:rPr>
        <w:t>2.3 Лабораторные диагностические исследования</w:t>
      </w:r>
      <w:bookmarkEnd w:id="23"/>
    </w:p>
    <w:p w:rsidR="00C16038" w:rsidRPr="009C04C3" w:rsidRDefault="00E82F79" w:rsidP="009C04C3">
      <w:pPr>
        <w:pStyle w:val="2-6"/>
        <w:rPr>
          <w:color w:val="000000"/>
        </w:rPr>
      </w:pPr>
      <w:r w:rsidRPr="00AA0C75">
        <w:rPr>
          <w:rStyle w:val="afffb"/>
          <w:rFonts w:eastAsia="Calibri"/>
          <w:i w:val="0"/>
          <w:color w:val="000000"/>
          <w:sz w:val="24"/>
        </w:rPr>
        <w:t>Не применяется</w:t>
      </w:r>
    </w:p>
    <w:p w:rsidR="00D72D0D" w:rsidRPr="00AA0C75" w:rsidRDefault="00D72D0D" w:rsidP="00D72D0D">
      <w:pPr>
        <w:pStyle w:val="CustomContentNormal"/>
        <w:ind w:firstLine="567"/>
        <w:jc w:val="left"/>
        <w:rPr>
          <w:color w:val="000000"/>
          <w:sz w:val="24"/>
          <w:u w:val="single"/>
        </w:rPr>
      </w:pPr>
      <w:bookmarkStart w:id="24" w:name="_Toc22566736"/>
      <w:r w:rsidRPr="00032E8F">
        <w:rPr>
          <w:sz w:val="24"/>
          <w:u w:val="single"/>
        </w:rPr>
        <w:t xml:space="preserve">2.4 </w:t>
      </w:r>
      <w:r w:rsidRPr="00B04943">
        <w:rPr>
          <w:sz w:val="24"/>
          <w:u w:val="single"/>
        </w:rPr>
        <w:t>Инструментальные диагностические</w:t>
      </w:r>
      <w:r w:rsidRPr="00032E8F">
        <w:rPr>
          <w:sz w:val="24"/>
          <w:u w:val="single"/>
        </w:rPr>
        <w:t xml:space="preserve"> исследования</w:t>
      </w:r>
      <w:bookmarkEnd w:id="24"/>
    </w:p>
    <w:p w:rsidR="00C16038" w:rsidRPr="009C04C3" w:rsidRDefault="00C16038" w:rsidP="009C04C3">
      <w:pPr>
        <w:pStyle w:val="2-6"/>
        <w:rPr>
          <w:b/>
          <w:color w:val="000000"/>
        </w:rPr>
      </w:pPr>
      <w:r w:rsidRPr="00AA0C75">
        <w:rPr>
          <w:color w:val="000000"/>
        </w:rPr>
        <w:t>Для проведения дифференциальной диагностики может проводиться осмотр кожи под увеличением (дерматоскопия).</w:t>
      </w:r>
    </w:p>
    <w:p w:rsidR="00D72D0D" w:rsidRPr="00374724" w:rsidRDefault="00D72D0D" w:rsidP="00FA666A">
      <w:pPr>
        <w:pStyle w:val="CustomContentNormal"/>
        <w:spacing w:before="0"/>
        <w:ind w:firstLine="567"/>
        <w:jc w:val="both"/>
      </w:pPr>
      <w:bookmarkStart w:id="25" w:name="_Toc22566738"/>
      <w:r w:rsidRPr="00374724">
        <w:rPr>
          <w:sz w:val="24"/>
          <w:u w:val="single"/>
        </w:rPr>
        <w:t xml:space="preserve">2.5 </w:t>
      </w:r>
      <w:r w:rsidRPr="00976E95">
        <w:rPr>
          <w:sz w:val="24"/>
          <w:u w:val="single"/>
        </w:rPr>
        <w:t>Иные</w:t>
      </w:r>
      <w:r w:rsidR="00276E48" w:rsidRPr="00276E48">
        <w:rPr>
          <w:sz w:val="24"/>
          <w:u w:val="single"/>
        </w:rPr>
        <w:t xml:space="preserve"> </w:t>
      </w:r>
      <w:r w:rsidRPr="00976E95">
        <w:rPr>
          <w:sz w:val="24"/>
          <w:u w:val="single"/>
        </w:rPr>
        <w:t>диагностическиеисследования</w:t>
      </w:r>
      <w:bookmarkEnd w:id="25"/>
    </w:p>
    <w:p w:rsidR="00187964" w:rsidRPr="00803051" w:rsidRDefault="00187964" w:rsidP="00FA666A">
      <w:pPr>
        <w:pStyle w:val="Default"/>
        <w:spacing w:line="360" w:lineRule="auto"/>
        <w:ind w:firstLine="567"/>
        <w:jc w:val="both"/>
      </w:pPr>
      <w:r w:rsidRPr="009F6A30">
        <w:rPr>
          <w:rStyle w:val="2-60"/>
        </w:rPr>
        <w:t>Рекомендуется</w:t>
      </w:r>
      <w:r w:rsidRPr="00CA5A81">
        <w:t xml:space="preserve"> проведение </w:t>
      </w:r>
      <w:r w:rsidR="009F6A30">
        <w:rPr>
          <w:sz w:val="22"/>
          <w:szCs w:val="22"/>
        </w:rPr>
        <w:t>патологоанатомического исследования биопси</w:t>
      </w:r>
      <w:r w:rsidR="00FA666A">
        <w:rPr>
          <w:sz w:val="22"/>
          <w:szCs w:val="22"/>
        </w:rPr>
        <w:t>йного (операционного) материала</w:t>
      </w:r>
      <w:r w:rsidRPr="00CA5A81">
        <w:t xml:space="preserve"> </w:t>
      </w:r>
      <w:r w:rsidR="00892974">
        <w:t xml:space="preserve">пациентам со спонтанными (без анамнестических сведений о травме, операции или предшествовавшем развитию рубца патологическом процессе) единичными келоидами с целью дифференциальной диагностики с новообразованиями кожи </w:t>
      </w:r>
      <w:r w:rsidR="00276E48" w:rsidRPr="00276E48">
        <w:t>[</w:t>
      </w:r>
      <w:r w:rsidR="00803051" w:rsidRPr="00803051">
        <w:t>60, 61]</w:t>
      </w:r>
    </w:p>
    <w:p w:rsidR="00187964" w:rsidRDefault="00187964" w:rsidP="00FA666A">
      <w:pPr>
        <w:pStyle w:val="1"/>
        <w:numPr>
          <w:ilvl w:val="0"/>
          <w:numId w:val="0"/>
        </w:numPr>
        <w:tabs>
          <w:tab w:val="left" w:pos="284"/>
          <w:tab w:val="left" w:pos="993"/>
        </w:tabs>
        <w:spacing w:before="0"/>
        <w:ind w:firstLine="567"/>
        <w:rPr>
          <w:szCs w:val="24"/>
        </w:rPr>
      </w:pPr>
      <w:r w:rsidRPr="00CA5A81">
        <w:rPr>
          <w:rStyle w:val="affc"/>
          <w:rFonts w:eastAsia="Calibri"/>
          <w:szCs w:val="24"/>
        </w:rPr>
        <w:t xml:space="preserve">Уровень убедительности рекомендация В </w:t>
      </w:r>
      <w:r w:rsidRPr="00CA5A81">
        <w:rPr>
          <w:szCs w:val="24"/>
        </w:rPr>
        <w:t>(уровень достоверности доказательств 4)</w:t>
      </w:r>
    </w:p>
    <w:p w:rsidR="009F6A30" w:rsidRPr="00D74813" w:rsidRDefault="009F6A30" w:rsidP="00FA666A">
      <w:pPr>
        <w:pStyle w:val="2-6"/>
        <w:ind w:firstLine="567"/>
        <w:rPr>
          <w:i/>
        </w:rPr>
      </w:pPr>
      <w:r w:rsidRPr="002114E3">
        <w:rPr>
          <w:b/>
        </w:rPr>
        <w:t>Критерии установления диагноза/состояния:</w:t>
      </w:r>
    </w:p>
    <w:p w:rsidR="009F6A30" w:rsidRPr="002114E3" w:rsidRDefault="009F6A30" w:rsidP="00FA666A">
      <w:pPr>
        <w:pStyle w:val="2-6"/>
        <w:numPr>
          <w:ilvl w:val="0"/>
          <w:numId w:val="10"/>
        </w:numPr>
        <w:ind w:firstLine="567"/>
      </w:pPr>
      <w:r>
        <w:t xml:space="preserve">Данные </w:t>
      </w:r>
      <w:r w:rsidRPr="002114E3">
        <w:t>анамне</w:t>
      </w:r>
      <w:r>
        <w:t>за</w:t>
      </w:r>
    </w:p>
    <w:p w:rsidR="009F6A30" w:rsidRPr="002114E3" w:rsidRDefault="009F6A30" w:rsidP="00FA666A">
      <w:pPr>
        <w:pStyle w:val="2-6"/>
        <w:widowControl w:val="0"/>
        <w:numPr>
          <w:ilvl w:val="0"/>
          <w:numId w:val="10"/>
        </w:numPr>
        <w:autoSpaceDE w:val="0"/>
        <w:autoSpaceDN w:val="0"/>
        <w:adjustRightInd w:val="0"/>
        <w:ind w:firstLine="567"/>
      </w:pPr>
      <w:r>
        <w:t>Д</w:t>
      </w:r>
      <w:r w:rsidRPr="002114E3">
        <w:t>анные физикального обследования</w:t>
      </w:r>
      <w:r>
        <w:t xml:space="preserve"> и в ряде случаев </w:t>
      </w:r>
      <w:r w:rsidR="000C51D1">
        <w:t>осмотра кожи под увеличением (дерматоскопия)</w:t>
      </w:r>
      <w:r>
        <w:t xml:space="preserve"> </w:t>
      </w:r>
    </w:p>
    <w:p w:rsidR="009F6A30" w:rsidRPr="002114E3" w:rsidRDefault="009F6A30" w:rsidP="00FA666A">
      <w:pPr>
        <w:pStyle w:val="2-6"/>
        <w:widowControl w:val="0"/>
        <w:numPr>
          <w:ilvl w:val="0"/>
          <w:numId w:val="10"/>
        </w:numPr>
        <w:autoSpaceDE w:val="0"/>
        <w:autoSpaceDN w:val="0"/>
        <w:adjustRightInd w:val="0"/>
        <w:ind w:firstLine="567"/>
      </w:pPr>
      <w:r>
        <w:t>Результаты</w:t>
      </w:r>
      <w:r w:rsidRPr="002114E3">
        <w:t xml:space="preserve"> патолого</w:t>
      </w:r>
      <w:r w:rsidR="00AF5320">
        <w:t>а</w:t>
      </w:r>
      <w:r w:rsidRPr="002114E3">
        <w:t xml:space="preserve">натомического исследования биопсийного </w:t>
      </w:r>
      <w:r>
        <w:rPr>
          <w:sz w:val="22"/>
          <w:szCs w:val="22"/>
        </w:rPr>
        <w:t xml:space="preserve">(операционного) </w:t>
      </w:r>
      <w:r w:rsidRPr="002114E3">
        <w:t xml:space="preserve">материала </w:t>
      </w:r>
      <w:r>
        <w:t>при необходимости дифференциальной диагностики с другими заболеваниями кожи и/или новообразованиями кожи.</w:t>
      </w:r>
    </w:p>
    <w:p w:rsidR="00D72D0D" w:rsidRDefault="00D72D0D" w:rsidP="00FA666A">
      <w:pPr>
        <w:ind w:firstLine="0"/>
        <w:rPr>
          <w:b/>
        </w:rPr>
      </w:pPr>
    </w:p>
    <w:p w:rsidR="00187964" w:rsidRPr="009F6A30" w:rsidRDefault="00D72D0D" w:rsidP="009F6A30">
      <w:pPr>
        <w:pStyle w:val="ab"/>
      </w:pPr>
      <w:bookmarkStart w:id="26" w:name="__RefHeading___doc_3"/>
      <w:bookmarkStart w:id="27" w:name="_Toc22566739"/>
      <w:r w:rsidRPr="009F6A30">
        <w:t>3. Лечение</w:t>
      </w:r>
      <w:bookmarkEnd w:id="26"/>
      <w:r w:rsidRPr="009F6A30">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7"/>
    </w:p>
    <w:p w:rsidR="00187964" w:rsidRPr="00B944C3" w:rsidRDefault="00187964" w:rsidP="00187964">
      <w:pPr>
        <w:pStyle w:val="2-6"/>
        <w:rPr>
          <w:b/>
        </w:rPr>
      </w:pPr>
      <w:r w:rsidRPr="00B944C3">
        <w:rPr>
          <w:b/>
        </w:rPr>
        <w:t>Показания к проведению лечения.</w:t>
      </w:r>
    </w:p>
    <w:p w:rsidR="00187964" w:rsidRPr="00CA5A81" w:rsidRDefault="00187964" w:rsidP="00187964">
      <w:pPr>
        <w:pStyle w:val="2-6"/>
      </w:pPr>
      <w:r w:rsidRPr="00CA5A81">
        <w:t>Наличие патологического рубца, зуда, активного роста в местах характерной локализации.</w:t>
      </w:r>
    </w:p>
    <w:p w:rsidR="00187964" w:rsidRPr="00B944C3" w:rsidRDefault="00C44A1D" w:rsidP="00C44A1D">
      <w:pPr>
        <w:pStyle w:val="2-6"/>
        <w:tabs>
          <w:tab w:val="left" w:pos="1134"/>
        </w:tabs>
        <w:rPr>
          <w:b/>
          <w:bCs/>
        </w:rPr>
      </w:pPr>
      <w:r>
        <w:rPr>
          <w:b/>
          <w:bCs/>
        </w:rPr>
        <w:t xml:space="preserve">Цель </w:t>
      </w:r>
      <w:r w:rsidR="00187964" w:rsidRPr="00B944C3">
        <w:rPr>
          <w:b/>
          <w:bCs/>
        </w:rPr>
        <w:t>лечения</w:t>
      </w:r>
    </w:p>
    <w:p w:rsidR="00187964" w:rsidRPr="00CA5A81" w:rsidRDefault="00187964" w:rsidP="009C04C3">
      <w:pPr>
        <w:pStyle w:val="2-6"/>
        <w:numPr>
          <w:ilvl w:val="0"/>
          <w:numId w:val="9"/>
        </w:numPr>
        <w:tabs>
          <w:tab w:val="left" w:pos="1134"/>
        </w:tabs>
      </w:pPr>
      <w:r w:rsidRPr="00CA5A81">
        <w:t>прекращение прогрессирования заболевания;</w:t>
      </w:r>
    </w:p>
    <w:p w:rsidR="00187964" w:rsidRPr="00CA5A81" w:rsidRDefault="00187964" w:rsidP="009C04C3">
      <w:pPr>
        <w:pStyle w:val="2-6"/>
        <w:numPr>
          <w:ilvl w:val="0"/>
          <w:numId w:val="9"/>
        </w:numPr>
        <w:tabs>
          <w:tab w:val="left" w:pos="1134"/>
        </w:tabs>
      </w:pPr>
      <w:r w:rsidRPr="00CA5A81">
        <w:t>прекращение субъективных ощущений;</w:t>
      </w:r>
    </w:p>
    <w:p w:rsidR="00187964" w:rsidRPr="00CA5A81" w:rsidRDefault="00187964" w:rsidP="009C04C3">
      <w:pPr>
        <w:pStyle w:val="2-6"/>
        <w:numPr>
          <w:ilvl w:val="0"/>
          <w:numId w:val="9"/>
        </w:numPr>
        <w:tabs>
          <w:tab w:val="left" w:pos="1134"/>
        </w:tabs>
      </w:pPr>
      <w:r w:rsidRPr="00CA5A81">
        <w:t>сглаживание патологического рубца.</w:t>
      </w:r>
    </w:p>
    <w:p w:rsidR="00365FB5" w:rsidRDefault="00187964" w:rsidP="00187964">
      <w:pPr>
        <w:spacing w:line="240" w:lineRule="auto"/>
        <w:jc w:val="left"/>
        <w:rPr>
          <w:b/>
          <w:bCs/>
          <w:szCs w:val="24"/>
        </w:rPr>
      </w:pPr>
      <w:r w:rsidRPr="00CA5A81">
        <w:rPr>
          <w:b/>
          <w:bCs/>
          <w:szCs w:val="24"/>
        </w:rPr>
        <w:t>Общие замечания по терапии</w:t>
      </w:r>
    </w:p>
    <w:p w:rsidR="00365FB5" w:rsidRDefault="00365FB5" w:rsidP="00187964">
      <w:pPr>
        <w:spacing w:line="240" w:lineRule="auto"/>
        <w:jc w:val="left"/>
        <w:rPr>
          <w:b/>
          <w:bCs/>
          <w:szCs w:val="24"/>
        </w:rPr>
      </w:pPr>
    </w:p>
    <w:p w:rsidR="00365FB5" w:rsidRPr="00CA5A81" w:rsidRDefault="00365FB5" w:rsidP="00365FB5">
      <w:pPr>
        <w:pStyle w:val="2-6"/>
      </w:pPr>
      <w:r w:rsidRPr="00CA5A81">
        <w:t>Лечение келоидных рубцов представляет для врача сложную задачу ввиду свойства рубца отвечать ещё большим ростом на любое травматическое воздействие. Несмотря на многочисленные методы лечения, единая стратегия и тактика в лечении келоидов отсутствует. Большинство общепринятых методов недостаточно подавляет рост келоида, что не позволяет получить ожидаемый эстетический результат. Кроме того, ни один из них не гарантирует предотвращение рецидива.</w:t>
      </w:r>
    </w:p>
    <w:p w:rsidR="00187964" w:rsidRDefault="00187964" w:rsidP="00187964">
      <w:pPr>
        <w:spacing w:line="240" w:lineRule="auto"/>
        <w:jc w:val="left"/>
        <w:rPr>
          <w:b/>
          <w:bCs/>
          <w:szCs w:val="24"/>
        </w:rPr>
      </w:pPr>
    </w:p>
    <w:p w:rsidR="00187964" w:rsidRPr="00CA5A81" w:rsidRDefault="00187964" w:rsidP="00187964">
      <w:pPr>
        <w:spacing w:line="240" w:lineRule="auto"/>
        <w:jc w:val="left"/>
        <w:rPr>
          <w:szCs w:val="24"/>
        </w:rPr>
      </w:pPr>
    </w:p>
    <w:p w:rsidR="00365FB5" w:rsidRDefault="00D72D0D" w:rsidP="00C44A1D">
      <w:pPr>
        <w:pStyle w:val="ab"/>
        <w:spacing w:before="0"/>
        <w:ind w:firstLine="567"/>
        <w:jc w:val="left"/>
        <w:rPr>
          <w:sz w:val="24"/>
          <w:u w:val="single"/>
        </w:rPr>
      </w:pPr>
      <w:bookmarkStart w:id="28" w:name="_Toc469402341"/>
      <w:bookmarkStart w:id="29" w:name="_Toc468273538"/>
      <w:bookmarkStart w:id="30" w:name="_Toc468273456"/>
      <w:bookmarkStart w:id="31" w:name="_Toc22566740"/>
      <w:bookmarkEnd w:id="28"/>
      <w:bookmarkEnd w:id="29"/>
      <w:bookmarkEnd w:id="30"/>
      <w:r w:rsidRPr="00214047">
        <w:rPr>
          <w:sz w:val="24"/>
          <w:u w:val="single"/>
        </w:rPr>
        <w:t>3.1 Консервативное лечение</w:t>
      </w:r>
      <w:bookmarkEnd w:id="31"/>
    </w:p>
    <w:p w:rsidR="00365FB5" w:rsidRPr="00CA5A81" w:rsidRDefault="00365FB5" w:rsidP="00C44A1D">
      <w:pPr>
        <w:pStyle w:val="afff7"/>
        <w:ind w:left="0" w:firstLine="567"/>
        <w:rPr>
          <w:i/>
        </w:rPr>
      </w:pPr>
      <w:r w:rsidRPr="00CA5A81">
        <w:rPr>
          <w:rStyle w:val="affc"/>
          <w:rFonts w:eastAsia="Calibri"/>
          <w:szCs w:val="24"/>
        </w:rPr>
        <w:t>Рекомендуется</w:t>
      </w:r>
      <w:r w:rsidR="00276E48" w:rsidRPr="00276E48">
        <w:rPr>
          <w:rStyle w:val="affc"/>
          <w:rFonts w:eastAsia="Calibri"/>
          <w:szCs w:val="24"/>
        </w:rPr>
        <w:t xml:space="preserve"> </w:t>
      </w:r>
      <w:r>
        <w:t xml:space="preserve"> гель</w:t>
      </w:r>
      <w:r w:rsidR="0060493E">
        <w:t xml:space="preserve"> для наружного применения на основе полисилоксана и/или диоксида кремния</w:t>
      </w:r>
      <w:r w:rsidR="003C7A78">
        <w:t xml:space="preserve"> пациентам всех возрастных групп с келоидными рубцами с целью уменьшения субъективной симптоматики, уменьшения высоты стояния рубцовой ткани, уменьшения степени эритемы</w:t>
      </w:r>
      <w:r w:rsidRPr="00CA5A81">
        <w:t xml:space="preserve"> [1,6,8,13,16,21,22</w:t>
      </w:r>
      <w:r>
        <w:t>, 47</w:t>
      </w:r>
      <w:r w:rsidRPr="00CA5A81">
        <w:t>].</w:t>
      </w:r>
    </w:p>
    <w:p w:rsidR="00365FB5" w:rsidRPr="008C1ABF" w:rsidRDefault="00365FB5" w:rsidP="00C44A1D">
      <w:pPr>
        <w:pStyle w:val="aff8"/>
        <w:ind w:left="0" w:firstLine="567"/>
      </w:pPr>
      <w:r w:rsidRPr="00C44A1D">
        <w:rPr>
          <w:rStyle w:val="affc"/>
          <w:bCs w:val="0"/>
        </w:rPr>
        <w:t>Комментарии</w:t>
      </w:r>
      <w:r w:rsidRPr="008C1ABF">
        <w:rPr>
          <w:rStyle w:val="affc"/>
          <w:b w:val="0"/>
          <w:bCs w:val="0"/>
        </w:rPr>
        <w:t xml:space="preserve">: </w:t>
      </w:r>
      <w:r w:rsidRPr="00C44A1D">
        <w:rPr>
          <w:i/>
        </w:rPr>
        <w:t>гель наносят область рубца 2 раза в день, в течение 3-12 месяцев.</w:t>
      </w:r>
      <w:r w:rsidRPr="00C44A1D">
        <w:rPr>
          <w:rStyle w:val="affc"/>
          <w:b w:val="0"/>
          <w:bCs w:val="0"/>
          <w:i/>
        </w:rPr>
        <w:t xml:space="preserve"> Г</w:t>
      </w:r>
      <w:r w:rsidRPr="00C44A1D">
        <w:rPr>
          <w:i/>
        </w:rPr>
        <w:t>ели  применяются на лицо, шею, область суставов, где покрытия</w:t>
      </w:r>
      <w:r w:rsidR="00232BED">
        <w:rPr>
          <w:i/>
        </w:rPr>
        <w:t xml:space="preserve"> на основе полисилоксана</w:t>
      </w:r>
      <w:r w:rsidRPr="00C44A1D">
        <w:rPr>
          <w:i/>
        </w:rPr>
        <w:t xml:space="preserve"> невозможно зафиксировать. Препарат может назначаться детям с рождения. Эффективность терапии вариабельна</w:t>
      </w:r>
      <w:r w:rsidR="00F842E8">
        <w:t>.</w:t>
      </w:r>
    </w:p>
    <w:p w:rsidR="00365FB5" w:rsidRPr="009C04C3" w:rsidRDefault="00365FB5" w:rsidP="00C44A1D">
      <w:pPr>
        <w:pStyle w:val="afff9"/>
        <w:ind w:left="0" w:firstLine="567"/>
      </w:pPr>
      <w:r w:rsidRPr="008C1ABF">
        <w:rPr>
          <w:rStyle w:val="affc"/>
          <w:b/>
          <w:bCs w:val="0"/>
        </w:rPr>
        <w:t xml:space="preserve">Уровень убедительности рекомендации </w:t>
      </w:r>
      <w:r w:rsidR="00803051">
        <w:rPr>
          <w:rStyle w:val="affc"/>
          <w:b/>
          <w:bCs w:val="0"/>
          <w:lang w:val="en-US"/>
        </w:rPr>
        <w:t>B</w:t>
      </w:r>
      <w:r w:rsidRPr="009C04C3">
        <w:t>(уровен</w:t>
      </w:r>
      <w:r w:rsidR="00C44A1D" w:rsidRPr="009C04C3">
        <w:t xml:space="preserve">ь достоверности доказательств </w:t>
      </w:r>
      <w:r w:rsidR="00803051" w:rsidRPr="00803051">
        <w:t>2</w:t>
      </w:r>
      <w:r w:rsidRPr="009C04C3">
        <w:t>)</w:t>
      </w:r>
    </w:p>
    <w:p w:rsidR="00365FB5" w:rsidRPr="00CA5A81" w:rsidRDefault="00C44A1D" w:rsidP="009C04C3">
      <w:pPr>
        <w:pStyle w:val="afff7"/>
        <w:tabs>
          <w:tab w:val="left" w:pos="851"/>
        </w:tabs>
        <w:ind w:left="0" w:firstLine="567"/>
      </w:pPr>
      <w:r>
        <w:rPr>
          <w:rStyle w:val="affc"/>
          <w:rFonts w:eastAsia="Calibri"/>
          <w:szCs w:val="24"/>
        </w:rPr>
        <w:t xml:space="preserve"> Р</w:t>
      </w:r>
      <w:r w:rsidR="00365FB5" w:rsidRPr="00CA5A81">
        <w:rPr>
          <w:rStyle w:val="affc"/>
          <w:rFonts w:eastAsia="Calibri"/>
          <w:szCs w:val="24"/>
        </w:rPr>
        <w:t>екомендуется</w:t>
      </w:r>
      <w:r w:rsidR="00365FB5" w:rsidRPr="00CA5A81">
        <w:t xml:space="preserve"> применение силиконовых </w:t>
      </w:r>
      <w:r w:rsidR="00232BED">
        <w:t>повязок</w:t>
      </w:r>
      <w:r w:rsidR="003C7A78">
        <w:t xml:space="preserve"> пациентам всех возрастных групп с келоидными рубцами с целью уменьшения субъективной симптоматики, уменьшения высоты стояния рубцовой ткани, уменьшения степени эритемы</w:t>
      </w:r>
      <w:r w:rsidR="00365FB5">
        <w:t xml:space="preserve"> для</w:t>
      </w:r>
      <w:r w:rsidR="00365FB5" w:rsidRPr="00CA5A81">
        <w:t xml:space="preserve"> ношени</w:t>
      </w:r>
      <w:r w:rsidR="00365FB5">
        <w:t>я не менее 23 часов</w:t>
      </w:r>
      <w:r w:rsidR="00365FB5" w:rsidRPr="00CA5A81">
        <w:t xml:space="preserve"> в сутки</w:t>
      </w:r>
      <w:r w:rsidR="00365FB5">
        <w:t>,</w:t>
      </w:r>
      <w:r w:rsidR="00365FB5" w:rsidRPr="00CA5A81">
        <w:t xml:space="preserve"> в течение 3-12 месяцев.</w:t>
      </w:r>
      <w:r w:rsidR="00365FB5" w:rsidRPr="00643457">
        <w:t>[</w:t>
      </w:r>
      <w:r w:rsidR="00365FB5" w:rsidRPr="005B4309">
        <w:t>6,8</w:t>
      </w:r>
      <w:r w:rsidR="00365FB5" w:rsidRPr="001E7728">
        <w:t>,13</w:t>
      </w:r>
      <w:r w:rsidR="00365FB5" w:rsidRPr="001C34CE">
        <w:t>,16</w:t>
      </w:r>
      <w:r w:rsidR="00365FB5" w:rsidRPr="00B21D71">
        <w:t>,47]</w:t>
      </w:r>
    </w:p>
    <w:p w:rsidR="00365FB5" w:rsidRPr="00CA5A81" w:rsidRDefault="00365FB5" w:rsidP="00C44A1D">
      <w:pPr>
        <w:spacing w:line="240" w:lineRule="auto"/>
        <w:ind w:firstLine="567"/>
        <w:jc w:val="left"/>
        <w:rPr>
          <w:szCs w:val="24"/>
        </w:rPr>
      </w:pPr>
    </w:p>
    <w:p w:rsidR="00365FB5" w:rsidRPr="009C04C3" w:rsidRDefault="00365FB5" w:rsidP="00C44A1D">
      <w:pPr>
        <w:pStyle w:val="afff9"/>
        <w:ind w:left="0" w:firstLine="567"/>
      </w:pPr>
      <w:r w:rsidRPr="008C1ABF">
        <w:rPr>
          <w:rStyle w:val="affc"/>
          <w:b/>
          <w:bCs w:val="0"/>
        </w:rPr>
        <w:t xml:space="preserve">Уровень убедительности рекомендации </w:t>
      </w:r>
      <w:r w:rsidR="00803051">
        <w:rPr>
          <w:rStyle w:val="affc"/>
          <w:b/>
          <w:bCs w:val="0"/>
          <w:lang w:val="en-US"/>
        </w:rPr>
        <w:t>B</w:t>
      </w:r>
      <w:r w:rsidRPr="009C04C3">
        <w:t xml:space="preserve">(уровень достоверности доказательств </w:t>
      </w:r>
      <w:r w:rsidR="00803051" w:rsidRPr="00803051">
        <w:t>2</w:t>
      </w:r>
      <w:r w:rsidRPr="009C04C3">
        <w:t>)</w:t>
      </w:r>
    </w:p>
    <w:p w:rsidR="00365FB5" w:rsidRDefault="00365FB5" w:rsidP="00365FB5">
      <w:pPr>
        <w:spacing w:line="240" w:lineRule="auto"/>
        <w:jc w:val="left"/>
        <w:rPr>
          <w:szCs w:val="24"/>
        </w:rPr>
      </w:pPr>
    </w:p>
    <w:p w:rsidR="00365FB5" w:rsidRPr="00365FB5" w:rsidRDefault="00365FB5" w:rsidP="00365FB5">
      <w:pPr>
        <w:pStyle w:val="2"/>
        <w:rPr>
          <w:rFonts w:ascii="Times New Roman" w:hAnsi="Times New Roman"/>
          <w:b/>
          <w:color w:val="000000"/>
          <w:sz w:val="24"/>
          <w:szCs w:val="24"/>
          <w:u w:val="single"/>
        </w:rPr>
      </w:pPr>
      <w:bookmarkStart w:id="32" w:name="_Toc19042470"/>
      <w:r w:rsidRPr="00365FB5">
        <w:rPr>
          <w:rFonts w:ascii="Times New Roman" w:hAnsi="Times New Roman"/>
          <w:b/>
          <w:color w:val="000000"/>
          <w:sz w:val="24"/>
          <w:szCs w:val="24"/>
          <w:u w:val="single"/>
        </w:rPr>
        <w:t>3.2 Инъекционная внутриочаговая терапия</w:t>
      </w:r>
      <w:bookmarkEnd w:id="32"/>
    </w:p>
    <w:p w:rsidR="00365FB5" w:rsidRPr="00CA5A81" w:rsidRDefault="00365FB5" w:rsidP="00365FB5">
      <w:pPr>
        <w:spacing w:line="240" w:lineRule="auto"/>
        <w:jc w:val="left"/>
        <w:rPr>
          <w:i/>
          <w:szCs w:val="24"/>
        </w:rPr>
      </w:pPr>
    </w:p>
    <w:p w:rsidR="00365FB5" w:rsidRPr="00CA5A81" w:rsidRDefault="00365FB5" w:rsidP="009C04C3">
      <w:pPr>
        <w:pStyle w:val="afff7"/>
        <w:tabs>
          <w:tab w:val="left" w:pos="993"/>
        </w:tabs>
        <w:spacing w:before="0"/>
        <w:ind w:left="0" w:firstLine="567"/>
      </w:pPr>
      <w:r w:rsidRPr="00CA5A81">
        <w:rPr>
          <w:rStyle w:val="affc"/>
          <w:rFonts w:eastAsia="Calibri"/>
          <w:szCs w:val="24"/>
        </w:rPr>
        <w:t>Рекомендуется</w:t>
      </w:r>
      <w:r w:rsidR="003C7A78">
        <w:rPr>
          <w:rStyle w:val="affc"/>
          <w:rFonts w:eastAsia="Calibri"/>
          <w:szCs w:val="24"/>
        </w:rPr>
        <w:t xml:space="preserve"> </w:t>
      </w:r>
      <w:r w:rsidRPr="00CA5A81">
        <w:t>глюкокортико</w:t>
      </w:r>
      <w:r w:rsidR="00232BED">
        <w:t>иды</w:t>
      </w:r>
      <w:r w:rsidR="0007087C">
        <w:t xml:space="preserve"> для </w:t>
      </w:r>
      <w:r w:rsidR="008002C4">
        <w:t>иньекционного введения в очаг поражения кожи</w:t>
      </w:r>
      <w:r w:rsidR="0007087C">
        <w:t xml:space="preserve"> пациентам с келоидными рубцами с целью уменьшения объема рубцо</w:t>
      </w:r>
      <w:r w:rsidR="00232F54">
        <w:t>вой</w:t>
      </w:r>
      <w:r w:rsidR="0007087C">
        <w:t xml:space="preserve"> ткани, уменьшения субъективной симптоматики и предотвращения повторного роста</w:t>
      </w:r>
      <w:r w:rsidRPr="00CA5A81">
        <w:t>:</w:t>
      </w:r>
    </w:p>
    <w:p w:rsidR="00365FB5" w:rsidRPr="00CA5A81" w:rsidRDefault="00FA666A" w:rsidP="009C04C3">
      <w:pPr>
        <w:pStyle w:val="afff7"/>
        <w:numPr>
          <w:ilvl w:val="0"/>
          <w:numId w:val="0"/>
        </w:numPr>
        <w:tabs>
          <w:tab w:val="left" w:pos="993"/>
        </w:tabs>
        <w:spacing w:before="0"/>
        <w:ind w:firstLine="567"/>
      </w:pPr>
      <w:r>
        <w:t>#т</w:t>
      </w:r>
      <w:r w:rsidR="00365FB5" w:rsidRPr="00CA5A81">
        <w:t>риамцинолон</w:t>
      </w:r>
      <w:r w:rsidR="003C7A78">
        <w:t xml:space="preserve">а </w:t>
      </w:r>
      <w:r w:rsidR="008002C4">
        <w:t>иньекционно в очаг поражения кожи</w:t>
      </w:r>
      <w:r w:rsidR="00365FB5" w:rsidRPr="00CA5A81">
        <w:t xml:space="preserve"> с интервалом 4-6 недель [1,2,4,8,10,14,16,19,21,22,23,27</w:t>
      </w:r>
      <w:r w:rsidR="00365FB5" w:rsidRPr="003E58CB">
        <w:t>, 32</w:t>
      </w:r>
      <w:r w:rsidR="00365FB5">
        <w:t>, 33, 34</w:t>
      </w:r>
      <w:r w:rsidR="00365FB5" w:rsidRPr="003E58CB">
        <w:t>, 35</w:t>
      </w:r>
      <w:r w:rsidR="00365FB5" w:rsidRPr="00CA5A81">
        <w:t>];</w:t>
      </w:r>
    </w:p>
    <w:p w:rsidR="00365FB5" w:rsidRPr="00CA5A81" w:rsidRDefault="00365FB5" w:rsidP="009C04C3">
      <w:pPr>
        <w:pStyle w:val="afff7"/>
        <w:numPr>
          <w:ilvl w:val="0"/>
          <w:numId w:val="0"/>
        </w:numPr>
        <w:tabs>
          <w:tab w:val="left" w:pos="993"/>
        </w:tabs>
        <w:spacing w:before="0"/>
        <w:ind w:firstLine="567"/>
      </w:pPr>
      <w:r w:rsidRPr="00CA5A81">
        <w:t>или</w:t>
      </w:r>
    </w:p>
    <w:p w:rsidR="00365FB5" w:rsidRPr="00567B62" w:rsidRDefault="00365FB5" w:rsidP="00365FB5">
      <w:pPr>
        <w:pStyle w:val="afff7"/>
        <w:numPr>
          <w:ilvl w:val="0"/>
          <w:numId w:val="0"/>
        </w:numPr>
        <w:ind w:left="709"/>
      </w:pPr>
      <w:r w:rsidRPr="00CA5A81">
        <w:t xml:space="preserve"> бетаметазон</w:t>
      </w:r>
      <w:r w:rsidR="00232BED">
        <w:t xml:space="preserve"> </w:t>
      </w:r>
      <w:r w:rsidR="00E641EA">
        <w:t>иньекционно в очаг поражения кожи</w:t>
      </w:r>
      <w:r w:rsidRPr="00CA5A81">
        <w:t xml:space="preserve"> с интервалом 4-6 недель </w:t>
      </w:r>
      <w:r w:rsidR="00E82F79" w:rsidRPr="00E82F79">
        <w:rPr>
          <w:szCs w:val="22"/>
        </w:rPr>
        <w:t>[</w:t>
      </w:r>
      <w:r w:rsidR="00AA0C75">
        <w:rPr>
          <w:szCs w:val="22"/>
        </w:rPr>
        <w:t>58</w:t>
      </w:r>
      <w:r w:rsidR="00AA0C75" w:rsidRPr="00AA0C75">
        <w:rPr>
          <w:szCs w:val="22"/>
        </w:rPr>
        <w:t>,</w:t>
      </w:r>
      <w:r w:rsidR="008565FD" w:rsidRPr="00AA0C75">
        <w:t>59</w:t>
      </w:r>
      <w:r w:rsidR="00E82F79" w:rsidRPr="00E82F79">
        <w:rPr>
          <w:szCs w:val="22"/>
        </w:rPr>
        <w:t>]</w:t>
      </w:r>
    </w:p>
    <w:p w:rsidR="00365FB5" w:rsidRPr="00CA5A81" w:rsidRDefault="00365FB5" w:rsidP="00365FB5">
      <w:pPr>
        <w:spacing w:line="240" w:lineRule="auto"/>
        <w:ind w:firstLine="0"/>
        <w:jc w:val="left"/>
        <w:rPr>
          <w:szCs w:val="24"/>
        </w:rPr>
      </w:pPr>
    </w:p>
    <w:p w:rsidR="00365FB5" w:rsidRPr="008C1ABF" w:rsidRDefault="00365FB5" w:rsidP="00C44A1D">
      <w:pPr>
        <w:pStyle w:val="afff9"/>
        <w:ind w:left="0" w:firstLine="567"/>
        <w:rPr>
          <w:b w:val="0"/>
        </w:rPr>
      </w:pPr>
      <w:r w:rsidRPr="00835818">
        <w:rPr>
          <w:rStyle w:val="affc"/>
          <w:b/>
          <w:bCs w:val="0"/>
        </w:rPr>
        <w:t>Уровень убедительности рекомендации В</w:t>
      </w:r>
      <w:r w:rsidR="00F842E8">
        <w:rPr>
          <w:rStyle w:val="affc"/>
          <w:b/>
          <w:bCs w:val="0"/>
        </w:rPr>
        <w:t xml:space="preserve"> </w:t>
      </w:r>
      <w:r w:rsidRPr="008C1ABF">
        <w:rPr>
          <w:b w:val="0"/>
        </w:rPr>
        <w:t>(урове</w:t>
      </w:r>
      <w:r w:rsidR="00C44A1D">
        <w:rPr>
          <w:b w:val="0"/>
        </w:rPr>
        <w:t xml:space="preserve">нь достоверности доказательств </w:t>
      </w:r>
      <w:r w:rsidR="00803051" w:rsidRPr="00711683">
        <w:rPr>
          <w:b w:val="0"/>
        </w:rPr>
        <w:t>2</w:t>
      </w:r>
      <w:r w:rsidRPr="008C1ABF">
        <w:rPr>
          <w:b w:val="0"/>
        </w:rPr>
        <w:t>).</w:t>
      </w:r>
    </w:p>
    <w:p w:rsidR="0007087C" w:rsidRDefault="00365FB5" w:rsidP="00C44A1D">
      <w:pPr>
        <w:pStyle w:val="aff8"/>
        <w:ind w:left="0" w:firstLine="567"/>
        <w:rPr>
          <w:i/>
        </w:rPr>
      </w:pPr>
      <w:r w:rsidRPr="00C44A1D">
        <w:rPr>
          <w:rStyle w:val="affc"/>
          <w:i/>
        </w:rPr>
        <w:t>Комментарии</w:t>
      </w:r>
      <w:r w:rsidRPr="00823E3D">
        <w:rPr>
          <w:rStyle w:val="affc"/>
          <w:b w:val="0"/>
          <w:i/>
        </w:rPr>
        <w:t>: м</w:t>
      </w:r>
      <w:r w:rsidRPr="00823E3D">
        <w:rPr>
          <w:i/>
        </w:rPr>
        <w:t>аксимальная однократная доза</w:t>
      </w:r>
      <w:r w:rsidR="0007087C">
        <w:rPr>
          <w:i/>
        </w:rPr>
        <w:t xml:space="preserve"> </w:t>
      </w:r>
      <w:r w:rsidR="00376FF4" w:rsidRPr="00376FF4">
        <w:rPr>
          <w:i/>
        </w:rPr>
        <w:t>#</w:t>
      </w:r>
      <w:r w:rsidR="0007087C">
        <w:t>т</w:t>
      </w:r>
      <w:r w:rsidR="0007087C" w:rsidRPr="00CA5A81">
        <w:t>риамцинолон</w:t>
      </w:r>
      <w:r w:rsidR="0007087C">
        <w:t>а</w:t>
      </w:r>
      <w:r w:rsidRPr="00823E3D">
        <w:rPr>
          <w:i/>
        </w:rPr>
        <w:t xml:space="preserve"> для детей </w:t>
      </w:r>
      <w:r w:rsidR="0007087C">
        <w:rPr>
          <w:i/>
        </w:rPr>
        <w:t>от 12 до</w:t>
      </w:r>
      <w:r w:rsidR="0007087C" w:rsidRPr="00823E3D">
        <w:rPr>
          <w:i/>
        </w:rPr>
        <w:t xml:space="preserve"> </w:t>
      </w:r>
      <w:r w:rsidRPr="00823E3D">
        <w:rPr>
          <w:i/>
        </w:rPr>
        <w:t>18 лет составляет 20 мг/мл, для взрослых – 40 мг/мл.</w:t>
      </w:r>
    </w:p>
    <w:p w:rsidR="00365FB5" w:rsidRPr="00823E3D" w:rsidRDefault="0007087C" w:rsidP="00C44A1D">
      <w:pPr>
        <w:pStyle w:val="aff8"/>
        <w:ind w:left="0" w:firstLine="567"/>
        <w:rPr>
          <w:i/>
        </w:rPr>
      </w:pPr>
      <w:r w:rsidRPr="0007087C">
        <w:rPr>
          <w:rStyle w:val="affc"/>
          <w:b w:val="0"/>
          <w:i/>
        </w:rPr>
        <w:t>М</w:t>
      </w:r>
      <w:r w:rsidRPr="0007087C">
        <w:rPr>
          <w:i/>
        </w:rPr>
        <w:t xml:space="preserve">аксимальная однократная доза </w:t>
      </w:r>
      <w:r w:rsidR="00276E48" w:rsidRPr="00276E48">
        <w:rPr>
          <w:i/>
        </w:rPr>
        <w:t xml:space="preserve">бетаметазона </w:t>
      </w:r>
      <w:r>
        <w:rPr>
          <w:i/>
        </w:rPr>
        <w:t>для пациентов старше 3 лет - 0.2 мл/см2 очага поражения, но не более</w:t>
      </w:r>
      <w:r w:rsidR="00276E48" w:rsidRPr="00276E48">
        <w:rPr>
          <w:i/>
        </w:rPr>
        <w:t xml:space="preserve"> 1 мл</w:t>
      </w:r>
      <w:r>
        <w:rPr>
          <w:i/>
        </w:rPr>
        <w:t xml:space="preserve"> в одну процедуру.</w:t>
      </w:r>
      <w:r w:rsidR="00365FB5" w:rsidRPr="0007087C">
        <w:rPr>
          <w:i/>
        </w:rPr>
        <w:t xml:space="preserve"> </w:t>
      </w:r>
      <w:r w:rsidR="00365FB5" w:rsidRPr="00823E3D">
        <w:rPr>
          <w:i/>
        </w:rPr>
        <w:t>Препарат растворяют в воде</w:t>
      </w:r>
      <w:r w:rsidR="00232F54">
        <w:rPr>
          <w:i/>
        </w:rPr>
        <w:t>**</w:t>
      </w:r>
      <w:r w:rsidR="00365FB5" w:rsidRPr="00823E3D">
        <w:rPr>
          <w:i/>
        </w:rPr>
        <w:t xml:space="preserve">. Для инъекций используют шприц объёмом 1-2 мл и иглу калибра 27-30 </w:t>
      </w:r>
      <w:r w:rsidR="00365FB5" w:rsidRPr="00823E3D">
        <w:rPr>
          <w:i/>
          <w:lang w:val="en-US"/>
        </w:rPr>
        <w:t>G</w:t>
      </w:r>
      <w:r w:rsidR="00365FB5" w:rsidRPr="00823E3D">
        <w:rPr>
          <w:i/>
        </w:rPr>
        <w:t xml:space="preserve">. Иглу вводят вглубь рубца максимально параллельно поверхности кожи. Инъекции выполняют с различных точек. Для предупреждения липолиза подкожножировой клетчатки в области рубца острие иглы должно быть направлено вверх. Курс терапии длится от нескольких месяцев до нескольких лет. </w:t>
      </w:r>
    </w:p>
    <w:p w:rsidR="00365FB5" w:rsidRPr="00823E3D" w:rsidRDefault="00365FB5" w:rsidP="00C44A1D">
      <w:pPr>
        <w:pStyle w:val="aff8"/>
        <w:ind w:left="0" w:firstLine="567"/>
        <w:rPr>
          <w:i/>
        </w:rPr>
      </w:pPr>
      <w:r w:rsidRPr="00823E3D">
        <w:rPr>
          <w:i/>
        </w:rPr>
        <w:t xml:space="preserve">Местное введение </w:t>
      </w:r>
      <w:r w:rsidR="0007087C">
        <w:rPr>
          <w:i/>
        </w:rPr>
        <w:t xml:space="preserve"> </w:t>
      </w:r>
      <w:r w:rsidR="0007087C" w:rsidRPr="00823E3D">
        <w:rPr>
          <w:i/>
        </w:rPr>
        <w:t xml:space="preserve"> </w:t>
      </w:r>
      <w:r w:rsidRPr="00823E3D">
        <w:rPr>
          <w:i/>
        </w:rPr>
        <w:t xml:space="preserve">может приводить к атрофии кожи, появлению гипо- и гиперпигментации, изъязвлению рубца, синдрому Кушинга. При введении больших количеств </w:t>
      </w:r>
      <w:r w:rsidR="0007087C">
        <w:rPr>
          <w:i/>
        </w:rPr>
        <w:t xml:space="preserve"> </w:t>
      </w:r>
      <w:r w:rsidR="0007087C" w:rsidRPr="00823E3D">
        <w:rPr>
          <w:i/>
        </w:rPr>
        <w:t xml:space="preserve"> </w:t>
      </w:r>
      <w:r w:rsidRPr="00823E3D">
        <w:rPr>
          <w:i/>
        </w:rPr>
        <w:t xml:space="preserve">в высокой концентрации могут возникнуть системные побочные эффекты (отёки, остеопороз, психические расстройства, язвенная болезнь желудка и двенадцатиперстной кишки и другие осложнения). Инъекции  в периорбитальные области крайне нежелательны, поскольку могут вызвать развитие глаукомы или катаракты.  </w:t>
      </w:r>
    </w:p>
    <w:p w:rsidR="00365FB5" w:rsidRPr="00823E3D" w:rsidRDefault="00365FB5" w:rsidP="00C44A1D">
      <w:pPr>
        <w:pStyle w:val="aff8"/>
        <w:ind w:left="0" w:firstLine="567"/>
        <w:rPr>
          <w:i/>
        </w:rPr>
      </w:pPr>
      <w:r w:rsidRPr="00823E3D">
        <w:rPr>
          <w:i/>
        </w:rPr>
        <w:t xml:space="preserve">После 3-4 инъекций почти в 100% случаев развиваются телеангиоэктазии. </w:t>
      </w:r>
    </w:p>
    <w:p w:rsidR="00365FB5" w:rsidRPr="005730FE" w:rsidRDefault="00365FB5" w:rsidP="00A52AB8">
      <w:pPr>
        <w:ind w:firstLine="426"/>
        <w:jc w:val="left"/>
        <w:rPr>
          <w:szCs w:val="24"/>
        </w:rPr>
      </w:pPr>
    </w:p>
    <w:p w:rsidR="00365FB5" w:rsidRPr="005D675D" w:rsidRDefault="00365FB5" w:rsidP="00F842E8">
      <w:pPr>
        <w:pStyle w:val="afff7"/>
        <w:spacing w:before="0"/>
        <w:ind w:left="0" w:firstLine="567"/>
      </w:pPr>
      <w:r w:rsidRPr="00086CE9">
        <w:rPr>
          <w:b/>
        </w:rPr>
        <w:t>Рекомендуется</w:t>
      </w:r>
      <w:r w:rsidR="00232F54">
        <w:rPr>
          <w:b/>
        </w:rPr>
        <w:t xml:space="preserve"> </w:t>
      </w:r>
      <w:r w:rsidR="00232F54">
        <w:rPr>
          <w:shd w:val="clear" w:color="auto" w:fill="F7F7F7"/>
        </w:rPr>
        <w:t>б</w:t>
      </w:r>
      <w:r w:rsidR="00232F54" w:rsidRPr="00EB445B">
        <w:rPr>
          <w:shd w:val="clear" w:color="auto" w:fill="F7F7F7"/>
        </w:rPr>
        <w:t>отулинический токсин типа A-гемагглютинин комплекс</w:t>
      </w:r>
      <w:r w:rsidR="00232F54" w:rsidRPr="005D675D" w:rsidDel="00232F54">
        <w:rPr>
          <w:shd w:val="clear" w:color="auto" w:fill="F7F7F7"/>
        </w:rPr>
        <w:t xml:space="preserve"> </w:t>
      </w:r>
      <w:r w:rsidR="00232F54">
        <w:t xml:space="preserve">для </w:t>
      </w:r>
      <w:r w:rsidR="00E641EA">
        <w:t>иньекционного введения в очаг поражения кожи</w:t>
      </w:r>
      <w:r w:rsidR="00232F54">
        <w:t xml:space="preserve"> пациентам с келоидными рубцами с целью уменьшения объема рубцовой ткани, уменьшения субъективной симптоматики</w:t>
      </w:r>
      <w:r w:rsidRPr="005D675D">
        <w:rPr>
          <w:shd w:val="clear" w:color="auto" w:fill="F7F7F7"/>
        </w:rPr>
        <w:t>:</w:t>
      </w:r>
    </w:p>
    <w:p w:rsidR="00365FB5" w:rsidRPr="005D675D" w:rsidRDefault="00365FB5" w:rsidP="00F842E8">
      <w:pPr>
        <w:pStyle w:val="afff7"/>
        <w:numPr>
          <w:ilvl w:val="0"/>
          <w:numId w:val="0"/>
        </w:numPr>
        <w:spacing w:before="0"/>
        <w:ind w:firstLine="567"/>
      </w:pPr>
      <w:r>
        <w:rPr>
          <w:shd w:val="clear" w:color="auto" w:fill="F7F7F7"/>
        </w:rPr>
        <w:t xml:space="preserve">- </w:t>
      </w:r>
      <w:r w:rsidR="00EB445B" w:rsidRPr="00EB445B">
        <w:t>#</w:t>
      </w:r>
      <w:r w:rsidR="00EB445B">
        <w:rPr>
          <w:shd w:val="clear" w:color="auto" w:fill="F7F7F7"/>
        </w:rPr>
        <w:t>б</w:t>
      </w:r>
      <w:r w:rsidR="00EB445B" w:rsidRPr="00EB445B">
        <w:rPr>
          <w:shd w:val="clear" w:color="auto" w:fill="F7F7F7"/>
        </w:rPr>
        <w:t>отулинический токсин типа A-гемагглютинин комплекс**</w:t>
      </w:r>
      <w:r>
        <w:rPr>
          <w:shd w:val="clear" w:color="auto" w:fill="F7F7F7"/>
        </w:rPr>
        <w:t>,</w:t>
      </w:r>
      <w:r w:rsidRPr="005D675D">
        <w:rPr>
          <w:shd w:val="clear" w:color="auto" w:fill="F7F7F7"/>
        </w:rPr>
        <w:t xml:space="preserve"> </w:t>
      </w:r>
      <w:r w:rsidR="00E641EA">
        <w:rPr>
          <w:shd w:val="clear" w:color="auto" w:fill="F7F7F7"/>
        </w:rPr>
        <w:t xml:space="preserve">иньекционно </w:t>
      </w:r>
      <w:r w:rsidR="00E641EA">
        <w:t>в очаг поражения кожи</w:t>
      </w:r>
      <w:r>
        <w:rPr>
          <w:shd w:val="clear" w:color="auto" w:fill="F7F7F7"/>
        </w:rPr>
        <w:t>,</w:t>
      </w:r>
      <w:r w:rsidRPr="005D675D">
        <w:rPr>
          <w:shd w:val="clear" w:color="auto" w:fill="F7F7F7"/>
        </w:rPr>
        <w:t xml:space="preserve"> каждые 8 недель [</w:t>
      </w:r>
      <w:r>
        <w:rPr>
          <w:shd w:val="clear" w:color="auto" w:fill="F7F7F7"/>
        </w:rPr>
        <w:t>36 – 40</w:t>
      </w:r>
      <w:r w:rsidRPr="005D675D">
        <w:rPr>
          <w:shd w:val="clear" w:color="auto" w:fill="F7F7F7"/>
        </w:rPr>
        <w:t>]</w:t>
      </w:r>
    </w:p>
    <w:p w:rsidR="00365FB5" w:rsidRPr="00086CE9" w:rsidRDefault="00365FB5" w:rsidP="00F842E8">
      <w:pPr>
        <w:pStyle w:val="afff9"/>
        <w:ind w:left="0" w:firstLine="567"/>
      </w:pPr>
      <w:r w:rsidRPr="005D675D">
        <w:t>Уровень убедительности</w:t>
      </w:r>
      <w:r>
        <w:t xml:space="preserve"> рекомендации</w:t>
      </w:r>
      <w:r w:rsidR="00232F54">
        <w:t xml:space="preserve"> </w:t>
      </w:r>
      <w:r w:rsidR="00711683">
        <w:t>А</w:t>
      </w:r>
      <w:r w:rsidR="00232F54">
        <w:t xml:space="preserve"> </w:t>
      </w:r>
      <w:r w:rsidRPr="009C04C3">
        <w:t>(уровень</w:t>
      </w:r>
      <w:r w:rsidR="009C04C3" w:rsidRPr="009C04C3">
        <w:t xml:space="preserve"> достоверности доказательств 2</w:t>
      </w:r>
      <w:r w:rsidRPr="009C04C3">
        <w:t>).</w:t>
      </w:r>
    </w:p>
    <w:p w:rsidR="00365FB5" w:rsidRPr="00823E3D" w:rsidRDefault="00365FB5" w:rsidP="00A52AB8">
      <w:pPr>
        <w:pStyle w:val="aff8"/>
        <w:ind w:left="0" w:firstLine="567"/>
        <w:rPr>
          <w:i/>
        </w:rPr>
      </w:pPr>
      <w:r w:rsidRPr="00C44A1D">
        <w:rPr>
          <w:b/>
          <w:i/>
        </w:rPr>
        <w:t>Комментарий</w:t>
      </w:r>
      <w:r w:rsidRPr="00823E3D">
        <w:rPr>
          <w:b/>
          <w:i/>
        </w:rPr>
        <w:t xml:space="preserve">: </w:t>
      </w:r>
      <w:r w:rsidRPr="00823E3D">
        <w:rPr>
          <w:i/>
        </w:rPr>
        <w:t xml:space="preserve">препарат вводят в дозе 5 ЕД на см3 объема рубцовой ткани. Раствор готовится согласно рекомендациям производителя. Для инъекций используют инсулиновый шприц. Иглу вводят вглубь рубца максимально параллельно поверхности кожи. Инъекции выполняют с различных точек. Курс лечения устанавливается индивидуально, но не менее 3 процедур. </w:t>
      </w:r>
    </w:p>
    <w:p w:rsidR="00365FB5" w:rsidRPr="00823E3D" w:rsidRDefault="00C44A1D" w:rsidP="00A52AB8">
      <w:pPr>
        <w:pStyle w:val="aff8"/>
        <w:ind w:left="0" w:firstLine="567"/>
        <w:rPr>
          <w:i/>
        </w:rPr>
      </w:pPr>
      <w:r w:rsidRPr="00EB445B">
        <w:rPr>
          <w:i/>
        </w:rPr>
        <w:t>Местное введение</w:t>
      </w:r>
      <w:r w:rsidR="00376FF4" w:rsidRPr="00376FF4">
        <w:rPr>
          <w:i/>
        </w:rPr>
        <w:t xml:space="preserve"> #</w:t>
      </w:r>
      <w:r w:rsidR="00EB445B" w:rsidRPr="00EB445B">
        <w:rPr>
          <w:i/>
        </w:rPr>
        <w:t>ботулинического токсина типа A-гемагглютинин комплекс</w:t>
      </w:r>
      <w:r w:rsidR="00820101">
        <w:rPr>
          <w:i/>
        </w:rPr>
        <w:t>**</w:t>
      </w:r>
      <w:r w:rsidR="00EB445B" w:rsidRPr="00EB445B">
        <w:rPr>
          <w:i/>
        </w:rPr>
        <w:t xml:space="preserve"> </w:t>
      </w:r>
      <w:r w:rsidR="00365FB5" w:rsidRPr="00EB445B">
        <w:rPr>
          <w:i/>
        </w:rPr>
        <w:t>способствует быстрому</w:t>
      </w:r>
      <w:r w:rsidR="00365FB5" w:rsidRPr="00823E3D">
        <w:rPr>
          <w:i/>
        </w:rPr>
        <w:t xml:space="preserve"> исчезновению субъективной симптоматики и уменьшению объема рубцовой ткани.</w:t>
      </w:r>
    </w:p>
    <w:p w:rsidR="00365FB5" w:rsidRDefault="00365FB5" w:rsidP="00A52AB8">
      <w:pPr>
        <w:pStyle w:val="aff8"/>
        <w:ind w:left="0" w:firstLine="567"/>
      </w:pPr>
      <w:r w:rsidRPr="00823E3D">
        <w:rPr>
          <w:i/>
        </w:rPr>
        <w:t>Среди побочных эффектов отмечается головная боль, кратковременный зуд в области инъекции</w:t>
      </w:r>
      <w:r w:rsidRPr="00086CE9">
        <w:t>.</w:t>
      </w:r>
    </w:p>
    <w:p w:rsidR="00365FB5" w:rsidRDefault="00365FB5" w:rsidP="00A52AB8">
      <w:pPr>
        <w:pStyle w:val="afff7"/>
        <w:tabs>
          <w:tab w:val="left" w:pos="993"/>
        </w:tabs>
        <w:spacing w:before="0"/>
        <w:ind w:left="0" w:firstLine="567"/>
        <w:rPr>
          <w:rStyle w:val="affc"/>
          <w:rFonts w:eastAsia="Calibri"/>
          <w:szCs w:val="24"/>
        </w:rPr>
      </w:pPr>
      <w:r w:rsidRPr="00CA5A81">
        <w:rPr>
          <w:rStyle w:val="affc"/>
          <w:rFonts w:eastAsia="Calibri"/>
          <w:szCs w:val="24"/>
        </w:rPr>
        <w:t>Рекомендуется</w:t>
      </w:r>
      <w:r w:rsidR="00232F54">
        <w:rPr>
          <w:rStyle w:val="affc"/>
          <w:rFonts w:eastAsia="Calibri"/>
          <w:szCs w:val="24"/>
        </w:rPr>
        <w:t xml:space="preserve"> </w:t>
      </w:r>
      <w:r w:rsidR="00EB445B" w:rsidRPr="00EB445B">
        <w:t>#</w:t>
      </w:r>
      <w:r>
        <w:t>фторурацил</w:t>
      </w:r>
      <w:r w:rsidR="00EB445B">
        <w:t>**</w:t>
      </w:r>
      <w:r>
        <w:t xml:space="preserve"> </w:t>
      </w:r>
      <w:r w:rsidR="00232F54">
        <w:t>для</w:t>
      </w:r>
      <w:r w:rsidR="00E641EA">
        <w:t xml:space="preserve"> иньекционного введения</w:t>
      </w:r>
      <w:r w:rsidR="00232F54">
        <w:t xml:space="preserve"> </w:t>
      </w:r>
      <w:r w:rsidR="00E641EA">
        <w:t>в очаг поражения кожи</w:t>
      </w:r>
      <w:r w:rsidR="00232F54">
        <w:t xml:space="preserve"> пациентам с келоидными рубцами с целью уменьшения объема рубцовой ткани, уменьшения субъективной симптоматики </w:t>
      </w:r>
      <w:r>
        <w:t>5</w:t>
      </w:r>
      <w:r w:rsidRPr="004503D6">
        <w:t xml:space="preserve">% </w:t>
      </w:r>
      <w:r>
        <w:t>раствор, 1</w:t>
      </w:r>
      <w:r w:rsidRPr="00CA5A81">
        <w:t xml:space="preserve"> раз в неделю</w:t>
      </w:r>
      <w:r w:rsidR="00376FF4" w:rsidRPr="00376FF4">
        <w:t xml:space="preserve"> </w:t>
      </w:r>
      <w:r w:rsidR="009505B6">
        <w:t>либо 2 раза в неделю, либо 1 раз в 4 недели</w:t>
      </w:r>
      <w:r>
        <w:t>.</w:t>
      </w:r>
      <w:r w:rsidRPr="00CA5A81">
        <w:t xml:space="preserve"> Курс терапии </w:t>
      </w:r>
      <w:r w:rsidR="009505B6">
        <w:t>от 3 до 16 иньекций</w:t>
      </w:r>
      <w:r w:rsidRPr="00CA5A81">
        <w:t xml:space="preserve"> [3,6,8,14,15,19,21,22,24,28</w:t>
      </w:r>
      <w:r>
        <w:t>, 41 – 44</w:t>
      </w:r>
      <w:r w:rsidR="009505B6">
        <w:t>, 66</w:t>
      </w:r>
      <w:r w:rsidRPr="00CA5A81">
        <w:t>].</w:t>
      </w:r>
    </w:p>
    <w:p w:rsidR="00365FB5" w:rsidRPr="009C04C3" w:rsidRDefault="00365FB5" w:rsidP="00A52AB8">
      <w:pPr>
        <w:pStyle w:val="afff9"/>
        <w:ind w:left="0" w:firstLine="567"/>
      </w:pPr>
      <w:r w:rsidRPr="008C1ABF">
        <w:rPr>
          <w:rStyle w:val="affc"/>
          <w:b/>
          <w:bCs w:val="0"/>
        </w:rPr>
        <w:t>Уро</w:t>
      </w:r>
      <w:r>
        <w:rPr>
          <w:rStyle w:val="affc"/>
          <w:b/>
          <w:bCs w:val="0"/>
        </w:rPr>
        <w:t>вень убедительности рекомендации</w:t>
      </w:r>
      <w:r w:rsidRPr="008C1ABF">
        <w:rPr>
          <w:rStyle w:val="affc"/>
          <w:b/>
          <w:bCs w:val="0"/>
        </w:rPr>
        <w:t xml:space="preserve"> В</w:t>
      </w:r>
      <w:r w:rsidR="00232F54">
        <w:rPr>
          <w:rStyle w:val="affc"/>
          <w:b/>
          <w:bCs w:val="0"/>
        </w:rPr>
        <w:t xml:space="preserve"> </w:t>
      </w:r>
      <w:r w:rsidRPr="009C04C3">
        <w:t>(уровен</w:t>
      </w:r>
      <w:r w:rsidR="00C44A1D" w:rsidRPr="009C04C3">
        <w:t>ь достоверности доказательств 2</w:t>
      </w:r>
      <w:r w:rsidRPr="009C04C3">
        <w:t>)</w:t>
      </w:r>
    </w:p>
    <w:p w:rsidR="00365FB5" w:rsidRPr="00823E3D" w:rsidRDefault="00365FB5" w:rsidP="00A52AB8">
      <w:pPr>
        <w:pStyle w:val="aff8"/>
        <w:ind w:left="0" w:firstLine="567"/>
        <w:rPr>
          <w:i/>
        </w:rPr>
      </w:pPr>
      <w:r w:rsidRPr="00C44A1D">
        <w:rPr>
          <w:rStyle w:val="affc"/>
          <w:bCs w:val="0"/>
          <w:i/>
        </w:rPr>
        <w:t>Комментарии</w:t>
      </w:r>
      <w:r w:rsidRPr="00823E3D">
        <w:rPr>
          <w:rStyle w:val="affc"/>
          <w:b w:val="0"/>
          <w:bCs w:val="0"/>
          <w:i/>
        </w:rPr>
        <w:t>:</w:t>
      </w:r>
      <w:r w:rsidRPr="00823E3D">
        <w:rPr>
          <w:i/>
        </w:rPr>
        <w:t xml:space="preserve"> основными побочными эффектами этого метода терапии являются выраженная болезненность инъекций и гиперпигментация (в 100% случаев). Для уменьшения болезненности возможно предварительное введение 2% раствора </w:t>
      </w:r>
      <w:r w:rsidR="00A85FEE" w:rsidRPr="00823E3D">
        <w:rPr>
          <w:i/>
        </w:rPr>
        <w:t>лидокаина</w:t>
      </w:r>
      <w:r w:rsidR="00EB445B">
        <w:rPr>
          <w:i/>
        </w:rPr>
        <w:t>**</w:t>
      </w:r>
      <w:r w:rsidRPr="00823E3D">
        <w:rPr>
          <w:i/>
        </w:rPr>
        <w:t xml:space="preserve"> в ткани под рубцом.  В редких случаях наблюдаются струпы и изъязвления. Рекомендован с 18 лет.</w:t>
      </w:r>
    </w:p>
    <w:p w:rsidR="00D72D0D" w:rsidRDefault="00365FB5" w:rsidP="00D72D0D">
      <w:pPr>
        <w:pStyle w:val="CustomContentNormal"/>
        <w:ind w:firstLine="567"/>
        <w:jc w:val="left"/>
        <w:rPr>
          <w:sz w:val="24"/>
          <w:u w:val="single"/>
        </w:rPr>
      </w:pPr>
      <w:bookmarkStart w:id="33" w:name="_Toc22566741"/>
      <w:bookmarkStart w:id="34" w:name="__RefHeading___doc_4"/>
      <w:r>
        <w:rPr>
          <w:sz w:val="24"/>
          <w:u w:val="single"/>
        </w:rPr>
        <w:t>3.3</w:t>
      </w:r>
      <w:r w:rsidR="00D72D0D" w:rsidRPr="00531F62">
        <w:rPr>
          <w:sz w:val="24"/>
          <w:u w:val="single"/>
        </w:rPr>
        <w:t xml:space="preserve"> Хирургическое лечение</w:t>
      </w:r>
      <w:bookmarkEnd w:id="33"/>
    </w:p>
    <w:p w:rsidR="00365FB5" w:rsidRPr="00CA5A81" w:rsidRDefault="00365FB5" w:rsidP="009C04C3">
      <w:pPr>
        <w:pStyle w:val="afff7"/>
        <w:tabs>
          <w:tab w:val="left" w:pos="993"/>
        </w:tabs>
        <w:ind w:left="0" w:firstLine="567"/>
      </w:pPr>
      <w:r w:rsidRPr="00CA5A81">
        <w:rPr>
          <w:b/>
        </w:rPr>
        <w:t xml:space="preserve">Не рекомендуется </w:t>
      </w:r>
      <w:r w:rsidRPr="00CA5A81">
        <w:t>хирургичес</w:t>
      </w:r>
      <w:r w:rsidR="009C04C3">
        <w:t>кое иссечение келоидных рубцов</w:t>
      </w:r>
      <w:r w:rsidR="00AF5320">
        <w:t xml:space="preserve"> в качестве монотерапии </w:t>
      </w:r>
      <w:r w:rsidR="00AF5320" w:rsidRPr="00BA57D6">
        <w:t>[1,6,22].</w:t>
      </w:r>
    </w:p>
    <w:p w:rsidR="00365FB5" w:rsidRPr="00BA57D6" w:rsidRDefault="00365FB5" w:rsidP="00C44A1D">
      <w:pPr>
        <w:pStyle w:val="aff8"/>
        <w:ind w:left="0" w:firstLine="567"/>
      </w:pPr>
      <w:r w:rsidRPr="009C04C3">
        <w:rPr>
          <w:rStyle w:val="affc"/>
        </w:rPr>
        <w:t>Комментарии</w:t>
      </w:r>
      <w:r w:rsidRPr="00BA57D6">
        <w:rPr>
          <w:rStyle w:val="affc"/>
          <w:b w:val="0"/>
        </w:rPr>
        <w:t>:</w:t>
      </w:r>
      <w:r w:rsidR="00276E48" w:rsidRPr="00276E48">
        <w:rPr>
          <w:rStyle w:val="affc"/>
          <w:b w:val="0"/>
        </w:rPr>
        <w:t xml:space="preserve"> </w:t>
      </w:r>
      <w:r w:rsidRPr="009C04C3">
        <w:rPr>
          <w:i/>
        </w:rPr>
        <w:t>применяется крайне редко, т.к. травматическое воздействие на рубец практически всегда приводит к рецидиву келоида. Исключение составляет келоид, локализованный на мочке уха. Хирургическое лечение обязательно должно сопровождаться другими методами профилактики и лечения патологических рубцов</w:t>
      </w:r>
      <w:r w:rsidRPr="00BA57D6">
        <w:t xml:space="preserve"> [1,6,22].</w:t>
      </w:r>
    </w:p>
    <w:p w:rsidR="00365FB5" w:rsidRPr="009C04C3" w:rsidRDefault="00365FB5" w:rsidP="00C44A1D">
      <w:pPr>
        <w:pStyle w:val="afff9"/>
        <w:ind w:left="0" w:firstLine="567"/>
      </w:pPr>
      <w:r w:rsidRPr="00BA57D6">
        <w:rPr>
          <w:rStyle w:val="affc"/>
          <w:b/>
        </w:rPr>
        <w:t>Уровень убедительности рекомендаци</w:t>
      </w:r>
      <w:r>
        <w:rPr>
          <w:rStyle w:val="affc"/>
          <w:b/>
        </w:rPr>
        <w:t>и</w:t>
      </w:r>
      <w:r w:rsidR="00276E48" w:rsidRPr="00276E48">
        <w:rPr>
          <w:rStyle w:val="affc"/>
          <w:b/>
        </w:rPr>
        <w:t xml:space="preserve"> </w:t>
      </w:r>
      <w:r w:rsidR="00711683">
        <w:rPr>
          <w:rStyle w:val="affc"/>
          <w:b/>
        </w:rPr>
        <w:t>С</w:t>
      </w:r>
      <w:r w:rsidRPr="009C04C3">
        <w:t>(уровень достоверност</w:t>
      </w:r>
      <w:r w:rsidR="00C44A1D" w:rsidRPr="009C04C3">
        <w:t xml:space="preserve">и доказательств </w:t>
      </w:r>
      <w:r w:rsidRPr="009C04C3">
        <w:t>5)</w:t>
      </w:r>
    </w:p>
    <w:p w:rsidR="00365FB5" w:rsidRPr="00365FB5" w:rsidRDefault="00365FB5" w:rsidP="00365FB5">
      <w:pPr>
        <w:pStyle w:val="2"/>
        <w:rPr>
          <w:rFonts w:ascii="Times New Roman" w:hAnsi="Times New Roman"/>
          <w:b/>
          <w:i/>
          <w:color w:val="000000"/>
          <w:sz w:val="24"/>
          <w:szCs w:val="24"/>
          <w:u w:val="single"/>
        </w:rPr>
      </w:pPr>
      <w:r w:rsidRPr="00365FB5">
        <w:rPr>
          <w:rFonts w:ascii="Times New Roman" w:hAnsi="Times New Roman"/>
          <w:b/>
          <w:color w:val="000000"/>
          <w:sz w:val="24"/>
          <w:szCs w:val="24"/>
          <w:u w:val="single"/>
        </w:rPr>
        <w:t>3.4 Иное лечение</w:t>
      </w:r>
    </w:p>
    <w:p w:rsidR="00365FB5" w:rsidRDefault="00365FB5" w:rsidP="009C04C3">
      <w:pPr>
        <w:pStyle w:val="afff7"/>
        <w:tabs>
          <w:tab w:val="left" w:pos="993"/>
        </w:tabs>
        <w:ind w:left="0" w:firstLine="567"/>
      </w:pPr>
      <w:r w:rsidRPr="00C44A1D">
        <w:rPr>
          <w:b/>
        </w:rPr>
        <w:t>Рекомендуется</w:t>
      </w:r>
      <w:r>
        <w:t xml:space="preserve"> </w:t>
      </w:r>
      <w:r w:rsidR="000C51D1">
        <w:t>проведение лазерной коагуляции телеангиоэктазий очага поражения</w:t>
      </w:r>
      <w:r w:rsidR="00D531D3">
        <w:t xml:space="preserve"> с</w:t>
      </w:r>
      <w:r w:rsidR="000C51D1">
        <w:t xml:space="preserve"> использованием лазерного излучения с</w:t>
      </w:r>
      <w:r w:rsidR="00D531D3">
        <w:t xml:space="preserve"> длиной волны 585 нм и 595 нм</w:t>
      </w:r>
      <w:r w:rsidR="00276E48" w:rsidRPr="00276E48">
        <w:t xml:space="preserve"> </w:t>
      </w:r>
      <w:r w:rsidR="00A85FEE">
        <w:t>пациентам с келоидными рубцами с целью уменьшения объема рубцовой ткани, уменьшения степени эритемы</w:t>
      </w:r>
      <w:r w:rsidRPr="009272FF">
        <w:t xml:space="preserve"> [</w:t>
      </w:r>
      <w:r w:rsidRPr="00854001">
        <w:t xml:space="preserve">48 </w:t>
      </w:r>
      <w:r>
        <w:t>–</w:t>
      </w:r>
      <w:r w:rsidRPr="00854001">
        <w:t xml:space="preserve"> 52</w:t>
      </w:r>
      <w:r w:rsidRPr="009272FF">
        <w:t>]</w:t>
      </w:r>
    </w:p>
    <w:p w:rsidR="00365FB5" w:rsidRPr="009C04C3" w:rsidRDefault="00365FB5" w:rsidP="009C04C3">
      <w:pPr>
        <w:pStyle w:val="afff9"/>
        <w:tabs>
          <w:tab w:val="left" w:pos="993"/>
        </w:tabs>
        <w:ind w:left="0" w:firstLine="567"/>
      </w:pPr>
      <w:r w:rsidRPr="00BA57D6">
        <w:rPr>
          <w:rStyle w:val="affc"/>
          <w:b/>
          <w:bCs w:val="0"/>
        </w:rPr>
        <w:t>Уро</w:t>
      </w:r>
      <w:r>
        <w:rPr>
          <w:rStyle w:val="affc"/>
          <w:b/>
          <w:bCs w:val="0"/>
        </w:rPr>
        <w:t>вень убедительности рекомендации</w:t>
      </w:r>
      <w:r w:rsidRPr="00BA57D6">
        <w:rPr>
          <w:rStyle w:val="affc"/>
          <w:b/>
          <w:bCs w:val="0"/>
        </w:rPr>
        <w:t xml:space="preserve"> В</w:t>
      </w:r>
      <w:r w:rsidRPr="009C04C3">
        <w:t>(уровен</w:t>
      </w:r>
      <w:r w:rsidR="009C04C3" w:rsidRPr="009C04C3">
        <w:t>ь достоверности доказательств 2</w:t>
      </w:r>
      <w:r w:rsidRPr="009C04C3">
        <w:t>)</w:t>
      </w:r>
    </w:p>
    <w:p w:rsidR="00365FB5" w:rsidRPr="00365FB5" w:rsidRDefault="00365FB5" w:rsidP="00A52AB8">
      <w:pPr>
        <w:pStyle w:val="aff8"/>
        <w:tabs>
          <w:tab w:val="left" w:pos="993"/>
        </w:tabs>
        <w:ind w:left="0" w:firstLine="567"/>
        <w:rPr>
          <w:i/>
        </w:rPr>
      </w:pPr>
      <w:r w:rsidRPr="009C04C3">
        <w:rPr>
          <w:b/>
        </w:rPr>
        <w:t>Комментарий</w:t>
      </w:r>
      <w:r w:rsidRPr="00823E3D">
        <w:rPr>
          <w:i/>
        </w:rPr>
        <w:t>:</w:t>
      </w:r>
      <w:r w:rsidR="00A85FEE">
        <w:rPr>
          <w:i/>
        </w:rPr>
        <w:t xml:space="preserve"> </w:t>
      </w:r>
      <w:r w:rsidRPr="00823E3D">
        <w:rPr>
          <w:i/>
        </w:rPr>
        <w:t>процедуры проводятся при показателях плотности энергии 4.5 – 6 Дж/см2, диаметр рабочего пятна 5-10 мм, длительность импульса  0,45 – 1.5 мс, перекрытие – не более 10%, при использовании охлаждения. Интервал между процедурами 4-8 процедур, в зависимости от анатомической локализации. Количество процедур 2-12. Возможные побочные эффекты наиболее вероятны при использовании высоких показателей плотности энергии и малой длительности импульса и представлены пурпурой, образованием пузырей, гиперпигментацией.</w:t>
      </w:r>
    </w:p>
    <w:p w:rsidR="00365FB5" w:rsidRDefault="00365FB5" w:rsidP="00A52AB8">
      <w:pPr>
        <w:pStyle w:val="afff7"/>
        <w:tabs>
          <w:tab w:val="left" w:pos="993"/>
        </w:tabs>
        <w:spacing w:before="0"/>
        <w:ind w:left="0" w:firstLine="567"/>
      </w:pPr>
      <w:r w:rsidRPr="00CA5A81">
        <w:rPr>
          <w:rStyle w:val="affc"/>
          <w:rFonts w:eastAsia="Calibri"/>
          <w:szCs w:val="24"/>
        </w:rPr>
        <w:t>Рекомендуется</w:t>
      </w:r>
      <w:r w:rsidR="00276E48" w:rsidRPr="00276E48">
        <w:rPr>
          <w:rStyle w:val="affc"/>
          <w:rFonts w:eastAsia="Calibri"/>
          <w:szCs w:val="24"/>
        </w:rPr>
        <w:t xml:space="preserve"> </w:t>
      </w:r>
      <w:r w:rsidR="00A85FEE">
        <w:t>пациентам с келоидными рубцами с целью уменьшения объема рубцовой ткани</w:t>
      </w:r>
      <w:r w:rsidR="00A85FEE" w:rsidRPr="005E5CD2">
        <w:t xml:space="preserve"> </w:t>
      </w:r>
      <w:r w:rsidRPr="005E5CD2">
        <w:t>крио</w:t>
      </w:r>
      <w:r w:rsidR="00E641EA">
        <w:t>терапия локальная</w:t>
      </w:r>
      <w:r w:rsidRPr="00CA5A81">
        <w:t xml:space="preserve"> метод</w:t>
      </w:r>
      <w:r>
        <w:t>ом</w:t>
      </w:r>
      <w:r w:rsidRPr="00CA5A81">
        <w:t xml:space="preserve"> аппликации криохирургическим закрытым зондом</w:t>
      </w:r>
      <w:r w:rsidR="00A85FEE">
        <w:t>, процедуры</w:t>
      </w:r>
      <w:r w:rsidRPr="00CA5A81">
        <w:t xml:space="preserve"> проводятся 2-3 цикла по 20-40 секунд каждый. Проце</w:t>
      </w:r>
      <w:r w:rsidR="00A52AB8">
        <w:t>дуру повторяют через 3-4 недели</w:t>
      </w:r>
      <w:r w:rsidR="00276E48" w:rsidRPr="00276E48">
        <w:t>[2,4,6]</w:t>
      </w:r>
      <w:r w:rsidR="00A52AB8">
        <w:t>.</w:t>
      </w:r>
    </w:p>
    <w:p w:rsidR="00711683" w:rsidRPr="009C04C3" w:rsidRDefault="00711683" w:rsidP="00A52AB8">
      <w:pPr>
        <w:pStyle w:val="1"/>
        <w:spacing w:before="0"/>
      </w:pPr>
      <w:r w:rsidRPr="00CA5A81">
        <w:rPr>
          <w:rStyle w:val="affc"/>
          <w:szCs w:val="24"/>
        </w:rPr>
        <w:t>Уро</w:t>
      </w:r>
      <w:r>
        <w:rPr>
          <w:rStyle w:val="affc"/>
          <w:szCs w:val="24"/>
        </w:rPr>
        <w:t>вень убедительности рекомендацииС</w:t>
      </w:r>
      <w:r w:rsidRPr="009C04C3">
        <w:t xml:space="preserve">(уровень достоверности доказательств </w:t>
      </w:r>
      <w:r>
        <w:t>5</w:t>
      </w:r>
      <w:r w:rsidRPr="009C04C3">
        <w:t>)</w:t>
      </w:r>
    </w:p>
    <w:p w:rsidR="00365FB5" w:rsidRDefault="00365FB5" w:rsidP="009C04C3">
      <w:pPr>
        <w:pStyle w:val="afff7"/>
        <w:tabs>
          <w:tab w:val="left" w:pos="993"/>
        </w:tabs>
        <w:ind w:left="0" w:firstLine="567"/>
      </w:pPr>
      <w:r w:rsidRPr="00CA5A81">
        <w:rPr>
          <w:b/>
        </w:rPr>
        <w:t>Не рекомендуется</w:t>
      </w:r>
      <w:r w:rsidR="00A85FEE">
        <w:rPr>
          <w:b/>
        </w:rPr>
        <w:t xml:space="preserve"> </w:t>
      </w:r>
      <w:r w:rsidR="00A85FEE">
        <w:t xml:space="preserve">пациентам с келоидными рубцами </w:t>
      </w:r>
      <w:r w:rsidRPr="005E5CD2">
        <w:t>крио</w:t>
      </w:r>
      <w:r w:rsidR="00E641EA">
        <w:t>терапия локальная</w:t>
      </w:r>
      <w:r w:rsidRPr="00CA5A81">
        <w:t xml:space="preserve"> метод</w:t>
      </w:r>
      <w:r>
        <w:t>ом</w:t>
      </w:r>
      <w:r w:rsidRPr="00CA5A81">
        <w:t xml:space="preserve"> «открытого спрея» для орошения газообразной струей</w:t>
      </w:r>
      <w:r>
        <w:t xml:space="preserve"> и </w:t>
      </w:r>
      <w:r w:rsidRPr="005E5CD2">
        <w:t>метод «камыша» с применением а</w:t>
      </w:r>
      <w:r>
        <w:t>п</w:t>
      </w:r>
      <w:r w:rsidRPr="005E5CD2">
        <w:t>пликатора с плотно накрученной на неё ватой, смоченной жидким азотом</w:t>
      </w:r>
      <w:r>
        <w:t xml:space="preserve">, </w:t>
      </w:r>
      <w:r w:rsidRPr="005E5CD2">
        <w:t>поскольку невозможно обеспечить необходимую компрессию и длительное воздействие постоянно низ</w:t>
      </w:r>
      <w:r>
        <w:t>кой температуры.</w:t>
      </w:r>
    </w:p>
    <w:p w:rsidR="00365FB5" w:rsidRPr="00C44A1D" w:rsidRDefault="00365FB5" w:rsidP="00A52AB8">
      <w:pPr>
        <w:pStyle w:val="aff8"/>
        <w:tabs>
          <w:tab w:val="left" w:pos="993"/>
        </w:tabs>
        <w:ind w:left="0" w:firstLine="567"/>
        <w:rPr>
          <w:i/>
        </w:rPr>
      </w:pPr>
      <w:r w:rsidRPr="00C44A1D">
        <w:rPr>
          <w:rStyle w:val="affc"/>
        </w:rPr>
        <w:t>Комментарии</w:t>
      </w:r>
      <w:r w:rsidRPr="00E92D1C">
        <w:rPr>
          <w:rStyle w:val="affc"/>
        </w:rPr>
        <w:t>:</w:t>
      </w:r>
      <w:r w:rsidR="00A85FEE">
        <w:rPr>
          <w:rStyle w:val="affc"/>
        </w:rPr>
        <w:t xml:space="preserve"> </w:t>
      </w:r>
      <w:r w:rsidRPr="00C44A1D">
        <w:rPr>
          <w:i/>
        </w:rPr>
        <w:t>монотерапия келоидов в 51-84% случаем приводит к рецидивам, поэтому для лечения келоидных рубцов рекомендуется комбинировать криодеструкцию с</w:t>
      </w:r>
      <w:r w:rsidR="00E641EA">
        <w:rPr>
          <w:i/>
        </w:rPr>
        <w:t xml:space="preserve"> инъекционным введением</w:t>
      </w:r>
      <w:r w:rsidRPr="00C44A1D">
        <w:rPr>
          <w:i/>
        </w:rPr>
        <w:t xml:space="preserve"> </w:t>
      </w:r>
      <w:r w:rsidR="00E641EA">
        <w:t>в очаг поражения кожи</w:t>
      </w:r>
      <w:r w:rsidR="00E641EA">
        <w:rPr>
          <w:i/>
        </w:rPr>
        <w:t xml:space="preserve"> </w:t>
      </w:r>
      <w:r w:rsidRPr="00C44A1D">
        <w:rPr>
          <w:i/>
        </w:rPr>
        <w:t xml:space="preserve"> </w:t>
      </w:r>
      <w:r w:rsidR="00276E48" w:rsidRPr="00276E48">
        <w:rPr>
          <w:i/>
        </w:rPr>
        <w:t>#</w:t>
      </w:r>
      <w:r w:rsidR="00A85FEE">
        <w:rPr>
          <w:i/>
        </w:rPr>
        <w:t xml:space="preserve">триамцинолона или </w:t>
      </w:r>
      <w:r w:rsidR="00E641EA">
        <w:rPr>
          <w:i/>
        </w:rPr>
        <w:t xml:space="preserve">  </w:t>
      </w:r>
      <w:r w:rsidR="00A85FEE">
        <w:rPr>
          <w:i/>
        </w:rPr>
        <w:t>бетаметаз</w:t>
      </w:r>
      <w:r w:rsidR="00E641EA">
        <w:rPr>
          <w:i/>
        </w:rPr>
        <w:t>о</w:t>
      </w:r>
      <w:r w:rsidR="00A85FEE">
        <w:rPr>
          <w:i/>
        </w:rPr>
        <w:t>на</w:t>
      </w:r>
      <w:r w:rsidRPr="00C44A1D">
        <w:rPr>
          <w:i/>
        </w:rPr>
        <w:t>.</w:t>
      </w:r>
    </w:p>
    <w:p w:rsidR="00365FB5" w:rsidRPr="00E92D1C" w:rsidRDefault="009C04C3" w:rsidP="00A52AB8">
      <w:pPr>
        <w:pStyle w:val="aff8"/>
        <w:tabs>
          <w:tab w:val="left" w:pos="993"/>
        </w:tabs>
        <w:ind w:left="0" w:firstLine="567"/>
      </w:pPr>
      <w:r>
        <w:rPr>
          <w:i/>
        </w:rPr>
        <w:t>О</w:t>
      </w:r>
      <w:r w:rsidR="00365FB5" w:rsidRPr="00C44A1D">
        <w:rPr>
          <w:i/>
        </w:rPr>
        <w:t>сновными побочными эффектами криодеструкции являютс</w:t>
      </w:r>
      <w:r w:rsidR="00A52AB8">
        <w:rPr>
          <w:i/>
        </w:rPr>
        <w:t>я расстройства пигментации кожи</w:t>
      </w:r>
      <w:r w:rsidR="00AA0C75" w:rsidRPr="00A52AB8">
        <w:t>[</w:t>
      </w:r>
      <w:r w:rsidR="00365FB5" w:rsidRPr="00E92D1C">
        <w:t>1,2,3,4,6,15,16,22</w:t>
      </w:r>
      <w:r w:rsidR="00365FB5">
        <w:t>, 53-57</w:t>
      </w:r>
      <w:r w:rsidR="00365FB5" w:rsidRPr="00E92D1C">
        <w:t>].</w:t>
      </w:r>
    </w:p>
    <w:p w:rsidR="00365FB5" w:rsidRPr="009C04C3" w:rsidRDefault="00365FB5" w:rsidP="00A52AB8">
      <w:pPr>
        <w:tabs>
          <w:tab w:val="left" w:pos="993"/>
        </w:tabs>
        <w:ind w:firstLine="567"/>
        <w:rPr>
          <w:b/>
          <w:szCs w:val="24"/>
        </w:rPr>
      </w:pPr>
      <w:r w:rsidRPr="00CA5A81">
        <w:rPr>
          <w:rStyle w:val="affc"/>
          <w:szCs w:val="24"/>
        </w:rPr>
        <w:t>Уро</w:t>
      </w:r>
      <w:r>
        <w:rPr>
          <w:rStyle w:val="affc"/>
          <w:szCs w:val="24"/>
        </w:rPr>
        <w:t>вень убедительности рекомендации</w:t>
      </w:r>
      <w:r>
        <w:rPr>
          <w:rStyle w:val="affc"/>
          <w:szCs w:val="24"/>
          <w:lang w:val="en-US"/>
        </w:rPr>
        <w:t>B</w:t>
      </w:r>
      <w:r w:rsidRPr="009C04C3">
        <w:rPr>
          <w:b/>
          <w:szCs w:val="24"/>
        </w:rPr>
        <w:t>(уровень достоверности доказательств 2)</w:t>
      </w:r>
    </w:p>
    <w:p w:rsidR="00365FB5" w:rsidRPr="00EB445B" w:rsidRDefault="00365FB5" w:rsidP="00A52AB8">
      <w:pPr>
        <w:pStyle w:val="Default"/>
        <w:numPr>
          <w:ilvl w:val="0"/>
          <w:numId w:val="1"/>
        </w:numPr>
        <w:spacing w:line="360" w:lineRule="auto"/>
        <w:jc w:val="both"/>
        <w:rPr>
          <w:sz w:val="22"/>
          <w:szCs w:val="22"/>
        </w:rPr>
      </w:pPr>
      <w:r w:rsidRPr="00EB445B">
        <w:rPr>
          <w:rStyle w:val="affc"/>
        </w:rPr>
        <w:t>Рекомендуется</w:t>
      </w:r>
      <w:r w:rsidR="00A85FEE">
        <w:rPr>
          <w:rStyle w:val="affc"/>
        </w:rPr>
        <w:t xml:space="preserve"> </w:t>
      </w:r>
      <w:r w:rsidR="00EB445B" w:rsidRPr="00EB445B">
        <w:t>Букки-терапия</w:t>
      </w:r>
      <w:r w:rsidR="00E641EA">
        <w:t xml:space="preserve"> при заболеваниях кожи, подкожножировой клетчатки и придатков кожи</w:t>
      </w:r>
      <w:r w:rsidR="00EB445B" w:rsidRPr="00EB445B">
        <w:t xml:space="preserve"> </w:t>
      </w:r>
      <w:r w:rsidR="00D91D1F">
        <w:t>пациентам с келоидными рубцами с целью уменьшения объема рубцовой ткани, уменьшения субъективной симптоматики и предотвращения повторного роста</w:t>
      </w:r>
      <w:r w:rsidR="00EB445B" w:rsidRPr="00EB445B">
        <w:t xml:space="preserve"> </w:t>
      </w:r>
      <w:r w:rsidRPr="00E92D1C">
        <w:t>[</w:t>
      </w:r>
      <w:r>
        <w:t>16</w:t>
      </w:r>
      <w:r w:rsidRPr="00E92D1C">
        <w:t>, 26</w:t>
      </w:r>
      <w:r w:rsidR="00C452A2" w:rsidRPr="00C452A2">
        <w:t>, 62, 63</w:t>
      </w:r>
      <w:r w:rsidRPr="00E92D1C">
        <w:t>]</w:t>
      </w:r>
    </w:p>
    <w:p w:rsidR="00365FB5" w:rsidRPr="002009EF" w:rsidRDefault="00365FB5" w:rsidP="00A52AB8">
      <w:pPr>
        <w:pStyle w:val="aff8"/>
        <w:ind w:left="0" w:firstLine="567"/>
        <w:rPr>
          <w:i/>
        </w:rPr>
      </w:pPr>
      <w:r w:rsidRPr="00C44A1D">
        <w:rPr>
          <w:rStyle w:val="affc"/>
          <w:i/>
        </w:rPr>
        <w:t>Комментарии</w:t>
      </w:r>
      <w:r w:rsidRPr="002009EF">
        <w:rPr>
          <w:rStyle w:val="affc"/>
          <w:b w:val="0"/>
          <w:i/>
        </w:rPr>
        <w:t>:</w:t>
      </w:r>
      <w:r w:rsidRPr="002009EF">
        <w:rPr>
          <w:i/>
        </w:rPr>
        <w:t xml:space="preserve"> «молодые» келоидные рубцы, после хирургических вмешательств, удалений новообразований (папиллом, кератом и др.) - напряжение генерации 10к</w:t>
      </w:r>
      <w:r w:rsidRPr="002009EF">
        <w:rPr>
          <w:i/>
          <w:lang w:val="en-US"/>
        </w:rPr>
        <w:t>V</w:t>
      </w:r>
      <w:r w:rsidRPr="002009EF">
        <w:rPr>
          <w:i/>
        </w:rPr>
        <w:t>. Разовая доза 25,8*10</w:t>
      </w:r>
      <w:r w:rsidRPr="002009EF">
        <w:rPr>
          <w:i/>
          <w:vertAlign w:val="superscript"/>
        </w:rPr>
        <w:t>2</w:t>
      </w:r>
      <w:r w:rsidRPr="002009EF">
        <w:rPr>
          <w:i/>
        </w:rPr>
        <w:t xml:space="preserve"> КЛ/кг на 1 поле. Интервал между сеансами 1,5-2 месяца. Общее количество сеансов не более 5 на одно поле облучения. Суммарная доза на одно поле – 5000-6000 </w:t>
      </w:r>
      <w:r w:rsidRPr="002009EF">
        <w:rPr>
          <w:i/>
          <w:lang w:val="en-US"/>
        </w:rPr>
        <w:t>R</w:t>
      </w:r>
      <w:r w:rsidRPr="002009EF">
        <w:rPr>
          <w:i/>
        </w:rPr>
        <w:t>.</w:t>
      </w:r>
    </w:p>
    <w:p w:rsidR="00365FB5" w:rsidRPr="002009EF" w:rsidRDefault="00365FB5" w:rsidP="009C04C3">
      <w:pPr>
        <w:pStyle w:val="aff8"/>
        <w:ind w:left="0" w:firstLine="567"/>
        <w:rPr>
          <w:i/>
        </w:rPr>
      </w:pPr>
      <w:r w:rsidRPr="002009EF">
        <w:rPr>
          <w:i/>
        </w:rPr>
        <w:t xml:space="preserve"> «Старые» келоидные рубцы - проводится после хирургического иссечения первичного келоидного рубца или криотерапии жидким азотом после полного заживления раневой поверхности. Максимальное анодное напряжение генерирования 300-50 к</w:t>
      </w:r>
      <w:r w:rsidRPr="002009EF">
        <w:rPr>
          <w:i/>
          <w:lang w:val="en-US"/>
        </w:rPr>
        <w:t>V</w:t>
      </w:r>
      <w:r w:rsidRPr="002009EF">
        <w:rPr>
          <w:i/>
        </w:rPr>
        <w:t>. Доза на 1 поле 25,8*10</w:t>
      </w:r>
      <w:r w:rsidRPr="002009EF">
        <w:rPr>
          <w:i/>
          <w:vertAlign w:val="superscript"/>
        </w:rPr>
        <w:t>2</w:t>
      </w:r>
      <w:r w:rsidR="00A52AB8">
        <w:rPr>
          <w:i/>
        </w:rPr>
        <w:t xml:space="preserve"> Кл/кг (850). </w:t>
      </w:r>
      <w:r w:rsidRPr="002009EF">
        <w:rPr>
          <w:i/>
        </w:rPr>
        <w:t>Интервал между сеансами 1,5-2 месяца. Общее количество сеансов не более 5 на 1 поле облучения. Суммарная доза на 1 поле – 5000-6000</w:t>
      </w:r>
      <w:r w:rsidRPr="002009EF">
        <w:rPr>
          <w:i/>
          <w:lang w:val="en-US"/>
        </w:rPr>
        <w:t>R</w:t>
      </w:r>
    </w:p>
    <w:p w:rsidR="00365FB5" w:rsidRPr="002009EF" w:rsidRDefault="00365FB5" w:rsidP="009C04C3">
      <w:pPr>
        <w:pStyle w:val="aff8"/>
        <w:ind w:left="0" w:firstLine="567"/>
        <w:rPr>
          <w:i/>
        </w:rPr>
      </w:pPr>
      <w:r w:rsidRPr="002009EF">
        <w:rPr>
          <w:i/>
        </w:rPr>
        <w:t>Профилактика образования келоидного рубца: - напряжение генерации 10 к</w:t>
      </w:r>
      <w:r w:rsidRPr="002009EF">
        <w:rPr>
          <w:i/>
          <w:lang w:val="en-US"/>
        </w:rPr>
        <w:t>V</w:t>
      </w:r>
      <w:r w:rsidRPr="002009EF">
        <w:rPr>
          <w:i/>
        </w:rPr>
        <w:t>Доза за сеанс не должна превышать 32,3*10</w:t>
      </w:r>
      <w:r w:rsidRPr="002009EF">
        <w:rPr>
          <w:i/>
          <w:vertAlign w:val="superscript"/>
        </w:rPr>
        <w:t xml:space="preserve">2 </w:t>
      </w:r>
      <w:r w:rsidRPr="002009EF">
        <w:rPr>
          <w:i/>
        </w:rPr>
        <w:t xml:space="preserve">Кл/кг (1250 </w:t>
      </w:r>
      <w:r w:rsidRPr="002009EF">
        <w:rPr>
          <w:i/>
          <w:lang w:val="en-US"/>
        </w:rPr>
        <w:t>R</w:t>
      </w:r>
      <w:r w:rsidRPr="002009EF">
        <w:rPr>
          <w:i/>
        </w:rPr>
        <w:t xml:space="preserve">). Интервал между сеансами не менее 1,5 месяца. Общее количество сеансов – не более 3 на 1 поле облучения. Суммарная доза на 1 поле – не более 2000-3000 </w:t>
      </w:r>
      <w:r w:rsidRPr="002009EF">
        <w:rPr>
          <w:i/>
          <w:lang w:val="en-US"/>
        </w:rPr>
        <w:t>R</w:t>
      </w:r>
      <w:r w:rsidRPr="002009EF">
        <w:rPr>
          <w:i/>
        </w:rPr>
        <w:t xml:space="preserve"> [1,6,15,22].  </w:t>
      </w:r>
    </w:p>
    <w:p w:rsidR="00365FB5" w:rsidRPr="002009EF" w:rsidRDefault="00365FB5" w:rsidP="009C04C3">
      <w:pPr>
        <w:pStyle w:val="aff8"/>
        <w:ind w:left="0" w:firstLine="567"/>
        <w:rPr>
          <w:i/>
        </w:rPr>
      </w:pPr>
      <w:r w:rsidRPr="002009EF">
        <w:rPr>
          <w:i/>
        </w:rPr>
        <w:t>Выполняет процедуру врач-рентгено</w:t>
      </w:r>
      <w:r w:rsidR="00E641EA">
        <w:rPr>
          <w:i/>
        </w:rPr>
        <w:t>лог, врач-радиотерапевт</w:t>
      </w:r>
      <w:r w:rsidRPr="002009EF">
        <w:rPr>
          <w:i/>
        </w:rPr>
        <w:t xml:space="preserve"> в рентгеновском кабинете, отвечающем требованиям СанПиН 2.6.1.1992-03, СанПиН 2.6.1.802-99, НБР-99, СП 2.6.1.759-99, ОСПОРБ – 99СП 2.6.1.799-99. </w:t>
      </w:r>
    </w:p>
    <w:p w:rsidR="00365FB5" w:rsidRPr="009C04C3" w:rsidRDefault="00365FB5" w:rsidP="009C04C3">
      <w:pPr>
        <w:pStyle w:val="afff9"/>
        <w:tabs>
          <w:tab w:val="left" w:pos="993"/>
        </w:tabs>
        <w:ind w:left="0" w:firstLine="567"/>
      </w:pPr>
      <w:r w:rsidRPr="005A59DF">
        <w:rPr>
          <w:rStyle w:val="affc"/>
          <w:b/>
          <w:bCs w:val="0"/>
        </w:rPr>
        <w:t>Уровень убедительности рекомендации С</w:t>
      </w:r>
      <w:r w:rsidRPr="009C04C3">
        <w:t>(уровень достоверности доказат</w:t>
      </w:r>
      <w:r w:rsidR="00C44A1D" w:rsidRPr="009C04C3">
        <w:t xml:space="preserve">ельств </w:t>
      </w:r>
      <w:r w:rsidRPr="009C04C3">
        <w:t>5)</w:t>
      </w:r>
    </w:p>
    <w:p w:rsidR="00D531D3" w:rsidRPr="00D531D3" w:rsidRDefault="00365FB5" w:rsidP="00F842E8">
      <w:pPr>
        <w:pStyle w:val="Default"/>
        <w:numPr>
          <w:ilvl w:val="0"/>
          <w:numId w:val="1"/>
        </w:numPr>
        <w:spacing w:line="360" w:lineRule="auto"/>
        <w:ind w:left="0" w:firstLine="567"/>
        <w:jc w:val="both"/>
      </w:pPr>
      <w:r w:rsidRPr="0026140E">
        <w:rPr>
          <w:rStyle w:val="affc"/>
        </w:rPr>
        <w:t>Рекомендуется</w:t>
      </w:r>
      <w:r w:rsidR="00D91D1F">
        <w:rPr>
          <w:rStyle w:val="affc"/>
        </w:rPr>
        <w:t xml:space="preserve"> </w:t>
      </w:r>
      <w:r w:rsidR="00D531D3" w:rsidRPr="00D531D3">
        <w:t>низкоинтенсивное лазерное облучени</w:t>
      </w:r>
      <w:r w:rsidR="00A52AB8">
        <w:t>е</w:t>
      </w:r>
      <w:r w:rsidR="00E641EA">
        <w:t xml:space="preserve"> кожи</w:t>
      </w:r>
      <w:r w:rsidR="00D91D1F">
        <w:t xml:space="preserve"> пациентам с келоидными рубцами с целью уменьшения объема рубцовой ткани, уменьшения субъективной симптоматики</w:t>
      </w:r>
      <w:r w:rsidR="00A52AB8">
        <w:t xml:space="preserve"> </w:t>
      </w:r>
      <w:r w:rsidR="00D531D3" w:rsidRPr="00677705">
        <w:t>[5,22].</w:t>
      </w:r>
    </w:p>
    <w:p w:rsidR="00365FB5" w:rsidRPr="00D531D3" w:rsidRDefault="00365FB5" w:rsidP="00A52AB8">
      <w:pPr>
        <w:pStyle w:val="afff7"/>
        <w:numPr>
          <w:ilvl w:val="0"/>
          <w:numId w:val="0"/>
        </w:numPr>
        <w:tabs>
          <w:tab w:val="left" w:pos="993"/>
        </w:tabs>
        <w:spacing w:before="0"/>
        <w:ind w:left="284"/>
        <w:rPr>
          <w:i/>
        </w:rPr>
      </w:pPr>
      <w:r w:rsidRPr="00D531D3">
        <w:rPr>
          <w:i/>
        </w:rPr>
        <w:t>После</w:t>
      </w:r>
      <w:r w:rsidR="000C51D1">
        <w:rPr>
          <w:i/>
        </w:rPr>
        <w:t xml:space="preserve"> иньекционного введения</w:t>
      </w:r>
      <w:r w:rsidRPr="00D531D3">
        <w:rPr>
          <w:i/>
        </w:rPr>
        <w:t xml:space="preserve"> </w:t>
      </w:r>
      <w:r w:rsidR="000C51D1">
        <w:t xml:space="preserve">в очаг поражения кожи </w:t>
      </w:r>
      <w:r w:rsidR="00376FF4" w:rsidRPr="00376FF4">
        <w:rPr>
          <w:i/>
        </w:rPr>
        <w:t>#</w:t>
      </w:r>
      <w:r w:rsidRPr="00D531D3">
        <w:rPr>
          <w:i/>
        </w:rPr>
        <w:t>бовгиалуронидаз</w:t>
      </w:r>
      <w:r w:rsidR="000C51D1">
        <w:rPr>
          <w:i/>
        </w:rPr>
        <w:t>ы</w:t>
      </w:r>
      <w:r w:rsidRPr="00D531D3">
        <w:rPr>
          <w:i/>
        </w:rPr>
        <w:t xml:space="preserve"> азоксимер</w:t>
      </w:r>
      <w:r w:rsidR="000C51D1">
        <w:rPr>
          <w:i/>
        </w:rPr>
        <w:t>а</w:t>
      </w:r>
      <w:r w:rsidRPr="00D531D3">
        <w:rPr>
          <w:i/>
        </w:rPr>
        <w:t xml:space="preserve"> воздействуют на кожу низкоинтенсивным инфракрасным лазерным излучением с импульсной мощностью  2-8 Вт/имп. с частотой следования импульса 80 Гц или 1500Гц. Общее время воздействия </w:t>
      </w:r>
      <w:r w:rsidR="00376FF4" w:rsidRPr="00376FF4">
        <w:rPr>
          <w:i/>
        </w:rPr>
        <w:t>1</w:t>
      </w:r>
      <w:r w:rsidRPr="00D531D3">
        <w:rPr>
          <w:i/>
        </w:rPr>
        <w:t>5 минут, курс – 1</w:t>
      </w:r>
      <w:r w:rsidR="00376FF4" w:rsidRPr="00376FF4">
        <w:rPr>
          <w:i/>
        </w:rPr>
        <w:t>5</w:t>
      </w:r>
      <w:r w:rsidRPr="00D531D3">
        <w:rPr>
          <w:i/>
        </w:rPr>
        <w:t xml:space="preserve"> процедур</w:t>
      </w:r>
      <w:r w:rsidR="00376FF4" w:rsidRPr="00376FF4">
        <w:rPr>
          <w:i/>
        </w:rPr>
        <w:t>[5]</w:t>
      </w:r>
      <w:r w:rsidRPr="00D531D3">
        <w:rPr>
          <w:i/>
        </w:rPr>
        <w:t xml:space="preserve">. </w:t>
      </w:r>
      <w:r w:rsidR="00D531D3" w:rsidRPr="00D531D3">
        <w:rPr>
          <w:i/>
          <w:szCs w:val="24"/>
        </w:rPr>
        <w:t>Низкоинтенсивное лазерное облучени</w:t>
      </w:r>
      <w:r w:rsidR="00D531D3" w:rsidRPr="00D531D3">
        <w:rPr>
          <w:i/>
        </w:rPr>
        <w:t>е</w:t>
      </w:r>
      <w:r w:rsidR="000C51D1">
        <w:rPr>
          <w:i/>
        </w:rPr>
        <w:t xml:space="preserve"> кожи</w:t>
      </w:r>
      <w:r w:rsidR="00D531D3" w:rsidRPr="00D531D3">
        <w:rPr>
          <w:i/>
        </w:rPr>
        <w:t xml:space="preserve"> </w:t>
      </w:r>
      <w:r w:rsidRPr="00D531D3">
        <w:rPr>
          <w:i/>
        </w:rPr>
        <w:t xml:space="preserve">можно назначать в острой стадии при наличии воспалительного компонента [5,22]. </w:t>
      </w:r>
    </w:p>
    <w:p w:rsidR="00365FB5" w:rsidRPr="009C04C3" w:rsidRDefault="00365FB5" w:rsidP="00A52AB8">
      <w:pPr>
        <w:tabs>
          <w:tab w:val="left" w:pos="993"/>
        </w:tabs>
        <w:ind w:firstLine="567"/>
        <w:rPr>
          <w:b/>
          <w:szCs w:val="24"/>
        </w:rPr>
      </w:pPr>
      <w:r w:rsidRPr="00CA5A81">
        <w:rPr>
          <w:rStyle w:val="affc"/>
          <w:szCs w:val="24"/>
        </w:rPr>
        <w:t>Уро</w:t>
      </w:r>
      <w:r>
        <w:rPr>
          <w:rStyle w:val="affc"/>
          <w:szCs w:val="24"/>
        </w:rPr>
        <w:t>вень убедительности рекомендации</w:t>
      </w:r>
      <w:r w:rsidRPr="00CA5A81">
        <w:rPr>
          <w:rStyle w:val="affc"/>
          <w:szCs w:val="24"/>
        </w:rPr>
        <w:t>С</w:t>
      </w:r>
      <w:r w:rsidRPr="009C04C3">
        <w:rPr>
          <w:b/>
          <w:szCs w:val="24"/>
        </w:rPr>
        <w:t xml:space="preserve">(уровень достоверности доказательств </w:t>
      </w:r>
      <w:r w:rsidR="004B043D">
        <w:rPr>
          <w:b/>
          <w:szCs w:val="24"/>
        </w:rPr>
        <w:t>4</w:t>
      </w:r>
      <w:r w:rsidRPr="009C04C3">
        <w:rPr>
          <w:b/>
          <w:szCs w:val="24"/>
        </w:rPr>
        <w:t>)</w:t>
      </w:r>
    </w:p>
    <w:p w:rsidR="00365FB5" w:rsidRPr="00677705" w:rsidRDefault="00365FB5" w:rsidP="00A52AB8">
      <w:pPr>
        <w:pStyle w:val="afff7"/>
        <w:tabs>
          <w:tab w:val="left" w:pos="993"/>
        </w:tabs>
        <w:spacing w:before="0"/>
        <w:ind w:left="0" w:firstLine="567"/>
      </w:pPr>
      <w:r w:rsidRPr="00677705">
        <w:rPr>
          <w:rStyle w:val="affc"/>
          <w:rFonts w:eastAsia="Calibri"/>
          <w:szCs w:val="24"/>
        </w:rPr>
        <w:t>Рекомендуется</w:t>
      </w:r>
      <w:r w:rsidR="00D91D1F">
        <w:rPr>
          <w:rStyle w:val="affc"/>
          <w:rFonts w:eastAsia="Calibri"/>
          <w:szCs w:val="24"/>
        </w:rPr>
        <w:t xml:space="preserve"> </w:t>
      </w:r>
      <w:r w:rsidRPr="00677705">
        <w:t>окклюзионная терапия</w:t>
      </w:r>
      <w:r w:rsidR="00D91D1F">
        <w:t xml:space="preserve"> пациентам с келоидными рубцами с целью уменьшения объема рубцовой ткани, уменьшения субъективной симптоматики</w:t>
      </w:r>
      <w:r w:rsidRPr="00677705">
        <w:t xml:space="preserve">. </w:t>
      </w:r>
      <w:r>
        <w:t>Г</w:t>
      </w:r>
      <w:r w:rsidRPr="00677705">
        <w:t>ерметичные повязки для лечения «молодых» рубцов. Наложить на очаг без дополнительной компрессии на 12-20 часов, затем снять, промыть с мылом и вновь применить на очаг [1,6,13,16,21,22]. Препараты рекомендованы детям с рождения.</w:t>
      </w:r>
    </w:p>
    <w:p w:rsidR="00365FB5" w:rsidRPr="009C04C3" w:rsidRDefault="00365FB5" w:rsidP="00A52AB8">
      <w:pPr>
        <w:pStyle w:val="afff9"/>
        <w:tabs>
          <w:tab w:val="left" w:pos="993"/>
        </w:tabs>
        <w:ind w:left="0" w:firstLine="567"/>
      </w:pPr>
      <w:r w:rsidRPr="005A59DF">
        <w:rPr>
          <w:rStyle w:val="affc"/>
          <w:b/>
          <w:bCs w:val="0"/>
        </w:rPr>
        <w:t>Уро</w:t>
      </w:r>
      <w:r>
        <w:rPr>
          <w:rStyle w:val="affc"/>
          <w:b/>
          <w:bCs w:val="0"/>
        </w:rPr>
        <w:t>вень убедительности рекомендации</w:t>
      </w:r>
      <w:r w:rsidRPr="005A59DF">
        <w:rPr>
          <w:rStyle w:val="affc"/>
          <w:b/>
          <w:bCs w:val="0"/>
        </w:rPr>
        <w:t xml:space="preserve"> В</w:t>
      </w:r>
      <w:r w:rsidRPr="009C04C3">
        <w:t>(урове</w:t>
      </w:r>
      <w:r w:rsidR="00A52AB8">
        <w:t xml:space="preserve">нь достоверности доказательств </w:t>
      </w:r>
      <w:r w:rsidR="004B043D">
        <w:t>2</w:t>
      </w:r>
      <w:r w:rsidRPr="009C04C3">
        <w:t>)</w:t>
      </w:r>
    </w:p>
    <w:p w:rsidR="00365FB5" w:rsidRDefault="00365FB5" w:rsidP="00A52AB8">
      <w:pPr>
        <w:pStyle w:val="afff7"/>
        <w:tabs>
          <w:tab w:val="left" w:pos="993"/>
        </w:tabs>
        <w:spacing w:before="0"/>
        <w:ind w:left="0" w:firstLine="567"/>
      </w:pPr>
      <w:r w:rsidRPr="00CA5A81">
        <w:rPr>
          <w:b/>
          <w:szCs w:val="24"/>
        </w:rPr>
        <w:t xml:space="preserve">Не рекомендуется </w:t>
      </w:r>
      <w:r w:rsidR="00D91D1F">
        <w:t>пациентам с келоидными рубцами проведение процедур</w:t>
      </w:r>
      <w:r w:rsidR="004412D3">
        <w:t xml:space="preserve"> лаерной деструкции ткани кожи и лазерной шлифовки кожи</w:t>
      </w:r>
      <w:r w:rsidR="00D91D1F">
        <w:t xml:space="preserve"> с использованием лазерного излучения с длиной волны 10600 нм(</w:t>
      </w:r>
      <w:r w:rsidRPr="002015A1">
        <w:rPr>
          <w:szCs w:val="24"/>
        </w:rPr>
        <w:t>л</w:t>
      </w:r>
      <w:r w:rsidRPr="002015A1">
        <w:t>азер на основе диоксида углерода</w:t>
      </w:r>
      <w:r w:rsidR="00D91D1F">
        <w:t>)</w:t>
      </w:r>
      <w:r w:rsidRPr="002015A1">
        <w:t>.</w:t>
      </w:r>
      <w:r>
        <w:t xml:space="preserve"> Обработка келоида</w:t>
      </w:r>
      <w:r w:rsidRPr="002015A1">
        <w:t xml:space="preserve"> СО</w:t>
      </w:r>
      <w:r w:rsidRPr="002015A1">
        <w:rPr>
          <w:vertAlign w:val="subscript"/>
        </w:rPr>
        <w:t xml:space="preserve">2 </w:t>
      </w:r>
      <w:r w:rsidRPr="002015A1">
        <w:t>лазером может проводит</w:t>
      </w:r>
      <w:r>
        <w:t>ь</w:t>
      </w:r>
      <w:r w:rsidRPr="002015A1">
        <w:t>ся в тотальном или фракционном режимах. После тот</w:t>
      </w:r>
      <w:r w:rsidR="00C44A1D">
        <w:t xml:space="preserve">альной </w:t>
      </w:r>
      <w:r w:rsidR="004412D3">
        <w:t>деструкции</w:t>
      </w:r>
      <w:r w:rsidR="00C44A1D">
        <w:t xml:space="preserve"> келоидного рубца</w:t>
      </w:r>
      <w:r w:rsidRPr="002015A1">
        <w:t xml:space="preserve"> СО2 лазером в качестве мон</w:t>
      </w:r>
      <w:r w:rsidR="00A52AB8">
        <w:t>отерапии</w:t>
      </w:r>
      <w:r w:rsidRPr="002015A1">
        <w:t xml:space="preserve"> рецидив наблюдается в 90% случаев, поэтому данный вид лечения не может быть рекомендован в виде монотерапии</w:t>
      </w:r>
      <w:r w:rsidR="00F842E8">
        <w:t xml:space="preserve"> </w:t>
      </w:r>
      <w:r w:rsidR="00C452A2" w:rsidRPr="00C452A2">
        <w:t>[64, 65]</w:t>
      </w:r>
      <w:r w:rsidRPr="002015A1">
        <w:t xml:space="preserve">. </w:t>
      </w:r>
    </w:p>
    <w:p w:rsidR="00365FB5" w:rsidRPr="009C04C3" w:rsidRDefault="00365FB5" w:rsidP="00A52AB8">
      <w:pPr>
        <w:pStyle w:val="afff9"/>
        <w:tabs>
          <w:tab w:val="left" w:pos="993"/>
        </w:tabs>
        <w:ind w:left="0" w:firstLine="567"/>
      </w:pPr>
      <w:r w:rsidRPr="005A59DF">
        <w:rPr>
          <w:rStyle w:val="affc"/>
          <w:b/>
          <w:bCs w:val="0"/>
        </w:rPr>
        <w:t xml:space="preserve">Уровень убедительности рекомендация </w:t>
      </w:r>
      <w:r w:rsidR="00D91D1F">
        <w:rPr>
          <w:rStyle w:val="affc"/>
          <w:b/>
          <w:bCs w:val="0"/>
        </w:rPr>
        <w:t>С</w:t>
      </w:r>
      <w:r w:rsidR="00F842E8">
        <w:rPr>
          <w:rStyle w:val="affc"/>
          <w:b/>
          <w:bCs w:val="0"/>
        </w:rPr>
        <w:t xml:space="preserve"> </w:t>
      </w:r>
      <w:r w:rsidRPr="009C04C3">
        <w:t>(урове</w:t>
      </w:r>
      <w:r w:rsidR="00F842E8">
        <w:t xml:space="preserve">нь достоверности доказательств </w:t>
      </w:r>
      <w:r w:rsidRPr="009C04C3">
        <w:t>4)</w:t>
      </w:r>
    </w:p>
    <w:p w:rsidR="00A87751" w:rsidRPr="002015A1" w:rsidRDefault="00A52AB8" w:rsidP="00A87751">
      <w:pPr>
        <w:pStyle w:val="1111"/>
        <w:jc w:val="left"/>
        <w:rPr>
          <w:sz w:val="24"/>
        </w:rPr>
      </w:pPr>
      <w:r w:rsidRPr="00A52AB8">
        <w:rPr>
          <w:b/>
          <w:sz w:val="24"/>
        </w:rPr>
        <w:t>Диетотерапия</w:t>
      </w:r>
      <w:r>
        <w:rPr>
          <w:sz w:val="24"/>
        </w:rPr>
        <w:t xml:space="preserve"> не применяется.</w:t>
      </w:r>
    </w:p>
    <w:p w:rsidR="00656AB5" w:rsidRPr="003C67C9" w:rsidRDefault="00D72D0D" w:rsidP="003C67C9">
      <w:pPr>
        <w:pStyle w:val="aff5"/>
      </w:pPr>
      <w:bookmarkStart w:id="35" w:name="_Toc22566743"/>
      <w:r w:rsidRPr="003C67C9">
        <w:t xml:space="preserve">4. </w:t>
      </w:r>
      <w:bookmarkStart w:id="36" w:name="__RefHeading___doc_5"/>
      <w:bookmarkStart w:id="37" w:name="_Toc22566744"/>
      <w:bookmarkEnd w:id="34"/>
      <w:bookmarkEnd w:id="35"/>
      <w:r w:rsidR="003C67C9" w:rsidRPr="003C67C9">
        <w:rPr>
          <w:shd w:val="clear" w:color="auto" w:fill="FFFFFF"/>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rsidR="00C16038" w:rsidRPr="00C16038" w:rsidRDefault="00E82F79" w:rsidP="00C16038">
      <w:pPr>
        <w:pStyle w:val="2-6"/>
      </w:pPr>
      <w:r w:rsidRPr="00E82F79">
        <w:rPr>
          <w:rStyle w:val="afffb"/>
          <w:rFonts w:eastAsia="Calibri"/>
          <w:i w:val="0"/>
          <w:color w:val="auto"/>
          <w:sz w:val="24"/>
        </w:rPr>
        <w:t>Не применяется</w:t>
      </w:r>
    </w:p>
    <w:p w:rsidR="00D72D0D" w:rsidRDefault="00D72D0D" w:rsidP="003C67C9">
      <w:pPr>
        <w:pStyle w:val="aff5"/>
      </w:pPr>
      <w:r w:rsidRPr="00531F62">
        <w:t>5. Профилактика</w:t>
      </w:r>
      <w:bookmarkEnd w:id="36"/>
      <w:r w:rsidRPr="00531F62">
        <w:t xml:space="preserve"> и диспансерное наблюдение, медицинские показания и противопоказания к применению методов профилактики</w:t>
      </w:r>
      <w:bookmarkEnd w:id="37"/>
    </w:p>
    <w:p w:rsidR="00365FB5" w:rsidRPr="002015A1" w:rsidRDefault="00365FB5" w:rsidP="00365FB5">
      <w:pPr>
        <w:pStyle w:val="2-6"/>
      </w:pPr>
      <w:r w:rsidRPr="002015A1">
        <w:t xml:space="preserve">Лицам, имеющим в анамнезе случаи образования келоидных рубцов или тех, кому предстоит операция в зоне повышенного риска их развития, рекомендуется: </w:t>
      </w:r>
    </w:p>
    <w:p w:rsidR="00365FB5" w:rsidRPr="002015A1" w:rsidRDefault="00365FB5" w:rsidP="00365FB5">
      <w:pPr>
        <w:pStyle w:val="2-6"/>
      </w:pPr>
      <w:r w:rsidRPr="002015A1">
        <w:t xml:space="preserve">Для ран с высоким риском развития рубцов, предпочтительно использовать </w:t>
      </w:r>
      <w:r w:rsidR="008002C4">
        <w:t>гель для наружного применения на основе полисилоксана и/или диоксида кремния</w:t>
      </w:r>
      <w:r w:rsidRPr="002015A1">
        <w:t xml:space="preserve">. </w:t>
      </w:r>
      <w:r w:rsidR="008002C4">
        <w:t>Г</w:t>
      </w:r>
      <w:r w:rsidRPr="002015A1">
        <w:t xml:space="preserve">ель или </w:t>
      </w:r>
      <w:r w:rsidR="008002C4">
        <w:t>силиконовые повязки</w:t>
      </w:r>
      <w:r w:rsidR="008002C4" w:rsidRPr="002015A1">
        <w:t xml:space="preserve"> </w:t>
      </w:r>
      <w:r w:rsidRPr="002015A1">
        <w:t xml:space="preserve">следует наносить после того, как разрез или рана эпителизируется и продолжать в течение, по крайней мере, 1 месяца. Для геля, рекомендовано как минимум 12-часовое ежедневное использование или, если возможно, непрерывное 24-часовое использование с гигиенической обработкой дважды в день. Использование геля может быть предпочтительным, при обширной площади поражения, при использовании на их в области лица, для лиц, проживающих в жарком и влажном климате.  </w:t>
      </w:r>
    </w:p>
    <w:p w:rsidR="00365FB5" w:rsidRPr="002015A1" w:rsidRDefault="00A52AB8" w:rsidP="00365FB5">
      <w:pPr>
        <w:pStyle w:val="2-6"/>
      </w:pPr>
      <w:r>
        <w:t>Для пациентов со средней</w:t>
      </w:r>
      <w:r w:rsidR="00365FB5" w:rsidRPr="002015A1">
        <w:t xml:space="preserve"> степенью риска развития </w:t>
      </w:r>
      <w:r>
        <w:t>рубцов возможно использование</w:t>
      </w:r>
      <w:r w:rsidR="00365FB5" w:rsidRPr="002015A1">
        <w:t xml:space="preserve"> геля или</w:t>
      </w:r>
      <w:r w:rsidR="008002C4">
        <w:t xml:space="preserve"> силиконовых</w:t>
      </w:r>
      <w:r w:rsidR="00365FB5" w:rsidRPr="002015A1">
        <w:t xml:space="preserve"> п</w:t>
      </w:r>
      <w:r w:rsidR="008002C4">
        <w:t>овязок</w:t>
      </w:r>
      <w:r w:rsidR="00365FB5" w:rsidRPr="002015A1">
        <w:t xml:space="preserve"> (предпочтительно), гипоаллергенной микропористой ленты.</w:t>
      </w:r>
    </w:p>
    <w:p w:rsidR="00365FB5" w:rsidRPr="002015A1" w:rsidRDefault="00A52AB8" w:rsidP="00656AB5">
      <w:pPr>
        <w:pStyle w:val="2-6"/>
      </w:pPr>
      <w:r>
        <w:t>Пациентам с</w:t>
      </w:r>
      <w:r w:rsidR="00365FB5" w:rsidRPr="002015A1">
        <w:t xml:space="preserve"> низким риском развития рубцов следует рекоме</w:t>
      </w:r>
      <w:r>
        <w:t xml:space="preserve">ндовать соблюдать стандартные </w:t>
      </w:r>
      <w:r w:rsidR="00365FB5" w:rsidRPr="002015A1">
        <w:t>гигиенические процедуры. Если пациент выражает озабоченность в свя</w:t>
      </w:r>
      <w:r w:rsidR="00656AB5">
        <w:t xml:space="preserve">зи с возможностью формирования </w:t>
      </w:r>
      <w:r w:rsidR="00365FB5" w:rsidRPr="002015A1">
        <w:t>рубца, он может применять гель</w:t>
      </w:r>
      <w:r w:rsidR="008002C4">
        <w:t xml:space="preserve"> на основе полисилоксана и/или диоксида кремния</w:t>
      </w:r>
      <w:r w:rsidR="00365FB5" w:rsidRPr="002015A1">
        <w:t>.</w:t>
      </w:r>
    </w:p>
    <w:p w:rsidR="00365FB5" w:rsidRPr="002015A1" w:rsidRDefault="00365FB5" w:rsidP="00365FB5">
      <w:pPr>
        <w:pStyle w:val="2-6"/>
      </w:pPr>
      <w:r w:rsidRPr="002015A1">
        <w:t>Дополнительной общей профилактической мерой является исключение воздействия солнечных лучей и использо</w:t>
      </w:r>
      <w:r w:rsidR="00A52AB8">
        <w:t xml:space="preserve">вание солнцезащитных кремов с </w:t>
      </w:r>
      <w:r w:rsidRPr="002015A1">
        <w:t>максимальным коэффициентом защиты от солнца (</w:t>
      </w:r>
      <w:r w:rsidRPr="002015A1">
        <w:rPr>
          <w:lang w:val="en-US"/>
        </w:rPr>
        <w:t>SPF</w:t>
      </w:r>
      <w:r w:rsidRPr="002015A1">
        <w:t xml:space="preserve">&gt; 50) до созревания рубца.  </w:t>
      </w:r>
    </w:p>
    <w:p w:rsidR="00365FB5" w:rsidRPr="00656AB5" w:rsidRDefault="00365FB5" w:rsidP="00656AB5">
      <w:pPr>
        <w:pStyle w:val="2-6"/>
      </w:pPr>
      <w:r w:rsidRPr="002015A1">
        <w:t>Как правило, тактика ведения пациентов с рубцами</w:t>
      </w:r>
      <w:r w:rsidR="00656AB5">
        <w:t xml:space="preserve"> может быть пересмотрена через</w:t>
      </w:r>
      <w:r w:rsidRPr="002015A1">
        <w:t xml:space="preserve"> 4-8 недель после эпителизации с целью определения необходимости дополнител</w:t>
      </w:r>
      <w:r w:rsidR="00A52AB8">
        <w:t>ьных вмешательств по коррекции</w:t>
      </w:r>
      <w:r w:rsidRPr="002015A1">
        <w:t xml:space="preserve"> рубцов.</w:t>
      </w:r>
    </w:p>
    <w:p w:rsidR="00D72D0D" w:rsidRDefault="00D72D0D" w:rsidP="00A52AB8">
      <w:pPr>
        <w:pStyle w:val="CustomContentNormal"/>
        <w:ind w:firstLine="567"/>
        <w:rPr>
          <w:sz w:val="24"/>
          <w:u w:val="single"/>
        </w:rPr>
      </w:pPr>
      <w:bookmarkStart w:id="38" w:name="__RefHeading___doc_6"/>
      <w:r w:rsidRPr="00531F62">
        <w:rPr>
          <w:sz w:val="24"/>
          <w:u w:val="single"/>
        </w:rPr>
        <w:t xml:space="preserve">6. </w:t>
      </w:r>
      <w:bookmarkStart w:id="39" w:name="_Toc22566745"/>
      <w:r w:rsidRPr="00531F62">
        <w:rPr>
          <w:sz w:val="24"/>
          <w:u w:val="single"/>
        </w:rPr>
        <w:t>Организация оказания медицинской помощи</w:t>
      </w:r>
      <w:bookmarkEnd w:id="39"/>
    </w:p>
    <w:p w:rsidR="00365FB5" w:rsidRDefault="00365FB5" w:rsidP="00365FB5">
      <w:pPr>
        <w:pStyle w:val="2-6"/>
      </w:pPr>
      <w:r>
        <w:t>Показаний</w:t>
      </w:r>
      <w:r w:rsidRPr="006219E7">
        <w:t xml:space="preserve"> для госпитализации в медицинскую организацию нет. </w:t>
      </w:r>
    </w:p>
    <w:p w:rsidR="005B493D" w:rsidRDefault="00365FB5" w:rsidP="005B493D">
      <w:pPr>
        <w:pStyle w:val="2-6"/>
      </w:pPr>
      <w:r w:rsidRPr="006219E7">
        <w:t>Келоидные рубцы следует лечить амбулаторно.</w:t>
      </w:r>
    </w:p>
    <w:p w:rsidR="00365FB5" w:rsidRPr="005B493D" w:rsidRDefault="00365FB5" w:rsidP="005B493D">
      <w:pPr>
        <w:pStyle w:val="2-6"/>
      </w:pPr>
      <w:r w:rsidRPr="005B493D">
        <w:t>В зависимости от метода терапии положительная клиническая динамика (уменьшение объема рубца на 30-50%, снижение выраженности субъективных симптомов) может быть достигнута после 3-6 процедур или после 3-6 месяцев лечения</w:t>
      </w:r>
    </w:p>
    <w:p w:rsidR="00D72D0D" w:rsidRDefault="00D72D0D" w:rsidP="00D72D0D">
      <w:pPr>
        <w:pStyle w:val="CustomContentNormal"/>
        <w:ind w:firstLine="567"/>
        <w:jc w:val="left"/>
        <w:rPr>
          <w:sz w:val="24"/>
          <w:u w:val="single"/>
        </w:rPr>
      </w:pPr>
      <w:bookmarkStart w:id="40" w:name="_Toc22566746"/>
      <w:r w:rsidRPr="00531F62">
        <w:rPr>
          <w:sz w:val="24"/>
          <w:u w:val="single"/>
        </w:rPr>
        <w:t>7. Дополнительная информация (в том числе факторы, влияющие на исход заболевания</w:t>
      </w:r>
      <w:bookmarkEnd w:id="38"/>
      <w:r w:rsidRPr="00531F62">
        <w:rPr>
          <w:sz w:val="24"/>
          <w:u w:val="single"/>
        </w:rPr>
        <w:t xml:space="preserve"> или состояния)</w:t>
      </w:r>
      <w:bookmarkEnd w:id="40"/>
    </w:p>
    <w:p w:rsidR="005B493D" w:rsidRDefault="00C16038" w:rsidP="009C04C3">
      <w:pPr>
        <w:pStyle w:val="2-6"/>
      </w:pPr>
      <w:r>
        <w:t>Отсутствует.</w:t>
      </w:r>
      <w:bookmarkStart w:id="41" w:name="__RefHeading___doc_criteria"/>
      <w:bookmarkStart w:id="42" w:name="_Toc18416134"/>
      <w:bookmarkStart w:id="43" w:name="__RefHeading___doc_bible"/>
      <w:bookmarkStart w:id="44" w:name="_Toc22566748"/>
    </w:p>
    <w:p w:rsidR="00D72D0D" w:rsidRPr="009C04C3" w:rsidRDefault="00656AB5" w:rsidP="009C04C3">
      <w:pPr>
        <w:pStyle w:val="CustomContentNormal"/>
        <w:tabs>
          <w:tab w:val="left" w:pos="1800"/>
        </w:tabs>
        <w:jc w:val="both"/>
      </w:pPr>
      <w:r>
        <w:tab/>
      </w:r>
      <w:r w:rsidR="00D72D0D">
        <w:t>Критерии оценки качества медицинской помощи</w:t>
      </w:r>
      <w:bookmarkEnd w:id="41"/>
      <w:bookmarkEnd w:id="42"/>
      <w:bookmarkEnd w:id="43"/>
      <w:bookmarkEnd w:id="44"/>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4"/>
        <w:gridCol w:w="5015"/>
        <w:gridCol w:w="12"/>
        <w:gridCol w:w="1762"/>
        <w:gridCol w:w="9"/>
        <w:gridCol w:w="1864"/>
      </w:tblGrid>
      <w:tr w:rsidR="005B493D" w:rsidRPr="007840FB" w:rsidTr="00C37DBA">
        <w:trPr>
          <w:tblHeader/>
        </w:trPr>
        <w:tc>
          <w:tcPr>
            <w:tcW w:w="311" w:type="pct"/>
            <w:tcBorders>
              <w:top w:val="single" w:sz="6" w:space="0" w:color="000000"/>
              <w:left w:val="single" w:sz="6" w:space="0" w:color="000000"/>
              <w:bottom w:val="single" w:sz="6" w:space="0" w:color="000000"/>
              <w:right w:val="single" w:sz="6" w:space="0" w:color="000000"/>
            </w:tcBorders>
            <w:vAlign w:val="center"/>
            <w:hideMark/>
          </w:tcPr>
          <w:p w:rsidR="005B493D" w:rsidRPr="001573CC" w:rsidRDefault="005B493D" w:rsidP="00A52AB8">
            <w:pPr>
              <w:pStyle w:val="a4"/>
              <w:spacing w:beforeAutospacing="0" w:afterAutospacing="0" w:line="240" w:lineRule="auto"/>
              <w:ind w:firstLine="0"/>
              <w:jc w:val="center"/>
            </w:pPr>
            <w:r w:rsidRPr="001573CC">
              <w:rPr>
                <w:rStyle w:val="affc"/>
                <w:rFonts w:eastAsia="Calibri"/>
              </w:rPr>
              <w:t>№</w:t>
            </w:r>
          </w:p>
          <w:p w:rsidR="005B493D" w:rsidRPr="001573CC" w:rsidRDefault="005B493D" w:rsidP="00A52AB8">
            <w:pPr>
              <w:pStyle w:val="a4"/>
              <w:spacing w:beforeAutospacing="0" w:afterAutospacing="0" w:line="240" w:lineRule="auto"/>
              <w:ind w:firstLine="0"/>
              <w:jc w:val="center"/>
            </w:pPr>
          </w:p>
        </w:tc>
        <w:tc>
          <w:tcPr>
            <w:tcW w:w="2715" w:type="pct"/>
            <w:tcBorders>
              <w:top w:val="single" w:sz="6" w:space="0" w:color="000000"/>
              <w:left w:val="single" w:sz="6" w:space="0" w:color="000000"/>
              <w:bottom w:val="single" w:sz="6" w:space="0" w:color="000000"/>
              <w:right w:val="single" w:sz="6" w:space="0" w:color="000000"/>
            </w:tcBorders>
            <w:vAlign w:val="center"/>
            <w:hideMark/>
          </w:tcPr>
          <w:p w:rsidR="005B493D" w:rsidRPr="001573CC" w:rsidRDefault="005B493D" w:rsidP="00BE2E93">
            <w:pPr>
              <w:pStyle w:val="a4"/>
              <w:spacing w:beforeAutospacing="0" w:afterAutospacing="0" w:line="240" w:lineRule="auto"/>
              <w:ind w:firstLine="0"/>
              <w:jc w:val="center"/>
            </w:pPr>
            <w:r w:rsidRPr="001573CC">
              <w:rPr>
                <w:rStyle w:val="affc"/>
                <w:rFonts w:eastAsia="Calibri"/>
              </w:rPr>
              <w:t>Критерии качества</w:t>
            </w:r>
          </w:p>
        </w:tc>
        <w:tc>
          <w:tcPr>
            <w:tcW w:w="960" w:type="pct"/>
            <w:gridSpan w:val="2"/>
            <w:tcBorders>
              <w:top w:val="single" w:sz="6" w:space="0" w:color="000000"/>
              <w:left w:val="single" w:sz="6" w:space="0" w:color="000000"/>
              <w:bottom w:val="single" w:sz="6" w:space="0" w:color="000000"/>
              <w:right w:val="single" w:sz="6" w:space="0" w:color="000000"/>
            </w:tcBorders>
            <w:vAlign w:val="center"/>
            <w:hideMark/>
          </w:tcPr>
          <w:p w:rsidR="005B493D" w:rsidRPr="001573CC" w:rsidRDefault="005B493D" w:rsidP="00BE2E93">
            <w:pPr>
              <w:pStyle w:val="a4"/>
              <w:spacing w:beforeAutospacing="0" w:afterAutospacing="0" w:line="240" w:lineRule="auto"/>
              <w:ind w:firstLine="0"/>
              <w:jc w:val="center"/>
            </w:pPr>
            <w:r w:rsidRPr="001573CC">
              <w:rPr>
                <w:rStyle w:val="affc"/>
                <w:rFonts w:eastAsia="Calibri"/>
              </w:rPr>
              <w:t>Уровень убедительности рекомендаций</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5B493D" w:rsidRPr="001573CC" w:rsidRDefault="005B493D" w:rsidP="00BE2E93">
            <w:pPr>
              <w:pStyle w:val="a4"/>
              <w:spacing w:beforeAutospacing="0" w:afterAutospacing="0" w:line="240" w:lineRule="auto"/>
              <w:ind w:firstLine="0"/>
              <w:jc w:val="center"/>
            </w:pPr>
            <w:r w:rsidRPr="001573CC">
              <w:rPr>
                <w:rStyle w:val="affc"/>
                <w:rFonts w:eastAsia="Calibri"/>
              </w:rPr>
              <w:t>Уровень достоверности доказательств</w:t>
            </w:r>
          </w:p>
        </w:tc>
      </w:tr>
      <w:tr w:rsidR="005B493D" w:rsidRPr="007840FB" w:rsidTr="00C37DBA">
        <w:tc>
          <w:tcPr>
            <w:tcW w:w="311" w:type="pct"/>
            <w:tcBorders>
              <w:top w:val="single" w:sz="6" w:space="0" w:color="000000"/>
              <w:left w:val="single" w:sz="6" w:space="0" w:color="000000"/>
              <w:bottom w:val="single" w:sz="6" w:space="0" w:color="000000"/>
              <w:right w:val="single" w:sz="6" w:space="0" w:color="000000"/>
            </w:tcBorders>
            <w:hideMark/>
          </w:tcPr>
          <w:p w:rsidR="005B493D" w:rsidRPr="001573CC" w:rsidRDefault="005B493D" w:rsidP="00C37DBA">
            <w:pPr>
              <w:pStyle w:val="a4"/>
              <w:numPr>
                <w:ilvl w:val="0"/>
                <w:numId w:val="5"/>
              </w:numPr>
              <w:tabs>
                <w:tab w:val="left" w:pos="292"/>
              </w:tabs>
              <w:spacing w:beforeAutospacing="0" w:afterAutospacing="0" w:line="240" w:lineRule="auto"/>
              <w:ind w:left="0" w:firstLine="0"/>
              <w:jc w:val="center"/>
            </w:pPr>
          </w:p>
        </w:tc>
        <w:tc>
          <w:tcPr>
            <w:tcW w:w="2721" w:type="pct"/>
            <w:gridSpan w:val="2"/>
            <w:tcBorders>
              <w:top w:val="single" w:sz="6" w:space="0" w:color="000000"/>
              <w:left w:val="single" w:sz="6" w:space="0" w:color="000000"/>
              <w:bottom w:val="single" w:sz="6" w:space="0" w:color="000000"/>
              <w:right w:val="single" w:sz="6" w:space="0" w:color="000000"/>
            </w:tcBorders>
            <w:vAlign w:val="center"/>
            <w:hideMark/>
          </w:tcPr>
          <w:p w:rsidR="005B493D" w:rsidRPr="007840FB" w:rsidRDefault="005B493D" w:rsidP="00A52AB8">
            <w:pPr>
              <w:pStyle w:val="2-6"/>
              <w:spacing w:line="240" w:lineRule="auto"/>
              <w:ind w:left="147" w:firstLine="284"/>
              <w:jc w:val="left"/>
            </w:pPr>
            <w:r w:rsidRPr="007840FB">
              <w:t xml:space="preserve">Проведена наружная терапия с использованием </w:t>
            </w:r>
            <w:r w:rsidR="008002C4">
              <w:t>геля на основе полисилоксана и/или диоксида кремния или силиконовых повязок</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5B493D" w:rsidRPr="007840FB" w:rsidRDefault="005B493D" w:rsidP="00656AB5">
            <w:pPr>
              <w:pStyle w:val="2-6"/>
              <w:spacing w:line="240" w:lineRule="auto"/>
              <w:ind w:firstLine="289"/>
              <w:jc w:val="center"/>
            </w:pPr>
            <w:r w:rsidRPr="007840FB">
              <w:t>А</w:t>
            </w:r>
          </w:p>
        </w:tc>
        <w:tc>
          <w:tcPr>
            <w:tcW w:w="1009" w:type="pct"/>
            <w:tcBorders>
              <w:top w:val="single" w:sz="6" w:space="0" w:color="000000"/>
              <w:left w:val="single" w:sz="6" w:space="0" w:color="000000"/>
              <w:bottom w:val="single" w:sz="6" w:space="0" w:color="000000"/>
              <w:right w:val="single" w:sz="6" w:space="0" w:color="000000"/>
            </w:tcBorders>
            <w:hideMark/>
          </w:tcPr>
          <w:p w:rsidR="005B493D" w:rsidRPr="007840FB" w:rsidRDefault="00656AB5" w:rsidP="00BE2E93">
            <w:pPr>
              <w:pStyle w:val="2-6"/>
              <w:ind w:firstLine="0"/>
              <w:jc w:val="center"/>
            </w:pPr>
            <w:r w:rsidRPr="007840FB">
              <w:t>1</w:t>
            </w:r>
          </w:p>
        </w:tc>
      </w:tr>
      <w:tr w:rsidR="005B493D" w:rsidRPr="007840FB" w:rsidTr="00C37DBA">
        <w:tc>
          <w:tcPr>
            <w:tcW w:w="311" w:type="pct"/>
            <w:tcBorders>
              <w:top w:val="single" w:sz="6" w:space="0" w:color="000000"/>
              <w:left w:val="single" w:sz="6" w:space="0" w:color="000000"/>
              <w:bottom w:val="single" w:sz="6" w:space="0" w:color="000000"/>
              <w:right w:val="single" w:sz="6" w:space="0" w:color="000000"/>
            </w:tcBorders>
            <w:hideMark/>
          </w:tcPr>
          <w:p w:rsidR="005B493D" w:rsidRPr="001573CC" w:rsidRDefault="005B493D" w:rsidP="00A52AB8">
            <w:pPr>
              <w:pStyle w:val="a4"/>
              <w:numPr>
                <w:ilvl w:val="0"/>
                <w:numId w:val="5"/>
              </w:numPr>
              <w:spacing w:beforeAutospacing="0" w:afterAutospacing="0" w:line="240" w:lineRule="auto"/>
              <w:jc w:val="center"/>
            </w:pPr>
          </w:p>
        </w:tc>
        <w:tc>
          <w:tcPr>
            <w:tcW w:w="2721" w:type="pct"/>
            <w:gridSpan w:val="2"/>
            <w:tcBorders>
              <w:top w:val="single" w:sz="6" w:space="0" w:color="000000"/>
              <w:left w:val="single" w:sz="6" w:space="0" w:color="000000"/>
              <w:bottom w:val="single" w:sz="6" w:space="0" w:color="000000"/>
              <w:right w:val="single" w:sz="6" w:space="0" w:color="000000"/>
            </w:tcBorders>
            <w:vAlign w:val="center"/>
            <w:hideMark/>
          </w:tcPr>
          <w:p w:rsidR="005B493D" w:rsidRPr="007840FB" w:rsidRDefault="005B493D" w:rsidP="008002C4">
            <w:pPr>
              <w:pStyle w:val="2-6"/>
              <w:spacing w:line="240" w:lineRule="auto"/>
              <w:ind w:left="147" w:firstLine="284"/>
              <w:jc w:val="left"/>
            </w:pPr>
            <w:r w:rsidRPr="007840FB">
              <w:t xml:space="preserve">Проведена </w:t>
            </w:r>
            <w:r w:rsidR="008002C4">
              <w:t>иньекционное введение в очаг поражения кожи</w:t>
            </w:r>
            <w:r w:rsidRPr="007840FB">
              <w:t xml:space="preserve">  </w:t>
            </w:r>
            <w:r w:rsidR="00D91D1F">
              <w:t xml:space="preserve">триамцинолона </w:t>
            </w:r>
            <w:r w:rsidR="008002C4">
              <w:t xml:space="preserve"> </w:t>
            </w:r>
            <w:r w:rsidR="00D91D1F">
              <w:t xml:space="preserve">или </w:t>
            </w:r>
            <w:r w:rsidR="008002C4">
              <w:t xml:space="preserve">  </w:t>
            </w:r>
            <w:r w:rsidR="00D91D1F">
              <w:t xml:space="preserve">бетаметазона </w:t>
            </w:r>
            <w:r w:rsidR="008002C4">
              <w:t xml:space="preserve"> </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5B493D" w:rsidRPr="007840FB" w:rsidRDefault="005B493D" w:rsidP="00656AB5">
            <w:pPr>
              <w:pStyle w:val="2-6"/>
              <w:spacing w:line="240" w:lineRule="auto"/>
              <w:ind w:firstLine="289"/>
              <w:jc w:val="center"/>
            </w:pPr>
            <w:r w:rsidRPr="007840FB">
              <w:t>В</w:t>
            </w:r>
          </w:p>
        </w:tc>
        <w:tc>
          <w:tcPr>
            <w:tcW w:w="1009" w:type="pct"/>
            <w:tcBorders>
              <w:top w:val="single" w:sz="6" w:space="0" w:color="000000"/>
              <w:left w:val="single" w:sz="6" w:space="0" w:color="000000"/>
              <w:bottom w:val="single" w:sz="6" w:space="0" w:color="000000"/>
              <w:right w:val="single" w:sz="6" w:space="0" w:color="000000"/>
            </w:tcBorders>
            <w:hideMark/>
          </w:tcPr>
          <w:p w:rsidR="005B493D" w:rsidRPr="007840FB" w:rsidRDefault="00656AB5" w:rsidP="00BE2E93">
            <w:pPr>
              <w:pStyle w:val="2-6"/>
              <w:ind w:firstLine="0"/>
              <w:jc w:val="center"/>
            </w:pPr>
            <w:r w:rsidRPr="007840FB">
              <w:t>1</w:t>
            </w:r>
          </w:p>
        </w:tc>
      </w:tr>
      <w:tr w:rsidR="005B493D" w:rsidRPr="007840FB" w:rsidTr="00C37DBA">
        <w:tc>
          <w:tcPr>
            <w:tcW w:w="311" w:type="pct"/>
            <w:tcBorders>
              <w:top w:val="single" w:sz="6" w:space="0" w:color="000000"/>
              <w:left w:val="single" w:sz="6" w:space="0" w:color="000000"/>
              <w:bottom w:val="single" w:sz="6" w:space="0" w:color="000000"/>
              <w:right w:val="single" w:sz="6" w:space="0" w:color="000000"/>
            </w:tcBorders>
          </w:tcPr>
          <w:p w:rsidR="005B493D" w:rsidRPr="001573CC" w:rsidRDefault="005B493D" w:rsidP="00A52AB8">
            <w:pPr>
              <w:pStyle w:val="a4"/>
              <w:numPr>
                <w:ilvl w:val="0"/>
                <w:numId w:val="5"/>
              </w:numPr>
              <w:spacing w:beforeAutospacing="0" w:afterAutospacing="0" w:line="240" w:lineRule="auto"/>
              <w:jc w:val="center"/>
            </w:pPr>
          </w:p>
        </w:tc>
        <w:tc>
          <w:tcPr>
            <w:tcW w:w="2721" w:type="pct"/>
            <w:gridSpan w:val="2"/>
            <w:tcBorders>
              <w:top w:val="single" w:sz="6" w:space="0" w:color="000000"/>
              <w:left w:val="single" w:sz="6" w:space="0" w:color="000000"/>
              <w:bottom w:val="single" w:sz="6" w:space="0" w:color="000000"/>
              <w:right w:val="single" w:sz="6" w:space="0" w:color="000000"/>
            </w:tcBorders>
            <w:vAlign w:val="center"/>
          </w:tcPr>
          <w:p w:rsidR="005B493D" w:rsidRPr="007840FB" w:rsidRDefault="005B493D" w:rsidP="00A52AB8">
            <w:pPr>
              <w:pStyle w:val="2-6"/>
              <w:spacing w:line="240" w:lineRule="auto"/>
              <w:ind w:left="147" w:firstLine="284"/>
              <w:jc w:val="left"/>
            </w:pPr>
            <w:r w:rsidRPr="007840FB">
              <w:t>Проведена окклюзионная терапия</w:t>
            </w:r>
          </w:p>
        </w:tc>
        <w:tc>
          <w:tcPr>
            <w:tcW w:w="959" w:type="pct"/>
            <w:gridSpan w:val="2"/>
            <w:tcBorders>
              <w:top w:val="single" w:sz="6" w:space="0" w:color="000000"/>
              <w:left w:val="single" w:sz="6" w:space="0" w:color="000000"/>
              <w:bottom w:val="single" w:sz="6" w:space="0" w:color="000000"/>
              <w:right w:val="single" w:sz="6" w:space="0" w:color="000000"/>
            </w:tcBorders>
          </w:tcPr>
          <w:p w:rsidR="005B493D" w:rsidRPr="007840FB" w:rsidRDefault="005B493D" w:rsidP="00656AB5">
            <w:pPr>
              <w:pStyle w:val="2-6"/>
              <w:spacing w:line="240" w:lineRule="auto"/>
              <w:ind w:firstLine="289"/>
              <w:jc w:val="center"/>
            </w:pPr>
            <w:r w:rsidRPr="007840FB">
              <w:t>В</w:t>
            </w:r>
          </w:p>
        </w:tc>
        <w:tc>
          <w:tcPr>
            <w:tcW w:w="1009" w:type="pct"/>
            <w:tcBorders>
              <w:top w:val="single" w:sz="6" w:space="0" w:color="000000"/>
              <w:left w:val="single" w:sz="6" w:space="0" w:color="000000"/>
              <w:bottom w:val="single" w:sz="6" w:space="0" w:color="000000"/>
              <w:right w:val="single" w:sz="6" w:space="0" w:color="000000"/>
            </w:tcBorders>
          </w:tcPr>
          <w:p w:rsidR="005B493D" w:rsidRPr="007840FB" w:rsidRDefault="005B493D" w:rsidP="00BE2E93">
            <w:pPr>
              <w:pStyle w:val="2-6"/>
              <w:ind w:firstLine="0"/>
              <w:jc w:val="center"/>
            </w:pPr>
            <w:r w:rsidRPr="007840FB">
              <w:t>4</w:t>
            </w:r>
          </w:p>
        </w:tc>
      </w:tr>
    </w:tbl>
    <w:p w:rsidR="00D72D0D" w:rsidRDefault="00976E95" w:rsidP="00D72D0D">
      <w:pPr>
        <w:pStyle w:val="ab"/>
        <w:rPr>
          <w:b w:val="0"/>
          <w:szCs w:val="24"/>
        </w:rPr>
      </w:pPr>
      <w:r w:rsidRPr="00551F83">
        <w:br w:type="page"/>
      </w:r>
    </w:p>
    <w:bookmarkEnd w:id="6"/>
    <w:p w:rsidR="001B264B" w:rsidRPr="001B264B" w:rsidRDefault="001B264B" w:rsidP="001B264B">
      <w:pPr>
        <w:keepNext/>
        <w:keepLines/>
        <w:spacing w:line="240" w:lineRule="auto"/>
        <w:ind w:left="357"/>
        <w:contextualSpacing/>
        <w:jc w:val="center"/>
        <w:outlineLvl w:val="0"/>
        <w:rPr>
          <w:rFonts w:eastAsia="Sans"/>
          <w:b/>
          <w:szCs w:val="24"/>
        </w:rPr>
      </w:pPr>
      <w:r w:rsidRPr="001B264B">
        <w:rPr>
          <w:rFonts w:eastAsia="Sans"/>
          <w:b/>
          <w:szCs w:val="24"/>
        </w:rPr>
        <w:t>Список литературы</w:t>
      </w:r>
    </w:p>
    <w:p w:rsidR="001B264B" w:rsidRPr="001B264B" w:rsidRDefault="001B264B" w:rsidP="009C04C3">
      <w:pPr>
        <w:pStyle w:val="2-6"/>
      </w:pPr>
    </w:p>
    <w:p w:rsidR="005B493D" w:rsidRPr="007F7F7D" w:rsidRDefault="005B493D" w:rsidP="005B493D">
      <w:pPr>
        <w:pStyle w:val="2-6"/>
        <w:ind w:firstLine="0"/>
      </w:pPr>
      <w:bookmarkStart w:id="45" w:name="__RefHeading___doc_a1"/>
      <w:bookmarkStart w:id="46" w:name="_Toc22566749"/>
      <w:r w:rsidRPr="007F7F7D">
        <w:t>1. Озерская О.С. Рубцы кожи и их дерматокосметологическая коррекция / СПб: ОАО «Искусство России», 2007. – 224 с.</w:t>
      </w:r>
    </w:p>
    <w:p w:rsidR="005B493D" w:rsidRPr="007F7F7D" w:rsidRDefault="005B493D" w:rsidP="005B493D">
      <w:pPr>
        <w:pStyle w:val="2-6"/>
        <w:ind w:firstLine="0"/>
        <w:rPr>
          <w:lang w:val="en-US"/>
        </w:rPr>
      </w:pPr>
      <w:r w:rsidRPr="007F7F7D">
        <w:rPr>
          <w:lang w:val="en-US"/>
        </w:rPr>
        <w:t xml:space="preserve">2. Ud-Din S, Bayat A. Strategic management of keloid disease in ethnic skin: a structured approach supported by the emerging literature / Br J Dermatol. 2013 Oct;169 Suppl 3:71-81.   </w:t>
      </w:r>
    </w:p>
    <w:p w:rsidR="005B493D" w:rsidRPr="007F7F7D" w:rsidRDefault="005B493D" w:rsidP="005B493D">
      <w:pPr>
        <w:pStyle w:val="2-6"/>
        <w:ind w:firstLine="0"/>
        <w:rPr>
          <w:lang w:val="en-US"/>
        </w:rPr>
      </w:pPr>
      <w:r w:rsidRPr="007F7F7D">
        <w:rPr>
          <w:lang w:val="en-US"/>
        </w:rPr>
        <w:t xml:space="preserve">3. Gauglitz GG. Management of keloids and hypertrophic scars: current and emerging options / Clin Cosmet Investig Dermatol. 2013 Apr 24;6:103-14.  </w:t>
      </w:r>
    </w:p>
    <w:p w:rsidR="005B493D" w:rsidRPr="007F7F7D" w:rsidRDefault="005B493D" w:rsidP="005B493D">
      <w:pPr>
        <w:pStyle w:val="2-6"/>
        <w:ind w:firstLine="0"/>
      </w:pPr>
      <w:r w:rsidRPr="007F7F7D">
        <w:rPr>
          <w:lang w:val="en-US"/>
        </w:rPr>
        <w:t xml:space="preserve">4. Arno A, Gauglitz GG, Barret JP, Jeschke MG. Up-to-date approach to manage keloids and hypertrophic scars: a useful guide / Burns. </w:t>
      </w:r>
      <w:r w:rsidRPr="007F7F7D">
        <w:t xml:space="preserve">2014 </w:t>
      </w:r>
      <w:r w:rsidRPr="007F7F7D">
        <w:rPr>
          <w:lang w:val="en-US"/>
        </w:rPr>
        <w:t>Nov</w:t>
      </w:r>
      <w:r w:rsidRPr="007F7F7D">
        <w:t xml:space="preserve">;40(7):1255-66.  </w:t>
      </w:r>
    </w:p>
    <w:p w:rsidR="005B493D" w:rsidRPr="007F7F7D" w:rsidRDefault="005B493D" w:rsidP="005B493D">
      <w:pPr>
        <w:pStyle w:val="2-6"/>
        <w:ind w:firstLine="0"/>
      </w:pPr>
      <w:r w:rsidRPr="007F7F7D">
        <w:t>5. Круглова Л.С., Течиева С.Т., Стенько А.Т., Шматова А.А. Современный взгляд на инновационные методы терапии патологических рубцовых деформаций / Клиническая дерматология и венерология. - №5, 2014. – С. 105-116.</w:t>
      </w:r>
    </w:p>
    <w:p w:rsidR="005B493D" w:rsidRPr="007F7F7D" w:rsidRDefault="005B493D" w:rsidP="005B493D">
      <w:pPr>
        <w:pStyle w:val="2-6"/>
        <w:ind w:firstLine="0"/>
      </w:pPr>
      <w:r w:rsidRPr="007F7F7D">
        <w:t>6. Сафонов И. Лечение и коррекция рубцов. Атлас / пер. с англ. – М.: МЕДпресс-информ, 2015. – 216 с.</w:t>
      </w:r>
    </w:p>
    <w:p w:rsidR="005B493D" w:rsidRPr="007F7F7D" w:rsidRDefault="005B493D" w:rsidP="005B493D">
      <w:pPr>
        <w:pStyle w:val="2-6"/>
        <w:ind w:firstLine="0"/>
      </w:pPr>
      <w:r w:rsidRPr="007F7F7D">
        <w:t>7. Часнойть А.Ч. Жилинский Е.В., Серебряков А.Е., Тимошок Н.Ю. Оценка противорубцовой эффективности препарата ферменкол / Медицинские новости. - №11,2015. – С. 36-40.</w:t>
      </w:r>
    </w:p>
    <w:p w:rsidR="005B493D" w:rsidRPr="007F7F7D" w:rsidRDefault="005B493D" w:rsidP="005B493D">
      <w:pPr>
        <w:pStyle w:val="2-6"/>
        <w:ind w:firstLine="0"/>
        <w:rPr>
          <w:lang w:val="en-US"/>
        </w:rPr>
      </w:pPr>
      <w:r w:rsidRPr="007F7F7D">
        <w:rPr>
          <w:lang w:val="en-US"/>
        </w:rPr>
        <w:t xml:space="preserve">8. Trace AP, Enos CW, Mantel A, Harvey VM. Keloids and Hypertrophic Scars: A Spectrum of Clinical Challenges / Am J Clin Dermatol. 2016 Jun;17(3):201-23.  </w:t>
      </w:r>
    </w:p>
    <w:p w:rsidR="005B493D" w:rsidRPr="007F7F7D" w:rsidRDefault="005B493D" w:rsidP="005B493D">
      <w:pPr>
        <w:pStyle w:val="2-6"/>
        <w:ind w:firstLine="0"/>
        <w:rPr>
          <w:lang w:val="en-US"/>
        </w:rPr>
      </w:pPr>
      <w:r w:rsidRPr="007F7F7D">
        <w:rPr>
          <w:lang w:val="en-US"/>
        </w:rPr>
        <w:t xml:space="preserve">9. Li Z, Jin Z. Comparative effect and safety of verapamil in keloid and hypertrophic scar treatment: a meta-analysis / Ther Clin Risk Manag. 2016 Nov 9;12:1635-1641.  </w:t>
      </w:r>
    </w:p>
    <w:p w:rsidR="005B493D" w:rsidRPr="007F7F7D" w:rsidRDefault="005B493D" w:rsidP="005B493D">
      <w:pPr>
        <w:pStyle w:val="2-6"/>
        <w:ind w:firstLine="0"/>
        <w:rPr>
          <w:lang w:val="en-US"/>
        </w:rPr>
      </w:pPr>
      <w:r w:rsidRPr="007F7F7D">
        <w:rPr>
          <w:lang w:val="en-US"/>
        </w:rPr>
        <w:t>10. Yang SY, Yang JY, Hsiao YC, Chuang SS. A Comparison of Gene Expression of Decorin and MMP13 in Hypertrophic Scars Treated With Calcium Channel Blocker, Steroid, and Interferon: A Human-Scar-Carrying Animal Model Study / Dermatol Surg. 2017 Jan;43 Suppl 1:S37-S46.</w:t>
      </w:r>
    </w:p>
    <w:p w:rsidR="005B493D" w:rsidRPr="007F7F7D" w:rsidRDefault="005B493D" w:rsidP="005B493D">
      <w:pPr>
        <w:pStyle w:val="2-6"/>
        <w:ind w:firstLine="0"/>
      </w:pPr>
      <w:r w:rsidRPr="007F7F7D">
        <w:t xml:space="preserve">11. Перламутров Ю.Н., Ольховская К.Б. Эффективность крема, содержащего стабилизированную гиалуронидазу, для коррекции рубцовых изменений кожи // </w:t>
      </w:r>
      <w:r w:rsidRPr="007F7F7D">
        <w:rPr>
          <w:lang w:val="en-US"/>
        </w:rPr>
        <w:t>ConsiliumMedicum</w:t>
      </w:r>
      <w:r w:rsidRPr="007F7F7D">
        <w:t xml:space="preserve">. Дерматология (Прил.). 2017. №1. С.5–9.  </w:t>
      </w:r>
    </w:p>
    <w:p w:rsidR="005B493D" w:rsidRPr="007F7F7D" w:rsidRDefault="005B493D" w:rsidP="005B493D">
      <w:pPr>
        <w:pStyle w:val="2-6"/>
        <w:ind w:firstLine="0"/>
        <w:rPr>
          <w:lang w:val="en-US"/>
        </w:rPr>
      </w:pPr>
      <w:r w:rsidRPr="007F7F7D">
        <w:t xml:space="preserve">12, Li YH, Liu JQ, Xiao D, Zhang W, Hu DH. </w:t>
      </w:r>
      <w:r w:rsidRPr="007F7F7D">
        <w:rPr>
          <w:lang w:val="en-US"/>
        </w:rPr>
        <w:t xml:space="preserve">Advances in the research of mechanism in prevention and treatment of scar with botulinum toxin type A and its clinical application / Zhonghua Shao Shang Za Zhi. 2017 Apr 20;33(4):254-256.  </w:t>
      </w:r>
    </w:p>
    <w:p w:rsidR="005B493D" w:rsidRPr="007F7F7D" w:rsidRDefault="005B493D" w:rsidP="005B493D">
      <w:pPr>
        <w:pStyle w:val="2-6"/>
        <w:ind w:firstLine="0"/>
        <w:rPr>
          <w:lang w:val="en-US"/>
        </w:rPr>
      </w:pPr>
      <w:r w:rsidRPr="007F7F7D">
        <w:rPr>
          <w:lang w:val="en-US"/>
        </w:rPr>
        <w:t xml:space="preserve">13, Hsu KC, Luan CW, Tsai YW.Review of Silicone Gel Sheeting and Silicone Gel for the Prevention of Hypertrophic Scars and Keloids / Wounds. 2017 May;29(5):154-158. </w:t>
      </w:r>
    </w:p>
    <w:p w:rsidR="005B493D" w:rsidRPr="007F7F7D" w:rsidRDefault="005B493D" w:rsidP="005B493D">
      <w:pPr>
        <w:pStyle w:val="2-6"/>
        <w:ind w:firstLine="0"/>
        <w:rPr>
          <w:lang w:val="en-US"/>
        </w:rPr>
      </w:pPr>
      <w:r w:rsidRPr="007F7F7D">
        <w:rPr>
          <w:lang w:val="en-US"/>
        </w:rPr>
        <w:t xml:space="preserve">14. Mokos ZB, Jović A, Grgurević L, Dumić-Čule I, Kostović K, Čeović R, Marinović B. Current Therapeutic Approach to Hypertrophic Scars / Front Med (Lausanne). 2017 Jun 20;4:83.   </w:t>
      </w:r>
    </w:p>
    <w:p w:rsidR="005B493D" w:rsidRPr="007F7F7D" w:rsidRDefault="005B493D" w:rsidP="005B493D">
      <w:pPr>
        <w:pStyle w:val="2-6"/>
        <w:ind w:firstLine="0"/>
        <w:rPr>
          <w:lang w:val="en-US"/>
        </w:rPr>
      </w:pPr>
      <w:r w:rsidRPr="007F7F7D">
        <w:rPr>
          <w:lang w:val="en-US"/>
        </w:rPr>
        <w:t xml:space="preserve">15. Berman B, Maderal A, Raphael B. Keloids and Hypertrophic Scars: Pathophysiology, Classification, and Treatment / Dermatol Surg. 2017 Jun;43 Suppl 1:S3-S18.  </w:t>
      </w:r>
    </w:p>
    <w:p w:rsidR="005B493D" w:rsidRPr="007F7F7D" w:rsidRDefault="005B493D" w:rsidP="005B493D">
      <w:pPr>
        <w:pStyle w:val="2-6"/>
        <w:ind w:firstLine="0"/>
        <w:rPr>
          <w:lang w:val="en-US"/>
        </w:rPr>
      </w:pPr>
      <w:r w:rsidRPr="007F7F7D">
        <w:rPr>
          <w:lang w:val="en-US"/>
        </w:rPr>
        <w:t xml:space="preserve">16. Jaloux C, Bertrand B, Degardin N, Casanova D, Kerfant N, Philandrianos C3.Keloid scars (part II): Treatment and prevention / Ann Chir Plast Esthet. 2017 Feb;62(1):87-96.  </w:t>
      </w:r>
    </w:p>
    <w:p w:rsidR="005B493D" w:rsidRPr="007F7F7D" w:rsidRDefault="005B493D" w:rsidP="005B493D">
      <w:pPr>
        <w:pStyle w:val="2-6"/>
        <w:ind w:firstLine="0"/>
        <w:rPr>
          <w:lang w:val="en-US"/>
        </w:rPr>
      </w:pPr>
      <w:r w:rsidRPr="007F7F7D">
        <w:rPr>
          <w:lang w:val="en-US"/>
        </w:rPr>
        <w:t xml:space="preserve">17. Šuca H, Zajíček R, Vodsloň Z. Microneedling - a form of collagen induction therapy - our first experiences / Acta Chir Plast. Summer 2017;59(1):33-36.  </w:t>
      </w:r>
    </w:p>
    <w:p w:rsidR="005B493D" w:rsidRPr="007F7F7D" w:rsidRDefault="005B493D" w:rsidP="005B493D">
      <w:pPr>
        <w:pStyle w:val="2-6"/>
        <w:ind w:firstLine="0"/>
        <w:rPr>
          <w:lang w:val="en-US"/>
        </w:rPr>
      </w:pPr>
      <w:r w:rsidRPr="007F7F7D">
        <w:rPr>
          <w:lang w:val="en-US"/>
        </w:rPr>
        <w:t xml:space="preserve">18. Gokalp H. Evaluation of nonablative fractional laser treatment in scar reduction / Lasers Med Sci. 2017 Sep;32(7):1629-1635.  </w:t>
      </w:r>
    </w:p>
    <w:p w:rsidR="005B493D" w:rsidRPr="007F7F7D" w:rsidRDefault="005B493D" w:rsidP="005B493D">
      <w:pPr>
        <w:pStyle w:val="2-6"/>
        <w:ind w:firstLine="0"/>
      </w:pPr>
      <w:r w:rsidRPr="007F7F7D">
        <w:rPr>
          <w:lang w:val="en-US"/>
        </w:rPr>
        <w:t xml:space="preserve">19. Hagele T, Nyanda H, Patel N, Russell N, Cohen G, Nelson C. Advanced Management of Severe Keloids /  Skinmed. </w:t>
      </w:r>
      <w:r w:rsidRPr="007F7F7D">
        <w:t xml:space="preserve">2017 </w:t>
      </w:r>
      <w:r w:rsidRPr="007F7F7D">
        <w:rPr>
          <w:lang w:val="en-US"/>
        </w:rPr>
        <w:t>Oct</w:t>
      </w:r>
      <w:r w:rsidRPr="007F7F7D">
        <w:t xml:space="preserve"> 1;15(5):365-370.  </w:t>
      </w:r>
    </w:p>
    <w:p w:rsidR="005B493D" w:rsidRPr="007F7F7D" w:rsidRDefault="005B493D" w:rsidP="005B493D">
      <w:pPr>
        <w:pStyle w:val="2-6"/>
        <w:ind w:firstLine="0"/>
      </w:pPr>
      <w:r w:rsidRPr="007F7F7D">
        <w:t>20. Охлопков В.А., Скальский С.В., Соколова Т.Ф. Эффективность крема, содержащего верапамила гидрохлорид, в терапии рубцов в эксперименте / Вестник дерматологии и венерологии. - №4, 2017. – С. 38-43.</w:t>
      </w:r>
    </w:p>
    <w:p w:rsidR="005B493D" w:rsidRPr="007F7F7D" w:rsidRDefault="005B493D" w:rsidP="005B493D">
      <w:pPr>
        <w:pStyle w:val="2-6"/>
        <w:ind w:firstLine="0"/>
      </w:pPr>
      <w:r w:rsidRPr="007F7F7D">
        <w:rPr>
          <w:lang w:val="en-US"/>
        </w:rPr>
        <w:t xml:space="preserve">21. Potter K, Konda S, Ren VZ, Wang A, Srinivasan A, Chilukuri S. Techniques for Optimizing Surgical Scars, Part 2: Hypertrophic Scars and Keloids /Skinmed. </w:t>
      </w:r>
      <w:r w:rsidRPr="007F7F7D">
        <w:t xml:space="preserve">2017 </w:t>
      </w:r>
      <w:r w:rsidRPr="007F7F7D">
        <w:rPr>
          <w:lang w:val="en-US"/>
        </w:rPr>
        <w:t>Dec</w:t>
      </w:r>
      <w:r w:rsidRPr="007F7F7D">
        <w:t xml:space="preserve"> 1;15(6):451-456.  </w:t>
      </w:r>
    </w:p>
    <w:p w:rsidR="005B493D" w:rsidRPr="007F7F7D" w:rsidRDefault="005B493D" w:rsidP="005B493D">
      <w:pPr>
        <w:pStyle w:val="2-6"/>
        <w:ind w:firstLine="0"/>
      </w:pPr>
      <w:r w:rsidRPr="007F7F7D">
        <w:t>22. Бурылина О.М., Карпова А.В. Косметология: клиническое руководство / М.:ГЭОТАР-Медиа, 2018. – 744 с.</w:t>
      </w:r>
    </w:p>
    <w:p w:rsidR="005B493D" w:rsidRPr="007F7F7D" w:rsidRDefault="005B493D" w:rsidP="005B493D">
      <w:pPr>
        <w:pStyle w:val="2-6"/>
        <w:ind w:firstLine="0"/>
        <w:rPr>
          <w:lang w:val="en-US"/>
        </w:rPr>
      </w:pPr>
      <w:r w:rsidRPr="007F7F7D">
        <w:rPr>
          <w:lang w:val="en-US"/>
        </w:rPr>
        <w:t xml:space="preserve">23. Greywal T1, Krakowski AC. Pediatric dermatology procedures and pearls: Multimodal revision of earlobe keloids / Pediatr Dermatol. 2018 Mar;35(2):268-270.  </w:t>
      </w:r>
    </w:p>
    <w:p w:rsidR="005B493D" w:rsidRPr="007F7F7D" w:rsidRDefault="005B493D" w:rsidP="005B493D">
      <w:pPr>
        <w:pStyle w:val="2-6"/>
        <w:ind w:firstLine="0"/>
        <w:rPr>
          <w:lang w:val="en-US"/>
        </w:rPr>
      </w:pPr>
      <w:r w:rsidRPr="007F7F7D">
        <w:rPr>
          <w:lang w:val="en-US"/>
        </w:rPr>
        <w:t>24. Ibrahim A1, Chalhoub RS. 5-fu for problematic scarring: a review of the literatur</w:t>
      </w:r>
      <w:r w:rsidRPr="007F7F7D">
        <w:t>е</w:t>
      </w:r>
      <w:r w:rsidRPr="007F7F7D">
        <w:rPr>
          <w:lang w:val="en-US"/>
        </w:rPr>
        <w:t xml:space="preserve"> / Ann Burns Fire Disasters. 2018 Jun 30;31(2):133-137.  </w:t>
      </w:r>
    </w:p>
    <w:p w:rsidR="005B493D" w:rsidRPr="007F7F7D" w:rsidRDefault="005B493D" w:rsidP="005B493D">
      <w:pPr>
        <w:pStyle w:val="2-6"/>
        <w:ind w:firstLine="0"/>
        <w:rPr>
          <w:lang w:val="en-US"/>
        </w:rPr>
      </w:pPr>
      <w:r w:rsidRPr="007F7F7D">
        <w:rPr>
          <w:lang w:val="en-US"/>
        </w:rPr>
        <w:t xml:space="preserve">25. Morelli Coppola M, Salzillo R, Segreto F, Persichetti P. Triamcinolone acetonide intralesional injection for the treatment of keloid scars: patient selection and perspectives / Clin Cosmet Investig Dermatol. 2018 Jul 24;11:387-396.  </w:t>
      </w:r>
    </w:p>
    <w:p w:rsidR="005B493D" w:rsidRPr="007F7F7D" w:rsidRDefault="005B493D" w:rsidP="005B493D">
      <w:pPr>
        <w:pStyle w:val="2-6"/>
        <w:ind w:firstLine="0"/>
        <w:rPr>
          <w:lang w:val="en-US"/>
        </w:rPr>
      </w:pPr>
      <w:r w:rsidRPr="007F7F7D">
        <w:rPr>
          <w:lang w:val="en-US"/>
        </w:rPr>
        <w:t xml:space="preserve">26. Khalid FA, Farooq UK, Saleem M, Rabbani J, Amin M, Khan KU, Mehrose Y, Tarar MN. The efficacy of excision followed by intralesional 5-fluorouracil and triamcinolone acetonide versus excision followed by radiotherapy in the treatment of ear keloids: A randomized control trial / Burns. 2018 Sep;44(6):1489-1495.  </w:t>
      </w:r>
    </w:p>
    <w:p w:rsidR="005B493D" w:rsidRPr="007F7F7D" w:rsidRDefault="005B493D" w:rsidP="005B493D">
      <w:pPr>
        <w:pStyle w:val="2-6"/>
        <w:ind w:firstLine="0"/>
        <w:rPr>
          <w:lang w:val="en-US"/>
        </w:rPr>
      </w:pPr>
      <w:r w:rsidRPr="007F7F7D">
        <w:rPr>
          <w:lang w:val="en-US"/>
        </w:rPr>
        <w:t xml:space="preserve">27. Artzi O, Koren A, Niv R, Mehrabi JN, Friedman O. The Scar Bane, Without the Pain: A New Approach in the Treatment of Elevated Scars: Thermomechanical Delivery of Topical Triamcinolone Acetonide and 5-Fluorouracil./ Dermatol Ther (Heidelb). 2019 Jun;9(2):321-326.  </w:t>
      </w:r>
    </w:p>
    <w:p w:rsidR="005B493D" w:rsidRPr="007F7F7D" w:rsidRDefault="005B493D" w:rsidP="005B493D">
      <w:pPr>
        <w:pStyle w:val="2-6"/>
        <w:ind w:firstLine="0"/>
        <w:rPr>
          <w:lang w:val="en-US"/>
        </w:rPr>
      </w:pPr>
      <w:r w:rsidRPr="007F7F7D">
        <w:rPr>
          <w:lang w:val="en-US"/>
        </w:rPr>
        <w:t xml:space="preserve">28. LaRanger R, Karimpour-Fard A, Costa C, Mathes D, Wright WE, Chong T. Analysis of Keloid Response to 5-Fluorouracil Treatment and Long-Term Prevention of Keloid Recurrence / Plast Reconstr Surg. 2019 Feb;143(2):490-494.  </w:t>
      </w:r>
    </w:p>
    <w:p w:rsidR="005B493D" w:rsidRPr="007F7F7D" w:rsidRDefault="005B493D" w:rsidP="005B493D">
      <w:pPr>
        <w:pStyle w:val="2-6"/>
        <w:ind w:firstLine="0"/>
        <w:rPr>
          <w:lang w:val="en-US"/>
        </w:rPr>
      </w:pPr>
      <w:r w:rsidRPr="007F7F7D">
        <w:rPr>
          <w:lang w:val="en-US"/>
        </w:rPr>
        <w:t xml:space="preserve">29, Sabry HH, Abdel Rahman SH, Hussein MS, Sanad RR, Abd E Azez TA. The Efficacy of Combining Fractional Carbon Dioxide Laser With Verapamil Hydrochloride or 5-Fluorouracil in the Treatment of Hypertrophic Scars and Keloids: A Clinical and Immunohistochemical Study / Dermatol Surg. 2019 Apr;45(4):536-546.  </w:t>
      </w:r>
    </w:p>
    <w:p w:rsidR="005B493D" w:rsidRPr="005F6272" w:rsidRDefault="005B493D" w:rsidP="005B493D">
      <w:pPr>
        <w:pStyle w:val="2-6"/>
        <w:ind w:firstLine="0"/>
        <w:rPr>
          <w:lang w:val="en-US"/>
        </w:rPr>
      </w:pPr>
      <w:r w:rsidRPr="007F7F7D">
        <w:rPr>
          <w:lang w:val="en-US"/>
        </w:rPr>
        <w:t>30. Wang D, Qu J, Jiang H, Jiang Y.  The safety and efficacy of botulinum toxin for management of scars: A systematic review with meta-analysis and trial sequential analysis / Toxicon. 2019 Aug;166:24-33.</w:t>
      </w:r>
    </w:p>
    <w:p w:rsidR="005B493D" w:rsidRPr="007F7F7D" w:rsidRDefault="005B493D" w:rsidP="005B493D">
      <w:pPr>
        <w:pStyle w:val="2-6"/>
        <w:ind w:firstLine="0"/>
        <w:rPr>
          <w:lang w:val="en-US"/>
        </w:rPr>
      </w:pPr>
      <w:r w:rsidRPr="007F7F7D">
        <w:rPr>
          <w:lang w:val="en-US"/>
        </w:rPr>
        <w:t>31. Love PB, Kundu RV. Keloids: an update on medical and surgical treatments. J Drugs Dermatol 2013;12(4):403–9.</w:t>
      </w:r>
    </w:p>
    <w:p w:rsidR="005B493D" w:rsidRPr="007F7F7D" w:rsidRDefault="005B493D" w:rsidP="005B493D">
      <w:pPr>
        <w:pStyle w:val="2-6"/>
        <w:ind w:firstLine="0"/>
        <w:rPr>
          <w:color w:val="222222"/>
          <w:shd w:val="clear" w:color="auto" w:fill="FFFFFF"/>
          <w:lang w:val="en-US"/>
        </w:rPr>
      </w:pPr>
      <w:r w:rsidRPr="007F7F7D">
        <w:rPr>
          <w:lang w:val="en-US"/>
        </w:rPr>
        <w:t xml:space="preserve">32. </w:t>
      </w:r>
      <w:r w:rsidRPr="007F7F7D">
        <w:rPr>
          <w:color w:val="222222"/>
          <w:shd w:val="clear" w:color="auto" w:fill="FFFFFF"/>
          <w:lang w:val="en-US"/>
        </w:rPr>
        <w:t xml:space="preserve">Srivastava S. et al. Comparison of intralesional triamcinolone acetonide, 5-fluorouracil, and their combination for the treatment of keloids //Advances in wound care. – 2017. – </w:t>
      </w:r>
      <w:r w:rsidRPr="007F7F7D">
        <w:rPr>
          <w:color w:val="222222"/>
          <w:shd w:val="clear" w:color="auto" w:fill="FFFFFF"/>
        </w:rPr>
        <w:t>Т</w:t>
      </w:r>
      <w:r w:rsidRPr="007F7F7D">
        <w:rPr>
          <w:color w:val="222222"/>
          <w:shd w:val="clear" w:color="auto" w:fill="FFFFFF"/>
          <w:lang w:val="en-US"/>
        </w:rPr>
        <w:t xml:space="preserve">. 6. – №. 11. – </w:t>
      </w:r>
      <w:r w:rsidRPr="007F7F7D">
        <w:rPr>
          <w:color w:val="222222"/>
          <w:shd w:val="clear" w:color="auto" w:fill="FFFFFF"/>
        </w:rPr>
        <w:t>С</w:t>
      </w:r>
      <w:r w:rsidRPr="007F7F7D">
        <w:rPr>
          <w:color w:val="222222"/>
          <w:shd w:val="clear" w:color="auto" w:fill="FFFFFF"/>
          <w:lang w:val="en-US"/>
        </w:rPr>
        <w:t>. 393-400.</w:t>
      </w:r>
    </w:p>
    <w:p w:rsidR="005B493D" w:rsidRPr="007F7F7D" w:rsidRDefault="005B493D" w:rsidP="005B493D">
      <w:pPr>
        <w:pStyle w:val="2-6"/>
        <w:ind w:firstLine="0"/>
        <w:rPr>
          <w:lang w:val="en-US"/>
        </w:rPr>
      </w:pPr>
      <w:r w:rsidRPr="007F7F7D">
        <w:rPr>
          <w:color w:val="222222"/>
          <w:shd w:val="clear" w:color="auto" w:fill="FFFFFF"/>
          <w:lang w:val="en-US"/>
        </w:rPr>
        <w:t xml:space="preserve">33. Hochman B. et al. Intralesional triamcinolone acetonide for keloid treatment: a systematic review //Aesthetic plastic surgery. – 2008. – </w:t>
      </w:r>
      <w:r w:rsidRPr="007F7F7D">
        <w:rPr>
          <w:color w:val="222222"/>
          <w:shd w:val="clear" w:color="auto" w:fill="FFFFFF"/>
        </w:rPr>
        <w:t>Т</w:t>
      </w:r>
      <w:r w:rsidRPr="007F7F7D">
        <w:rPr>
          <w:color w:val="222222"/>
          <w:shd w:val="clear" w:color="auto" w:fill="FFFFFF"/>
          <w:lang w:val="en-US"/>
        </w:rPr>
        <w:t xml:space="preserve">. 32. – №. 4. – </w:t>
      </w:r>
      <w:r w:rsidRPr="007F7F7D">
        <w:rPr>
          <w:color w:val="222222"/>
          <w:shd w:val="clear" w:color="auto" w:fill="FFFFFF"/>
        </w:rPr>
        <w:t>С</w:t>
      </w:r>
      <w:r w:rsidRPr="007F7F7D">
        <w:rPr>
          <w:color w:val="222222"/>
          <w:shd w:val="clear" w:color="auto" w:fill="FFFFFF"/>
          <w:lang w:val="en-US"/>
        </w:rPr>
        <w:t>. 705-709.</w:t>
      </w:r>
    </w:p>
    <w:p w:rsidR="005B493D" w:rsidRPr="007F7F7D" w:rsidRDefault="005B493D" w:rsidP="005B493D">
      <w:pPr>
        <w:pStyle w:val="2-6"/>
        <w:ind w:firstLine="0"/>
        <w:rPr>
          <w:color w:val="222222"/>
          <w:shd w:val="clear" w:color="auto" w:fill="FFFFFF"/>
          <w:lang w:val="en-US"/>
        </w:rPr>
      </w:pPr>
      <w:r w:rsidRPr="007F7F7D">
        <w:rPr>
          <w:lang w:val="en-US"/>
        </w:rPr>
        <w:t xml:space="preserve">34. </w:t>
      </w:r>
      <w:r w:rsidRPr="007F7F7D">
        <w:rPr>
          <w:color w:val="222222"/>
          <w:shd w:val="clear" w:color="auto" w:fill="FFFFFF"/>
          <w:lang w:val="en-US"/>
        </w:rPr>
        <w:t xml:space="preserve">Hietanen K. E. et al. Treatment of keloid scars with intralesional triamcinolone and 5-fluorouracil injections–a randomized controlled trial //Journal of Plastic, Reconstructive &amp; Aesthetic Surgery. – 2019. – </w:t>
      </w:r>
      <w:r w:rsidRPr="007F7F7D">
        <w:rPr>
          <w:color w:val="222222"/>
          <w:shd w:val="clear" w:color="auto" w:fill="FFFFFF"/>
        </w:rPr>
        <w:t>Т</w:t>
      </w:r>
      <w:r w:rsidRPr="007F7F7D">
        <w:rPr>
          <w:color w:val="222222"/>
          <w:shd w:val="clear" w:color="auto" w:fill="FFFFFF"/>
          <w:lang w:val="en-US"/>
        </w:rPr>
        <w:t xml:space="preserve">. 72. – №. 1. – </w:t>
      </w:r>
      <w:r w:rsidRPr="007F7F7D">
        <w:rPr>
          <w:color w:val="222222"/>
          <w:shd w:val="clear" w:color="auto" w:fill="FFFFFF"/>
        </w:rPr>
        <w:t>С</w:t>
      </w:r>
      <w:r w:rsidRPr="007F7F7D">
        <w:rPr>
          <w:color w:val="222222"/>
          <w:shd w:val="clear" w:color="auto" w:fill="FFFFFF"/>
          <w:lang w:val="en-US"/>
        </w:rPr>
        <w:t>. 4-11.</w:t>
      </w:r>
    </w:p>
    <w:p w:rsidR="005B493D" w:rsidRPr="007F7F7D" w:rsidRDefault="005B493D" w:rsidP="005B493D">
      <w:pPr>
        <w:pStyle w:val="2-6"/>
        <w:ind w:firstLine="0"/>
        <w:rPr>
          <w:lang w:val="en-US"/>
        </w:rPr>
      </w:pPr>
      <w:r w:rsidRPr="007F7F7D">
        <w:rPr>
          <w:color w:val="222222"/>
          <w:shd w:val="clear" w:color="auto" w:fill="FFFFFF"/>
          <w:lang w:val="en-US"/>
        </w:rPr>
        <w:t xml:space="preserve">35. </w:t>
      </w:r>
      <w:r w:rsidRPr="007F7F7D">
        <w:rPr>
          <w:lang w:val="en-US"/>
        </w:rPr>
        <w:t xml:space="preserve">Koc E. et al. An open, randomized, controlled, comparative study of the combined effect of intralesional triamcinolone acetonide and onion extract gel and intralesional triamcinolone acetonide alone in the treatment of hypertrophic scars and keloids //Dermatologic Surgery. – 2008. – </w:t>
      </w:r>
      <w:r w:rsidRPr="007F7F7D">
        <w:t>Т</w:t>
      </w:r>
      <w:r w:rsidRPr="007F7F7D">
        <w:rPr>
          <w:lang w:val="en-US"/>
        </w:rPr>
        <w:t xml:space="preserve">. 34. – №. 11. – </w:t>
      </w:r>
      <w:r w:rsidRPr="007F7F7D">
        <w:t>С</w:t>
      </w:r>
      <w:r w:rsidRPr="007F7F7D">
        <w:rPr>
          <w:lang w:val="en-US"/>
        </w:rPr>
        <w:t>. 1507-1514.</w:t>
      </w:r>
    </w:p>
    <w:p w:rsidR="005B493D" w:rsidRPr="007F7F7D" w:rsidRDefault="005B493D" w:rsidP="005B493D">
      <w:pPr>
        <w:pStyle w:val="2-6"/>
        <w:ind w:firstLine="0"/>
        <w:rPr>
          <w:shd w:val="clear" w:color="auto" w:fill="FFFFFF"/>
          <w:lang w:val="en-US"/>
        </w:rPr>
      </w:pPr>
      <w:r w:rsidRPr="007F7F7D">
        <w:rPr>
          <w:lang w:val="en-US"/>
        </w:rPr>
        <w:t>36.</w:t>
      </w:r>
      <w:r w:rsidRPr="007F7F7D">
        <w:rPr>
          <w:shd w:val="clear" w:color="auto" w:fill="FFFFFF"/>
          <w:lang w:val="en-US"/>
        </w:rPr>
        <w:t xml:space="preserve"> Wang D. et al. The safety and efficacy of botulinum toxin for management of scars: A systematic review with meta-analysis and trial sequential analysis //Toxicon. – 2019.</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37. Shaarawy E., Hegazy R. A., Abdel Hay R. M. Intralesional botulinum toxin type A equally effective and better tolerated than intralesional steroid in the treatment of keloids: a randomized controlled trial //Journal of cosmetic dermatology. – 2015. – </w:t>
      </w:r>
      <w:r w:rsidRPr="007F7F7D">
        <w:rPr>
          <w:shd w:val="clear" w:color="auto" w:fill="FFFFFF"/>
        </w:rPr>
        <w:t>Т</w:t>
      </w:r>
      <w:r w:rsidRPr="007F7F7D">
        <w:rPr>
          <w:shd w:val="clear" w:color="auto" w:fill="FFFFFF"/>
          <w:lang w:val="en-US"/>
        </w:rPr>
        <w:t xml:space="preserve">. 14. – №. 2. – </w:t>
      </w:r>
      <w:r w:rsidRPr="007F7F7D">
        <w:rPr>
          <w:shd w:val="clear" w:color="auto" w:fill="FFFFFF"/>
        </w:rPr>
        <w:t>С</w:t>
      </w:r>
      <w:r w:rsidRPr="007F7F7D">
        <w:rPr>
          <w:shd w:val="clear" w:color="auto" w:fill="FFFFFF"/>
          <w:lang w:val="en-US"/>
        </w:rPr>
        <w:t>. 161-166.</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38. Bi M. et al. Intralesional Injection of Botulinum Toxin Type A Compared with Intralesional Injection of Corticosteroid for the Treatment of Hypertrophic Scar and Keloid: A Systematic Review and Meta-Analysis //Medical science monitor: international medical journal of experimental and clinical research. – 2019. – </w:t>
      </w:r>
      <w:r w:rsidRPr="007F7F7D">
        <w:rPr>
          <w:shd w:val="clear" w:color="auto" w:fill="FFFFFF"/>
        </w:rPr>
        <w:t>Т</w:t>
      </w:r>
      <w:r w:rsidRPr="007F7F7D">
        <w:rPr>
          <w:shd w:val="clear" w:color="auto" w:fill="FFFFFF"/>
          <w:lang w:val="en-US"/>
        </w:rPr>
        <w:t xml:space="preserve">. 25. – </w:t>
      </w:r>
      <w:r w:rsidRPr="007F7F7D">
        <w:rPr>
          <w:shd w:val="clear" w:color="auto" w:fill="FFFFFF"/>
        </w:rPr>
        <w:t>С</w:t>
      </w:r>
      <w:r w:rsidRPr="007F7F7D">
        <w:rPr>
          <w:shd w:val="clear" w:color="auto" w:fill="FFFFFF"/>
          <w:lang w:val="en-US"/>
        </w:rPr>
        <w:t>. 2950.</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39. Wang Y. et al. Effectiveness and Safety of Botulinum Toxin Type A Injection for Scar Prevention: A Systematic Review and Meta-analysis //Aesthetic plastic surgery. – 2019. – </w:t>
      </w:r>
      <w:r w:rsidRPr="007F7F7D">
        <w:rPr>
          <w:shd w:val="clear" w:color="auto" w:fill="FFFFFF"/>
        </w:rPr>
        <w:t>С</w:t>
      </w:r>
      <w:r w:rsidRPr="007F7F7D">
        <w:rPr>
          <w:shd w:val="clear" w:color="auto" w:fill="FFFFFF"/>
          <w:lang w:val="en-US"/>
        </w:rPr>
        <w:t>. 1-9.</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40. Chatchai Pruksapong M. D., Sanipreeya Yingtaweesittikul M. D., Chairat Burusapat M. D. Efficacy of botulinum toxin a in preventing recurrence keloids: Double blinded randomized controlled trial study: Intraindividual subject //J Med Assoc Thai. – 2017. – </w:t>
      </w:r>
      <w:r w:rsidRPr="007F7F7D">
        <w:rPr>
          <w:shd w:val="clear" w:color="auto" w:fill="FFFFFF"/>
        </w:rPr>
        <w:t>Т</w:t>
      </w:r>
      <w:r w:rsidRPr="007F7F7D">
        <w:rPr>
          <w:shd w:val="clear" w:color="auto" w:fill="FFFFFF"/>
          <w:lang w:val="en-US"/>
        </w:rPr>
        <w:t xml:space="preserve">. 100. – №. 3. – </w:t>
      </w:r>
      <w:r w:rsidRPr="007F7F7D">
        <w:rPr>
          <w:shd w:val="clear" w:color="auto" w:fill="FFFFFF"/>
        </w:rPr>
        <w:t>С</w:t>
      </w:r>
      <w:r w:rsidRPr="007F7F7D">
        <w:rPr>
          <w:shd w:val="clear" w:color="auto" w:fill="FFFFFF"/>
          <w:lang w:val="en-US"/>
        </w:rPr>
        <w:t>. 280-6.</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41. Hietanen K. E. et al. Treatment of keloid scars with intralesional triamcinolone and 5-fluorouracil injections–a randomized controlled trial //Journal of Plastic, Reconstructive &amp; Aesthetic Surgery. – 2019. – </w:t>
      </w:r>
      <w:r w:rsidRPr="007F7F7D">
        <w:rPr>
          <w:shd w:val="clear" w:color="auto" w:fill="FFFFFF"/>
        </w:rPr>
        <w:t>Т</w:t>
      </w:r>
      <w:r w:rsidRPr="007F7F7D">
        <w:rPr>
          <w:shd w:val="clear" w:color="auto" w:fill="FFFFFF"/>
          <w:lang w:val="en-US"/>
        </w:rPr>
        <w:t xml:space="preserve">. 72. – №. 1. – </w:t>
      </w:r>
      <w:r w:rsidRPr="007F7F7D">
        <w:rPr>
          <w:shd w:val="clear" w:color="auto" w:fill="FFFFFF"/>
        </w:rPr>
        <w:t>С</w:t>
      </w:r>
      <w:r w:rsidRPr="007F7F7D">
        <w:rPr>
          <w:shd w:val="clear" w:color="auto" w:fill="FFFFFF"/>
          <w:lang w:val="en-US"/>
        </w:rPr>
        <w:t>. 4-11.</w:t>
      </w:r>
    </w:p>
    <w:p w:rsidR="005B493D" w:rsidRPr="007F7F7D" w:rsidRDefault="005B493D" w:rsidP="005B493D">
      <w:pPr>
        <w:pStyle w:val="2-6"/>
        <w:ind w:firstLine="0"/>
        <w:rPr>
          <w:shd w:val="clear" w:color="auto" w:fill="FFFFFF"/>
          <w:lang w:val="en-US"/>
        </w:rPr>
      </w:pPr>
      <w:r w:rsidRPr="007F7F7D">
        <w:rPr>
          <w:shd w:val="clear" w:color="auto" w:fill="FFFFFF"/>
          <w:lang w:val="en-US"/>
        </w:rPr>
        <w:t>42. Darougheh A., Asilian A., Shariati F. Intralesional triamcinolone alone or in combination with 5</w:t>
      </w:r>
      <w:r w:rsidRPr="007F7F7D">
        <w:rPr>
          <w:rFonts w:ascii="Cambria Math" w:hAnsi="Cambria Math"/>
          <w:shd w:val="clear" w:color="auto" w:fill="FFFFFF"/>
          <w:lang w:val="en-US"/>
        </w:rPr>
        <w:t>‐</w:t>
      </w:r>
      <w:r w:rsidRPr="007F7F7D">
        <w:rPr>
          <w:shd w:val="clear" w:color="auto" w:fill="FFFFFF"/>
          <w:lang w:val="en-US"/>
        </w:rPr>
        <w:t xml:space="preserve">fluorouracil for the treatment of keloid and hypertrophic scars //Clinical and Experimental Dermatology: Clinical dermatology. – 2009. – </w:t>
      </w:r>
      <w:r w:rsidRPr="007F7F7D">
        <w:rPr>
          <w:shd w:val="clear" w:color="auto" w:fill="FFFFFF"/>
        </w:rPr>
        <w:t>Т</w:t>
      </w:r>
      <w:r w:rsidRPr="007F7F7D">
        <w:rPr>
          <w:shd w:val="clear" w:color="auto" w:fill="FFFFFF"/>
          <w:lang w:val="en-US"/>
        </w:rPr>
        <w:t xml:space="preserve">. 34. – №. 2. – </w:t>
      </w:r>
      <w:r w:rsidRPr="007F7F7D">
        <w:rPr>
          <w:shd w:val="clear" w:color="auto" w:fill="FFFFFF"/>
        </w:rPr>
        <w:t>С</w:t>
      </w:r>
      <w:r w:rsidRPr="007F7F7D">
        <w:rPr>
          <w:shd w:val="clear" w:color="auto" w:fill="FFFFFF"/>
          <w:lang w:val="en-US"/>
        </w:rPr>
        <w:t>. 219-223.</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43. Xi-Qiao W. et al. A review of the effectiveness of antimitotic drug injections for hypertrophic scars and keloids //Annals of plastic surgery. – 2009. – </w:t>
      </w:r>
      <w:r w:rsidRPr="007F7F7D">
        <w:rPr>
          <w:shd w:val="clear" w:color="auto" w:fill="FFFFFF"/>
        </w:rPr>
        <w:t>Т</w:t>
      </w:r>
      <w:r w:rsidRPr="007F7F7D">
        <w:rPr>
          <w:shd w:val="clear" w:color="auto" w:fill="FFFFFF"/>
          <w:lang w:val="en-US"/>
        </w:rPr>
        <w:t xml:space="preserve">. 63. – №. 6. – </w:t>
      </w:r>
      <w:r w:rsidRPr="007F7F7D">
        <w:rPr>
          <w:shd w:val="clear" w:color="auto" w:fill="FFFFFF"/>
        </w:rPr>
        <w:t>С</w:t>
      </w:r>
      <w:r w:rsidRPr="007F7F7D">
        <w:rPr>
          <w:shd w:val="clear" w:color="auto" w:fill="FFFFFF"/>
          <w:lang w:val="en-US"/>
        </w:rPr>
        <w:t>. 688-692.</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44. Bijlard E., Steltenpool S., Niessen F. B. Intralesional 5-fluorouracil in keloid treatment: a systematic review //Acta dermato-venereologica. – 2015. – </w:t>
      </w:r>
      <w:r w:rsidRPr="007F7F7D">
        <w:rPr>
          <w:shd w:val="clear" w:color="auto" w:fill="FFFFFF"/>
        </w:rPr>
        <w:t>Т</w:t>
      </w:r>
      <w:r w:rsidRPr="007F7F7D">
        <w:rPr>
          <w:shd w:val="clear" w:color="auto" w:fill="FFFFFF"/>
          <w:lang w:val="en-US"/>
        </w:rPr>
        <w:t xml:space="preserve">. 95. – №. 7. – </w:t>
      </w:r>
      <w:r w:rsidRPr="007F7F7D">
        <w:rPr>
          <w:shd w:val="clear" w:color="auto" w:fill="FFFFFF"/>
        </w:rPr>
        <w:t>С</w:t>
      </w:r>
      <w:r w:rsidRPr="007F7F7D">
        <w:rPr>
          <w:shd w:val="clear" w:color="auto" w:fill="FFFFFF"/>
          <w:lang w:val="en-US"/>
        </w:rPr>
        <w:t>. 778-782.</w:t>
      </w:r>
    </w:p>
    <w:p w:rsidR="005B493D" w:rsidRPr="007F7F7D" w:rsidRDefault="005B493D" w:rsidP="005B493D">
      <w:pPr>
        <w:pStyle w:val="2-6"/>
        <w:ind w:firstLine="0"/>
        <w:rPr>
          <w:shd w:val="clear" w:color="auto" w:fill="FFFFFF"/>
          <w:lang w:val="en-US"/>
        </w:rPr>
      </w:pPr>
      <w:r w:rsidRPr="007F7F7D">
        <w:rPr>
          <w:shd w:val="clear" w:color="auto" w:fill="FFFFFF"/>
          <w:lang w:val="en-US"/>
        </w:rPr>
        <w:t>45. Darougheh A., Asilian A., Shariati F. Intralesional triamcinolone alone or in combination with 5</w:t>
      </w:r>
      <w:r w:rsidRPr="007F7F7D">
        <w:rPr>
          <w:rFonts w:ascii="Cambria Math" w:hAnsi="Cambria Math"/>
          <w:shd w:val="clear" w:color="auto" w:fill="FFFFFF"/>
          <w:lang w:val="en-US"/>
        </w:rPr>
        <w:t>‐</w:t>
      </w:r>
      <w:r w:rsidRPr="007F7F7D">
        <w:rPr>
          <w:shd w:val="clear" w:color="auto" w:fill="FFFFFF"/>
          <w:lang w:val="en-US"/>
        </w:rPr>
        <w:t xml:space="preserve">fluorouracil for the treatment of keloid and hypertrophic scars //Clinical and Experimental Dermatology: Clinical dermatology. – 2009. – </w:t>
      </w:r>
      <w:r w:rsidRPr="007F7F7D">
        <w:rPr>
          <w:shd w:val="clear" w:color="auto" w:fill="FFFFFF"/>
        </w:rPr>
        <w:t>Т</w:t>
      </w:r>
      <w:r w:rsidRPr="007F7F7D">
        <w:rPr>
          <w:shd w:val="clear" w:color="auto" w:fill="FFFFFF"/>
          <w:lang w:val="en-US"/>
        </w:rPr>
        <w:t xml:space="preserve">. 34. – №. 2. – </w:t>
      </w:r>
      <w:r w:rsidRPr="007F7F7D">
        <w:rPr>
          <w:shd w:val="clear" w:color="auto" w:fill="FFFFFF"/>
        </w:rPr>
        <w:t>С</w:t>
      </w:r>
      <w:r w:rsidRPr="007F7F7D">
        <w:rPr>
          <w:shd w:val="clear" w:color="auto" w:fill="FFFFFF"/>
          <w:lang w:val="en-US"/>
        </w:rPr>
        <w:t>. 219-223.</w:t>
      </w:r>
    </w:p>
    <w:p w:rsidR="005B493D" w:rsidRPr="007F7F7D" w:rsidRDefault="005B493D" w:rsidP="005B493D">
      <w:pPr>
        <w:pStyle w:val="2-6"/>
        <w:ind w:firstLine="0"/>
        <w:rPr>
          <w:shd w:val="clear" w:color="auto" w:fill="FFFFFF"/>
          <w:lang w:val="en-US"/>
        </w:rPr>
      </w:pPr>
      <w:r w:rsidRPr="007F7F7D">
        <w:rPr>
          <w:shd w:val="clear" w:color="auto" w:fill="FFFFFF"/>
          <w:lang w:val="en-US"/>
        </w:rPr>
        <w:t xml:space="preserve">46. Khan M. A., Bashir M. M., Khan F. A. Intralesional triamcinolone alone and in combination with 5-fluorouracil for the treatment of keloid and hypertrophic scars //J Pak Med Assoc. – 2014. – </w:t>
      </w:r>
      <w:r w:rsidRPr="007F7F7D">
        <w:rPr>
          <w:shd w:val="clear" w:color="auto" w:fill="FFFFFF"/>
        </w:rPr>
        <w:t>Т</w:t>
      </w:r>
      <w:r w:rsidRPr="007F7F7D">
        <w:rPr>
          <w:shd w:val="clear" w:color="auto" w:fill="FFFFFF"/>
          <w:lang w:val="en-US"/>
        </w:rPr>
        <w:t xml:space="preserve">. 64. – №. 9. – </w:t>
      </w:r>
      <w:r w:rsidRPr="007F7F7D">
        <w:rPr>
          <w:shd w:val="clear" w:color="auto" w:fill="FFFFFF"/>
        </w:rPr>
        <w:t>С</w:t>
      </w:r>
      <w:r w:rsidRPr="007F7F7D">
        <w:rPr>
          <w:shd w:val="clear" w:color="auto" w:fill="FFFFFF"/>
          <w:lang w:val="en-US"/>
        </w:rPr>
        <w:t>. 1003-7.</w:t>
      </w:r>
    </w:p>
    <w:p w:rsidR="005B493D" w:rsidRPr="007F7F7D" w:rsidRDefault="005B493D" w:rsidP="005B493D">
      <w:pPr>
        <w:pStyle w:val="2-6"/>
        <w:ind w:firstLine="0"/>
        <w:rPr>
          <w:color w:val="000000"/>
          <w:shd w:val="clear" w:color="auto" w:fill="FFFFFF"/>
          <w:lang w:val="en-US"/>
        </w:rPr>
      </w:pPr>
      <w:r w:rsidRPr="007F7F7D">
        <w:rPr>
          <w:color w:val="000000"/>
          <w:shd w:val="clear" w:color="auto" w:fill="FFFFFF"/>
          <w:lang w:val="en-US"/>
        </w:rPr>
        <w:t xml:space="preserve">47. O'Brien L., Jones D. J. Silicone gel sheeting for preventing and treating hypertrophic and keloid scars //Cochrane database of systematic reviews. – 2013. – №. </w:t>
      </w:r>
      <w:r w:rsidRPr="005B493D">
        <w:rPr>
          <w:color w:val="000000"/>
          <w:shd w:val="clear" w:color="auto" w:fill="FFFFFF"/>
          <w:lang w:val="en-US"/>
        </w:rPr>
        <w:t>9.</w:t>
      </w:r>
    </w:p>
    <w:p w:rsidR="005B493D" w:rsidRPr="007F7F7D" w:rsidRDefault="005B493D" w:rsidP="005B493D">
      <w:pPr>
        <w:pStyle w:val="2-6"/>
        <w:ind w:firstLine="0"/>
        <w:rPr>
          <w:color w:val="000000"/>
          <w:shd w:val="clear" w:color="auto" w:fill="FFFFFF"/>
          <w:lang w:val="en-US"/>
        </w:rPr>
      </w:pPr>
      <w:r w:rsidRPr="007F7F7D">
        <w:rPr>
          <w:color w:val="000000"/>
          <w:shd w:val="clear" w:color="auto" w:fill="FFFFFF"/>
          <w:lang w:val="en-US"/>
        </w:rPr>
        <w:t xml:space="preserve">48. Yang Q. et al. The effect of flashlamp pulsed dye laser on the expression of connective tissue growth factor in keloids //Lasers in surgery and medicine. – 2012. – </w:t>
      </w:r>
      <w:r w:rsidRPr="007F7F7D">
        <w:rPr>
          <w:color w:val="000000"/>
          <w:shd w:val="clear" w:color="auto" w:fill="FFFFFF"/>
        </w:rPr>
        <w:t>Т</w:t>
      </w:r>
      <w:r w:rsidRPr="007F7F7D">
        <w:rPr>
          <w:color w:val="000000"/>
          <w:shd w:val="clear" w:color="auto" w:fill="FFFFFF"/>
          <w:lang w:val="en-US"/>
        </w:rPr>
        <w:t xml:space="preserve">. 44. – №. </w:t>
      </w:r>
      <w:r w:rsidRPr="005B493D">
        <w:rPr>
          <w:color w:val="000000"/>
          <w:shd w:val="clear" w:color="auto" w:fill="FFFFFF"/>
          <w:lang w:val="en-US"/>
        </w:rPr>
        <w:t xml:space="preserve">5. – </w:t>
      </w:r>
      <w:r w:rsidRPr="007F7F7D">
        <w:rPr>
          <w:color w:val="000000"/>
          <w:shd w:val="clear" w:color="auto" w:fill="FFFFFF"/>
        </w:rPr>
        <w:t>С</w:t>
      </w:r>
      <w:r w:rsidRPr="005B493D">
        <w:rPr>
          <w:color w:val="000000"/>
          <w:shd w:val="clear" w:color="auto" w:fill="FFFFFF"/>
          <w:lang w:val="en-US"/>
        </w:rPr>
        <w:t>. 377-383.</w:t>
      </w:r>
    </w:p>
    <w:p w:rsidR="005B493D" w:rsidRPr="007F7F7D" w:rsidRDefault="005B493D" w:rsidP="005B493D">
      <w:pPr>
        <w:pStyle w:val="2-6"/>
        <w:ind w:firstLine="0"/>
        <w:rPr>
          <w:color w:val="000000"/>
          <w:shd w:val="clear" w:color="auto" w:fill="FFFFFF"/>
          <w:lang w:val="en-US"/>
        </w:rPr>
      </w:pPr>
      <w:r w:rsidRPr="007F7F7D">
        <w:rPr>
          <w:color w:val="000000"/>
          <w:shd w:val="clear" w:color="auto" w:fill="FFFFFF"/>
          <w:lang w:val="en-US"/>
        </w:rPr>
        <w:t xml:space="preserve">49. Al-Mohamady A. E. S. A. E. H., Ibrahim S. M. A., Muhammad M. M. Pulsed dye laser versus long-pulsed Nd: YAG laser in the treatment of hypertrophic scars and keloid: a comparative randomized split-scar trial //Journal of cosmetic and laser therapy. – 2016. – </w:t>
      </w:r>
      <w:r w:rsidRPr="007F7F7D">
        <w:rPr>
          <w:color w:val="000000"/>
          <w:shd w:val="clear" w:color="auto" w:fill="FFFFFF"/>
        </w:rPr>
        <w:t>Т</w:t>
      </w:r>
      <w:r w:rsidRPr="007F7F7D">
        <w:rPr>
          <w:color w:val="000000"/>
          <w:shd w:val="clear" w:color="auto" w:fill="FFFFFF"/>
          <w:lang w:val="en-US"/>
        </w:rPr>
        <w:t xml:space="preserve">. 18. – №. </w:t>
      </w:r>
      <w:r w:rsidRPr="0093351B">
        <w:rPr>
          <w:color w:val="000000"/>
          <w:shd w:val="clear" w:color="auto" w:fill="FFFFFF"/>
          <w:lang w:val="en-US"/>
        </w:rPr>
        <w:t xml:space="preserve">4. – </w:t>
      </w:r>
      <w:r w:rsidRPr="007F7F7D">
        <w:rPr>
          <w:color w:val="000000"/>
          <w:shd w:val="clear" w:color="auto" w:fill="FFFFFF"/>
        </w:rPr>
        <w:t>С</w:t>
      </w:r>
      <w:r w:rsidRPr="0093351B">
        <w:rPr>
          <w:color w:val="000000"/>
          <w:shd w:val="clear" w:color="auto" w:fill="FFFFFF"/>
          <w:lang w:val="en-US"/>
        </w:rPr>
        <w:t>. 208-212.</w:t>
      </w:r>
    </w:p>
    <w:p w:rsidR="005B493D" w:rsidRPr="007F7F7D" w:rsidRDefault="005B493D" w:rsidP="005B493D">
      <w:pPr>
        <w:pStyle w:val="2-6"/>
        <w:ind w:firstLine="0"/>
        <w:rPr>
          <w:color w:val="000000"/>
          <w:shd w:val="clear" w:color="auto" w:fill="FFFFFF"/>
          <w:lang w:val="en-US"/>
        </w:rPr>
      </w:pPr>
      <w:r w:rsidRPr="007F7F7D">
        <w:rPr>
          <w:color w:val="000000"/>
          <w:shd w:val="clear" w:color="auto" w:fill="FFFFFF"/>
          <w:lang w:val="en-US"/>
        </w:rPr>
        <w:t xml:space="preserve">50. Manuskiatti W., Fitzpatrick R. E., Goldman M. P. Energy density and numbers of treatment affect response of keloidal and hypertrophic sternotomy scars to the 585-nm flashlamp-pumped pulsed-dye laser //Journal of the American Academy of Dermatology. – 2001. – </w:t>
      </w:r>
      <w:r w:rsidRPr="007F7F7D">
        <w:rPr>
          <w:color w:val="000000"/>
          <w:shd w:val="clear" w:color="auto" w:fill="FFFFFF"/>
        </w:rPr>
        <w:t>Т</w:t>
      </w:r>
      <w:r w:rsidRPr="007F7F7D">
        <w:rPr>
          <w:color w:val="000000"/>
          <w:shd w:val="clear" w:color="auto" w:fill="FFFFFF"/>
          <w:lang w:val="en-US"/>
        </w:rPr>
        <w:t xml:space="preserve">. 45. – №. </w:t>
      </w:r>
      <w:r w:rsidRPr="005B493D">
        <w:rPr>
          <w:color w:val="000000"/>
          <w:shd w:val="clear" w:color="auto" w:fill="FFFFFF"/>
          <w:lang w:val="en-US"/>
        </w:rPr>
        <w:t xml:space="preserve">4. – </w:t>
      </w:r>
      <w:r w:rsidRPr="007F7F7D">
        <w:rPr>
          <w:color w:val="000000"/>
          <w:shd w:val="clear" w:color="auto" w:fill="FFFFFF"/>
        </w:rPr>
        <w:t>С</w:t>
      </w:r>
      <w:r w:rsidRPr="005B493D">
        <w:rPr>
          <w:color w:val="000000"/>
          <w:shd w:val="clear" w:color="auto" w:fill="FFFFFF"/>
          <w:lang w:val="en-US"/>
        </w:rPr>
        <w:t>. 557-565.</w:t>
      </w:r>
    </w:p>
    <w:p w:rsidR="005B493D" w:rsidRPr="007F7F7D" w:rsidRDefault="005B493D" w:rsidP="005B493D">
      <w:pPr>
        <w:pStyle w:val="2-6"/>
        <w:ind w:firstLine="0"/>
        <w:rPr>
          <w:color w:val="000000"/>
          <w:shd w:val="clear" w:color="auto" w:fill="FFFFFF"/>
          <w:lang w:val="en-US"/>
        </w:rPr>
      </w:pPr>
      <w:r w:rsidRPr="007F7F7D">
        <w:rPr>
          <w:color w:val="000000"/>
          <w:shd w:val="clear" w:color="auto" w:fill="FFFFFF"/>
          <w:lang w:val="en-US"/>
        </w:rPr>
        <w:t xml:space="preserve">51. Manuskiatti W., Fitzpatrick R. E. Treatment response of keloidal and hypertrophic sternotomy scars: comparison among intralesional corticosteroid, 5-fluorouracil, and 585-nm flashlamp-pumped pulsed-dye laser treatments //Archives of dermatology. – 2002. – </w:t>
      </w:r>
      <w:r w:rsidRPr="007F7F7D">
        <w:rPr>
          <w:color w:val="000000"/>
          <w:shd w:val="clear" w:color="auto" w:fill="FFFFFF"/>
        </w:rPr>
        <w:t>Т</w:t>
      </w:r>
      <w:r w:rsidRPr="007F7F7D">
        <w:rPr>
          <w:color w:val="000000"/>
          <w:shd w:val="clear" w:color="auto" w:fill="FFFFFF"/>
          <w:lang w:val="en-US"/>
        </w:rPr>
        <w:t xml:space="preserve">. 138. – №. </w:t>
      </w:r>
      <w:r w:rsidRPr="005B493D">
        <w:rPr>
          <w:color w:val="000000"/>
          <w:shd w:val="clear" w:color="auto" w:fill="FFFFFF"/>
          <w:lang w:val="en-US"/>
        </w:rPr>
        <w:t xml:space="preserve">9. – </w:t>
      </w:r>
      <w:r w:rsidRPr="007F7F7D">
        <w:rPr>
          <w:color w:val="000000"/>
          <w:shd w:val="clear" w:color="auto" w:fill="FFFFFF"/>
        </w:rPr>
        <w:t>С</w:t>
      </w:r>
      <w:r w:rsidRPr="005B493D">
        <w:rPr>
          <w:color w:val="000000"/>
          <w:shd w:val="clear" w:color="auto" w:fill="FFFFFF"/>
          <w:lang w:val="en-US"/>
        </w:rPr>
        <w:t>. 1149-1155.</w:t>
      </w:r>
    </w:p>
    <w:p w:rsidR="005B493D" w:rsidRPr="007F7F7D" w:rsidRDefault="005B493D" w:rsidP="005B493D">
      <w:pPr>
        <w:pStyle w:val="2-6"/>
        <w:ind w:firstLine="0"/>
        <w:rPr>
          <w:color w:val="000000"/>
          <w:shd w:val="clear" w:color="auto" w:fill="FFFFFF"/>
          <w:lang w:val="en-US"/>
        </w:rPr>
      </w:pPr>
      <w:r w:rsidRPr="007F7F7D">
        <w:rPr>
          <w:color w:val="000000"/>
          <w:shd w:val="clear" w:color="auto" w:fill="FFFFFF"/>
          <w:lang w:val="en-US"/>
        </w:rPr>
        <w:t xml:space="preserve">52. De Las Alas J. M. G., Siripunvarapon A. H., Dofitas B. L. Pulsed dye laser for the treatment of keloid and hypertrophic scars: a systematic review //Expert review of medical devices. – 2012. – </w:t>
      </w:r>
      <w:r w:rsidRPr="007F7F7D">
        <w:rPr>
          <w:color w:val="000000"/>
          <w:shd w:val="clear" w:color="auto" w:fill="FFFFFF"/>
        </w:rPr>
        <w:t>Т</w:t>
      </w:r>
      <w:r w:rsidRPr="007F7F7D">
        <w:rPr>
          <w:color w:val="000000"/>
          <w:shd w:val="clear" w:color="auto" w:fill="FFFFFF"/>
          <w:lang w:val="en-US"/>
        </w:rPr>
        <w:t xml:space="preserve">. 9. – №. </w:t>
      </w:r>
      <w:r w:rsidRPr="005B493D">
        <w:rPr>
          <w:color w:val="000000"/>
          <w:shd w:val="clear" w:color="auto" w:fill="FFFFFF"/>
          <w:lang w:val="en-US"/>
        </w:rPr>
        <w:t xml:space="preserve">6. – </w:t>
      </w:r>
      <w:r w:rsidRPr="007F7F7D">
        <w:rPr>
          <w:color w:val="000000"/>
          <w:shd w:val="clear" w:color="auto" w:fill="FFFFFF"/>
        </w:rPr>
        <w:t>С</w:t>
      </w:r>
      <w:r w:rsidRPr="005B493D">
        <w:rPr>
          <w:color w:val="000000"/>
          <w:shd w:val="clear" w:color="auto" w:fill="FFFFFF"/>
          <w:lang w:val="en-US"/>
        </w:rPr>
        <w:t>. 641-650.</w:t>
      </w:r>
    </w:p>
    <w:p w:rsidR="005B493D" w:rsidRPr="007F7F7D" w:rsidRDefault="005B493D" w:rsidP="005B493D">
      <w:pPr>
        <w:pStyle w:val="2-6"/>
        <w:ind w:firstLine="0"/>
        <w:rPr>
          <w:color w:val="000000"/>
          <w:shd w:val="clear" w:color="auto" w:fill="F8F8F8"/>
          <w:lang w:val="en-US"/>
        </w:rPr>
      </w:pPr>
      <w:r w:rsidRPr="007F7F7D">
        <w:rPr>
          <w:color w:val="000000"/>
          <w:shd w:val="clear" w:color="auto" w:fill="FFFFFF"/>
          <w:lang w:val="en-US"/>
        </w:rPr>
        <w:t xml:space="preserve">53. </w:t>
      </w:r>
      <w:r w:rsidRPr="007F7F7D">
        <w:rPr>
          <w:color w:val="000000"/>
          <w:shd w:val="clear" w:color="auto" w:fill="F8F8F8"/>
          <w:lang w:val="en-US"/>
        </w:rPr>
        <w:t>Abdel</w:t>
      </w:r>
      <w:r w:rsidRPr="007F7F7D">
        <w:rPr>
          <w:rFonts w:ascii="Cambria Math" w:hAnsi="Cambria Math"/>
          <w:color w:val="000000"/>
          <w:shd w:val="clear" w:color="auto" w:fill="F8F8F8"/>
          <w:lang w:val="en-US"/>
        </w:rPr>
        <w:t>‐</w:t>
      </w:r>
      <w:r w:rsidRPr="007F7F7D">
        <w:rPr>
          <w:color w:val="000000"/>
          <w:shd w:val="clear" w:color="auto" w:fill="F8F8F8"/>
          <w:lang w:val="en-US"/>
        </w:rPr>
        <w:t xml:space="preserve">Meguid A. M. et al. Intralesional vs. contact cryosurgery in treatment of keloids: a clinical and immunohistochemical study //International journal of dermatology. – 2015. – </w:t>
      </w:r>
      <w:r w:rsidRPr="007F7F7D">
        <w:rPr>
          <w:color w:val="000000"/>
          <w:shd w:val="clear" w:color="auto" w:fill="F8F8F8"/>
        </w:rPr>
        <w:t>Т</w:t>
      </w:r>
      <w:r w:rsidRPr="007F7F7D">
        <w:rPr>
          <w:color w:val="000000"/>
          <w:shd w:val="clear" w:color="auto" w:fill="F8F8F8"/>
          <w:lang w:val="en-US"/>
        </w:rPr>
        <w:t xml:space="preserve">. 54. – №. </w:t>
      </w:r>
      <w:r w:rsidRPr="005B493D">
        <w:rPr>
          <w:color w:val="000000"/>
          <w:shd w:val="clear" w:color="auto" w:fill="F8F8F8"/>
          <w:lang w:val="en-US"/>
        </w:rPr>
        <w:t xml:space="preserve">4. – </w:t>
      </w:r>
      <w:r w:rsidRPr="007F7F7D">
        <w:rPr>
          <w:color w:val="000000"/>
          <w:shd w:val="clear" w:color="auto" w:fill="F8F8F8"/>
        </w:rPr>
        <w:t>С</w:t>
      </w:r>
      <w:r w:rsidRPr="005B493D">
        <w:rPr>
          <w:color w:val="000000"/>
          <w:shd w:val="clear" w:color="auto" w:fill="F8F8F8"/>
          <w:lang w:val="en-US"/>
        </w:rPr>
        <w:t>. 468-475.</w:t>
      </w:r>
    </w:p>
    <w:p w:rsidR="005B493D" w:rsidRPr="007F7F7D" w:rsidRDefault="005B493D" w:rsidP="005B493D">
      <w:pPr>
        <w:pStyle w:val="2-6"/>
        <w:ind w:firstLine="0"/>
        <w:rPr>
          <w:color w:val="000000"/>
          <w:shd w:val="clear" w:color="auto" w:fill="F8F8F8"/>
          <w:lang w:val="en-US"/>
        </w:rPr>
      </w:pPr>
      <w:r w:rsidRPr="007F7F7D">
        <w:rPr>
          <w:color w:val="000000"/>
          <w:shd w:val="clear" w:color="auto" w:fill="F8F8F8"/>
          <w:lang w:val="en-US"/>
        </w:rPr>
        <w:t xml:space="preserve">54. Layton A. M., Yip J., Cunliffe W. J. A comparison of intralesional triamcinolone and cryosurgery in the treatment of acne keloids //British Journal of Dermatology. – 1994. – </w:t>
      </w:r>
      <w:r w:rsidRPr="007F7F7D">
        <w:rPr>
          <w:color w:val="000000"/>
          <w:shd w:val="clear" w:color="auto" w:fill="F8F8F8"/>
        </w:rPr>
        <w:t>Т</w:t>
      </w:r>
      <w:r w:rsidRPr="007F7F7D">
        <w:rPr>
          <w:color w:val="000000"/>
          <w:shd w:val="clear" w:color="auto" w:fill="F8F8F8"/>
          <w:lang w:val="en-US"/>
        </w:rPr>
        <w:t xml:space="preserve">. 130. – №. </w:t>
      </w:r>
      <w:r w:rsidRPr="005B493D">
        <w:rPr>
          <w:color w:val="000000"/>
          <w:shd w:val="clear" w:color="auto" w:fill="F8F8F8"/>
          <w:lang w:val="en-US"/>
        </w:rPr>
        <w:t xml:space="preserve">4. – </w:t>
      </w:r>
      <w:r w:rsidRPr="007F7F7D">
        <w:rPr>
          <w:color w:val="000000"/>
          <w:shd w:val="clear" w:color="auto" w:fill="F8F8F8"/>
        </w:rPr>
        <w:t>С</w:t>
      </w:r>
      <w:r w:rsidRPr="005B493D">
        <w:rPr>
          <w:color w:val="000000"/>
          <w:shd w:val="clear" w:color="auto" w:fill="F8F8F8"/>
          <w:lang w:val="en-US"/>
        </w:rPr>
        <w:t>. 498-501.</w:t>
      </w:r>
    </w:p>
    <w:p w:rsidR="005B493D" w:rsidRPr="007F7F7D" w:rsidRDefault="005B493D" w:rsidP="005B493D">
      <w:pPr>
        <w:pStyle w:val="2-6"/>
        <w:ind w:firstLine="0"/>
        <w:rPr>
          <w:color w:val="000000"/>
          <w:shd w:val="clear" w:color="auto" w:fill="F8F8F8"/>
          <w:lang w:val="en-US"/>
        </w:rPr>
      </w:pPr>
      <w:r w:rsidRPr="007F7F7D">
        <w:rPr>
          <w:color w:val="000000"/>
          <w:shd w:val="clear" w:color="auto" w:fill="F8F8F8"/>
          <w:lang w:val="en-US"/>
        </w:rPr>
        <w:t xml:space="preserve">55. Mourad B., Elfar N., Elsheikh S. Spray versus intralesional cryotherapy for keloids //Journal of Dermatological Treatment. – 2016. – </w:t>
      </w:r>
      <w:r w:rsidRPr="007F7F7D">
        <w:rPr>
          <w:color w:val="000000"/>
          <w:shd w:val="clear" w:color="auto" w:fill="F8F8F8"/>
        </w:rPr>
        <w:t>Т</w:t>
      </w:r>
      <w:r w:rsidRPr="007F7F7D">
        <w:rPr>
          <w:color w:val="000000"/>
          <w:shd w:val="clear" w:color="auto" w:fill="F8F8F8"/>
          <w:lang w:val="en-US"/>
        </w:rPr>
        <w:t xml:space="preserve">. 27. – №. </w:t>
      </w:r>
      <w:r w:rsidRPr="005B493D">
        <w:rPr>
          <w:color w:val="000000"/>
          <w:shd w:val="clear" w:color="auto" w:fill="F8F8F8"/>
          <w:lang w:val="en-US"/>
        </w:rPr>
        <w:t xml:space="preserve">3. – </w:t>
      </w:r>
      <w:r w:rsidRPr="007F7F7D">
        <w:rPr>
          <w:color w:val="000000"/>
          <w:shd w:val="clear" w:color="auto" w:fill="F8F8F8"/>
        </w:rPr>
        <w:t>С</w:t>
      </w:r>
      <w:r w:rsidRPr="005B493D">
        <w:rPr>
          <w:color w:val="000000"/>
          <w:shd w:val="clear" w:color="auto" w:fill="F8F8F8"/>
          <w:lang w:val="en-US"/>
        </w:rPr>
        <w:t>. 264-269.</w:t>
      </w:r>
    </w:p>
    <w:p w:rsidR="005B493D" w:rsidRPr="007F7F7D" w:rsidRDefault="005B493D" w:rsidP="005B493D">
      <w:pPr>
        <w:pStyle w:val="2-6"/>
        <w:ind w:firstLine="0"/>
        <w:rPr>
          <w:color w:val="000000"/>
          <w:lang w:val="en-US"/>
        </w:rPr>
      </w:pPr>
      <w:r w:rsidRPr="007F7F7D">
        <w:rPr>
          <w:color w:val="000000"/>
          <w:lang w:val="en-US"/>
        </w:rPr>
        <w:t>56. Zouboulis CC, Blume U, Büttner P, Orfanos CE. Outcomes of  cryosurgery in keloids and hypertrophic scars. A prospective consecutive trial of case series. Arch Dermatol 1993;129:1146-51.</w:t>
      </w:r>
    </w:p>
    <w:p w:rsidR="005B493D" w:rsidRPr="00AA0C75" w:rsidRDefault="005B493D" w:rsidP="005B493D">
      <w:pPr>
        <w:pStyle w:val="2-6"/>
        <w:ind w:firstLine="0"/>
        <w:rPr>
          <w:color w:val="000000"/>
          <w:lang w:val="en-US"/>
        </w:rPr>
      </w:pPr>
      <w:r w:rsidRPr="007F7F7D">
        <w:rPr>
          <w:color w:val="000000"/>
          <w:lang w:val="en-US"/>
        </w:rPr>
        <w:t>57. Ernst K, Hundeiker M. Results of cryosurgery in 394 patients with hypertrophic scars and keloids. Hautarzt</w:t>
      </w:r>
      <w:r w:rsidRPr="00AA0C75">
        <w:rPr>
          <w:color w:val="000000"/>
          <w:lang w:val="en-US"/>
        </w:rPr>
        <w:t xml:space="preserve"> 1995;46:462-6.</w:t>
      </w:r>
    </w:p>
    <w:p w:rsidR="002C4419" w:rsidRPr="00AA0C75" w:rsidRDefault="00E82F79" w:rsidP="005B493D">
      <w:pPr>
        <w:pStyle w:val="2-6"/>
        <w:ind w:firstLine="0"/>
        <w:rPr>
          <w:lang w:val="en-US"/>
        </w:rPr>
      </w:pPr>
      <w:r w:rsidRPr="00E82F79">
        <w:rPr>
          <w:color w:val="000000"/>
          <w:lang w:val="en-US"/>
        </w:rPr>
        <w:t xml:space="preserve">58. </w:t>
      </w:r>
      <w:r w:rsidRPr="00AA0C75">
        <w:rPr>
          <w:lang w:val="en-US"/>
        </w:rPr>
        <w:t>Chen X. E. et al. Combined effects of long</w:t>
      </w:r>
      <w:r w:rsidRPr="00AA0C75">
        <w:rPr>
          <w:lang w:val="en-US"/>
        </w:rPr>
        <w:noBreakHyphen/>
        <w:t xml:space="preserve">pulsed neodymium-yttrium-aluminum-garnet laser, diprospan and 5-fluorouracil in the treatment of keloid scars //Experimental and therapeutic medicine. – 2017. – </w:t>
      </w:r>
      <w:r w:rsidRPr="00E82F79">
        <w:t>Т</w:t>
      </w:r>
      <w:r w:rsidRPr="00AA0C75">
        <w:rPr>
          <w:lang w:val="en-US"/>
        </w:rPr>
        <w:t xml:space="preserve">. 13. – №. 6. – </w:t>
      </w:r>
      <w:r w:rsidRPr="00E82F79">
        <w:t>С</w:t>
      </w:r>
      <w:r w:rsidRPr="00AA0C75">
        <w:rPr>
          <w:lang w:val="en-US"/>
        </w:rPr>
        <w:t>. 3607-3612.</w:t>
      </w:r>
    </w:p>
    <w:p w:rsidR="008565FD" w:rsidRPr="00F842E8" w:rsidRDefault="008565FD" w:rsidP="00C16038">
      <w:pPr>
        <w:pStyle w:val="2-6"/>
        <w:ind w:firstLine="0"/>
        <w:rPr>
          <w:shd w:val="clear" w:color="auto" w:fill="FFFFFF"/>
          <w:lang w:val="en-US"/>
        </w:rPr>
      </w:pPr>
      <w:r w:rsidRPr="00F842E8">
        <w:rPr>
          <w:lang w:val="en-US"/>
        </w:rPr>
        <w:t>59.</w:t>
      </w:r>
      <w:r w:rsidR="00E82F79" w:rsidRPr="00F842E8">
        <w:rPr>
          <w:shd w:val="clear" w:color="auto" w:fill="FFFFFF"/>
          <w:lang w:val="en-US"/>
        </w:rPr>
        <w:t xml:space="preserve"> Sun P. et al. The Efficacy of Drug Injection in the Treatment of Pathological Scar: A Network Meta-analysis //Aesthetic plastic surgery. – 2019. – </w:t>
      </w:r>
      <w:r w:rsidR="00E82F79" w:rsidRPr="00F842E8">
        <w:rPr>
          <w:shd w:val="clear" w:color="auto" w:fill="FFFFFF"/>
        </w:rPr>
        <w:t>С</w:t>
      </w:r>
      <w:r w:rsidR="00E82F79" w:rsidRPr="00F842E8">
        <w:rPr>
          <w:shd w:val="clear" w:color="auto" w:fill="FFFFFF"/>
          <w:lang w:val="en-US"/>
        </w:rPr>
        <w:t>. 1-15.</w:t>
      </w:r>
    </w:p>
    <w:p w:rsidR="00C10C42" w:rsidRPr="00F842E8" w:rsidRDefault="00C10C42" w:rsidP="00C452A2">
      <w:pPr>
        <w:pStyle w:val="2-6"/>
        <w:ind w:firstLine="0"/>
        <w:rPr>
          <w:lang w:val="en-US"/>
        </w:rPr>
      </w:pPr>
      <w:r w:rsidRPr="00F842E8">
        <w:rPr>
          <w:shd w:val="clear" w:color="auto" w:fill="FFFFFF"/>
          <w:lang w:val="en-US"/>
        </w:rPr>
        <w:t xml:space="preserve">60. </w:t>
      </w:r>
      <w:r w:rsidR="00376FF4" w:rsidRPr="00F842E8">
        <w:rPr>
          <w:color w:val="212121"/>
          <w:shd w:val="clear" w:color="auto" w:fill="FFFFFF"/>
          <w:lang w:val="en-US"/>
        </w:rPr>
        <w:t>Ogawa R, Akaishi S, Hyakusoku H. Differential and exclusive diagnosis of diseases that resemble keloids and hypertrophic scars. Ann Plast Surg. 2009 Jun;62(6):660-4. </w:t>
      </w:r>
    </w:p>
    <w:p w:rsidR="00AF5320" w:rsidRPr="00F842E8" w:rsidRDefault="00803051" w:rsidP="00C452A2">
      <w:pPr>
        <w:pStyle w:val="2-6"/>
        <w:ind w:firstLine="0"/>
        <w:rPr>
          <w:shd w:val="clear" w:color="auto" w:fill="FFFFFF"/>
          <w:lang w:val="en-US"/>
        </w:rPr>
      </w:pPr>
      <w:r w:rsidRPr="00F842E8">
        <w:rPr>
          <w:shd w:val="clear" w:color="auto" w:fill="FFFFFF"/>
          <w:lang w:val="en-US"/>
        </w:rPr>
        <w:t xml:space="preserve">61. </w:t>
      </w:r>
      <w:r w:rsidR="00376FF4" w:rsidRPr="00F842E8">
        <w:rPr>
          <w:color w:val="212121"/>
          <w:shd w:val="clear" w:color="auto" w:fill="FFFFFF"/>
          <w:lang w:val="en-US"/>
        </w:rPr>
        <w:t xml:space="preserve">Gulamhuseinwala N, Mackey S, Meagher P, Powell B. Should excised keloid scars be sent for routine histologic analysis? </w:t>
      </w:r>
      <w:r w:rsidR="00AF5320" w:rsidRPr="00F842E8">
        <w:rPr>
          <w:color w:val="212121"/>
          <w:shd w:val="clear" w:color="auto" w:fill="FFFFFF"/>
        </w:rPr>
        <w:t>Ann Plast Surg. 2008 Feb;60(2):186-7.</w:t>
      </w:r>
      <w:r w:rsidR="00AF5320" w:rsidRPr="00F842E8" w:rsidDel="00AF5320">
        <w:rPr>
          <w:shd w:val="clear" w:color="auto" w:fill="FFFFFF"/>
          <w:lang w:val="en-US"/>
        </w:rPr>
        <w:t xml:space="preserve"> </w:t>
      </w:r>
    </w:p>
    <w:p w:rsidR="00C452A2" w:rsidRPr="00F842E8" w:rsidRDefault="00C452A2" w:rsidP="00C452A2">
      <w:pPr>
        <w:pStyle w:val="2-6"/>
        <w:ind w:firstLine="0"/>
        <w:rPr>
          <w:color w:val="222222"/>
          <w:shd w:val="clear" w:color="auto" w:fill="FFFFFF"/>
          <w:lang w:val="en-US"/>
        </w:rPr>
      </w:pPr>
      <w:r w:rsidRPr="00F842E8">
        <w:rPr>
          <w:shd w:val="clear" w:color="auto" w:fill="FFFFFF"/>
          <w:lang w:val="en-US"/>
        </w:rPr>
        <w:t xml:space="preserve">62. </w:t>
      </w:r>
      <w:r w:rsidRPr="00F842E8">
        <w:rPr>
          <w:color w:val="222222"/>
          <w:shd w:val="clear" w:color="auto" w:fill="FFFFFF"/>
          <w:lang w:val="en-US"/>
        </w:rPr>
        <w:t xml:space="preserve">Mankowski P. et al. Optimizing radiotherapy for keloids: a meta-analysis systematic review comparing recurrence rates between different radiation modalities //Annals of plastic surgery. – 2017. – </w:t>
      </w:r>
      <w:r w:rsidRPr="00F842E8">
        <w:rPr>
          <w:color w:val="222222"/>
          <w:shd w:val="clear" w:color="auto" w:fill="FFFFFF"/>
        </w:rPr>
        <w:t>Т</w:t>
      </w:r>
      <w:r w:rsidRPr="00F842E8">
        <w:rPr>
          <w:color w:val="222222"/>
          <w:shd w:val="clear" w:color="auto" w:fill="FFFFFF"/>
          <w:lang w:val="en-US"/>
        </w:rPr>
        <w:t xml:space="preserve">. 78. – №. 4. – </w:t>
      </w:r>
      <w:r w:rsidRPr="00F842E8">
        <w:rPr>
          <w:color w:val="222222"/>
          <w:shd w:val="clear" w:color="auto" w:fill="FFFFFF"/>
        </w:rPr>
        <w:t>С</w:t>
      </w:r>
      <w:r w:rsidRPr="00F842E8">
        <w:rPr>
          <w:color w:val="222222"/>
          <w:shd w:val="clear" w:color="auto" w:fill="FFFFFF"/>
          <w:lang w:val="en-US"/>
        </w:rPr>
        <w:t>. 403-411.</w:t>
      </w:r>
    </w:p>
    <w:p w:rsidR="00C452A2" w:rsidRPr="00F842E8" w:rsidRDefault="00C452A2" w:rsidP="00C452A2">
      <w:pPr>
        <w:pStyle w:val="2-6"/>
        <w:ind w:firstLine="0"/>
        <w:rPr>
          <w:lang w:val="en-US"/>
        </w:rPr>
      </w:pPr>
      <w:r w:rsidRPr="00F842E8">
        <w:rPr>
          <w:color w:val="222222"/>
          <w:shd w:val="clear" w:color="auto" w:fill="FFFFFF"/>
          <w:lang w:val="en-US"/>
        </w:rPr>
        <w:t xml:space="preserve">63. </w:t>
      </w:r>
      <w:r w:rsidRPr="00F842E8">
        <w:rPr>
          <w:lang w:val="en-US"/>
        </w:rPr>
        <w:t xml:space="preserve">Siotos C. et al. Keloid excision and adjuvant treatments: a network meta-analysis //Annals of plastic surgery. – 2019. – </w:t>
      </w:r>
      <w:r w:rsidRPr="00F842E8">
        <w:t>Т</w:t>
      </w:r>
      <w:r w:rsidRPr="00F842E8">
        <w:rPr>
          <w:lang w:val="en-US"/>
        </w:rPr>
        <w:t xml:space="preserve">. 83. – №. 2. – </w:t>
      </w:r>
      <w:r w:rsidRPr="00F842E8">
        <w:t>С</w:t>
      </w:r>
      <w:r w:rsidRPr="00F842E8">
        <w:rPr>
          <w:lang w:val="en-US"/>
        </w:rPr>
        <w:t>. 154-162.</w:t>
      </w:r>
    </w:p>
    <w:p w:rsidR="00C452A2" w:rsidRPr="00F842E8" w:rsidRDefault="00C452A2" w:rsidP="00C452A2">
      <w:pPr>
        <w:pStyle w:val="2-6"/>
        <w:ind w:firstLine="0"/>
        <w:rPr>
          <w:lang w:val="en-US"/>
        </w:rPr>
      </w:pPr>
      <w:r w:rsidRPr="00F842E8">
        <w:rPr>
          <w:lang w:val="en-US"/>
        </w:rPr>
        <w:t>64.</w:t>
      </w:r>
      <w:r w:rsidR="009361AE" w:rsidRPr="00F842E8">
        <w:rPr>
          <w:lang w:val="en-US"/>
        </w:rPr>
        <w:t xml:space="preserve"> </w:t>
      </w:r>
      <w:r w:rsidR="00376FF4" w:rsidRPr="00F842E8">
        <w:rPr>
          <w:color w:val="212121"/>
          <w:shd w:val="clear" w:color="auto" w:fill="FFFFFF"/>
          <w:lang w:val="en-US"/>
        </w:rPr>
        <w:t>Stern JC, Lucente FE. Carbon dioxide laser excision of earlobe keloids. A prospective study and critical analysis of existing data. Arch Otolaryngol Head Neck Surg. 1989 Sep;115(9):1107-11.</w:t>
      </w:r>
    </w:p>
    <w:p w:rsidR="009361AE" w:rsidRPr="00F842E8" w:rsidRDefault="00C452A2" w:rsidP="00BE5041">
      <w:pPr>
        <w:pStyle w:val="2-6"/>
        <w:ind w:firstLine="0"/>
        <w:rPr>
          <w:color w:val="212121"/>
          <w:shd w:val="clear" w:color="auto" w:fill="FFFFFF"/>
          <w:lang w:val="en-US"/>
        </w:rPr>
      </w:pPr>
      <w:r w:rsidRPr="00F842E8">
        <w:rPr>
          <w:lang w:val="en-US"/>
        </w:rPr>
        <w:t xml:space="preserve">65. </w:t>
      </w:r>
      <w:r w:rsidR="00376FF4" w:rsidRPr="00F842E8">
        <w:rPr>
          <w:color w:val="212121"/>
          <w:shd w:val="clear" w:color="auto" w:fill="FFFFFF"/>
          <w:lang w:val="en-US"/>
        </w:rPr>
        <w:t>Leszczynski R, da Silva CA, Pinto ACPN, Kuczynski U, da Silva EM. Laser therapy for treating hypertrophic and keloid scars. Cochrane Database Syst Rev. 2022 Sep 26;9(9):CD011642.</w:t>
      </w:r>
    </w:p>
    <w:p w:rsidR="009505B6" w:rsidRPr="00F842E8" w:rsidRDefault="00376FF4" w:rsidP="00BE5041">
      <w:pPr>
        <w:pStyle w:val="2-6"/>
        <w:ind w:firstLine="0"/>
        <w:rPr>
          <w:color w:val="212121"/>
          <w:shd w:val="clear" w:color="auto" w:fill="FFFFFF"/>
        </w:rPr>
      </w:pPr>
      <w:r w:rsidRPr="00F842E8">
        <w:rPr>
          <w:color w:val="212121"/>
          <w:shd w:val="clear" w:color="auto" w:fill="FFFFFF"/>
          <w:lang w:val="en-US"/>
        </w:rPr>
        <w:t xml:space="preserve">66. Bijlard E, Steltenpool S, Niessen FB. Intralesional 5-fluorouracil in keloid treatment: a systematic review. </w:t>
      </w:r>
      <w:r w:rsidR="009505B6" w:rsidRPr="00F842E8">
        <w:rPr>
          <w:color w:val="212121"/>
          <w:shd w:val="clear" w:color="auto" w:fill="FFFFFF"/>
        </w:rPr>
        <w:t>Acta Derm Venereol. 2015 Sep;95(7):778-82. </w:t>
      </w:r>
    </w:p>
    <w:p w:rsidR="00C452A2" w:rsidRPr="00F842E8" w:rsidRDefault="00C452A2" w:rsidP="00C452A2">
      <w:pPr>
        <w:pStyle w:val="2-6"/>
        <w:ind w:firstLine="0"/>
        <w:rPr>
          <w:lang w:val="en-US"/>
        </w:rPr>
      </w:pPr>
    </w:p>
    <w:p w:rsidR="00C10C42" w:rsidRPr="009361AE" w:rsidRDefault="00C10C42" w:rsidP="00C16038">
      <w:pPr>
        <w:pStyle w:val="2-6"/>
        <w:ind w:firstLine="0"/>
        <w:rPr>
          <w:lang w:val="en-US"/>
        </w:rPr>
      </w:pPr>
    </w:p>
    <w:p w:rsidR="005B493D" w:rsidRPr="009361AE" w:rsidRDefault="005B493D" w:rsidP="005B493D">
      <w:pPr>
        <w:pStyle w:val="2-6"/>
        <w:ind w:firstLine="0"/>
        <w:rPr>
          <w:lang w:val="en-US"/>
        </w:rPr>
      </w:pPr>
    </w:p>
    <w:bookmarkEnd w:id="45"/>
    <w:bookmarkEnd w:id="46"/>
    <w:p w:rsidR="00976E95" w:rsidRPr="009361AE" w:rsidRDefault="00376FF4" w:rsidP="00976E95">
      <w:pPr>
        <w:rPr>
          <w:rStyle w:val="affc"/>
          <w:bCs w:val="0"/>
          <w:szCs w:val="24"/>
          <w:lang w:val="en-US"/>
        </w:rPr>
      </w:pPr>
      <w:r w:rsidRPr="00376FF4">
        <w:rPr>
          <w:szCs w:val="24"/>
          <w:lang w:val="en-US"/>
        </w:rPr>
        <w:br w:type="page"/>
      </w:r>
    </w:p>
    <w:p w:rsidR="005B493D" w:rsidRPr="009361AE" w:rsidRDefault="005B493D" w:rsidP="005B493D">
      <w:pPr>
        <w:pStyle w:val="ab"/>
        <w:rPr>
          <w:lang w:val="en-US"/>
        </w:rPr>
      </w:pPr>
      <w:bookmarkStart w:id="47" w:name="_Toc19042477"/>
      <w:bookmarkStart w:id="48" w:name="__RefHeading___doc_a2"/>
      <w:bookmarkStart w:id="49" w:name="_Toc22566750"/>
      <w:r w:rsidRPr="007F7F7D">
        <w:t>ПриложениеА</w:t>
      </w:r>
      <w:r w:rsidR="00376FF4" w:rsidRPr="00376FF4">
        <w:rPr>
          <w:lang w:val="en-US"/>
        </w:rPr>
        <w:t xml:space="preserve">1. </w:t>
      </w:r>
      <w:r w:rsidRPr="007F7F7D">
        <w:t>Составрабочейгруппыпоразработкеипересмотруклиническихрекомендаций</w:t>
      </w:r>
      <w:bookmarkEnd w:id="47"/>
    </w:p>
    <w:p w:rsidR="00BC499E" w:rsidRDefault="00BC499E" w:rsidP="00837A3D">
      <w:pPr>
        <w:pStyle w:val="2-6"/>
        <w:numPr>
          <w:ilvl w:val="0"/>
          <w:numId w:val="6"/>
        </w:numPr>
      </w:pPr>
      <w:r>
        <w:t xml:space="preserve">Кубанов Алексей Алексеевич – </w:t>
      </w:r>
      <w:r w:rsidR="004412D3">
        <w:rPr>
          <w:rFonts w:eastAsia="Times New Roman"/>
        </w:rPr>
        <w:t>академик</w:t>
      </w:r>
      <w:r w:rsidRPr="00B02B1C">
        <w:rPr>
          <w:rFonts w:eastAsia="Times New Roman"/>
        </w:rPr>
        <w:t xml:space="preserve"> РАН, доктор медицинских наук, профессор, </w:t>
      </w:r>
      <w:r>
        <w:rPr>
          <w:rFonts w:eastAsia="Times New Roman"/>
        </w:rPr>
        <w:t>президент</w:t>
      </w:r>
      <w:r w:rsidRPr="00B02B1C">
        <w:rPr>
          <w:rFonts w:eastAsia="Times New Roman"/>
        </w:rPr>
        <w:t xml:space="preserve"> Российского общества дерматовенерологов и косметологов.</w:t>
      </w:r>
      <w:bookmarkStart w:id="50" w:name="_GoBack"/>
      <w:bookmarkEnd w:id="50"/>
    </w:p>
    <w:p w:rsidR="005B493D" w:rsidRPr="00D02B07" w:rsidRDefault="005B493D" w:rsidP="00837A3D">
      <w:pPr>
        <w:pStyle w:val="2-6"/>
        <w:numPr>
          <w:ilvl w:val="0"/>
          <w:numId w:val="6"/>
        </w:numPr>
      </w:pPr>
      <w:r w:rsidRPr="00CA5A81">
        <w:t>Галлямова</w:t>
      </w:r>
      <w:r w:rsidR="00F842E8">
        <w:t xml:space="preserve"> </w:t>
      </w:r>
      <w:r w:rsidRPr="00CA5A81">
        <w:t>Юлия</w:t>
      </w:r>
      <w:r w:rsidR="00F842E8">
        <w:t xml:space="preserve"> </w:t>
      </w:r>
      <w:r w:rsidRPr="00CA5A81">
        <w:t>Альбертовна</w:t>
      </w:r>
      <w:r w:rsidRPr="00A87751">
        <w:t xml:space="preserve"> - </w:t>
      </w:r>
      <w:r w:rsidRPr="00CA5A81">
        <w:t xml:space="preserve">доктор медицинских наук, доцент, профессор кафедры дерматовенерологии и косметологии «ГОУ </w:t>
      </w:r>
      <w:r w:rsidRPr="00D02B07">
        <w:t>ДПО РМАНПО»</w:t>
      </w:r>
    </w:p>
    <w:p w:rsidR="005B493D" w:rsidRPr="00CA5A81" w:rsidRDefault="005B493D" w:rsidP="00837A3D">
      <w:pPr>
        <w:pStyle w:val="2-6"/>
        <w:numPr>
          <w:ilvl w:val="0"/>
          <w:numId w:val="6"/>
        </w:numPr>
      </w:pPr>
      <w:r w:rsidRPr="00CA5A81">
        <w:t>Махакова Юлия Буяндылгеровна - кандидат медицинских наук, заведующий образовательным отделом ФГБУ «ГНЦДК» Минздрава России</w:t>
      </w:r>
    </w:p>
    <w:p w:rsidR="005B493D" w:rsidRPr="00CA5A81" w:rsidRDefault="005B493D" w:rsidP="00837A3D">
      <w:pPr>
        <w:pStyle w:val="2-6"/>
        <w:numPr>
          <w:ilvl w:val="0"/>
          <w:numId w:val="6"/>
        </w:numPr>
      </w:pPr>
      <w:r w:rsidRPr="00CA5A81">
        <w:t xml:space="preserve">Сайтбурханов Рифат Рафаилевич – врач-дерматовенеролог  КДЦ ФГБУ «ГНЦДК» Минздрава России </w:t>
      </w:r>
    </w:p>
    <w:p w:rsidR="005B493D" w:rsidRPr="00CA5A81" w:rsidRDefault="005B493D" w:rsidP="00837A3D">
      <w:pPr>
        <w:pStyle w:val="2-6"/>
        <w:numPr>
          <w:ilvl w:val="0"/>
          <w:numId w:val="6"/>
        </w:numPr>
      </w:pPr>
      <w:r w:rsidRPr="00CA5A81">
        <w:t>Новиков Юрий Александрович –</w:t>
      </w:r>
      <w:r w:rsidR="00F842E8">
        <w:t xml:space="preserve"> </w:t>
      </w:r>
      <w:r w:rsidR="007C0CCA" w:rsidRPr="00CA5A81">
        <w:t xml:space="preserve">доктор медицинских наук </w:t>
      </w:r>
      <w:r w:rsidRPr="00CA5A81">
        <w:t>доцент, заведующий кафедрой дерматовенерологии и косметологии ФГБОУ ВО «Омский государственный медицинский университет» Минздрава РФ, главный врач БУЗ Омской области «ККВД», главный внештатный специалист Министерства здравоохранения Омской области по дерматовенерологии и косметологии</w:t>
      </w:r>
    </w:p>
    <w:p w:rsidR="005B493D" w:rsidRPr="00CA5A81" w:rsidRDefault="005B493D" w:rsidP="00837A3D">
      <w:pPr>
        <w:pStyle w:val="2-6"/>
        <w:numPr>
          <w:ilvl w:val="0"/>
          <w:numId w:val="6"/>
        </w:numPr>
      </w:pPr>
      <w:r w:rsidRPr="00CA5A81">
        <w:t>Правдина Ольга Валерьевна -</w:t>
      </w:r>
      <w:r w:rsidR="00C37DBA">
        <w:t xml:space="preserve"> </w:t>
      </w:r>
      <w:r w:rsidR="007C0CCA" w:rsidRPr="00CA5A81">
        <w:t>кандидат медицинских наук</w:t>
      </w:r>
      <w:r w:rsidR="007C0CCA">
        <w:t xml:space="preserve">, </w:t>
      </w:r>
      <w:r w:rsidRPr="00CA5A81">
        <w:t>доцент кафедры дерматовенерологии и косметологии ФГБОУ ВО «Омский государственный медицинский университет» Министерства здравоохранения Российской Федерации</w:t>
      </w:r>
    </w:p>
    <w:p w:rsidR="005B493D" w:rsidRDefault="005B493D" w:rsidP="00837A3D">
      <w:pPr>
        <w:pStyle w:val="2-6"/>
        <w:numPr>
          <w:ilvl w:val="0"/>
          <w:numId w:val="6"/>
        </w:numPr>
      </w:pPr>
      <w:r w:rsidRPr="00CA5A81">
        <w:t xml:space="preserve">Зубарева Елена Юрьевна - </w:t>
      </w:r>
      <w:r w:rsidR="007C0CCA" w:rsidRPr="00CA5A81">
        <w:t>кандидат медицинских наук</w:t>
      </w:r>
      <w:r w:rsidR="007C0CCA">
        <w:t xml:space="preserve">, </w:t>
      </w:r>
      <w:r w:rsidRPr="00CA5A81">
        <w:t>доцент кафедры дерматовенерологии и косметологии ФГБОУ ВО «Омский государственный медицинский университет» Министерства здравоохранения Российской Федерации</w:t>
      </w:r>
    </w:p>
    <w:p w:rsidR="005B493D" w:rsidRPr="00CA5A81" w:rsidRDefault="005B493D" w:rsidP="00837A3D">
      <w:pPr>
        <w:pStyle w:val="2-6"/>
        <w:numPr>
          <w:ilvl w:val="0"/>
          <w:numId w:val="6"/>
        </w:numPr>
      </w:pPr>
      <w:r w:rsidRPr="00CA5A81">
        <w:t xml:space="preserve">Радул Елена Владимировна - </w:t>
      </w:r>
      <w:r w:rsidR="007C0CCA" w:rsidRPr="00CA5A81">
        <w:t>кандидат медицинских наук</w:t>
      </w:r>
      <w:r w:rsidR="007C0CCA">
        <w:t xml:space="preserve">, </w:t>
      </w:r>
      <w:r w:rsidRPr="00CA5A81">
        <w:t>доцент кафедры дерматовенерологии и косметологии ФГБОУ ВО «Омский государственный медицинский университет» Министерства здравоохранения Российской Федерации</w:t>
      </w:r>
    </w:p>
    <w:p w:rsidR="005B493D" w:rsidRDefault="005B493D" w:rsidP="005B493D">
      <w:pPr>
        <w:pStyle w:val="2-6"/>
        <w:ind w:firstLine="0"/>
      </w:pPr>
    </w:p>
    <w:p w:rsidR="005B493D" w:rsidRDefault="005B493D" w:rsidP="005B493D">
      <w:pPr>
        <w:pStyle w:val="2-6"/>
        <w:ind w:firstLine="0"/>
        <w:rPr>
          <w:b/>
        </w:rPr>
      </w:pPr>
      <w:r w:rsidRPr="007C0CCA">
        <w:rPr>
          <w:b/>
        </w:rPr>
        <w:t xml:space="preserve">Конфликт интересов:  </w:t>
      </w:r>
    </w:p>
    <w:p w:rsidR="007C0CCA" w:rsidRDefault="007C0CCA" w:rsidP="007C0CCA">
      <w:pPr>
        <w:ind w:firstLine="0"/>
      </w:pPr>
      <w:r w:rsidRPr="00624E35">
        <w:t>Авторы заявляют об отсутствии конфликта интересов.</w:t>
      </w:r>
    </w:p>
    <w:p w:rsidR="007C0CCA" w:rsidRPr="007C0CCA" w:rsidRDefault="007C0CCA" w:rsidP="005B493D">
      <w:pPr>
        <w:pStyle w:val="2-6"/>
        <w:ind w:firstLine="0"/>
        <w:rPr>
          <w:b/>
        </w:rPr>
      </w:pPr>
    </w:p>
    <w:p w:rsidR="004655CD" w:rsidRDefault="004655CD">
      <w:pPr>
        <w:spacing w:after="200" w:line="276" w:lineRule="auto"/>
        <w:ind w:firstLine="0"/>
        <w:jc w:val="left"/>
        <w:rPr>
          <w:rFonts w:eastAsia="Sans"/>
          <w:b/>
          <w:sz w:val="28"/>
        </w:rPr>
      </w:pPr>
      <w:bookmarkStart w:id="51" w:name="_Toc18413269"/>
      <w:bookmarkStart w:id="52" w:name="_Toc19042478"/>
      <w:r>
        <w:br w:type="page"/>
      </w:r>
    </w:p>
    <w:p w:rsidR="005B493D" w:rsidRPr="007F7F7D" w:rsidRDefault="005B493D" w:rsidP="005B493D">
      <w:pPr>
        <w:pStyle w:val="ab"/>
      </w:pPr>
      <w:r w:rsidRPr="007F7F7D">
        <w:t>Приложение А2. Методология разработки клинических рекомендаций</w:t>
      </w:r>
      <w:bookmarkEnd w:id="51"/>
      <w:bookmarkEnd w:id="52"/>
    </w:p>
    <w:p w:rsidR="005B493D" w:rsidRDefault="005B493D" w:rsidP="005B493D">
      <w:pPr>
        <w:pStyle w:val="a9"/>
        <w:jc w:val="left"/>
      </w:pPr>
      <w:r>
        <w:rPr>
          <w:rStyle w:val="affc"/>
          <w:u w:val="single"/>
        </w:rPr>
        <w:t>Целевая аудитория данных клинических рекомендаций:</w:t>
      </w:r>
    </w:p>
    <w:p w:rsidR="005B493D" w:rsidRPr="002A1B1D" w:rsidRDefault="00170367" w:rsidP="00837A3D">
      <w:pPr>
        <w:numPr>
          <w:ilvl w:val="0"/>
          <w:numId w:val="7"/>
        </w:numPr>
        <w:contextualSpacing/>
        <w:jc w:val="left"/>
      </w:pPr>
      <w:bookmarkStart w:id="53" w:name="_Ref515967586"/>
      <w:r>
        <w:t>Врачи-дерматовенерологи</w:t>
      </w:r>
      <w:r w:rsidR="005B493D" w:rsidRPr="002A1B1D">
        <w:t xml:space="preserve">; </w:t>
      </w:r>
    </w:p>
    <w:p w:rsidR="005B493D" w:rsidRDefault="005B493D" w:rsidP="00837A3D">
      <w:pPr>
        <w:numPr>
          <w:ilvl w:val="0"/>
          <w:numId w:val="7"/>
        </w:numPr>
        <w:contextualSpacing/>
        <w:jc w:val="left"/>
      </w:pPr>
      <w:r w:rsidRPr="002A1B1D">
        <w:t>Врачи-хирурги;</w:t>
      </w:r>
    </w:p>
    <w:p w:rsidR="005B493D" w:rsidRPr="002A1B1D" w:rsidRDefault="005B493D" w:rsidP="00837A3D">
      <w:pPr>
        <w:numPr>
          <w:ilvl w:val="0"/>
          <w:numId w:val="7"/>
        </w:numPr>
        <w:contextualSpacing/>
        <w:jc w:val="left"/>
      </w:pPr>
      <w:r>
        <w:t>Врачи-косметологи</w:t>
      </w:r>
    </w:p>
    <w:p w:rsidR="005B493D" w:rsidRPr="002A1B1D" w:rsidRDefault="005B493D" w:rsidP="00837A3D">
      <w:pPr>
        <w:numPr>
          <w:ilvl w:val="0"/>
          <w:numId w:val="7"/>
        </w:numPr>
        <w:contextualSpacing/>
        <w:jc w:val="left"/>
      </w:pPr>
      <w:r>
        <w:t>Врачи-р</w:t>
      </w:r>
      <w:r w:rsidR="004412D3">
        <w:t>ентгенологи, радиотерапевты</w:t>
      </w:r>
      <w:r w:rsidRPr="002A1B1D">
        <w:t>;</w:t>
      </w:r>
    </w:p>
    <w:p w:rsidR="005B493D" w:rsidRPr="002A1B1D" w:rsidRDefault="005B493D" w:rsidP="00837A3D">
      <w:pPr>
        <w:numPr>
          <w:ilvl w:val="0"/>
          <w:numId w:val="7"/>
        </w:numPr>
        <w:contextualSpacing/>
        <w:jc w:val="left"/>
      </w:pPr>
      <w:r w:rsidRPr="002A1B1D">
        <w:t>Студенты медицинских ВУЗов, ординаторы и аспиранты.</w:t>
      </w:r>
    </w:p>
    <w:p w:rsidR="005B493D" w:rsidRPr="007C14EE" w:rsidRDefault="005B493D" w:rsidP="005B493D">
      <w:pPr>
        <w:jc w:val="left"/>
      </w:pPr>
      <w:r w:rsidRPr="007C14EE">
        <w:rPr>
          <w:b/>
        </w:rPr>
        <w:t xml:space="preserve">Таблица </w:t>
      </w:r>
      <w:r w:rsidR="00804362" w:rsidRPr="007C14EE">
        <w:rPr>
          <w:b/>
        </w:rPr>
        <w:fldChar w:fldCharType="begin"/>
      </w:r>
      <w:r w:rsidRPr="007C14EE">
        <w:rPr>
          <w:b/>
        </w:rPr>
        <w:instrText xml:space="preserve"> SEQ Таблица \* ARABIC </w:instrText>
      </w:r>
      <w:r w:rsidR="00804362" w:rsidRPr="007C14EE">
        <w:rPr>
          <w:b/>
        </w:rPr>
        <w:fldChar w:fldCharType="separate"/>
      </w:r>
      <w:r>
        <w:rPr>
          <w:b/>
          <w:noProof/>
        </w:rPr>
        <w:t>1</w:t>
      </w:r>
      <w:r w:rsidR="00804362" w:rsidRPr="007C14EE">
        <w:rPr>
          <w:b/>
        </w:rPr>
        <w:fldChar w:fldCharType="end"/>
      </w:r>
      <w:bookmarkEnd w:id="53"/>
      <w:r w:rsidRPr="007C14EE">
        <w:rPr>
          <w:b/>
        </w:rPr>
        <w:t>.</w:t>
      </w:r>
      <w:r>
        <w:t>Шкала оценки уровней достоверности доказательств (</w:t>
      </w:r>
      <w:r w:rsidRPr="00544207">
        <w:t>УДД</w:t>
      </w:r>
      <w:r>
        <w:t>)</w:t>
      </w:r>
      <w:r w:rsidR="00C37DBA">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612"/>
      </w:tblGrid>
      <w:tr w:rsidR="005B493D" w:rsidRPr="007840FB" w:rsidTr="00C37DBA">
        <w:trPr>
          <w:trHeight w:val="58"/>
        </w:trPr>
        <w:tc>
          <w:tcPr>
            <w:tcW w:w="433" w:type="pct"/>
          </w:tcPr>
          <w:p w:rsidR="005B493D" w:rsidRPr="007840FB" w:rsidRDefault="005B493D" w:rsidP="00BE2E93">
            <w:pPr>
              <w:spacing w:line="276" w:lineRule="auto"/>
              <w:ind w:firstLine="0"/>
              <w:jc w:val="left"/>
              <w:rPr>
                <w:b/>
                <w:color w:val="000000"/>
              </w:rPr>
            </w:pPr>
            <w:r w:rsidRPr="007840FB">
              <w:rPr>
                <w:b/>
                <w:color w:val="000000"/>
              </w:rPr>
              <w:t>УДД</w:t>
            </w:r>
          </w:p>
        </w:tc>
        <w:tc>
          <w:tcPr>
            <w:tcW w:w="4567" w:type="pct"/>
          </w:tcPr>
          <w:p w:rsidR="005B493D" w:rsidRPr="007840FB" w:rsidRDefault="005B493D" w:rsidP="00C37DBA">
            <w:pPr>
              <w:spacing w:line="276" w:lineRule="auto"/>
              <w:ind w:firstLine="0"/>
              <w:jc w:val="center"/>
              <w:rPr>
                <w:b/>
                <w:color w:val="000000"/>
              </w:rPr>
            </w:pPr>
            <w:r w:rsidRPr="007840FB">
              <w:rPr>
                <w:b/>
                <w:color w:val="000000"/>
              </w:rPr>
              <w:t>Расшифровка</w:t>
            </w:r>
          </w:p>
        </w:tc>
      </w:tr>
      <w:tr w:rsidR="005B493D" w:rsidRPr="007840FB" w:rsidTr="00C37DBA">
        <w:tc>
          <w:tcPr>
            <w:tcW w:w="433" w:type="pct"/>
          </w:tcPr>
          <w:p w:rsidR="005B493D" w:rsidRPr="007840FB" w:rsidRDefault="005B493D" w:rsidP="00BE2E93">
            <w:pPr>
              <w:spacing w:line="276" w:lineRule="auto"/>
              <w:ind w:firstLine="0"/>
              <w:jc w:val="left"/>
              <w:rPr>
                <w:color w:val="000000"/>
              </w:rPr>
            </w:pPr>
            <w:r w:rsidRPr="007840FB">
              <w:rPr>
                <w:color w:val="000000"/>
              </w:rPr>
              <w:t>1</w:t>
            </w:r>
          </w:p>
        </w:tc>
        <w:tc>
          <w:tcPr>
            <w:tcW w:w="4567" w:type="pct"/>
          </w:tcPr>
          <w:p w:rsidR="005B493D" w:rsidRPr="007840FB" w:rsidRDefault="005B493D" w:rsidP="00BE2E93">
            <w:pPr>
              <w:spacing w:line="276" w:lineRule="auto"/>
              <w:ind w:firstLine="0"/>
              <w:jc w:val="left"/>
              <w:rPr>
                <w:color w:val="000000"/>
              </w:rPr>
            </w:pPr>
            <w:r w:rsidRPr="007840FB">
              <w:rPr>
                <w:color w:val="000000"/>
              </w:rPr>
              <w:t>Систематические обзоры исследований с контролем референсным методом</w:t>
            </w:r>
            <w:r w:rsidRPr="007840FB">
              <w:t xml:space="preserve"> или систематический обзор рандомизированных клинических исследований с применением мета-анализа</w:t>
            </w:r>
          </w:p>
        </w:tc>
      </w:tr>
      <w:tr w:rsidR="005B493D" w:rsidRPr="007840FB" w:rsidTr="00C37DBA">
        <w:tc>
          <w:tcPr>
            <w:tcW w:w="433" w:type="pct"/>
          </w:tcPr>
          <w:p w:rsidR="005B493D" w:rsidRPr="007840FB" w:rsidRDefault="005B493D" w:rsidP="00BE2E93">
            <w:pPr>
              <w:spacing w:line="276" w:lineRule="auto"/>
              <w:ind w:firstLine="0"/>
              <w:jc w:val="left"/>
              <w:rPr>
                <w:color w:val="000000"/>
              </w:rPr>
            </w:pPr>
            <w:r w:rsidRPr="007840FB">
              <w:rPr>
                <w:color w:val="000000"/>
              </w:rPr>
              <w:t>2</w:t>
            </w:r>
          </w:p>
        </w:tc>
        <w:tc>
          <w:tcPr>
            <w:tcW w:w="4567" w:type="pct"/>
          </w:tcPr>
          <w:p w:rsidR="005B493D" w:rsidRPr="007840FB" w:rsidRDefault="005B493D" w:rsidP="00BE2E93">
            <w:pPr>
              <w:spacing w:line="276" w:lineRule="auto"/>
              <w:ind w:firstLine="0"/>
              <w:jc w:val="left"/>
              <w:rPr>
                <w:color w:val="000000"/>
              </w:rPr>
            </w:pPr>
            <w:r w:rsidRPr="007840FB">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5B493D" w:rsidRPr="007840FB" w:rsidTr="00C37DBA">
        <w:tc>
          <w:tcPr>
            <w:tcW w:w="433" w:type="pct"/>
          </w:tcPr>
          <w:p w:rsidR="005B493D" w:rsidRPr="007840FB" w:rsidRDefault="005B493D" w:rsidP="00BE2E93">
            <w:pPr>
              <w:spacing w:line="276" w:lineRule="auto"/>
              <w:ind w:firstLine="0"/>
              <w:jc w:val="left"/>
              <w:rPr>
                <w:color w:val="000000"/>
              </w:rPr>
            </w:pPr>
            <w:r w:rsidRPr="007840FB">
              <w:rPr>
                <w:color w:val="000000"/>
              </w:rPr>
              <w:t>3</w:t>
            </w:r>
          </w:p>
        </w:tc>
        <w:tc>
          <w:tcPr>
            <w:tcW w:w="4567" w:type="pct"/>
          </w:tcPr>
          <w:p w:rsidR="005B493D" w:rsidRPr="007840FB" w:rsidRDefault="005B493D" w:rsidP="00BE2E93">
            <w:pPr>
              <w:spacing w:line="276" w:lineRule="auto"/>
              <w:ind w:firstLine="0"/>
              <w:jc w:val="left"/>
              <w:rPr>
                <w:color w:val="000000"/>
              </w:rPr>
            </w:pPr>
            <w:r w:rsidRPr="007840F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5B493D" w:rsidRPr="007840FB" w:rsidTr="00C37DBA">
        <w:tc>
          <w:tcPr>
            <w:tcW w:w="433" w:type="pct"/>
          </w:tcPr>
          <w:p w:rsidR="005B493D" w:rsidRPr="007840FB" w:rsidRDefault="005B493D" w:rsidP="00BE2E93">
            <w:pPr>
              <w:spacing w:line="276" w:lineRule="auto"/>
              <w:ind w:firstLine="0"/>
              <w:jc w:val="left"/>
              <w:rPr>
                <w:color w:val="000000"/>
              </w:rPr>
            </w:pPr>
            <w:r w:rsidRPr="007840FB">
              <w:rPr>
                <w:color w:val="000000"/>
              </w:rPr>
              <w:t>4</w:t>
            </w:r>
          </w:p>
        </w:tc>
        <w:tc>
          <w:tcPr>
            <w:tcW w:w="4567" w:type="pct"/>
          </w:tcPr>
          <w:p w:rsidR="005B493D" w:rsidRPr="007840FB" w:rsidRDefault="005B493D" w:rsidP="00BE2E93">
            <w:pPr>
              <w:spacing w:line="276" w:lineRule="auto"/>
              <w:ind w:firstLine="0"/>
              <w:jc w:val="left"/>
              <w:rPr>
                <w:color w:val="000000"/>
              </w:rPr>
            </w:pPr>
            <w:r w:rsidRPr="007840FB">
              <w:rPr>
                <w:color w:val="000000"/>
              </w:rPr>
              <w:t>Несравнительные исследования, описание клинического случая</w:t>
            </w:r>
          </w:p>
        </w:tc>
      </w:tr>
      <w:tr w:rsidR="005B493D" w:rsidRPr="007840FB" w:rsidTr="00C37DBA">
        <w:trPr>
          <w:trHeight w:val="80"/>
        </w:trPr>
        <w:tc>
          <w:tcPr>
            <w:tcW w:w="433" w:type="pct"/>
          </w:tcPr>
          <w:p w:rsidR="005B493D" w:rsidRPr="007840FB" w:rsidRDefault="005B493D" w:rsidP="00BE2E93">
            <w:pPr>
              <w:spacing w:line="276" w:lineRule="auto"/>
              <w:ind w:firstLine="0"/>
              <w:jc w:val="left"/>
              <w:rPr>
                <w:color w:val="000000"/>
              </w:rPr>
            </w:pPr>
            <w:r w:rsidRPr="007840FB">
              <w:rPr>
                <w:color w:val="000000"/>
              </w:rPr>
              <w:t>5</w:t>
            </w:r>
          </w:p>
        </w:tc>
        <w:tc>
          <w:tcPr>
            <w:tcW w:w="4567" w:type="pct"/>
          </w:tcPr>
          <w:p w:rsidR="005B493D" w:rsidRPr="007840FB" w:rsidRDefault="005B493D" w:rsidP="00BE2E93">
            <w:pPr>
              <w:spacing w:line="276" w:lineRule="auto"/>
              <w:ind w:firstLine="0"/>
              <w:jc w:val="left"/>
              <w:rPr>
                <w:color w:val="000000"/>
              </w:rPr>
            </w:pPr>
            <w:r w:rsidRPr="007840FB">
              <w:rPr>
                <w:color w:val="000000"/>
              </w:rPr>
              <w:t>Имеется лишь обоснование механизма действия или мнение экспертов</w:t>
            </w:r>
          </w:p>
        </w:tc>
      </w:tr>
    </w:tbl>
    <w:p w:rsidR="005B493D" w:rsidRDefault="005B493D" w:rsidP="005B493D">
      <w:pPr>
        <w:pStyle w:val="a9"/>
        <w:jc w:val="left"/>
        <w:rPr>
          <w:rStyle w:val="affc"/>
        </w:rPr>
      </w:pPr>
    </w:p>
    <w:p w:rsidR="005B493D" w:rsidRDefault="005B493D" w:rsidP="005B493D">
      <w:pPr>
        <w:jc w:val="left"/>
      </w:pPr>
      <w:bookmarkStart w:id="54" w:name="_Ref515967623"/>
      <w:r w:rsidRPr="007C14EE">
        <w:rPr>
          <w:b/>
        </w:rPr>
        <w:t xml:space="preserve">Таблица </w:t>
      </w:r>
      <w:r w:rsidR="00804362" w:rsidRPr="007C14EE">
        <w:rPr>
          <w:b/>
        </w:rPr>
        <w:fldChar w:fldCharType="begin"/>
      </w:r>
      <w:r w:rsidRPr="007C14EE">
        <w:rPr>
          <w:b/>
        </w:rPr>
        <w:instrText xml:space="preserve"> SEQ Таблица \* ARABIC </w:instrText>
      </w:r>
      <w:r w:rsidR="00804362" w:rsidRPr="007C14EE">
        <w:rPr>
          <w:b/>
        </w:rPr>
        <w:fldChar w:fldCharType="separate"/>
      </w:r>
      <w:r>
        <w:rPr>
          <w:b/>
          <w:noProof/>
        </w:rPr>
        <w:t>2</w:t>
      </w:r>
      <w:r w:rsidR="00804362" w:rsidRPr="007C14EE">
        <w:rPr>
          <w:b/>
        </w:rPr>
        <w:fldChar w:fldCharType="end"/>
      </w:r>
      <w:bookmarkEnd w:id="54"/>
      <w:r w:rsidRPr="007C14EE">
        <w:rPr>
          <w:b/>
        </w:rPr>
        <w:t>.</w:t>
      </w:r>
      <w:r>
        <w:t>Шкала оценки уровней достоверности доказательств (</w:t>
      </w:r>
      <w:r w:rsidRPr="003311A4">
        <w:t>УДД</w:t>
      </w:r>
      <w:r>
        <w:t>)</w:t>
      </w:r>
      <w:r w:rsidR="00C37DBA">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846"/>
      </w:tblGrid>
      <w:tr w:rsidR="005B493D" w:rsidRPr="007840FB" w:rsidTr="00C37DBA">
        <w:tc>
          <w:tcPr>
            <w:tcW w:w="360" w:type="pct"/>
          </w:tcPr>
          <w:p w:rsidR="005B493D" w:rsidRPr="007840FB" w:rsidRDefault="005B493D" w:rsidP="00BE2E93">
            <w:pPr>
              <w:spacing w:line="240" w:lineRule="auto"/>
              <w:ind w:firstLine="0"/>
              <w:jc w:val="left"/>
              <w:rPr>
                <w:b/>
                <w:color w:val="000000"/>
              </w:rPr>
            </w:pPr>
            <w:r w:rsidRPr="007840FB">
              <w:rPr>
                <w:b/>
                <w:color w:val="000000"/>
              </w:rPr>
              <w:t>УДД</w:t>
            </w:r>
          </w:p>
        </w:tc>
        <w:tc>
          <w:tcPr>
            <w:tcW w:w="4640" w:type="pct"/>
          </w:tcPr>
          <w:p w:rsidR="005B493D" w:rsidRPr="007840FB" w:rsidRDefault="005B493D" w:rsidP="00C37DBA">
            <w:pPr>
              <w:spacing w:line="240" w:lineRule="auto"/>
              <w:ind w:firstLine="0"/>
              <w:jc w:val="center"/>
              <w:rPr>
                <w:b/>
                <w:color w:val="000000"/>
              </w:rPr>
            </w:pPr>
            <w:r w:rsidRPr="007840FB">
              <w:rPr>
                <w:b/>
                <w:color w:val="000000"/>
              </w:rPr>
              <w:t>Расшифровка</w:t>
            </w:r>
          </w:p>
        </w:tc>
      </w:tr>
      <w:tr w:rsidR="005B493D" w:rsidRPr="007840FB" w:rsidTr="00C37DBA">
        <w:tc>
          <w:tcPr>
            <w:tcW w:w="360" w:type="pct"/>
          </w:tcPr>
          <w:p w:rsidR="005B493D" w:rsidRPr="007840FB" w:rsidRDefault="005B493D" w:rsidP="00BE2E93">
            <w:pPr>
              <w:spacing w:line="240" w:lineRule="auto"/>
              <w:ind w:firstLine="0"/>
              <w:jc w:val="left"/>
              <w:rPr>
                <w:color w:val="000000"/>
              </w:rPr>
            </w:pPr>
            <w:r w:rsidRPr="007840FB">
              <w:rPr>
                <w:color w:val="000000"/>
              </w:rPr>
              <w:t>1</w:t>
            </w:r>
          </w:p>
        </w:tc>
        <w:tc>
          <w:tcPr>
            <w:tcW w:w="4640" w:type="pct"/>
          </w:tcPr>
          <w:p w:rsidR="005B493D" w:rsidRPr="007840FB" w:rsidRDefault="005B493D" w:rsidP="00BE2E93">
            <w:pPr>
              <w:spacing w:line="240" w:lineRule="auto"/>
              <w:ind w:firstLine="0"/>
              <w:jc w:val="left"/>
              <w:rPr>
                <w:color w:val="000000"/>
              </w:rPr>
            </w:pPr>
            <w:r w:rsidRPr="007840FB">
              <w:rPr>
                <w:color w:val="000000"/>
              </w:rPr>
              <w:t>Систематический обзор РКИ с применением мета-анализа</w:t>
            </w:r>
          </w:p>
        </w:tc>
      </w:tr>
      <w:tr w:rsidR="005B493D" w:rsidRPr="007840FB" w:rsidTr="00C37DBA">
        <w:tc>
          <w:tcPr>
            <w:tcW w:w="360" w:type="pct"/>
          </w:tcPr>
          <w:p w:rsidR="005B493D" w:rsidRPr="007840FB" w:rsidRDefault="005B493D" w:rsidP="00BE2E93">
            <w:pPr>
              <w:spacing w:line="240" w:lineRule="auto"/>
              <w:ind w:firstLine="0"/>
              <w:jc w:val="left"/>
              <w:rPr>
                <w:color w:val="000000"/>
                <w:lang w:val="en-US"/>
              </w:rPr>
            </w:pPr>
            <w:r w:rsidRPr="007840FB">
              <w:rPr>
                <w:color w:val="000000"/>
              </w:rPr>
              <w:t>2</w:t>
            </w:r>
          </w:p>
        </w:tc>
        <w:tc>
          <w:tcPr>
            <w:tcW w:w="4640" w:type="pct"/>
          </w:tcPr>
          <w:p w:rsidR="005B493D" w:rsidRPr="007840FB" w:rsidRDefault="005B493D" w:rsidP="00BE2E93">
            <w:pPr>
              <w:spacing w:line="240" w:lineRule="auto"/>
              <w:ind w:firstLine="0"/>
              <w:jc w:val="left"/>
              <w:rPr>
                <w:color w:val="000000"/>
              </w:rPr>
            </w:pPr>
            <w:r w:rsidRPr="007840FB">
              <w:rPr>
                <w:color w:val="000000"/>
              </w:rPr>
              <w:t>Отдельные РКИ и систематические обзоры исследований любого дизайна, за исключением РКИ, с применением мета-анализа</w:t>
            </w:r>
          </w:p>
        </w:tc>
      </w:tr>
      <w:tr w:rsidR="005B493D" w:rsidRPr="007840FB" w:rsidTr="00C37DBA">
        <w:tc>
          <w:tcPr>
            <w:tcW w:w="360" w:type="pct"/>
          </w:tcPr>
          <w:p w:rsidR="005B493D" w:rsidRPr="007840FB" w:rsidRDefault="005B493D" w:rsidP="00BE2E93">
            <w:pPr>
              <w:spacing w:line="240" w:lineRule="auto"/>
              <w:ind w:firstLine="0"/>
              <w:jc w:val="left"/>
              <w:rPr>
                <w:color w:val="000000"/>
              </w:rPr>
            </w:pPr>
            <w:r w:rsidRPr="007840FB">
              <w:rPr>
                <w:color w:val="000000"/>
              </w:rPr>
              <w:t>3</w:t>
            </w:r>
          </w:p>
        </w:tc>
        <w:tc>
          <w:tcPr>
            <w:tcW w:w="4640" w:type="pct"/>
          </w:tcPr>
          <w:p w:rsidR="005B493D" w:rsidRPr="007840FB" w:rsidRDefault="005B493D" w:rsidP="00BE2E93">
            <w:pPr>
              <w:spacing w:line="240" w:lineRule="auto"/>
              <w:ind w:firstLine="0"/>
              <w:jc w:val="left"/>
              <w:rPr>
                <w:color w:val="000000"/>
              </w:rPr>
            </w:pPr>
            <w:r w:rsidRPr="007840FB">
              <w:rPr>
                <w:color w:val="000000"/>
              </w:rPr>
              <w:t>Нерандомизированные сравнительные исследования, в т.ч. когортные исследования</w:t>
            </w:r>
          </w:p>
        </w:tc>
      </w:tr>
      <w:tr w:rsidR="005B493D" w:rsidRPr="007840FB" w:rsidTr="00C37DBA">
        <w:tc>
          <w:tcPr>
            <w:tcW w:w="360" w:type="pct"/>
          </w:tcPr>
          <w:p w:rsidR="005B493D" w:rsidRPr="007840FB" w:rsidRDefault="005B493D" w:rsidP="00BE2E93">
            <w:pPr>
              <w:spacing w:line="240" w:lineRule="auto"/>
              <w:ind w:firstLine="0"/>
              <w:jc w:val="left"/>
              <w:rPr>
                <w:color w:val="000000"/>
              </w:rPr>
            </w:pPr>
            <w:r w:rsidRPr="007840FB">
              <w:rPr>
                <w:color w:val="000000"/>
              </w:rPr>
              <w:t>4</w:t>
            </w:r>
          </w:p>
        </w:tc>
        <w:tc>
          <w:tcPr>
            <w:tcW w:w="4640" w:type="pct"/>
          </w:tcPr>
          <w:p w:rsidR="005B493D" w:rsidRPr="007840FB" w:rsidRDefault="005B493D" w:rsidP="00BE2E93">
            <w:pPr>
              <w:spacing w:line="240" w:lineRule="auto"/>
              <w:ind w:firstLine="0"/>
              <w:jc w:val="left"/>
              <w:rPr>
                <w:color w:val="000000"/>
              </w:rPr>
            </w:pPr>
            <w:r w:rsidRPr="007840FB">
              <w:rPr>
                <w:color w:val="000000"/>
              </w:rPr>
              <w:t>Несравнительные исследования, описание клинического случая или серии случаев, исследования «случай-контроль»</w:t>
            </w:r>
          </w:p>
        </w:tc>
      </w:tr>
      <w:tr w:rsidR="005B493D" w:rsidRPr="007840FB" w:rsidTr="00C37DBA">
        <w:tc>
          <w:tcPr>
            <w:tcW w:w="360" w:type="pct"/>
          </w:tcPr>
          <w:p w:rsidR="005B493D" w:rsidRPr="007840FB" w:rsidRDefault="005B493D" w:rsidP="00BE2E93">
            <w:pPr>
              <w:spacing w:line="240" w:lineRule="auto"/>
              <w:ind w:firstLine="0"/>
              <w:jc w:val="left"/>
              <w:rPr>
                <w:color w:val="000000"/>
              </w:rPr>
            </w:pPr>
            <w:r w:rsidRPr="007840FB">
              <w:rPr>
                <w:color w:val="000000"/>
              </w:rPr>
              <w:t>5</w:t>
            </w:r>
          </w:p>
        </w:tc>
        <w:tc>
          <w:tcPr>
            <w:tcW w:w="4640" w:type="pct"/>
          </w:tcPr>
          <w:p w:rsidR="005B493D" w:rsidRPr="007840FB" w:rsidRDefault="005B493D" w:rsidP="00BE2E93">
            <w:pPr>
              <w:spacing w:line="240" w:lineRule="auto"/>
              <w:ind w:firstLine="0"/>
              <w:jc w:val="left"/>
              <w:rPr>
                <w:color w:val="000000"/>
              </w:rPr>
            </w:pPr>
            <w:r w:rsidRPr="007840FB">
              <w:rPr>
                <w:color w:val="000000"/>
              </w:rPr>
              <w:t>Имеется лишь обоснование механизма действия вмешательства (доклинические исследования) или мнение экспертов</w:t>
            </w:r>
          </w:p>
        </w:tc>
      </w:tr>
    </w:tbl>
    <w:p w:rsidR="005B493D" w:rsidRDefault="005B493D" w:rsidP="005B493D">
      <w:pPr>
        <w:pStyle w:val="a9"/>
        <w:jc w:val="left"/>
        <w:rPr>
          <w:rStyle w:val="affc"/>
        </w:rPr>
      </w:pPr>
    </w:p>
    <w:p w:rsidR="005B493D" w:rsidRDefault="005B493D" w:rsidP="005B493D">
      <w:pPr>
        <w:jc w:val="left"/>
      </w:pPr>
      <w:bookmarkStart w:id="55" w:name="_Ref515967732"/>
      <w:r w:rsidRPr="00B15720">
        <w:rPr>
          <w:b/>
        </w:rPr>
        <w:t xml:space="preserve">Таблица </w:t>
      </w:r>
      <w:bookmarkEnd w:id="55"/>
      <w:r>
        <w:rPr>
          <w:b/>
        </w:rPr>
        <w:t>3</w:t>
      </w:r>
      <w:r w:rsidRPr="00B15720">
        <w:rPr>
          <w:b/>
        </w:rPr>
        <w:t>.</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8714"/>
      </w:tblGrid>
      <w:tr w:rsidR="005B493D" w:rsidRPr="007840FB" w:rsidTr="00C37DBA">
        <w:tc>
          <w:tcPr>
            <w:tcW w:w="379" w:type="pct"/>
          </w:tcPr>
          <w:p w:rsidR="005B493D" w:rsidRPr="007840FB" w:rsidRDefault="005B493D" w:rsidP="00BE2E93">
            <w:pPr>
              <w:spacing w:line="240" w:lineRule="auto"/>
              <w:ind w:firstLine="0"/>
              <w:jc w:val="left"/>
              <w:rPr>
                <w:b/>
                <w:color w:val="000000"/>
              </w:rPr>
            </w:pPr>
            <w:r w:rsidRPr="007840FB">
              <w:rPr>
                <w:b/>
                <w:color w:val="000000"/>
              </w:rPr>
              <w:t>УУР</w:t>
            </w:r>
          </w:p>
        </w:tc>
        <w:tc>
          <w:tcPr>
            <w:tcW w:w="4621" w:type="pct"/>
          </w:tcPr>
          <w:p w:rsidR="005B493D" w:rsidRPr="007840FB" w:rsidRDefault="005B493D" w:rsidP="00C37DBA">
            <w:pPr>
              <w:spacing w:line="240" w:lineRule="auto"/>
              <w:ind w:firstLine="0"/>
              <w:jc w:val="center"/>
              <w:rPr>
                <w:b/>
                <w:color w:val="000000"/>
              </w:rPr>
            </w:pPr>
            <w:r w:rsidRPr="007840FB">
              <w:rPr>
                <w:b/>
                <w:color w:val="000000"/>
              </w:rPr>
              <w:t>Расшифровка</w:t>
            </w:r>
          </w:p>
        </w:tc>
      </w:tr>
      <w:tr w:rsidR="005B493D" w:rsidRPr="007840FB" w:rsidTr="00C37DBA">
        <w:trPr>
          <w:trHeight w:val="1060"/>
        </w:trPr>
        <w:tc>
          <w:tcPr>
            <w:tcW w:w="379" w:type="pct"/>
          </w:tcPr>
          <w:p w:rsidR="005B493D" w:rsidRPr="007840FB" w:rsidRDefault="005B493D" w:rsidP="00BE2E93">
            <w:pPr>
              <w:spacing w:line="240" w:lineRule="auto"/>
              <w:ind w:firstLine="0"/>
              <w:jc w:val="left"/>
              <w:rPr>
                <w:color w:val="000000"/>
              </w:rPr>
            </w:pPr>
            <w:r w:rsidRPr="007840FB">
              <w:rPr>
                <w:color w:val="000000"/>
                <w:lang w:val="en-US"/>
              </w:rPr>
              <w:t>A</w:t>
            </w:r>
          </w:p>
        </w:tc>
        <w:tc>
          <w:tcPr>
            <w:tcW w:w="4621" w:type="pct"/>
          </w:tcPr>
          <w:p w:rsidR="005B493D" w:rsidRPr="007840FB" w:rsidRDefault="005B493D" w:rsidP="00BE2E93">
            <w:pPr>
              <w:spacing w:line="240" w:lineRule="auto"/>
              <w:ind w:firstLine="0"/>
              <w:jc w:val="left"/>
              <w:rPr>
                <w:color w:val="000000"/>
              </w:rPr>
            </w:pPr>
            <w:r w:rsidRPr="007840FB">
              <w:rPr>
                <w:color w:val="000000"/>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5B493D" w:rsidRPr="007840FB" w:rsidTr="00C37DBA">
        <w:trPr>
          <w:trHeight w:val="558"/>
        </w:trPr>
        <w:tc>
          <w:tcPr>
            <w:tcW w:w="379" w:type="pct"/>
          </w:tcPr>
          <w:p w:rsidR="005B493D" w:rsidRPr="007840FB" w:rsidRDefault="005B493D" w:rsidP="00BE2E93">
            <w:pPr>
              <w:spacing w:line="240" w:lineRule="auto"/>
              <w:ind w:firstLine="0"/>
              <w:jc w:val="left"/>
              <w:rPr>
                <w:color w:val="000000"/>
              </w:rPr>
            </w:pPr>
            <w:r w:rsidRPr="007840FB">
              <w:rPr>
                <w:color w:val="000000"/>
              </w:rPr>
              <w:t>B</w:t>
            </w:r>
          </w:p>
        </w:tc>
        <w:tc>
          <w:tcPr>
            <w:tcW w:w="4621" w:type="pct"/>
          </w:tcPr>
          <w:p w:rsidR="005B493D" w:rsidRPr="007840FB" w:rsidRDefault="005B493D" w:rsidP="00BE2E93">
            <w:pPr>
              <w:spacing w:line="240" w:lineRule="auto"/>
              <w:ind w:firstLine="0"/>
              <w:jc w:val="left"/>
              <w:rPr>
                <w:color w:val="000000"/>
              </w:rPr>
            </w:pPr>
            <w:r w:rsidRPr="007840FB">
              <w:rPr>
                <w:color w:val="000000"/>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5B493D" w:rsidRPr="007840FB" w:rsidTr="00C37DBA">
        <w:trPr>
          <w:trHeight w:val="798"/>
        </w:trPr>
        <w:tc>
          <w:tcPr>
            <w:tcW w:w="379" w:type="pct"/>
          </w:tcPr>
          <w:p w:rsidR="005B493D" w:rsidRPr="007840FB" w:rsidRDefault="005B493D" w:rsidP="00BE2E93">
            <w:pPr>
              <w:spacing w:line="240" w:lineRule="auto"/>
              <w:ind w:firstLine="0"/>
              <w:jc w:val="left"/>
              <w:rPr>
                <w:color w:val="000000"/>
              </w:rPr>
            </w:pPr>
            <w:r w:rsidRPr="007840FB">
              <w:rPr>
                <w:color w:val="000000"/>
              </w:rPr>
              <w:t>C</w:t>
            </w:r>
          </w:p>
        </w:tc>
        <w:tc>
          <w:tcPr>
            <w:tcW w:w="4621" w:type="pct"/>
          </w:tcPr>
          <w:p w:rsidR="005B493D" w:rsidRPr="007840FB" w:rsidRDefault="005B493D" w:rsidP="00BE2E93">
            <w:pPr>
              <w:spacing w:line="240" w:lineRule="auto"/>
              <w:ind w:firstLine="0"/>
              <w:jc w:val="left"/>
              <w:rPr>
                <w:color w:val="000000"/>
              </w:rPr>
            </w:pPr>
            <w:r w:rsidRPr="007840FB">
              <w:rPr>
                <w:color w:val="000000"/>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5B493D" w:rsidRDefault="005B493D" w:rsidP="005B493D">
      <w:pPr>
        <w:pStyle w:val="a9"/>
        <w:jc w:val="left"/>
        <w:rPr>
          <w:rStyle w:val="affc"/>
        </w:rPr>
      </w:pPr>
    </w:p>
    <w:p w:rsidR="005B493D" w:rsidRDefault="005B493D" w:rsidP="005B493D">
      <w:pPr>
        <w:pStyle w:val="a9"/>
        <w:jc w:val="left"/>
        <w:rPr>
          <w:rFonts w:eastAsia="Times New Roman"/>
        </w:rPr>
      </w:pPr>
      <w:r>
        <w:rPr>
          <w:rStyle w:val="affc"/>
        </w:rPr>
        <w:t>Порядок обновления клинических рекомендаций.</w:t>
      </w:r>
    </w:p>
    <w:p w:rsidR="005B493D" w:rsidRDefault="005B493D" w:rsidP="005B493D">
      <w:pPr>
        <w:pStyle w:val="2-6"/>
      </w:pPr>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КР</w:t>
      </w:r>
      <w:r>
        <w:t>, но не чаще 1 раза в 6 месяцев.</w:t>
      </w:r>
    </w:p>
    <w:p w:rsidR="005B493D" w:rsidRDefault="005B493D" w:rsidP="005B493D">
      <w:pPr>
        <w:pStyle w:val="2-6"/>
      </w:pPr>
    </w:p>
    <w:p w:rsidR="005B493D" w:rsidRDefault="005B493D" w:rsidP="005B493D">
      <w:pPr>
        <w:pStyle w:val="2-6"/>
      </w:pPr>
    </w:p>
    <w:p w:rsidR="005B493D" w:rsidRDefault="005B493D" w:rsidP="005B493D">
      <w:pPr>
        <w:pStyle w:val="2-6"/>
      </w:pPr>
    </w:p>
    <w:p w:rsidR="005B493D" w:rsidRDefault="005B493D" w:rsidP="005B493D">
      <w:pPr>
        <w:pStyle w:val="2-6"/>
      </w:pPr>
    </w:p>
    <w:p w:rsidR="004655CD" w:rsidRDefault="004655CD">
      <w:pPr>
        <w:spacing w:after="200" w:line="276" w:lineRule="auto"/>
        <w:ind w:firstLine="0"/>
        <w:jc w:val="left"/>
        <w:rPr>
          <w:szCs w:val="24"/>
        </w:rPr>
      </w:pPr>
      <w:r>
        <w:br w:type="page"/>
      </w:r>
    </w:p>
    <w:p w:rsidR="005B493D" w:rsidRDefault="005B493D" w:rsidP="005B493D">
      <w:pPr>
        <w:pStyle w:val="2-6"/>
      </w:pPr>
    </w:p>
    <w:p w:rsidR="005B493D" w:rsidRPr="005219AF" w:rsidRDefault="00976E95" w:rsidP="005B493D">
      <w:pPr>
        <w:pStyle w:val="ab"/>
        <w:jc w:val="both"/>
      </w:pPr>
      <w:bookmarkStart w:id="56" w:name="__RefHeading___doc_a3"/>
      <w:bookmarkStart w:id="57" w:name="_Toc22566751"/>
      <w:bookmarkEnd w:id="48"/>
      <w:bookmarkEnd w:id="49"/>
      <w:r w:rsidRPr="00A064ED">
        <w:t xml:space="preserve">Приложение А3. </w:t>
      </w:r>
      <w:bookmarkEnd w:id="56"/>
      <w:r w:rsidRPr="00A064ED">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Start w:id="58" w:name="_Toc16794475"/>
      <w:bookmarkEnd w:id="57"/>
      <w:bookmarkEnd w:id="58"/>
    </w:p>
    <w:p w:rsidR="005B493D" w:rsidRDefault="005B493D" w:rsidP="005B493D">
      <w:r>
        <w:t xml:space="preserve">Актуальные инструкции к лекарственны препаратам, упоминаемым в данной клинической рекомендации, можно найти на сайте </w:t>
      </w:r>
      <w:r>
        <w:rPr>
          <w:lang w:val="en-US"/>
        </w:rPr>
        <w:t>grls</w:t>
      </w:r>
      <w:r w:rsidRPr="00E40781">
        <w:t>.</w:t>
      </w:r>
      <w:r>
        <w:rPr>
          <w:lang w:val="en-US"/>
        </w:rPr>
        <w:t>rosminzdrav</w:t>
      </w:r>
      <w:r w:rsidRPr="00E40781">
        <w:t>.</w:t>
      </w:r>
      <w:r>
        <w:rPr>
          <w:lang w:val="en-US"/>
        </w:rPr>
        <w:t>ru</w:t>
      </w:r>
    </w:p>
    <w:p w:rsidR="005B493D" w:rsidRDefault="005B493D" w:rsidP="005B493D"/>
    <w:p w:rsidR="00976E95" w:rsidRPr="00A064ED" w:rsidRDefault="00976E95" w:rsidP="004655CD">
      <w:pPr>
        <w:pStyle w:val="2-6"/>
      </w:pPr>
    </w:p>
    <w:p w:rsidR="00976E95" w:rsidRPr="00474FC9" w:rsidRDefault="00976E95" w:rsidP="00976E95">
      <w:pPr>
        <w:ind w:left="709" w:firstLine="0"/>
      </w:pPr>
      <w:bookmarkStart w:id="59" w:name="__RefHeading___doc_b"/>
      <w:bookmarkStart w:id="60" w:name="_Toc22566759"/>
    </w:p>
    <w:p w:rsidR="00976E95" w:rsidRPr="00474FC9" w:rsidRDefault="00976E95" w:rsidP="00976E95">
      <w:pPr>
        <w:ind w:left="709" w:firstLine="0"/>
      </w:pPr>
    </w:p>
    <w:p w:rsidR="00976E95" w:rsidRPr="00474FC9" w:rsidRDefault="00976E95" w:rsidP="00976E95">
      <w:pPr>
        <w:ind w:left="709" w:firstLine="0"/>
      </w:pPr>
    </w:p>
    <w:p w:rsidR="00976E95" w:rsidRDefault="00976E95" w:rsidP="00976E95">
      <w:pPr>
        <w:ind w:left="709" w:firstLine="0"/>
      </w:pPr>
    </w:p>
    <w:p w:rsidR="00976E95" w:rsidRDefault="00976E95" w:rsidP="00976E95">
      <w:pPr>
        <w:ind w:left="709" w:firstLine="0"/>
      </w:pPr>
    </w:p>
    <w:p w:rsidR="00976E95" w:rsidRDefault="00976E95" w:rsidP="00976E95">
      <w:pPr>
        <w:ind w:left="709" w:firstLine="0"/>
      </w:pPr>
    </w:p>
    <w:p w:rsidR="00976E95" w:rsidRPr="00474FC9" w:rsidRDefault="00976E95" w:rsidP="00976E95">
      <w:pPr>
        <w:ind w:left="709" w:firstLine="0"/>
      </w:pPr>
    </w:p>
    <w:p w:rsidR="00976E95" w:rsidRPr="00474FC9" w:rsidRDefault="00976E95" w:rsidP="00976E95">
      <w:pPr>
        <w:ind w:left="709" w:firstLine="0"/>
      </w:pPr>
    </w:p>
    <w:p w:rsidR="00976E95" w:rsidRPr="00474FC9" w:rsidRDefault="00976E95" w:rsidP="00976E95"/>
    <w:p w:rsidR="00976E95" w:rsidRPr="00474FC9" w:rsidRDefault="00976E95" w:rsidP="00976E95">
      <w:pPr>
        <w:ind w:left="709" w:firstLine="0"/>
      </w:pPr>
    </w:p>
    <w:p w:rsidR="005B493D" w:rsidRPr="00170367" w:rsidRDefault="00170367" w:rsidP="00170367">
      <w:pPr>
        <w:pStyle w:val="2-6"/>
        <w:rPr>
          <w:b/>
        </w:rPr>
      </w:pPr>
      <w:r>
        <w:br w:type="page"/>
      </w:r>
      <w:r w:rsidR="005B493D" w:rsidRPr="00170367">
        <w:rPr>
          <w:b/>
        </w:rPr>
        <w:t xml:space="preserve">Приложение Б. </w:t>
      </w:r>
    </w:p>
    <w:p w:rsidR="005B493D" w:rsidRPr="00170367" w:rsidRDefault="005B493D" w:rsidP="00170367">
      <w:pPr>
        <w:pStyle w:val="2-6"/>
        <w:rPr>
          <w:b/>
        </w:rPr>
      </w:pPr>
      <w:r w:rsidRPr="00170367">
        <w:rPr>
          <w:b/>
        </w:rPr>
        <w:t>Блок – схема лечения пациента с келоидными рубцами.</w:t>
      </w:r>
    </w:p>
    <w:p w:rsidR="005B493D" w:rsidRDefault="00804362" w:rsidP="00976E95">
      <w:pPr>
        <w:pStyle w:val="ab"/>
      </w:pPr>
      <w:r>
        <w:rPr>
          <w:noProof/>
          <w:lang w:eastAsia="ru-RU"/>
        </w:rPr>
        <w:pict>
          <v:group id="Group 98" o:spid="_x0000_s1028" style="position:absolute;left:0;text-align:left;margin-left:-92.7pt;margin-top:4.2pt;width:554.35pt;height:662.3pt;z-index:251658752" coordorigin="445,1572" coordsize="14024,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">
            <v:shapetype id="_x0000_t202" coordsize="21600,21600" o:spt="202" path="m,l,21600r21600,l21600,xe">
              <v:stroke joinstyle="miter"/>
              <v:path gradientshapeok="t" o:connecttype="rect"/>
            </v:shapetype>
            <v:shape id="Text Box 99" o:spid="_x0000_s1029" type="#_x0000_t202" style="position:absolute;left:4705;top:2813;width:2705;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842E8" w:rsidRDefault="00F842E8" w:rsidP="005B493D">
                    <w:pPr>
                      <w:pStyle w:val="1111"/>
                      <w:ind w:firstLine="0"/>
                      <w:jc w:val="center"/>
                    </w:pPr>
                    <w:r w:rsidRPr="00384CCE">
                      <w:rPr>
                        <w:sz w:val="24"/>
                      </w:rPr>
                      <w:t>Узкое основание</w:t>
                    </w:r>
                  </w:p>
                </w:txbxContent>
              </v:textbox>
            </v:shape>
            <v:shape id="Text Box 100" o:spid="_x0000_s1030" type="#_x0000_t202" style="position:absolute;left:8098;top:1572;width:4577;height:1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842E8" w:rsidRPr="00125D3A" w:rsidRDefault="00F842E8" w:rsidP="005B493D">
                    <w:pPr>
                      <w:pStyle w:val="1111"/>
                      <w:ind w:firstLine="0"/>
                      <w:rPr>
                        <w:sz w:val="24"/>
                        <w:szCs w:val="24"/>
                      </w:rPr>
                    </w:pPr>
                    <w:r w:rsidRPr="00125D3A">
                      <w:rPr>
                        <w:sz w:val="24"/>
                        <w:szCs w:val="24"/>
                      </w:rPr>
                      <w:t xml:space="preserve">Хирургическое лечение или СО2 лазерная </w:t>
                    </w:r>
                    <w:r>
                      <w:rPr>
                        <w:sz w:val="24"/>
                        <w:szCs w:val="24"/>
                      </w:rPr>
                      <w:t>деструкция</w:t>
                    </w:r>
                    <w:r w:rsidRPr="00125D3A">
                      <w:rPr>
                        <w:sz w:val="24"/>
                        <w:szCs w:val="24"/>
                      </w:rPr>
                      <w:t>/тангенциальное иссечение *</w:t>
                    </w:r>
                  </w:p>
                </w:txbxContent>
              </v:textbox>
            </v:shape>
            <v:shapetype id="_x0000_t32" coordsize="21600,21600" o:spt="32" o:oned="t" path="m,l21600,21600e" filled="f">
              <v:path arrowok="t" fillok="f" o:connecttype="none"/>
              <o:lock v:ext="edit" shapetype="t"/>
            </v:shapetype>
            <v:shape id="AutoShape 101" o:spid="_x0000_s1031" type="#_x0000_t32" style="position:absolute;left:7179;top:2076;width:95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02" o:spid="_x0000_s1032" type="#_x0000_t32" style="position:absolute;left:7179;top:2076;width:0;height:7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03" o:spid="_x0000_s1033" type="#_x0000_t32" style="position:absolute;left:14468;top:2193;width:1;height:54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4" o:spid="_x0000_s1034" type="#_x0000_t32" style="position:absolute;left:12675;top:2193;width:179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Text Box 105" o:spid="_x0000_s1035" type="#_x0000_t202" style="position:absolute;left:6647;top:2343;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F842E8" w:rsidRPr="00860BFC" w:rsidRDefault="00F842E8" w:rsidP="005B493D">
                    <w:pPr>
                      <w:pStyle w:val="1111"/>
                      <w:ind w:left="-142" w:right="-171" w:firstLine="0"/>
                      <w:rPr>
                        <w:sz w:val="20"/>
                        <w:szCs w:val="20"/>
                      </w:rPr>
                    </w:pPr>
                    <w:r>
                      <w:rPr>
                        <w:sz w:val="18"/>
                        <w:szCs w:val="18"/>
                      </w:rPr>
                      <w:t>ДА</w:t>
                    </w:r>
                  </w:p>
                </w:txbxContent>
              </v:textbox>
            </v:shape>
            <v:shape id="AutoShape 106" o:spid="_x0000_s1036" type="#_x0000_t32" style="position:absolute;left:11603;top:3303;width:286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id="Group 107" o:spid="_x0000_s1037" style="position:absolute;left:445;top:2193;width:14023;height:8181" coordorigin="445,2193" coordsize="14023,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08" o:spid="_x0000_s1038" type="#_x0000_t202" style="position:absolute;left:5695;top:3872;width:2679;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842E8" w:rsidRPr="00384CCE" w:rsidRDefault="00F842E8" w:rsidP="005B493D">
                      <w:pPr>
                        <w:pStyle w:val="1111"/>
                        <w:ind w:left="-142" w:right="-174" w:firstLine="0"/>
                        <w:jc w:val="center"/>
                        <w:rPr>
                          <w:sz w:val="24"/>
                          <w:szCs w:val="24"/>
                        </w:rPr>
                      </w:pPr>
                      <w:r w:rsidRPr="00384CCE">
                        <w:rPr>
                          <w:sz w:val="24"/>
                          <w:szCs w:val="24"/>
                        </w:rPr>
                        <w:t>Диссеминированные мелкие</w:t>
                      </w:r>
                    </w:p>
                  </w:txbxContent>
                </v:textbox>
              </v:shape>
              <v:shape id="Text Box 109" o:spid="_x0000_s1039" type="#_x0000_t202" style="position:absolute;left:5659;top:5193;width:2715;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842E8" w:rsidRPr="00384CCE" w:rsidRDefault="00F842E8" w:rsidP="005B493D">
                      <w:pPr>
                        <w:pStyle w:val="1111"/>
                        <w:ind w:firstLine="0"/>
                        <w:jc w:val="center"/>
                        <w:rPr>
                          <w:sz w:val="24"/>
                          <w:szCs w:val="24"/>
                        </w:rPr>
                      </w:pPr>
                      <w:r w:rsidRPr="00384CCE">
                        <w:rPr>
                          <w:sz w:val="24"/>
                          <w:szCs w:val="24"/>
                        </w:rPr>
                        <w:t>Обширные сливающиеся</w:t>
                      </w:r>
                    </w:p>
                  </w:txbxContent>
                </v:textbox>
              </v:shape>
              <v:shape id="Text Box 110" o:spid="_x0000_s1040" type="#_x0000_t202" style="position:absolute;left:9275;top:2969;width:2328;height:1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842E8" w:rsidRPr="00384CCE" w:rsidRDefault="00F842E8" w:rsidP="005B493D">
                      <w:pPr>
                        <w:pStyle w:val="1111"/>
                        <w:ind w:left="-142" w:right="-101" w:firstLine="0"/>
                        <w:jc w:val="center"/>
                        <w:rPr>
                          <w:sz w:val="24"/>
                          <w:szCs w:val="24"/>
                        </w:rPr>
                      </w:pPr>
                      <w:r w:rsidRPr="00384CCE">
                        <w:rPr>
                          <w:sz w:val="24"/>
                          <w:szCs w:val="24"/>
                        </w:rPr>
                        <w:t>Индивидуальное лечение каждого очага по схеме малого келоида</w:t>
                      </w:r>
                    </w:p>
                  </w:txbxContent>
                </v:textbox>
              </v:shape>
              <v:shape id="Text Box 111" o:spid="_x0000_s1041" type="#_x0000_t202" style="position:absolute;left:9275;top:4555;width:4725;height:1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842E8" w:rsidRPr="00384CCE" w:rsidRDefault="00F842E8" w:rsidP="005B493D">
                      <w:pPr>
                        <w:pStyle w:val="1111"/>
                        <w:ind w:left="-142" w:right="-97" w:firstLine="0"/>
                        <w:jc w:val="center"/>
                        <w:rPr>
                          <w:sz w:val="24"/>
                          <w:szCs w:val="24"/>
                        </w:rPr>
                      </w:pPr>
                      <w:r w:rsidRPr="00384CCE">
                        <w:rPr>
                          <w:sz w:val="24"/>
                          <w:szCs w:val="24"/>
                        </w:rPr>
                        <w:t>Частичное лечение зон с повышенной активностью по аналогии с малыми келоидами / отказ от лечения, если это приемлемо для пациента</w:t>
                      </w:r>
                    </w:p>
                  </w:txbxContent>
                </v:textbox>
              </v:shape>
              <v:shape id="AutoShape 112" o:spid="_x0000_s1042" type="#_x0000_t32" style="position:absolute;left:5844;top:3304;width:1;height: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3" type="#_x0000_t32" style="position:absolute;left:8132;top:3567;width:1143;height:3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114" o:spid="_x0000_s1044" type="#_x0000_t32" style="position:absolute;left:8374;top:5459;width:90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15" o:spid="_x0000_s1045" type="#_x0000_t202" style="position:absolute;left:8363;top:3245;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F842E8" w:rsidRPr="00860BFC" w:rsidRDefault="00F842E8" w:rsidP="005B493D">
                      <w:pPr>
                        <w:pStyle w:val="1111"/>
                        <w:ind w:left="-142" w:right="-171" w:firstLine="0"/>
                        <w:rPr>
                          <w:sz w:val="20"/>
                          <w:szCs w:val="20"/>
                        </w:rPr>
                      </w:pPr>
                      <w:r>
                        <w:rPr>
                          <w:sz w:val="18"/>
                          <w:szCs w:val="18"/>
                        </w:rPr>
                        <w:t>ДА</w:t>
                      </w:r>
                    </w:p>
                  </w:txbxContent>
                </v:textbox>
              </v:shape>
              <v:shape id="Text Box 116" o:spid="_x0000_s1046" type="#_x0000_t202" style="position:absolute;left:5976;top:3416;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F842E8" w:rsidRPr="000860CB" w:rsidRDefault="00F842E8" w:rsidP="005B493D">
                      <w:pPr>
                        <w:pStyle w:val="1111"/>
                        <w:ind w:left="-142" w:right="-171" w:firstLine="0"/>
                        <w:rPr>
                          <w:sz w:val="16"/>
                          <w:szCs w:val="16"/>
                        </w:rPr>
                      </w:pPr>
                      <w:r w:rsidRPr="000860CB">
                        <w:rPr>
                          <w:sz w:val="16"/>
                          <w:szCs w:val="16"/>
                        </w:rPr>
                        <w:t>НЕТ</w:t>
                      </w:r>
                    </w:p>
                  </w:txbxContent>
                </v:textbox>
              </v:shape>
              <v:shape id="AutoShape 117" o:spid="_x0000_s1047" type="#_x0000_t32" style="position:absolute;left:5843;top:4625;width:1;height: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118" o:spid="_x0000_s1048" type="#_x0000_t202" style="position:absolute;left:5976;top:4724;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F842E8" w:rsidRPr="000860CB" w:rsidRDefault="00F842E8" w:rsidP="005B493D">
                      <w:pPr>
                        <w:pStyle w:val="1111"/>
                        <w:ind w:left="-142" w:right="-171" w:firstLine="0"/>
                        <w:rPr>
                          <w:sz w:val="16"/>
                          <w:szCs w:val="16"/>
                        </w:rPr>
                      </w:pPr>
                      <w:r w:rsidRPr="000860CB">
                        <w:rPr>
                          <w:sz w:val="16"/>
                          <w:szCs w:val="16"/>
                        </w:rPr>
                        <w:t>НЕТ</w:t>
                      </w:r>
                    </w:p>
                  </w:txbxContent>
                </v:textbox>
              </v:shape>
              <v:shape id="Text Box 119" o:spid="_x0000_s1049" type="#_x0000_t202" style="position:absolute;left:8623;top:4956;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F842E8" w:rsidRPr="00860BFC" w:rsidRDefault="00F842E8" w:rsidP="005B493D">
                      <w:pPr>
                        <w:pStyle w:val="1111"/>
                        <w:ind w:left="-142" w:right="-171" w:firstLine="0"/>
                        <w:rPr>
                          <w:sz w:val="20"/>
                          <w:szCs w:val="20"/>
                        </w:rPr>
                      </w:pPr>
                      <w:r>
                        <w:rPr>
                          <w:sz w:val="18"/>
                          <w:szCs w:val="18"/>
                        </w:rPr>
                        <w:t>ДА</w:t>
                      </w:r>
                    </w:p>
                  </w:txbxContent>
                </v:textbox>
              </v:shape>
              <v:shape id="AutoShape 120" o:spid="_x0000_s1050" type="#_x0000_t32" style="position:absolute;left:14000;top:5193;width:46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id="Group 121" o:spid="_x0000_s1051" style="position:absolute;left:445;top:2193;width:14023;height:8181" coordorigin="445,2193" coordsize="14023,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2" o:spid="_x0000_s1052" type="#_x0000_t202" style="position:absolute;left:5140;top:6296;width:5240;height:1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F842E8" w:rsidRPr="00125D3A" w:rsidRDefault="00F842E8" w:rsidP="005B493D">
                        <w:pPr>
                          <w:pStyle w:val="1111"/>
                          <w:ind w:firstLine="0"/>
                          <w:jc w:val="left"/>
                          <w:rPr>
                            <w:sz w:val="24"/>
                          </w:rPr>
                        </w:pPr>
                        <w:r w:rsidRPr="00125D3A">
                          <w:rPr>
                            <w:sz w:val="24"/>
                          </w:rPr>
                          <w:t xml:space="preserve">Комбинация ВИТ </w:t>
                        </w:r>
                        <w:r>
                          <w:rPr>
                            <w:sz w:val="24"/>
                            <w:szCs w:val="24"/>
                          </w:rPr>
                          <w:t xml:space="preserve">триамцинолон </w:t>
                        </w:r>
                        <w:ins w:id="61" w:author="lenovo" w:date="2023-04-24T02:38:00Z">
                          <w:r>
                            <w:rPr>
                              <w:sz w:val="24"/>
                              <w:szCs w:val="24"/>
                            </w:rPr>
                            <w:t xml:space="preserve"> </w:t>
                          </w:r>
                        </w:ins>
                        <w:r>
                          <w:rPr>
                            <w:sz w:val="24"/>
                            <w:szCs w:val="24"/>
                          </w:rPr>
                          <w:t xml:space="preserve">или бетаметазон </w:t>
                        </w:r>
                        <w:r w:rsidRPr="00125D3A">
                          <w:rPr>
                            <w:sz w:val="24"/>
                          </w:rPr>
                          <w:t xml:space="preserve"> с криотерапией</w:t>
                        </w:r>
                      </w:p>
                      <w:p w:rsidR="00F842E8" w:rsidRPr="00125D3A" w:rsidRDefault="00F842E8" w:rsidP="005B493D">
                        <w:pPr>
                          <w:pStyle w:val="1111"/>
                          <w:ind w:firstLine="0"/>
                          <w:jc w:val="left"/>
                          <w:rPr>
                            <w:sz w:val="24"/>
                          </w:rPr>
                        </w:pPr>
                        <w:r w:rsidRPr="00125D3A">
                          <w:rPr>
                            <w:sz w:val="24"/>
                          </w:rPr>
                          <w:t xml:space="preserve">ВИТ </w:t>
                        </w:r>
                        <w:r>
                          <w:rPr>
                            <w:sz w:val="24"/>
                          </w:rPr>
                          <w:t xml:space="preserve"> </w:t>
                        </w:r>
                        <w:r w:rsidRPr="00125D3A">
                          <w:rPr>
                            <w:sz w:val="24"/>
                          </w:rPr>
                          <w:t>фторурацилом</w:t>
                        </w:r>
                      </w:p>
                      <w:p w:rsidR="00F842E8" w:rsidRPr="00125D3A" w:rsidRDefault="00F842E8" w:rsidP="005B493D">
                        <w:pPr>
                          <w:pStyle w:val="1111"/>
                          <w:ind w:firstLine="0"/>
                          <w:jc w:val="left"/>
                          <w:rPr>
                            <w:sz w:val="24"/>
                          </w:rPr>
                        </w:pPr>
                        <w:r>
                          <w:rPr>
                            <w:sz w:val="24"/>
                          </w:rPr>
                          <w:t>Букки терапия при заболеваниях кожи, подкожножировой клетчатки и придатков кожи</w:t>
                        </w:r>
                      </w:p>
                    </w:txbxContent>
                  </v:textbox>
                </v:shape>
                <v:shape id="Text Box 123" o:spid="_x0000_s1053" type="#_x0000_t202" style="position:absolute;left:4705;top:8172;width:3047;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842E8" w:rsidRDefault="00F842E8">
                        <w:pPr>
                          <w:pStyle w:val="1111"/>
                          <w:ind w:firstLine="0"/>
                          <w:rPr>
                            <w:sz w:val="22"/>
                            <w:szCs w:val="22"/>
                          </w:rPr>
                        </w:pPr>
                        <w:r>
                          <w:rPr>
                            <w:sz w:val="22"/>
                            <w:szCs w:val="22"/>
                          </w:rPr>
                          <w:t xml:space="preserve">Лазерная коагуляция телеангиоэктазий </w:t>
                        </w:r>
                        <w:r w:rsidRPr="00276E48">
                          <w:rPr>
                            <w:sz w:val="22"/>
                            <w:szCs w:val="22"/>
                          </w:rPr>
                          <w:t>с длиной волны 585 нм и 595 нм</w:t>
                        </w:r>
                      </w:p>
                    </w:txbxContent>
                  </v:textbox>
                </v:shape>
                <v:shape id="Text Box 124" o:spid="_x0000_s1054" type="#_x0000_t202" style="position:absolute;left:11232;top:6667;width:1903;height:1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842E8" w:rsidRDefault="00F842E8" w:rsidP="005B493D">
                        <w:pPr>
                          <w:pStyle w:val="1111"/>
                          <w:ind w:left="-142" w:right="-112" w:firstLine="0"/>
                          <w:jc w:val="center"/>
                          <w:rPr>
                            <w:sz w:val="24"/>
                            <w:szCs w:val="24"/>
                          </w:rPr>
                        </w:pPr>
                      </w:p>
                      <w:p w:rsidR="00F842E8" w:rsidRPr="000860CB" w:rsidRDefault="00F842E8" w:rsidP="005B493D">
                        <w:pPr>
                          <w:pStyle w:val="1111"/>
                          <w:ind w:left="-142" w:right="-112" w:firstLine="0"/>
                          <w:jc w:val="center"/>
                          <w:rPr>
                            <w:sz w:val="24"/>
                            <w:szCs w:val="24"/>
                          </w:rPr>
                        </w:pPr>
                        <w:r w:rsidRPr="000860CB">
                          <w:rPr>
                            <w:sz w:val="24"/>
                            <w:szCs w:val="24"/>
                          </w:rPr>
                          <w:t>Клинический эффект</w:t>
                        </w:r>
                      </w:p>
                    </w:txbxContent>
                  </v:textbox>
                </v:shape>
                <v:shape id="AutoShape 125" o:spid="_x0000_s1055" type="#_x0000_t32" style="position:absolute;left:7752;top:7923;width:4069;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126" o:spid="_x0000_s1056" type="#_x0000_t32" style="position:absolute;left:10380;top:7150;width:852;height:2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27" o:spid="_x0000_s1057" type="#_x0000_t32" style="position:absolute;left:11820;top:7947;width:1;height:1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128" o:spid="_x0000_s1058" type="#_x0000_t202" style="position:absolute;left:8774;top:9397;width:3751;height: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F842E8" w:rsidRPr="008D610E" w:rsidRDefault="00F842E8" w:rsidP="005B493D">
                        <w:pPr>
                          <w:pStyle w:val="1111"/>
                          <w:ind w:firstLine="0"/>
                          <w:rPr>
                            <w:b/>
                          </w:rPr>
                        </w:pPr>
                        <w:r w:rsidRPr="008D610E">
                          <w:rPr>
                            <w:b/>
                          </w:rPr>
                          <w:t>ОКОНЧАНИЕ ТЕРАПИИ</w:t>
                        </w:r>
                        <w:r w:rsidRPr="008D610E">
                          <w:rPr>
                            <w:b/>
                          </w:rPr>
                          <w:tab/>
                        </w:r>
                        <w:r w:rsidRPr="008D610E">
                          <w:rPr>
                            <w:b/>
                          </w:rPr>
                          <w:tab/>
                        </w:r>
                      </w:p>
                    </w:txbxContent>
                  </v:textbox>
                </v:shape>
                <v:shape id="Text Box 129" o:spid="_x0000_s1059" type="#_x0000_t202" style="position:absolute;left:12013;top:8502;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F842E8" w:rsidRPr="00860BFC" w:rsidRDefault="00F842E8" w:rsidP="005B493D">
                        <w:pPr>
                          <w:pStyle w:val="1111"/>
                          <w:ind w:left="-142" w:right="-171" w:firstLine="0"/>
                          <w:rPr>
                            <w:sz w:val="20"/>
                            <w:szCs w:val="20"/>
                          </w:rPr>
                        </w:pPr>
                        <w:r>
                          <w:rPr>
                            <w:sz w:val="18"/>
                            <w:szCs w:val="18"/>
                          </w:rPr>
                          <w:t>ДА</w:t>
                        </w:r>
                      </w:p>
                    </w:txbxContent>
                  </v:textbox>
                </v:shape>
                <v:shape id="AutoShape 130" o:spid="_x0000_s1060" type="#_x0000_t32" style="position:absolute;left:13135;top:7647;width:133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31" o:spid="_x0000_s1061" type="#_x0000_t32" style="position:absolute;left:13005;top:7923;width:2;height:2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Text Box 132" o:spid="_x0000_s1062" type="#_x0000_t202" style="position:absolute;left:13135;top:8837;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F842E8" w:rsidRPr="000860CB" w:rsidRDefault="00F842E8" w:rsidP="005B493D">
                        <w:pPr>
                          <w:pStyle w:val="1111"/>
                          <w:ind w:left="-142" w:right="-171" w:firstLine="0"/>
                          <w:rPr>
                            <w:sz w:val="16"/>
                            <w:szCs w:val="16"/>
                          </w:rPr>
                        </w:pPr>
                        <w:r w:rsidRPr="000860CB">
                          <w:rPr>
                            <w:sz w:val="16"/>
                            <w:szCs w:val="16"/>
                          </w:rPr>
                          <w:t>НЕТ</w:t>
                        </w:r>
                      </w:p>
                    </w:txbxContent>
                  </v:textbox>
                </v:shape>
                <v:group id="Group 133" o:spid="_x0000_s1063" style="position:absolute;left:445;top:2193;width:12564;height:8181" coordorigin="445,2193" coordsize="12564,8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134" o:spid="_x0000_s1064" type="#_x0000_t202" style="position:absolute;left:4832;top:6497;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F842E8" w:rsidRPr="00860BFC" w:rsidRDefault="00F842E8" w:rsidP="005B493D">
                          <w:pPr>
                            <w:pStyle w:val="1111"/>
                            <w:ind w:left="-142" w:right="-171" w:firstLine="0"/>
                            <w:rPr>
                              <w:sz w:val="20"/>
                              <w:szCs w:val="20"/>
                            </w:rPr>
                          </w:pPr>
                          <w:r>
                            <w:rPr>
                              <w:sz w:val="18"/>
                              <w:szCs w:val="18"/>
                            </w:rPr>
                            <w:t>ДА</w:t>
                          </w:r>
                        </w:p>
                      </w:txbxContent>
                    </v:textbox>
                  </v:shape>
                  <v:shape id="Text Box 135" o:spid="_x0000_s1065" type="#_x0000_t202" style="position:absolute;left:597;top:4440;width:4543;height:1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842E8" w:rsidRPr="00125D3A" w:rsidRDefault="00F842E8" w:rsidP="005B493D">
                          <w:pPr>
                            <w:pStyle w:val="1111"/>
                            <w:ind w:firstLine="0"/>
                            <w:jc w:val="center"/>
                            <w:rPr>
                              <w:sz w:val="24"/>
                              <w:szCs w:val="24"/>
                            </w:rPr>
                          </w:pPr>
                          <w:r w:rsidRPr="00125D3A">
                            <w:rPr>
                              <w:sz w:val="24"/>
                              <w:szCs w:val="24"/>
                            </w:rPr>
                            <w:t xml:space="preserve">ВИТ </w:t>
                          </w:r>
                          <w:r>
                            <w:rPr>
                              <w:sz w:val="24"/>
                              <w:szCs w:val="24"/>
                            </w:rPr>
                            <w:t>триамцинолон  или  бетаметазон</w:t>
                          </w:r>
                          <w:r w:rsidRPr="00125D3A">
                            <w:rPr>
                              <w:sz w:val="24"/>
                              <w:szCs w:val="24"/>
                            </w:rPr>
                            <w:t xml:space="preserve"> / ВИТ БТ / криотерапия</w:t>
                          </w:r>
                        </w:p>
                      </w:txbxContent>
                    </v:textbox>
                  </v:shape>
                  <v:shape id="Text Box 136" o:spid="_x0000_s1066" type="#_x0000_t202" style="position:absolute;left:847;top:6497;width:3525;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842E8" w:rsidRPr="00125D3A" w:rsidRDefault="00F842E8" w:rsidP="005B493D">
                          <w:pPr>
                            <w:pStyle w:val="1111"/>
                            <w:ind w:firstLine="0"/>
                            <w:jc w:val="center"/>
                            <w:rPr>
                              <w:sz w:val="24"/>
                            </w:rPr>
                          </w:pPr>
                          <w:r w:rsidRPr="00125D3A">
                            <w:rPr>
                              <w:sz w:val="24"/>
                            </w:rPr>
                            <w:t>Полная устойчивость к терапии</w:t>
                          </w:r>
                        </w:p>
                      </w:txbxContent>
                    </v:textbox>
                  </v:shape>
                  <v:shape id="Text Box 137" o:spid="_x0000_s1067" type="#_x0000_t202" style="position:absolute;left:1074;top:7923;width:2308;height: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842E8" w:rsidRPr="00125D3A" w:rsidRDefault="00F842E8" w:rsidP="005B493D">
                          <w:pPr>
                            <w:pStyle w:val="1111"/>
                            <w:ind w:firstLine="0"/>
                            <w:jc w:val="center"/>
                            <w:rPr>
                              <w:sz w:val="24"/>
                            </w:rPr>
                          </w:pPr>
                          <w:r w:rsidRPr="00125D3A">
                            <w:rPr>
                              <w:sz w:val="24"/>
                            </w:rPr>
                            <w:t xml:space="preserve">Сохраняющаяся </w:t>
                          </w:r>
                          <w:r w:rsidRPr="00125D3A">
                            <w:rPr>
                              <w:sz w:val="22"/>
                            </w:rPr>
                            <w:t>эритема</w:t>
                          </w:r>
                        </w:p>
                      </w:txbxContent>
                    </v:textbox>
                  </v:shape>
                  <v:shape id="AutoShape 138" o:spid="_x0000_s1068" type="#_x0000_t32" style="position:absolute;left:1909;top:5626;width:1;height:8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139" o:spid="_x0000_s1069" type="#_x0000_t32" style="position:absolute;left:1892;top:7268;width:17;height: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40" o:spid="_x0000_s1070" type="#_x0000_t32" style="position:absolute;left:3382;top:8489;width:13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41" o:spid="_x0000_s1071" type="#_x0000_t32" style="position:absolute;left:4372;top:6832;width:76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142" o:spid="_x0000_s1072" type="#_x0000_t202" style="position:absolute;left:2096;top:7434;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F842E8" w:rsidRPr="000860CB" w:rsidRDefault="00F842E8" w:rsidP="005B493D">
                          <w:pPr>
                            <w:pStyle w:val="1111"/>
                            <w:ind w:left="-142" w:right="-171" w:firstLine="0"/>
                            <w:rPr>
                              <w:sz w:val="16"/>
                              <w:szCs w:val="16"/>
                            </w:rPr>
                          </w:pPr>
                          <w:r w:rsidRPr="000860CB">
                            <w:rPr>
                              <w:sz w:val="16"/>
                              <w:szCs w:val="16"/>
                            </w:rPr>
                            <w:t>НЕТ</w:t>
                          </w:r>
                        </w:p>
                      </w:txbxContent>
                    </v:textbox>
                  </v:shape>
                  <v:shape id="Text Box 143" o:spid="_x0000_s1073" type="#_x0000_t202" style="position:absolute;left:3729;top:7923;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F842E8" w:rsidRPr="00860BFC" w:rsidRDefault="00F842E8" w:rsidP="005B493D">
                          <w:pPr>
                            <w:pStyle w:val="1111"/>
                            <w:ind w:left="-142" w:right="-171" w:firstLine="0"/>
                            <w:rPr>
                              <w:sz w:val="20"/>
                              <w:szCs w:val="20"/>
                            </w:rPr>
                          </w:pPr>
                          <w:r>
                            <w:rPr>
                              <w:sz w:val="18"/>
                              <w:szCs w:val="18"/>
                            </w:rPr>
                            <w:t>ДА</w:t>
                          </w:r>
                        </w:p>
                      </w:txbxContent>
                    </v:textbox>
                  </v:shape>
                  <v:group id="Group 144" o:spid="_x0000_s1074" style="position:absolute;left:698;top:2193;width:4134;height:2247" coordorigin="698,2193" coordsize="4134,2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45" o:spid="_x0000_s1075" type="#_x0000_t202" style="position:absolute;left:2045;top:4002;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F842E8" w:rsidRPr="000860CB" w:rsidRDefault="00F842E8" w:rsidP="005B493D">
                            <w:pPr>
                              <w:pStyle w:val="1111"/>
                              <w:ind w:left="-142" w:right="-171" w:firstLine="0"/>
                              <w:rPr>
                                <w:sz w:val="16"/>
                                <w:szCs w:val="16"/>
                              </w:rPr>
                            </w:pPr>
                            <w:r w:rsidRPr="000860CB">
                              <w:rPr>
                                <w:sz w:val="16"/>
                                <w:szCs w:val="16"/>
                              </w:rPr>
                              <w:t>НЕТ</w:t>
                            </w:r>
                          </w:p>
                        </w:txbxContent>
                      </v:textbox>
                    </v:shape>
                    <v:shape id="Text Box 146" o:spid="_x0000_s1076" type="#_x0000_t202" style="position:absolute;left:848;top:2193;width:2534;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F842E8" w:rsidRPr="000860CB" w:rsidRDefault="00F842E8" w:rsidP="005B493D">
                            <w:pPr>
                              <w:pStyle w:val="1111"/>
                              <w:ind w:right="-52" w:firstLine="0"/>
                              <w:jc w:val="center"/>
                              <w:rPr>
                                <w:sz w:val="24"/>
                                <w:szCs w:val="24"/>
                              </w:rPr>
                            </w:pPr>
                            <w:r w:rsidRPr="000860CB">
                              <w:rPr>
                                <w:sz w:val="24"/>
                                <w:szCs w:val="24"/>
                              </w:rPr>
                              <w:t>Келоидный рубец</w:t>
                            </w:r>
                          </w:p>
                        </w:txbxContent>
                      </v:textbox>
                    </v:shape>
                    <v:shape id="Text Box 147" o:spid="_x0000_s1077" type="#_x0000_t202" style="position:absolute;left:698;top:3080;width:2684;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F842E8" w:rsidRPr="00125D3A" w:rsidRDefault="00F842E8" w:rsidP="005B493D">
                            <w:pPr>
                              <w:pStyle w:val="1111"/>
                              <w:ind w:firstLine="0"/>
                              <w:jc w:val="center"/>
                              <w:rPr>
                                <w:sz w:val="24"/>
                                <w:szCs w:val="24"/>
                              </w:rPr>
                            </w:pPr>
                            <w:r w:rsidRPr="00125D3A">
                              <w:rPr>
                                <w:sz w:val="24"/>
                                <w:szCs w:val="24"/>
                              </w:rPr>
                              <w:t xml:space="preserve">Крупный </w:t>
                            </w:r>
                          </w:p>
                          <w:p w:rsidR="00F842E8" w:rsidRPr="00125D3A" w:rsidRDefault="00F842E8" w:rsidP="005B493D">
                            <w:pPr>
                              <w:pStyle w:val="1111"/>
                              <w:ind w:firstLine="0"/>
                              <w:jc w:val="center"/>
                              <w:rPr>
                                <w:sz w:val="24"/>
                                <w:szCs w:val="24"/>
                              </w:rPr>
                            </w:pPr>
                            <w:r w:rsidRPr="00125D3A">
                              <w:rPr>
                                <w:sz w:val="24"/>
                                <w:szCs w:val="24"/>
                              </w:rPr>
                              <w:t>(более 5 см</w:t>
                            </w:r>
                            <w:r w:rsidRPr="00125D3A">
                              <w:rPr>
                                <w:sz w:val="24"/>
                                <w:szCs w:val="24"/>
                                <w:vertAlign w:val="superscript"/>
                              </w:rPr>
                              <w:t>2</w:t>
                            </w:r>
                            <w:r w:rsidRPr="00125D3A">
                              <w:rPr>
                                <w:sz w:val="24"/>
                                <w:szCs w:val="24"/>
                              </w:rPr>
                              <w:t>)</w:t>
                            </w:r>
                          </w:p>
                        </w:txbxContent>
                      </v:textbox>
                    </v:shape>
                    <v:shape id="AutoShape 148" o:spid="_x0000_s1078" type="#_x0000_t32" style="position:absolute;left:1943;top:2678;width:17;height:4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49" o:spid="_x0000_s1079" type="#_x0000_t32" style="position:absolute;left:1909;top:3872;width:0;height: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150" o:spid="_x0000_s1080" type="#_x0000_t32" style="position:absolute;left:3382;top:3080;width:1450;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151" o:spid="_x0000_s1081" type="#_x0000_t202" style="position:absolute;left:3729;top:2745;width:411;height: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F842E8" w:rsidRPr="00860BFC" w:rsidRDefault="00F842E8" w:rsidP="005B493D">
                            <w:pPr>
                              <w:pStyle w:val="1111"/>
                              <w:ind w:left="-142" w:right="-171" w:firstLine="0"/>
                              <w:rPr>
                                <w:sz w:val="20"/>
                                <w:szCs w:val="20"/>
                              </w:rPr>
                            </w:pPr>
                            <w:r>
                              <w:rPr>
                                <w:sz w:val="18"/>
                                <w:szCs w:val="18"/>
                              </w:rPr>
                              <w:t>ДА</w:t>
                            </w:r>
                          </w:p>
                        </w:txbxContent>
                      </v:textbox>
                    </v:shape>
                  </v:group>
                  <v:shape id="AutoShape 152" o:spid="_x0000_s1082" type="#_x0000_t32" style="position:absolute;left:447;top:6815;width:1;height:23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53" o:spid="_x0000_s1083" type="#_x0000_t32" style="position:absolute;left:447;top:6832;width:3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54" o:spid="_x0000_s1084" type="#_x0000_t32" style="position:absolute;left:445;top:10373;width:1256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155" o:spid="_x0000_s1085" type="#_x0000_t32" style="position:absolute;left:447;top:9158;width:1;height:12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group>
              </v:group>
            </v:group>
          </v:group>
        </w:pict>
      </w: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976E95">
      <w:pPr>
        <w:pStyle w:val="ab"/>
      </w:pPr>
    </w:p>
    <w:p w:rsidR="005B493D" w:rsidRDefault="005B493D" w:rsidP="005B493D">
      <w:pPr>
        <w:pStyle w:val="1111"/>
        <w:ind w:firstLine="0"/>
        <w:jc w:val="left"/>
        <w:rPr>
          <w:rFonts w:eastAsia="Sans"/>
          <w:b/>
          <w:szCs w:val="22"/>
          <w:lang w:eastAsia="en-US"/>
        </w:rPr>
      </w:pPr>
    </w:p>
    <w:p w:rsidR="005B493D" w:rsidRPr="00D91D1F" w:rsidRDefault="005B493D" w:rsidP="005B493D">
      <w:pPr>
        <w:pStyle w:val="1111"/>
        <w:ind w:firstLine="0"/>
        <w:jc w:val="left"/>
        <w:rPr>
          <w:sz w:val="24"/>
          <w:szCs w:val="24"/>
        </w:rPr>
      </w:pPr>
      <w:r>
        <w:rPr>
          <w:sz w:val="24"/>
        </w:rPr>
        <w:t>*Необходима</w:t>
      </w:r>
      <w:r w:rsidRPr="0031482A">
        <w:rPr>
          <w:sz w:val="24"/>
        </w:rPr>
        <w:t xml:space="preserve"> последующая профилактическая терапия</w:t>
      </w:r>
      <w:r>
        <w:rPr>
          <w:sz w:val="24"/>
        </w:rPr>
        <w:t xml:space="preserve">,  ВИТ – внутриочаговая инъекционная терапия, БТ – </w:t>
      </w:r>
      <w:r w:rsidR="00276E48" w:rsidRPr="00276E48">
        <w:rPr>
          <w:sz w:val="24"/>
          <w:szCs w:val="24"/>
          <w:shd w:val="clear" w:color="auto" w:fill="F7F7F7"/>
        </w:rPr>
        <w:t>ботулинический токсин типа A-гемагглютинин комплекс</w:t>
      </w:r>
    </w:p>
    <w:p w:rsidR="00976E95" w:rsidRDefault="00170367" w:rsidP="00170367">
      <w:pPr>
        <w:pStyle w:val="70"/>
        <w:shd w:val="clear" w:color="auto" w:fill="auto"/>
        <w:spacing w:line="360" w:lineRule="auto"/>
        <w:ind w:right="20"/>
        <w:rPr>
          <w:b/>
          <w:sz w:val="28"/>
          <w:szCs w:val="28"/>
        </w:rPr>
      </w:pPr>
      <w:bookmarkStart w:id="62" w:name="__RefHeading___doc_v"/>
      <w:bookmarkStart w:id="63" w:name="_Toc22566760"/>
      <w:bookmarkEnd w:id="59"/>
      <w:bookmarkEnd w:id="60"/>
      <w:r>
        <w:rPr>
          <w:rFonts w:eastAsia="Sans"/>
          <w:b/>
          <w:sz w:val="28"/>
          <w:szCs w:val="22"/>
          <w:lang w:eastAsia="en-US"/>
        </w:rPr>
        <w:br w:type="page"/>
      </w:r>
      <w:r w:rsidR="00976E95" w:rsidRPr="005B493D">
        <w:rPr>
          <w:b/>
          <w:sz w:val="28"/>
          <w:szCs w:val="28"/>
        </w:rPr>
        <w:t>Приложение В. Информация для пациент</w:t>
      </w:r>
      <w:bookmarkEnd w:id="62"/>
      <w:r w:rsidR="00976E95" w:rsidRPr="005B493D">
        <w:rPr>
          <w:b/>
          <w:sz w:val="28"/>
          <w:szCs w:val="28"/>
        </w:rPr>
        <w:t>а</w:t>
      </w:r>
      <w:bookmarkEnd w:id="63"/>
    </w:p>
    <w:p w:rsidR="0003616B" w:rsidRDefault="00AF3FFB">
      <w:pPr>
        <w:pStyle w:val="2-6"/>
        <w:rPr>
          <w:lang w:eastAsia="ru-RU"/>
        </w:rPr>
      </w:pPr>
      <w:r w:rsidRPr="00AF3FFB">
        <w:rPr>
          <w:lang w:eastAsia="ru-RU"/>
        </w:rPr>
        <w:t xml:space="preserve">Людям с факторами риска </w:t>
      </w:r>
      <w:r>
        <w:rPr>
          <w:lang w:eastAsia="ru-RU"/>
        </w:rPr>
        <w:t xml:space="preserve">развития келоидных рубцов </w:t>
      </w:r>
      <w:r w:rsidRPr="00AF3FFB">
        <w:rPr>
          <w:lang w:eastAsia="ru-RU"/>
        </w:rPr>
        <w:t>рекомендуется избегать кожных травм, таких как татуировки, пирсинг и ненужны</w:t>
      </w:r>
      <w:r>
        <w:rPr>
          <w:lang w:eastAsia="ru-RU"/>
        </w:rPr>
        <w:t>х</w:t>
      </w:r>
      <w:r w:rsidRPr="00AF3FFB">
        <w:rPr>
          <w:lang w:eastAsia="ru-RU"/>
        </w:rPr>
        <w:t xml:space="preserve"> хирургически</w:t>
      </w:r>
      <w:r>
        <w:rPr>
          <w:lang w:eastAsia="ru-RU"/>
        </w:rPr>
        <w:t>х процедур</w:t>
      </w:r>
      <w:r w:rsidRPr="00AF3FFB">
        <w:rPr>
          <w:lang w:eastAsia="ru-RU"/>
        </w:rPr>
        <w:t xml:space="preserve"> / косметически</w:t>
      </w:r>
      <w:r>
        <w:rPr>
          <w:lang w:eastAsia="ru-RU"/>
        </w:rPr>
        <w:t>х</w:t>
      </w:r>
      <w:r w:rsidRPr="00AF3FFB">
        <w:rPr>
          <w:lang w:eastAsia="ru-RU"/>
        </w:rPr>
        <w:t xml:space="preserve"> операци</w:t>
      </w:r>
      <w:r>
        <w:rPr>
          <w:lang w:eastAsia="ru-RU"/>
        </w:rPr>
        <w:t>й</w:t>
      </w:r>
      <w:r w:rsidRPr="00AF3FFB">
        <w:rPr>
          <w:lang w:eastAsia="ru-RU"/>
        </w:rPr>
        <w:t xml:space="preserve"> на коже, особенно в зонах повышенного риска, таких как грудь или мочки ушей. </w:t>
      </w:r>
    </w:p>
    <w:p w:rsidR="0003616B" w:rsidRDefault="00AF3FFB">
      <w:pPr>
        <w:pStyle w:val="2-6"/>
        <w:rPr>
          <w:lang w:eastAsia="ru-RU"/>
        </w:rPr>
      </w:pPr>
      <w:r w:rsidRPr="00AF3FFB">
        <w:rPr>
          <w:lang w:eastAsia="ru-RU"/>
        </w:rPr>
        <w:t xml:space="preserve">В случае </w:t>
      </w:r>
      <w:r>
        <w:rPr>
          <w:lang w:eastAsia="ru-RU"/>
        </w:rPr>
        <w:t>развития у данных пациентов воспалительных дерматозов</w:t>
      </w:r>
      <w:r w:rsidRPr="00AF3FFB">
        <w:rPr>
          <w:lang w:eastAsia="ru-RU"/>
        </w:rPr>
        <w:t xml:space="preserve"> важна своевременная и эффективная медикаментозная терапия для снижения риска образования рубцов.</w:t>
      </w: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b/>
          <w:color w:val="22272F"/>
          <w:sz w:val="28"/>
          <w:szCs w:val="28"/>
          <w:shd w:val="clear" w:color="auto" w:fill="FFFFFF"/>
        </w:rPr>
      </w:pPr>
      <w:r w:rsidRPr="003C67C9">
        <w:rPr>
          <w:b/>
          <w:color w:val="22272F"/>
          <w:sz w:val="28"/>
          <w:szCs w:val="28"/>
          <w:shd w:val="clear" w:color="auto" w:fill="FFFFFF"/>
        </w:rPr>
        <w:t>Приложение Г. Шкалы оценки, вопросники и другие оценочные инструменты состояния пациента, приведенные в клинических рекомендациях</w:t>
      </w:r>
      <w:r>
        <w:rPr>
          <w:b/>
          <w:color w:val="22272F"/>
          <w:sz w:val="28"/>
          <w:szCs w:val="28"/>
          <w:shd w:val="clear" w:color="auto" w:fill="FFFFFF"/>
        </w:rPr>
        <w:t>.</w:t>
      </w:r>
    </w:p>
    <w:p w:rsidR="003C67C9" w:rsidRPr="00AB582F" w:rsidRDefault="003C67C9">
      <w:pPr>
        <w:pStyle w:val="2-6"/>
        <w:rPr>
          <w:lang w:val="en-US" w:eastAsia="ru-RU"/>
        </w:rPr>
      </w:pPr>
      <w:r>
        <w:rPr>
          <w:lang w:eastAsia="ru-RU"/>
        </w:rPr>
        <w:t>Отсутствуют.</w:t>
      </w: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p w:rsidR="003C67C9" w:rsidRDefault="003C67C9">
      <w:pPr>
        <w:pStyle w:val="2-6"/>
        <w:rPr>
          <w:lang w:eastAsia="ru-RU"/>
        </w:rPr>
      </w:pPr>
    </w:p>
    <w:sectPr w:rsidR="003C67C9" w:rsidSect="002775C2">
      <w:footerReference w:type="default" r:id="rId8"/>
      <w:pgSz w:w="11906" w:h="16838"/>
      <w:pgMar w:top="1134" w:right="850" w:bottom="1134" w:left="184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4D" w:rsidRDefault="008F6D4D" w:rsidP="002775C2">
      <w:pPr>
        <w:spacing w:line="240" w:lineRule="auto"/>
      </w:pPr>
      <w:r>
        <w:separator/>
      </w:r>
    </w:p>
  </w:endnote>
  <w:endnote w:type="continuationSeparator" w:id="0">
    <w:p w:rsidR="008F6D4D" w:rsidRDefault="008F6D4D" w:rsidP="002775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an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dvMINION-I">
    <w:altName w:val="Times New Roman"/>
    <w:charset w:val="00"/>
    <w:family w:val="roman"/>
    <w:pitch w:val="default"/>
    <w:sig w:usb0="00000000" w:usb1="00000000" w:usb2="00000000" w:usb3="00000000" w:csb0="00040001" w:csb1="00000000"/>
  </w:font>
  <w:font w:name="AdvMINION-R">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dvMINION-B">
    <w:altName w:val="Times New Roman"/>
    <w:charset w:val="00"/>
    <w:family w:val="roman"/>
    <w:pitch w:val="default"/>
    <w:sig w:usb0="00000000" w:usb1="00000000" w:usb2="00000000" w:usb3="00000000" w:csb0="00040001" w:csb1="00000000"/>
  </w:font>
  <w:font w:name="AdvTTec369687+20">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charset w:val="8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PS">
    <w:altName w:val="Times New Roman"/>
    <w:charset w:val="00"/>
    <w:family w:val="roman"/>
    <w:pitch w:val="default"/>
    <w:sig w:usb0="00000000"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E8" w:rsidRDefault="00804362">
    <w:pPr>
      <w:pStyle w:val="aff3"/>
      <w:jc w:val="center"/>
    </w:pPr>
    <w:fldSimple w:instr=" PAGE   \* MERGEFORMAT ">
      <w:r w:rsidR="00F372F5">
        <w:rPr>
          <w:noProof/>
        </w:rPr>
        <w:t>2</w:t>
      </w:r>
    </w:fldSimple>
  </w:p>
  <w:p w:rsidR="00F842E8" w:rsidRDefault="00F842E8">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4D" w:rsidRDefault="008F6D4D" w:rsidP="002775C2">
      <w:pPr>
        <w:spacing w:line="240" w:lineRule="auto"/>
      </w:pPr>
      <w:r>
        <w:separator/>
      </w:r>
    </w:p>
  </w:footnote>
  <w:footnote w:type="continuationSeparator" w:id="0">
    <w:p w:rsidR="008F6D4D" w:rsidRDefault="008F6D4D" w:rsidP="002775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794480E"/>
    <w:name w:val="WW8Num31"/>
    <w:lvl w:ilvl="0">
      <w:start w:val="1"/>
      <w:numFmt w:val="decimal"/>
      <w:lvlText w:val="%1."/>
      <w:lvlJc w:val="left"/>
      <w:pPr>
        <w:tabs>
          <w:tab w:val="num" w:pos="1078"/>
        </w:tabs>
        <w:ind w:left="1078" w:hanging="510"/>
      </w:pPr>
      <w:rPr>
        <w:i w:val="0"/>
        <w:color w:val="auto"/>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0000000C"/>
    <w:multiLevelType w:val="singleLevel"/>
    <w:tmpl w:val="0000000C"/>
    <w:name w:val="WW8Num29"/>
    <w:lvl w:ilvl="0">
      <w:start w:val="1"/>
      <w:numFmt w:val="bullet"/>
      <w:lvlText w:val=""/>
      <w:lvlJc w:val="left"/>
      <w:pPr>
        <w:tabs>
          <w:tab w:val="num" w:pos="720"/>
        </w:tabs>
        <w:ind w:left="720" w:hanging="360"/>
      </w:pPr>
      <w:rPr>
        <w:rFonts w:ascii="Symbol" w:hAnsi="Symbol" w:cs="Symbol"/>
      </w:rPr>
    </w:lvl>
  </w:abstractNum>
  <w:abstractNum w:abstractNumId="2">
    <w:nsid w:val="0C0D1232"/>
    <w:multiLevelType w:val="hybridMultilevel"/>
    <w:tmpl w:val="DA68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1246C"/>
    <w:multiLevelType w:val="hybridMultilevel"/>
    <w:tmpl w:val="E5DE2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2579F"/>
    <w:multiLevelType w:val="hybridMultilevel"/>
    <w:tmpl w:val="F1BC7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0A6BF0"/>
    <w:multiLevelType w:val="hybridMultilevel"/>
    <w:tmpl w:val="3CD8AEE0"/>
    <w:lvl w:ilvl="0" w:tplc="8ED2B982">
      <w:start w:val="6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5A47A7"/>
    <w:multiLevelType w:val="hybridMultilevel"/>
    <w:tmpl w:val="47C01A4A"/>
    <w:lvl w:ilvl="0" w:tplc="0419000F">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624BF"/>
    <w:multiLevelType w:val="hybridMultilevel"/>
    <w:tmpl w:val="CB309D20"/>
    <w:lvl w:ilvl="0" w:tplc="7EE81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E6018"/>
    <w:multiLevelType w:val="hybridMultilevel"/>
    <w:tmpl w:val="88EEBBAA"/>
    <w:lvl w:ilvl="0" w:tplc="F4E0B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F593E"/>
    <w:multiLevelType w:val="hybridMultilevel"/>
    <w:tmpl w:val="FE14D236"/>
    <w:lvl w:ilvl="0" w:tplc="0ACA42C2">
      <w:start w:val="1"/>
      <w:numFmt w:val="decimal"/>
      <w:lvlText w:val="%1."/>
      <w:lvlJc w:val="left"/>
      <w:pPr>
        <w:ind w:left="1068" w:hanging="360"/>
      </w:pPr>
      <w:rPr>
        <w:rFonts w:hint="default"/>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60F7789"/>
    <w:multiLevelType w:val="hybridMultilevel"/>
    <w:tmpl w:val="F830F9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12"/>
  </w:num>
  <w:num w:numId="3">
    <w:abstractNumId w:val="11"/>
  </w:num>
  <w:num w:numId="4">
    <w:abstractNumId w:val="4"/>
  </w:num>
  <w:num w:numId="5">
    <w:abstractNumId w:val="6"/>
  </w:num>
  <w:num w:numId="6">
    <w:abstractNumId w:val="2"/>
  </w:num>
  <w:num w:numId="7">
    <w:abstractNumId w:val="3"/>
  </w:num>
  <w:num w:numId="8">
    <w:abstractNumId w:val="10"/>
  </w:num>
  <w:num w:numId="9">
    <w:abstractNumId w:val="9"/>
  </w:num>
  <w:num w:numId="10">
    <w:abstractNumId w:val="7"/>
  </w:num>
  <w:num w:numId="11">
    <w:abstractNumId w:val="13"/>
  </w:num>
  <w:num w:numId="12">
    <w:abstractNumId w:val="5"/>
  </w:num>
  <w:num w:numId="1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533E"/>
    <w:rsid w:val="00000E15"/>
    <w:rsid w:val="00032E8F"/>
    <w:rsid w:val="0003616B"/>
    <w:rsid w:val="00042926"/>
    <w:rsid w:val="00054952"/>
    <w:rsid w:val="000600DC"/>
    <w:rsid w:val="0007087C"/>
    <w:rsid w:val="000822A4"/>
    <w:rsid w:val="00083943"/>
    <w:rsid w:val="00087796"/>
    <w:rsid w:val="000A52A3"/>
    <w:rsid w:val="000C00E4"/>
    <w:rsid w:val="000C1166"/>
    <w:rsid w:val="000C51D1"/>
    <w:rsid w:val="000D2725"/>
    <w:rsid w:val="000E3C06"/>
    <w:rsid w:val="000F5B00"/>
    <w:rsid w:val="001031CA"/>
    <w:rsid w:val="00111D39"/>
    <w:rsid w:val="0012203E"/>
    <w:rsid w:val="00122B2D"/>
    <w:rsid w:val="001420FF"/>
    <w:rsid w:val="00151379"/>
    <w:rsid w:val="00164105"/>
    <w:rsid w:val="00170367"/>
    <w:rsid w:val="00181F06"/>
    <w:rsid w:val="00187964"/>
    <w:rsid w:val="00193838"/>
    <w:rsid w:val="001938FE"/>
    <w:rsid w:val="001A6210"/>
    <w:rsid w:val="001B057A"/>
    <w:rsid w:val="001B264B"/>
    <w:rsid w:val="001D71EF"/>
    <w:rsid w:val="001E2050"/>
    <w:rsid w:val="001E39DE"/>
    <w:rsid w:val="002060C4"/>
    <w:rsid w:val="0021231E"/>
    <w:rsid w:val="00214047"/>
    <w:rsid w:val="00214408"/>
    <w:rsid w:val="00223576"/>
    <w:rsid w:val="00232BED"/>
    <w:rsid w:val="00232F54"/>
    <w:rsid w:val="0023761D"/>
    <w:rsid w:val="00237F02"/>
    <w:rsid w:val="0024237C"/>
    <w:rsid w:val="00247D30"/>
    <w:rsid w:val="00264CFA"/>
    <w:rsid w:val="00276E48"/>
    <w:rsid w:val="002775C2"/>
    <w:rsid w:val="002A2A31"/>
    <w:rsid w:val="002A5116"/>
    <w:rsid w:val="002B7699"/>
    <w:rsid w:val="002C4419"/>
    <w:rsid w:val="002C4A7D"/>
    <w:rsid w:val="002C7DFF"/>
    <w:rsid w:val="002D2B91"/>
    <w:rsid w:val="002D78E3"/>
    <w:rsid w:val="002F34F3"/>
    <w:rsid w:val="002F3618"/>
    <w:rsid w:val="00315B31"/>
    <w:rsid w:val="00322046"/>
    <w:rsid w:val="00323640"/>
    <w:rsid w:val="00332099"/>
    <w:rsid w:val="00333CC0"/>
    <w:rsid w:val="00336708"/>
    <w:rsid w:val="00353428"/>
    <w:rsid w:val="00365FB5"/>
    <w:rsid w:val="00373185"/>
    <w:rsid w:val="0037430F"/>
    <w:rsid w:val="00374724"/>
    <w:rsid w:val="00376FF4"/>
    <w:rsid w:val="00386BDD"/>
    <w:rsid w:val="0039142E"/>
    <w:rsid w:val="0039326B"/>
    <w:rsid w:val="00394C7A"/>
    <w:rsid w:val="00396F35"/>
    <w:rsid w:val="003A2A6F"/>
    <w:rsid w:val="003C1248"/>
    <w:rsid w:val="003C67C9"/>
    <w:rsid w:val="003C7A78"/>
    <w:rsid w:val="003E12AD"/>
    <w:rsid w:val="003E70A2"/>
    <w:rsid w:val="003F31A1"/>
    <w:rsid w:val="003F61BD"/>
    <w:rsid w:val="0040487E"/>
    <w:rsid w:val="0040629F"/>
    <w:rsid w:val="00407FFD"/>
    <w:rsid w:val="00414173"/>
    <w:rsid w:val="0042621C"/>
    <w:rsid w:val="00433039"/>
    <w:rsid w:val="004412D3"/>
    <w:rsid w:val="00456BFE"/>
    <w:rsid w:val="00460559"/>
    <w:rsid w:val="004614CD"/>
    <w:rsid w:val="004655CD"/>
    <w:rsid w:val="004657B4"/>
    <w:rsid w:val="00467518"/>
    <w:rsid w:val="00471445"/>
    <w:rsid w:val="00486961"/>
    <w:rsid w:val="00493AB9"/>
    <w:rsid w:val="00493AD0"/>
    <w:rsid w:val="004A073E"/>
    <w:rsid w:val="004B043D"/>
    <w:rsid w:val="004B7738"/>
    <w:rsid w:val="004C1E83"/>
    <w:rsid w:val="004C23D9"/>
    <w:rsid w:val="004C2542"/>
    <w:rsid w:val="004D20DD"/>
    <w:rsid w:val="004D21D8"/>
    <w:rsid w:val="004E0CE8"/>
    <w:rsid w:val="004F6E04"/>
    <w:rsid w:val="0051790F"/>
    <w:rsid w:val="00526413"/>
    <w:rsid w:val="00531F62"/>
    <w:rsid w:val="00533D18"/>
    <w:rsid w:val="00534256"/>
    <w:rsid w:val="005357E2"/>
    <w:rsid w:val="00537BA3"/>
    <w:rsid w:val="00550FE5"/>
    <w:rsid w:val="00554ED5"/>
    <w:rsid w:val="00565557"/>
    <w:rsid w:val="00567B62"/>
    <w:rsid w:val="005764DE"/>
    <w:rsid w:val="0058074A"/>
    <w:rsid w:val="0059051D"/>
    <w:rsid w:val="005976CB"/>
    <w:rsid w:val="005A040D"/>
    <w:rsid w:val="005B493D"/>
    <w:rsid w:val="005C0717"/>
    <w:rsid w:val="005D1763"/>
    <w:rsid w:val="005E2708"/>
    <w:rsid w:val="005F0609"/>
    <w:rsid w:val="005F4695"/>
    <w:rsid w:val="005F6272"/>
    <w:rsid w:val="0060493E"/>
    <w:rsid w:val="00605F69"/>
    <w:rsid w:val="00606D57"/>
    <w:rsid w:val="006121FD"/>
    <w:rsid w:val="006200F2"/>
    <w:rsid w:val="00635C85"/>
    <w:rsid w:val="00636EFF"/>
    <w:rsid w:val="00645A18"/>
    <w:rsid w:val="00656AB5"/>
    <w:rsid w:val="00690BA1"/>
    <w:rsid w:val="0069784C"/>
    <w:rsid w:val="006979E2"/>
    <w:rsid w:val="006A0539"/>
    <w:rsid w:val="006B4FDC"/>
    <w:rsid w:val="006B6254"/>
    <w:rsid w:val="006C1BB0"/>
    <w:rsid w:val="006D4473"/>
    <w:rsid w:val="006D5041"/>
    <w:rsid w:val="006E5407"/>
    <w:rsid w:val="006F1022"/>
    <w:rsid w:val="006F2186"/>
    <w:rsid w:val="006F7A87"/>
    <w:rsid w:val="00711683"/>
    <w:rsid w:val="00724DCC"/>
    <w:rsid w:val="007461E4"/>
    <w:rsid w:val="00753D07"/>
    <w:rsid w:val="00754F44"/>
    <w:rsid w:val="00755DB6"/>
    <w:rsid w:val="00756A74"/>
    <w:rsid w:val="0077034A"/>
    <w:rsid w:val="0077637D"/>
    <w:rsid w:val="007840FB"/>
    <w:rsid w:val="00786273"/>
    <w:rsid w:val="0079333E"/>
    <w:rsid w:val="007B4166"/>
    <w:rsid w:val="007C0CCA"/>
    <w:rsid w:val="007C6F9C"/>
    <w:rsid w:val="007C74ED"/>
    <w:rsid w:val="007D2676"/>
    <w:rsid w:val="007D72A7"/>
    <w:rsid w:val="007D7BF1"/>
    <w:rsid w:val="008002C4"/>
    <w:rsid w:val="00800504"/>
    <w:rsid w:val="00803051"/>
    <w:rsid w:val="00804362"/>
    <w:rsid w:val="008074D8"/>
    <w:rsid w:val="00815D80"/>
    <w:rsid w:val="00820101"/>
    <w:rsid w:val="008214FA"/>
    <w:rsid w:val="00821D64"/>
    <w:rsid w:val="0083638F"/>
    <w:rsid w:val="00837A3D"/>
    <w:rsid w:val="00844E8B"/>
    <w:rsid w:val="00847E0F"/>
    <w:rsid w:val="00852FDC"/>
    <w:rsid w:val="008565FD"/>
    <w:rsid w:val="008721E1"/>
    <w:rsid w:val="00872CBF"/>
    <w:rsid w:val="008824A8"/>
    <w:rsid w:val="00882B8A"/>
    <w:rsid w:val="008869D7"/>
    <w:rsid w:val="00892974"/>
    <w:rsid w:val="00895451"/>
    <w:rsid w:val="008A0239"/>
    <w:rsid w:val="008A2470"/>
    <w:rsid w:val="008A42C4"/>
    <w:rsid w:val="008C00F4"/>
    <w:rsid w:val="008D1C84"/>
    <w:rsid w:val="008D223F"/>
    <w:rsid w:val="008D29C4"/>
    <w:rsid w:val="008D5818"/>
    <w:rsid w:val="008E3CA2"/>
    <w:rsid w:val="008F6D4D"/>
    <w:rsid w:val="00902823"/>
    <w:rsid w:val="00902A69"/>
    <w:rsid w:val="0093200B"/>
    <w:rsid w:val="0093351B"/>
    <w:rsid w:val="009361AE"/>
    <w:rsid w:val="00936703"/>
    <w:rsid w:val="00943482"/>
    <w:rsid w:val="009505B6"/>
    <w:rsid w:val="00957222"/>
    <w:rsid w:val="009665C2"/>
    <w:rsid w:val="009678E8"/>
    <w:rsid w:val="00976E95"/>
    <w:rsid w:val="00986EC2"/>
    <w:rsid w:val="0099168F"/>
    <w:rsid w:val="009A386F"/>
    <w:rsid w:val="009A496E"/>
    <w:rsid w:val="009C04C3"/>
    <w:rsid w:val="009C303C"/>
    <w:rsid w:val="009F6A30"/>
    <w:rsid w:val="00A02098"/>
    <w:rsid w:val="00A15DEF"/>
    <w:rsid w:val="00A24A3F"/>
    <w:rsid w:val="00A30212"/>
    <w:rsid w:val="00A43A0B"/>
    <w:rsid w:val="00A52AB8"/>
    <w:rsid w:val="00A6141B"/>
    <w:rsid w:val="00A64120"/>
    <w:rsid w:val="00A71CF1"/>
    <w:rsid w:val="00A76368"/>
    <w:rsid w:val="00A80F61"/>
    <w:rsid w:val="00A81D5C"/>
    <w:rsid w:val="00A85FEE"/>
    <w:rsid w:val="00A87751"/>
    <w:rsid w:val="00A90D15"/>
    <w:rsid w:val="00A90E7F"/>
    <w:rsid w:val="00AA0C75"/>
    <w:rsid w:val="00AA233F"/>
    <w:rsid w:val="00AA7D00"/>
    <w:rsid w:val="00AB14C0"/>
    <w:rsid w:val="00AB2194"/>
    <w:rsid w:val="00AB582F"/>
    <w:rsid w:val="00AE0152"/>
    <w:rsid w:val="00AE27A3"/>
    <w:rsid w:val="00AF3FFB"/>
    <w:rsid w:val="00AF5320"/>
    <w:rsid w:val="00B04943"/>
    <w:rsid w:val="00B152C3"/>
    <w:rsid w:val="00B2780B"/>
    <w:rsid w:val="00B62EE5"/>
    <w:rsid w:val="00B72E3F"/>
    <w:rsid w:val="00B73EF2"/>
    <w:rsid w:val="00B84446"/>
    <w:rsid w:val="00B91538"/>
    <w:rsid w:val="00B96770"/>
    <w:rsid w:val="00BA24B6"/>
    <w:rsid w:val="00BB19E9"/>
    <w:rsid w:val="00BC01F6"/>
    <w:rsid w:val="00BC218B"/>
    <w:rsid w:val="00BC382F"/>
    <w:rsid w:val="00BC499E"/>
    <w:rsid w:val="00BC4FD8"/>
    <w:rsid w:val="00BE2E93"/>
    <w:rsid w:val="00BE4439"/>
    <w:rsid w:val="00BE5041"/>
    <w:rsid w:val="00BF0B20"/>
    <w:rsid w:val="00BF4E5A"/>
    <w:rsid w:val="00BF66F7"/>
    <w:rsid w:val="00C06937"/>
    <w:rsid w:val="00C101CE"/>
    <w:rsid w:val="00C10C42"/>
    <w:rsid w:val="00C16038"/>
    <w:rsid w:val="00C201EF"/>
    <w:rsid w:val="00C35FD1"/>
    <w:rsid w:val="00C37DBA"/>
    <w:rsid w:val="00C44A1D"/>
    <w:rsid w:val="00C451E1"/>
    <w:rsid w:val="00C452A2"/>
    <w:rsid w:val="00C51F1F"/>
    <w:rsid w:val="00C54057"/>
    <w:rsid w:val="00C77735"/>
    <w:rsid w:val="00C81562"/>
    <w:rsid w:val="00C8295D"/>
    <w:rsid w:val="00C91990"/>
    <w:rsid w:val="00C927FD"/>
    <w:rsid w:val="00C93239"/>
    <w:rsid w:val="00C976CE"/>
    <w:rsid w:val="00CA1E23"/>
    <w:rsid w:val="00CB2B0C"/>
    <w:rsid w:val="00CC0671"/>
    <w:rsid w:val="00CC1969"/>
    <w:rsid w:val="00CC61D9"/>
    <w:rsid w:val="00CD0CA8"/>
    <w:rsid w:val="00CD1451"/>
    <w:rsid w:val="00CD320C"/>
    <w:rsid w:val="00CD462C"/>
    <w:rsid w:val="00CD6595"/>
    <w:rsid w:val="00CE3B00"/>
    <w:rsid w:val="00D02199"/>
    <w:rsid w:val="00D1408E"/>
    <w:rsid w:val="00D17412"/>
    <w:rsid w:val="00D531D3"/>
    <w:rsid w:val="00D55D55"/>
    <w:rsid w:val="00D61504"/>
    <w:rsid w:val="00D72D0D"/>
    <w:rsid w:val="00D91D1F"/>
    <w:rsid w:val="00DA1C5E"/>
    <w:rsid w:val="00DA575D"/>
    <w:rsid w:val="00DB4F80"/>
    <w:rsid w:val="00DC307D"/>
    <w:rsid w:val="00DC49F5"/>
    <w:rsid w:val="00DC788A"/>
    <w:rsid w:val="00DC7B87"/>
    <w:rsid w:val="00DD0FD0"/>
    <w:rsid w:val="00DD43C2"/>
    <w:rsid w:val="00DF22F3"/>
    <w:rsid w:val="00DF4179"/>
    <w:rsid w:val="00E029A7"/>
    <w:rsid w:val="00E17E27"/>
    <w:rsid w:val="00E313EB"/>
    <w:rsid w:val="00E4240B"/>
    <w:rsid w:val="00E47069"/>
    <w:rsid w:val="00E641EA"/>
    <w:rsid w:val="00E82F79"/>
    <w:rsid w:val="00E847F9"/>
    <w:rsid w:val="00E8533E"/>
    <w:rsid w:val="00E941D2"/>
    <w:rsid w:val="00E97862"/>
    <w:rsid w:val="00EB445B"/>
    <w:rsid w:val="00EB4708"/>
    <w:rsid w:val="00EC03C6"/>
    <w:rsid w:val="00EC2E7C"/>
    <w:rsid w:val="00EC62F8"/>
    <w:rsid w:val="00ED4DF1"/>
    <w:rsid w:val="00ED64F8"/>
    <w:rsid w:val="00EE27B5"/>
    <w:rsid w:val="00EE33A0"/>
    <w:rsid w:val="00EE5269"/>
    <w:rsid w:val="00EF057F"/>
    <w:rsid w:val="00EF18D8"/>
    <w:rsid w:val="00EF260E"/>
    <w:rsid w:val="00F00F34"/>
    <w:rsid w:val="00F05D2A"/>
    <w:rsid w:val="00F2129C"/>
    <w:rsid w:val="00F2536F"/>
    <w:rsid w:val="00F25444"/>
    <w:rsid w:val="00F372F5"/>
    <w:rsid w:val="00F41679"/>
    <w:rsid w:val="00F41E9F"/>
    <w:rsid w:val="00F63B08"/>
    <w:rsid w:val="00F67DAB"/>
    <w:rsid w:val="00F75573"/>
    <w:rsid w:val="00F842E8"/>
    <w:rsid w:val="00F96705"/>
    <w:rsid w:val="00F97314"/>
    <w:rsid w:val="00FA3287"/>
    <w:rsid w:val="00FA666A"/>
    <w:rsid w:val="00FE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7" type="connector" idref="#AutoShape 126"/>
        <o:r id="V:Rule28" type="connector" idref="#AutoShape 117"/>
        <o:r id="V:Rule29" type="connector" idref="#AutoShape 152"/>
        <o:r id="V:Rule30" type="connector" idref="#AutoShape 154"/>
        <o:r id="V:Rule31" type="connector" idref="#AutoShape 141"/>
        <o:r id="V:Rule32" type="connector" idref="#AutoShape 139"/>
        <o:r id="V:Rule33" type="connector" idref="#AutoShape 103"/>
        <o:r id="V:Rule34" type="connector" idref="#AutoShape 113"/>
        <o:r id="V:Rule35" type="connector" idref="#AutoShape 112"/>
        <o:r id="V:Rule36" type="connector" idref="#AutoShape 120"/>
        <o:r id="V:Rule37" type="connector" idref="#AutoShape 140"/>
        <o:r id="V:Rule38" type="connector" idref="#AutoShape 130"/>
        <o:r id="V:Rule39" type="connector" idref="#AutoShape 153"/>
        <o:r id="V:Rule40" type="connector" idref="#AutoShape 104"/>
        <o:r id="V:Rule41" type="connector" idref="#AutoShape 114"/>
        <o:r id="V:Rule42" type="connector" idref="#AutoShape 155"/>
        <o:r id="V:Rule43" type="connector" idref="#AutoShape 106"/>
        <o:r id="V:Rule44" type="connector" idref="#AutoShape 148"/>
        <o:r id="V:Rule45" type="connector" idref="#AutoShape 101"/>
        <o:r id="V:Rule46" type="connector" idref="#AutoShape 131"/>
        <o:r id="V:Rule47" type="connector" idref="#AutoShape 150"/>
        <o:r id="V:Rule48" type="connector" idref="#AutoShape 138"/>
        <o:r id="V:Rule49" type="connector" idref="#AutoShape 125"/>
        <o:r id="V:Rule50" type="connector" idref="#AutoShape 102"/>
        <o:r id="V:Rule51" type="connector" idref="#AutoShape 149"/>
        <o:r id="V:Rule52" type="connector" idref="#AutoShape 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Термины"/>
    <w:qFormat/>
    <w:rsid w:val="00E8533E"/>
    <w:pPr>
      <w:spacing w:line="360" w:lineRule="auto"/>
      <w:ind w:firstLine="709"/>
      <w:jc w:val="both"/>
    </w:pPr>
    <w:rPr>
      <w:rFonts w:ascii="Times New Roman" w:hAnsi="Times New Roman"/>
      <w:sz w:val="24"/>
      <w:szCs w:val="22"/>
      <w:lang w:eastAsia="en-US"/>
    </w:rPr>
  </w:style>
  <w:style w:type="paragraph" w:styleId="10">
    <w:name w:val="heading 1"/>
    <w:basedOn w:val="a0"/>
    <w:next w:val="a0"/>
    <w:link w:val="11"/>
    <w:uiPriority w:val="1"/>
    <w:qFormat/>
    <w:rsid w:val="00E8533E"/>
    <w:pPr>
      <w:keepNext/>
      <w:keepLines/>
      <w:spacing w:before="480"/>
      <w:outlineLvl w:val="0"/>
    </w:pPr>
    <w:rPr>
      <w:rFonts w:ascii="Cambria" w:eastAsia="Times New Roman" w:hAnsi="Cambria"/>
      <w:b/>
      <w:bCs/>
      <w:color w:val="365F91"/>
      <w:sz w:val="28"/>
      <w:szCs w:val="28"/>
    </w:rPr>
  </w:style>
  <w:style w:type="paragraph" w:styleId="2">
    <w:name w:val="heading 2"/>
    <w:aliases w:val="Наим. подраздела"/>
    <w:basedOn w:val="a0"/>
    <w:next w:val="a0"/>
    <w:link w:val="20"/>
    <w:uiPriority w:val="1"/>
    <w:unhideWhenUsed/>
    <w:qFormat/>
    <w:rsid w:val="00976E95"/>
    <w:pPr>
      <w:keepNext/>
      <w:keepLines/>
      <w:spacing w:before="40"/>
      <w:outlineLvl w:val="1"/>
    </w:pPr>
    <w:rPr>
      <w:rFonts w:ascii="Cambria" w:eastAsia="Times New Roman" w:hAnsi="Cambria"/>
      <w:color w:val="365F91"/>
      <w:sz w:val="26"/>
      <w:szCs w:val="26"/>
    </w:rPr>
  </w:style>
  <w:style w:type="paragraph" w:styleId="3">
    <w:name w:val="heading 3"/>
    <w:basedOn w:val="a0"/>
    <w:next w:val="a0"/>
    <w:link w:val="30"/>
    <w:uiPriority w:val="9"/>
    <w:qFormat/>
    <w:rsid w:val="00976E95"/>
    <w:pPr>
      <w:keepNext/>
      <w:spacing w:before="240" w:after="60" w:line="276" w:lineRule="auto"/>
      <w:ind w:firstLine="0"/>
      <w:jc w:val="left"/>
      <w:outlineLvl w:val="2"/>
    </w:pPr>
    <w:rPr>
      <w:rFonts w:ascii="Cambria" w:eastAsia="Times New Roman" w:hAnsi="Cambria"/>
      <w:b/>
      <w:bCs/>
      <w:sz w:val="26"/>
      <w:szCs w:val="26"/>
    </w:rPr>
  </w:style>
  <w:style w:type="paragraph" w:styleId="4">
    <w:name w:val="heading 4"/>
    <w:basedOn w:val="a0"/>
    <w:next w:val="a0"/>
    <w:link w:val="40"/>
    <w:uiPriority w:val="9"/>
    <w:qFormat/>
    <w:rsid w:val="00976E95"/>
    <w:pPr>
      <w:keepNext/>
      <w:spacing w:before="240" w:after="60" w:line="276" w:lineRule="auto"/>
      <w:ind w:firstLine="0"/>
      <w:jc w:val="left"/>
      <w:outlineLvl w:val="3"/>
    </w:pPr>
    <w:rPr>
      <w:rFonts w:eastAsia="Times New Roman"/>
      <w:b/>
      <w:bCs/>
      <w:sz w:val="28"/>
      <w:szCs w:val="28"/>
    </w:rPr>
  </w:style>
  <w:style w:type="paragraph" w:styleId="5">
    <w:name w:val="heading 5"/>
    <w:basedOn w:val="a0"/>
    <w:next w:val="a0"/>
    <w:link w:val="50"/>
    <w:uiPriority w:val="9"/>
    <w:unhideWhenUsed/>
    <w:qFormat/>
    <w:rsid w:val="00976E95"/>
    <w:pPr>
      <w:keepNext/>
      <w:keepLines/>
      <w:spacing w:before="40"/>
      <w:outlineLvl w:val="4"/>
    </w:pPr>
    <w:rPr>
      <w:rFonts w:ascii="Cambria" w:eastAsia="Times New Roman" w:hAnsi="Cambria"/>
      <w:color w:val="365F91"/>
    </w:rPr>
  </w:style>
  <w:style w:type="paragraph" w:styleId="6">
    <w:name w:val="heading 6"/>
    <w:basedOn w:val="a0"/>
    <w:next w:val="a0"/>
    <w:link w:val="60"/>
    <w:uiPriority w:val="9"/>
    <w:qFormat/>
    <w:rsid w:val="00976E95"/>
    <w:pPr>
      <w:spacing w:before="240" w:after="60" w:line="240" w:lineRule="auto"/>
      <w:ind w:firstLine="0"/>
      <w:jc w:val="left"/>
      <w:outlineLvl w:val="5"/>
    </w:pPr>
    <w:rPr>
      <w:rFonts w:ascii="Calibri" w:eastAsia="Times New Roman" w:hAnsi="Calibri"/>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op-slug-vol">
    <w:name w:val="pop-slug-vol"/>
    <w:uiPriority w:val="99"/>
    <w:rsid w:val="00E8533E"/>
    <w:rPr>
      <w:rFonts w:cs="Times New Roman"/>
    </w:rPr>
  </w:style>
  <w:style w:type="paragraph" w:styleId="a4">
    <w:name w:val="Normal (Web)"/>
    <w:basedOn w:val="a0"/>
    <w:link w:val="a5"/>
    <w:uiPriority w:val="99"/>
    <w:unhideWhenUsed/>
    <w:qFormat/>
    <w:rsid w:val="00E8533E"/>
    <w:pPr>
      <w:spacing w:beforeAutospacing="1" w:afterAutospacing="1" w:line="288" w:lineRule="auto"/>
    </w:pPr>
    <w:rPr>
      <w:rFonts w:eastAsia="Times New Roman"/>
      <w:szCs w:val="24"/>
      <w:lang w:eastAsia="ru-RU"/>
    </w:rPr>
  </w:style>
  <w:style w:type="character" w:customStyle="1" w:styleId="11">
    <w:name w:val="Заголовок 1 Знак"/>
    <w:basedOn w:val="a1"/>
    <w:link w:val="10"/>
    <w:uiPriority w:val="1"/>
    <w:qFormat/>
    <w:rsid w:val="00E8533E"/>
    <w:rPr>
      <w:rFonts w:ascii="Cambria" w:eastAsia="Times New Roman" w:hAnsi="Cambria" w:cs="Times New Roman"/>
      <w:b/>
      <w:bCs/>
      <w:color w:val="365F91"/>
      <w:sz w:val="28"/>
      <w:szCs w:val="28"/>
    </w:rPr>
  </w:style>
  <w:style w:type="paragraph" w:styleId="a6">
    <w:name w:val="TOC Heading"/>
    <w:basedOn w:val="10"/>
    <w:uiPriority w:val="39"/>
    <w:unhideWhenUsed/>
    <w:qFormat/>
    <w:rsid w:val="00E8533E"/>
    <w:pPr>
      <w:keepNext w:val="0"/>
      <w:keepLines w:val="0"/>
      <w:suppressAutoHyphens/>
      <w:spacing w:before="240" w:line="276" w:lineRule="auto"/>
      <w:ind w:firstLine="0"/>
    </w:pPr>
    <w:rPr>
      <w:rFonts w:ascii="Times New Roman" w:eastAsia="Calibri" w:hAnsi="Times New Roman"/>
      <w:bCs w:val="0"/>
      <w:color w:val="auto"/>
      <w:sz w:val="24"/>
      <w:szCs w:val="24"/>
      <w:u w:val="single"/>
    </w:rPr>
  </w:style>
  <w:style w:type="paragraph" w:styleId="12">
    <w:name w:val="toc 1"/>
    <w:basedOn w:val="a0"/>
    <w:autoRedefine/>
    <w:uiPriority w:val="39"/>
    <w:unhideWhenUsed/>
    <w:rsid w:val="00E8533E"/>
    <w:pPr>
      <w:tabs>
        <w:tab w:val="right" w:leader="dot" w:pos="9345"/>
      </w:tabs>
      <w:spacing w:after="100"/>
      <w:ind w:firstLine="0"/>
    </w:pPr>
  </w:style>
  <w:style w:type="paragraph" w:styleId="a7">
    <w:name w:val="annotation text"/>
    <w:basedOn w:val="a0"/>
    <w:link w:val="13"/>
    <w:uiPriority w:val="99"/>
    <w:unhideWhenUsed/>
    <w:qFormat/>
    <w:rsid w:val="00E8533E"/>
    <w:pPr>
      <w:spacing w:line="240" w:lineRule="auto"/>
    </w:pPr>
    <w:rPr>
      <w:sz w:val="20"/>
      <w:szCs w:val="20"/>
    </w:rPr>
  </w:style>
  <w:style w:type="character" w:customStyle="1" w:styleId="a8">
    <w:name w:val="Текст примечания Знак"/>
    <w:basedOn w:val="a1"/>
    <w:uiPriority w:val="99"/>
    <w:qFormat/>
    <w:rsid w:val="00E8533E"/>
    <w:rPr>
      <w:rFonts w:ascii="Times New Roman" w:hAnsi="Times New Roman"/>
      <w:sz w:val="20"/>
      <w:szCs w:val="20"/>
    </w:rPr>
  </w:style>
  <w:style w:type="paragraph" w:styleId="21">
    <w:name w:val="toc 2"/>
    <w:basedOn w:val="a0"/>
    <w:autoRedefine/>
    <w:uiPriority w:val="39"/>
    <w:rsid w:val="00E8533E"/>
    <w:pPr>
      <w:tabs>
        <w:tab w:val="right" w:leader="dot" w:pos="9345"/>
      </w:tabs>
      <w:spacing w:after="200" w:line="276" w:lineRule="auto"/>
      <w:ind w:left="220" w:firstLine="64"/>
    </w:pPr>
    <w:rPr>
      <w:rFonts w:ascii="Calibri" w:hAnsi="Calibri"/>
      <w:sz w:val="22"/>
    </w:rPr>
  </w:style>
  <w:style w:type="paragraph" w:customStyle="1" w:styleId="a9">
    <w:name w:val="Содержимое врезки"/>
    <w:basedOn w:val="a0"/>
    <w:qFormat/>
    <w:rsid w:val="00E8533E"/>
  </w:style>
  <w:style w:type="table" w:styleId="aa">
    <w:name w:val="Table Grid"/>
    <w:basedOn w:val="a2"/>
    <w:uiPriority w:val="59"/>
    <w:rsid w:val="00E85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им. раздела"/>
    <w:basedOn w:val="a0"/>
    <w:link w:val="ac"/>
    <w:qFormat/>
    <w:rsid w:val="00E8533E"/>
    <w:pPr>
      <w:keepNext/>
      <w:keepLines/>
      <w:spacing w:before="240"/>
      <w:ind w:firstLine="0"/>
      <w:contextualSpacing/>
      <w:jc w:val="center"/>
      <w:outlineLvl w:val="0"/>
    </w:pPr>
    <w:rPr>
      <w:rFonts w:eastAsia="Sans"/>
      <w:b/>
      <w:sz w:val="28"/>
    </w:rPr>
  </w:style>
  <w:style w:type="character" w:customStyle="1" w:styleId="ac">
    <w:name w:val="Наим. раздела Знак"/>
    <w:basedOn w:val="a1"/>
    <w:link w:val="ab"/>
    <w:rsid w:val="00E8533E"/>
    <w:rPr>
      <w:rFonts w:ascii="Times New Roman" w:eastAsia="Sans" w:hAnsi="Times New Roman"/>
      <w:b/>
      <w:sz w:val="28"/>
    </w:rPr>
  </w:style>
  <w:style w:type="character" w:customStyle="1" w:styleId="a5">
    <w:name w:val="Обычный (веб) Знак"/>
    <w:basedOn w:val="a1"/>
    <w:link w:val="a4"/>
    <w:uiPriority w:val="99"/>
    <w:rsid w:val="00E8533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E8533E"/>
    <w:rPr>
      <w:szCs w:val="24"/>
    </w:rPr>
  </w:style>
  <w:style w:type="character" w:customStyle="1" w:styleId="2-60">
    <w:name w:val="Вводный текст 2-6 разделы Знак"/>
    <w:basedOn w:val="a1"/>
    <w:link w:val="2-6"/>
    <w:rsid w:val="00E8533E"/>
    <w:rPr>
      <w:rFonts w:ascii="Times New Roman" w:hAnsi="Times New Roman"/>
      <w:sz w:val="24"/>
      <w:szCs w:val="24"/>
    </w:rPr>
  </w:style>
  <w:style w:type="character" w:customStyle="1" w:styleId="13">
    <w:name w:val="Текст примечания Знак1"/>
    <w:basedOn w:val="a1"/>
    <w:link w:val="a7"/>
    <w:uiPriority w:val="99"/>
    <w:qFormat/>
    <w:rsid w:val="00E8533E"/>
    <w:rPr>
      <w:rFonts w:ascii="Times New Roman" w:hAnsi="Times New Roman"/>
      <w:sz w:val="20"/>
      <w:szCs w:val="20"/>
    </w:rPr>
  </w:style>
  <w:style w:type="paragraph" w:styleId="ad">
    <w:name w:val="Balloon Text"/>
    <w:basedOn w:val="a0"/>
    <w:link w:val="ae"/>
    <w:uiPriority w:val="99"/>
    <w:unhideWhenUsed/>
    <w:qFormat/>
    <w:rsid w:val="00E8533E"/>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qFormat/>
    <w:rsid w:val="00E8533E"/>
    <w:rPr>
      <w:rFonts w:ascii="Tahoma" w:hAnsi="Tahoma" w:cs="Tahoma"/>
      <w:sz w:val="16"/>
      <w:szCs w:val="16"/>
    </w:rPr>
  </w:style>
  <w:style w:type="character" w:customStyle="1" w:styleId="20">
    <w:name w:val="Заголовок 2 Знак"/>
    <w:aliases w:val="Наим. подраздела Знак"/>
    <w:basedOn w:val="a1"/>
    <w:link w:val="2"/>
    <w:uiPriority w:val="1"/>
    <w:qFormat/>
    <w:rsid w:val="00976E95"/>
    <w:rPr>
      <w:rFonts w:ascii="Cambria" w:eastAsia="Times New Roman" w:hAnsi="Cambria" w:cs="Times New Roman"/>
      <w:color w:val="365F91"/>
      <w:sz w:val="26"/>
      <w:szCs w:val="26"/>
    </w:rPr>
  </w:style>
  <w:style w:type="character" w:customStyle="1" w:styleId="50">
    <w:name w:val="Заголовок 5 Знак"/>
    <w:basedOn w:val="a1"/>
    <w:link w:val="5"/>
    <w:uiPriority w:val="9"/>
    <w:rsid w:val="00976E95"/>
    <w:rPr>
      <w:rFonts w:ascii="Cambria" w:eastAsia="Times New Roman" w:hAnsi="Cambria" w:cs="Times New Roman"/>
      <w:color w:val="365F91"/>
      <w:sz w:val="24"/>
    </w:rPr>
  </w:style>
  <w:style w:type="character" w:customStyle="1" w:styleId="30">
    <w:name w:val="Заголовок 3 Знак"/>
    <w:basedOn w:val="a1"/>
    <w:link w:val="3"/>
    <w:uiPriority w:val="9"/>
    <w:rsid w:val="00976E95"/>
    <w:rPr>
      <w:rFonts w:ascii="Cambria" w:eastAsia="Times New Roman" w:hAnsi="Cambria" w:cs="Times New Roman"/>
      <w:b/>
      <w:bCs/>
      <w:sz w:val="26"/>
      <w:szCs w:val="26"/>
    </w:rPr>
  </w:style>
  <w:style w:type="character" w:customStyle="1" w:styleId="40">
    <w:name w:val="Заголовок 4 Знак"/>
    <w:basedOn w:val="a1"/>
    <w:link w:val="4"/>
    <w:uiPriority w:val="9"/>
    <w:rsid w:val="00976E95"/>
    <w:rPr>
      <w:rFonts w:ascii="Times New Roman" w:eastAsia="Times New Roman" w:hAnsi="Times New Roman" w:cs="Times New Roman"/>
      <w:b/>
      <w:bCs/>
      <w:sz w:val="28"/>
      <w:szCs w:val="28"/>
    </w:rPr>
  </w:style>
  <w:style w:type="character" w:customStyle="1" w:styleId="60">
    <w:name w:val="Заголовок 6 Знак"/>
    <w:basedOn w:val="a1"/>
    <w:link w:val="6"/>
    <w:uiPriority w:val="9"/>
    <w:rsid w:val="00976E95"/>
    <w:rPr>
      <w:rFonts w:ascii="Calibri" w:eastAsia="Times New Roman" w:hAnsi="Calibri" w:cs="Times New Roman"/>
      <w:b/>
      <w:bCs/>
      <w:lang w:eastAsia="ru-RU"/>
    </w:rPr>
  </w:style>
  <w:style w:type="character" w:customStyle="1" w:styleId="af">
    <w:name w:val="Верхний колонтитул Знак"/>
    <w:basedOn w:val="a1"/>
    <w:uiPriority w:val="99"/>
    <w:rsid w:val="00976E95"/>
  </w:style>
  <w:style w:type="character" w:customStyle="1" w:styleId="af0">
    <w:name w:val="Нижний колонтитул Знак"/>
    <w:basedOn w:val="a1"/>
    <w:uiPriority w:val="99"/>
    <w:rsid w:val="00976E95"/>
  </w:style>
  <w:style w:type="character" w:customStyle="1" w:styleId="apple-converted-space">
    <w:name w:val="apple-converted-space"/>
    <w:basedOn w:val="a1"/>
    <w:rsid w:val="00976E95"/>
  </w:style>
  <w:style w:type="character" w:customStyle="1" w:styleId="-">
    <w:name w:val="Интернет-ссылка"/>
    <w:uiPriority w:val="99"/>
    <w:unhideWhenUsed/>
    <w:rsid w:val="00976E95"/>
    <w:rPr>
      <w:color w:val="0000FF"/>
      <w:u w:val="single"/>
    </w:rPr>
  </w:style>
  <w:style w:type="character" w:customStyle="1" w:styleId="af1">
    <w:name w:val="Подзаголовок Знак"/>
    <w:uiPriority w:val="11"/>
    <w:rsid w:val="00976E95"/>
    <w:rPr>
      <w:rFonts w:ascii="Times New Roman" w:hAnsi="Times New Roman" w:cs="Times New Roman"/>
      <w:b/>
      <w:sz w:val="24"/>
      <w:szCs w:val="24"/>
      <w:u w:val="single"/>
    </w:rPr>
  </w:style>
  <w:style w:type="character" w:styleId="af2">
    <w:name w:val="Subtle Reference"/>
    <w:uiPriority w:val="31"/>
    <w:rsid w:val="00976E95"/>
    <w:rPr>
      <w:rFonts w:ascii="Times New Roman" w:hAnsi="Times New Roman" w:cs="Times New Roman"/>
      <w:b/>
      <w:sz w:val="24"/>
      <w:szCs w:val="24"/>
    </w:rPr>
  </w:style>
  <w:style w:type="character" w:customStyle="1" w:styleId="af3">
    <w:name w:val="Абзац списка Знак"/>
    <w:basedOn w:val="a1"/>
    <w:uiPriority w:val="34"/>
    <w:rsid w:val="00976E95"/>
  </w:style>
  <w:style w:type="character" w:customStyle="1" w:styleId="af4">
    <w:name w:val="Без интервала Знак"/>
    <w:uiPriority w:val="1"/>
    <w:rsid w:val="00976E95"/>
    <w:rPr>
      <w:rFonts w:ascii="Times New Roman" w:hAnsi="Times New Roman" w:cs="Times New Roman"/>
      <w:sz w:val="24"/>
      <w:szCs w:val="24"/>
    </w:rPr>
  </w:style>
  <w:style w:type="character" w:customStyle="1" w:styleId="af5">
    <w:name w:val="УД Знак"/>
    <w:rsid w:val="00976E95"/>
    <w:rPr>
      <w:rFonts w:ascii="Times New Roman" w:hAnsi="Times New Roman" w:cs="Times New Roman"/>
      <w:b/>
      <w:sz w:val="24"/>
      <w:szCs w:val="24"/>
    </w:rPr>
  </w:style>
  <w:style w:type="character" w:customStyle="1" w:styleId="af6">
    <w:name w:val="Ком Знак"/>
    <w:rsid w:val="00976E95"/>
    <w:rPr>
      <w:rFonts w:ascii="Times New Roman" w:hAnsi="Times New Roman" w:cs="Times New Roman"/>
      <w:i/>
      <w:sz w:val="24"/>
      <w:szCs w:val="24"/>
    </w:rPr>
  </w:style>
  <w:style w:type="character" w:styleId="af7">
    <w:name w:val="annotation reference"/>
    <w:uiPriority w:val="99"/>
    <w:unhideWhenUsed/>
    <w:qFormat/>
    <w:rsid w:val="00976E95"/>
    <w:rPr>
      <w:sz w:val="16"/>
      <w:szCs w:val="16"/>
    </w:rPr>
  </w:style>
  <w:style w:type="character" w:customStyle="1" w:styleId="af8">
    <w:name w:val="Тема примечания Знак"/>
    <w:uiPriority w:val="99"/>
    <w:semiHidden/>
    <w:qFormat/>
    <w:rsid w:val="00976E95"/>
    <w:rPr>
      <w:rFonts w:ascii="Times New Roman" w:hAnsi="Times New Roman"/>
      <w:b/>
      <w:bCs/>
      <w:sz w:val="20"/>
      <w:szCs w:val="20"/>
    </w:rPr>
  </w:style>
  <w:style w:type="character" w:customStyle="1" w:styleId="af9">
    <w:name w:val="Название Знак"/>
    <w:uiPriority w:val="10"/>
    <w:rsid w:val="00976E95"/>
    <w:rPr>
      <w:rFonts w:ascii="Times New Roman" w:eastAsia="Times New Roman" w:hAnsi="Times New Roman" w:cs="Times New Roman"/>
      <w:spacing w:val="-10"/>
      <w:sz w:val="28"/>
      <w:szCs w:val="56"/>
      <w:u w:val="single"/>
    </w:rPr>
  </w:style>
  <w:style w:type="character" w:customStyle="1" w:styleId="afa">
    <w:name w:val="Текст сноски Знак"/>
    <w:uiPriority w:val="99"/>
    <w:rsid w:val="00976E95"/>
    <w:rPr>
      <w:rFonts w:ascii="Calibri" w:eastAsia="Calibri" w:hAnsi="Calibri" w:cs="Times New Roman"/>
      <w:sz w:val="20"/>
      <w:szCs w:val="20"/>
    </w:rPr>
  </w:style>
  <w:style w:type="character" w:styleId="afb">
    <w:name w:val="footnote reference"/>
    <w:uiPriority w:val="99"/>
    <w:unhideWhenUsed/>
    <w:qFormat/>
    <w:rsid w:val="00976E95"/>
    <w:rPr>
      <w:vertAlign w:val="superscript"/>
    </w:rPr>
  </w:style>
  <w:style w:type="character" w:customStyle="1" w:styleId="Normal1">
    <w:name w:val="Normal1 Знак"/>
    <w:link w:val="Normal1"/>
    <w:uiPriority w:val="99"/>
    <w:rsid w:val="00976E95"/>
    <w:rPr>
      <w:rFonts w:ascii="Times New Roman" w:eastAsia="Times New Roman" w:hAnsi="Times New Roman" w:cs="Times New Roman"/>
      <w:sz w:val="20"/>
      <w:szCs w:val="20"/>
      <w:lang w:eastAsia="ru-RU"/>
    </w:rPr>
  </w:style>
  <w:style w:type="character" w:customStyle="1" w:styleId="14">
    <w:name w:val="Стиль1 Знак"/>
    <w:rsid w:val="00976E95"/>
    <w:rPr>
      <w:rFonts w:ascii="Times New Roman" w:eastAsia="Times New Roman" w:hAnsi="Times New Roman" w:cs="Times New Roman"/>
      <w:sz w:val="24"/>
      <w:szCs w:val="24"/>
      <w:lang w:eastAsia="ru-RU"/>
    </w:rPr>
  </w:style>
  <w:style w:type="character" w:customStyle="1" w:styleId="ListLabel1">
    <w:name w:val="ListLabel 1"/>
    <w:rsid w:val="00976E95"/>
    <w:rPr>
      <w:rFonts w:cs="Courier New"/>
    </w:rPr>
  </w:style>
  <w:style w:type="character" w:customStyle="1" w:styleId="ListLabel2">
    <w:name w:val="ListLabel 2"/>
    <w:rsid w:val="00976E95"/>
    <w:rPr>
      <w:rFonts w:cs="Courier New"/>
    </w:rPr>
  </w:style>
  <w:style w:type="character" w:customStyle="1" w:styleId="ListLabel3">
    <w:name w:val="ListLabel 3"/>
    <w:rsid w:val="00976E95"/>
    <w:rPr>
      <w:rFonts w:cs="Courier New"/>
    </w:rPr>
  </w:style>
  <w:style w:type="character" w:customStyle="1" w:styleId="ListLabel4">
    <w:name w:val="ListLabel 4"/>
    <w:rsid w:val="00976E95"/>
    <w:rPr>
      <w:rFonts w:cs="Courier New"/>
    </w:rPr>
  </w:style>
  <w:style w:type="character" w:customStyle="1" w:styleId="ListLabel5">
    <w:name w:val="ListLabel 5"/>
    <w:rsid w:val="00976E95"/>
    <w:rPr>
      <w:rFonts w:cs="Courier New"/>
    </w:rPr>
  </w:style>
  <w:style w:type="character" w:customStyle="1" w:styleId="ListLabel6">
    <w:name w:val="ListLabel 6"/>
    <w:rsid w:val="00976E95"/>
    <w:rPr>
      <w:rFonts w:cs="Courier New"/>
    </w:rPr>
  </w:style>
  <w:style w:type="character" w:customStyle="1" w:styleId="ListLabel7">
    <w:name w:val="ListLabel 7"/>
    <w:rsid w:val="00976E95"/>
    <w:rPr>
      <w:rFonts w:cs="Courier New"/>
    </w:rPr>
  </w:style>
  <w:style w:type="character" w:customStyle="1" w:styleId="ListLabel8">
    <w:name w:val="ListLabel 8"/>
    <w:rsid w:val="00976E95"/>
    <w:rPr>
      <w:rFonts w:cs="Courier New"/>
    </w:rPr>
  </w:style>
  <w:style w:type="character" w:customStyle="1" w:styleId="ListLabel9">
    <w:name w:val="ListLabel 9"/>
    <w:rsid w:val="00976E95"/>
    <w:rPr>
      <w:rFonts w:cs="Courier New"/>
    </w:rPr>
  </w:style>
  <w:style w:type="character" w:customStyle="1" w:styleId="ListLabel10">
    <w:name w:val="ListLabel 10"/>
    <w:rsid w:val="00976E95"/>
    <w:rPr>
      <w:rFonts w:cs="Courier New"/>
      <w:sz w:val="24"/>
    </w:rPr>
  </w:style>
  <w:style w:type="character" w:customStyle="1" w:styleId="ListLabel11">
    <w:name w:val="ListLabel 11"/>
    <w:rsid w:val="00976E95"/>
    <w:rPr>
      <w:rFonts w:cs="Courier New"/>
    </w:rPr>
  </w:style>
  <w:style w:type="character" w:customStyle="1" w:styleId="ListLabel12">
    <w:name w:val="ListLabel 12"/>
    <w:rsid w:val="00976E95"/>
    <w:rPr>
      <w:rFonts w:cs="Courier New"/>
    </w:rPr>
  </w:style>
  <w:style w:type="character" w:customStyle="1" w:styleId="ListLabel13">
    <w:name w:val="ListLabel 13"/>
    <w:rsid w:val="00976E95"/>
    <w:rPr>
      <w:rFonts w:cs="Courier New"/>
    </w:rPr>
  </w:style>
  <w:style w:type="character" w:customStyle="1" w:styleId="ListLabel14">
    <w:name w:val="ListLabel 14"/>
    <w:rsid w:val="00976E95"/>
    <w:rPr>
      <w:rFonts w:cs="Courier New"/>
    </w:rPr>
  </w:style>
  <w:style w:type="character" w:customStyle="1" w:styleId="ListLabel15">
    <w:name w:val="ListLabel 15"/>
    <w:rsid w:val="00976E95"/>
    <w:rPr>
      <w:rFonts w:cs="Courier New"/>
    </w:rPr>
  </w:style>
  <w:style w:type="character" w:customStyle="1" w:styleId="ListLabel16">
    <w:name w:val="ListLabel 16"/>
    <w:rsid w:val="00976E95"/>
    <w:rPr>
      <w:rFonts w:cs="Courier New"/>
    </w:rPr>
  </w:style>
  <w:style w:type="character" w:customStyle="1" w:styleId="ListLabel17">
    <w:name w:val="ListLabel 17"/>
    <w:rsid w:val="00976E95"/>
    <w:rPr>
      <w:rFonts w:cs="Courier New"/>
    </w:rPr>
  </w:style>
  <w:style w:type="character" w:customStyle="1" w:styleId="ListLabel18">
    <w:name w:val="ListLabel 18"/>
    <w:rsid w:val="00976E95"/>
    <w:rPr>
      <w:rFonts w:cs="Courier New"/>
    </w:rPr>
  </w:style>
  <w:style w:type="character" w:customStyle="1" w:styleId="ListLabel19">
    <w:name w:val="ListLabel 19"/>
    <w:rsid w:val="00976E95"/>
    <w:rPr>
      <w:rFonts w:cs="Courier New"/>
    </w:rPr>
  </w:style>
  <w:style w:type="character" w:customStyle="1" w:styleId="ListLabel20">
    <w:name w:val="ListLabel 20"/>
    <w:rsid w:val="00976E95"/>
    <w:rPr>
      <w:rFonts w:cs="Courier New"/>
    </w:rPr>
  </w:style>
  <w:style w:type="character" w:customStyle="1" w:styleId="ListLabel21">
    <w:name w:val="ListLabel 21"/>
    <w:rsid w:val="00976E95"/>
    <w:rPr>
      <w:rFonts w:cs="Courier New"/>
    </w:rPr>
  </w:style>
  <w:style w:type="character" w:customStyle="1" w:styleId="ListLabel22">
    <w:name w:val="ListLabel 22"/>
    <w:rsid w:val="00976E95"/>
    <w:rPr>
      <w:rFonts w:cs="Courier New"/>
    </w:rPr>
  </w:style>
  <w:style w:type="character" w:customStyle="1" w:styleId="ListLabel23">
    <w:name w:val="ListLabel 23"/>
    <w:rsid w:val="00976E95"/>
    <w:rPr>
      <w:rFonts w:cs="Courier New"/>
    </w:rPr>
  </w:style>
  <w:style w:type="character" w:customStyle="1" w:styleId="ListLabel24">
    <w:name w:val="ListLabel 24"/>
    <w:rsid w:val="00976E95"/>
    <w:rPr>
      <w:rFonts w:cs="Courier New"/>
    </w:rPr>
  </w:style>
  <w:style w:type="character" w:customStyle="1" w:styleId="ListLabel25">
    <w:name w:val="ListLabel 25"/>
    <w:rsid w:val="00976E95"/>
    <w:rPr>
      <w:rFonts w:cs="Courier New"/>
    </w:rPr>
  </w:style>
  <w:style w:type="character" w:customStyle="1" w:styleId="ListLabel26">
    <w:name w:val="ListLabel 26"/>
    <w:rsid w:val="00976E95"/>
    <w:rPr>
      <w:rFonts w:cs="Courier New"/>
    </w:rPr>
  </w:style>
  <w:style w:type="character" w:customStyle="1" w:styleId="ListLabel27">
    <w:name w:val="ListLabel 27"/>
    <w:rsid w:val="00976E95"/>
    <w:rPr>
      <w:rFonts w:cs="Courier New"/>
    </w:rPr>
  </w:style>
  <w:style w:type="character" w:customStyle="1" w:styleId="ListLabel28">
    <w:name w:val="ListLabel 28"/>
    <w:rsid w:val="00976E95"/>
    <w:rPr>
      <w:rFonts w:cs="Courier New"/>
    </w:rPr>
  </w:style>
  <w:style w:type="character" w:customStyle="1" w:styleId="ListLabel29">
    <w:name w:val="ListLabel 29"/>
    <w:rsid w:val="00976E95"/>
    <w:rPr>
      <w:rFonts w:cs="Courier New"/>
    </w:rPr>
  </w:style>
  <w:style w:type="character" w:customStyle="1" w:styleId="ListLabel30">
    <w:name w:val="ListLabel 30"/>
    <w:rsid w:val="00976E95"/>
    <w:rPr>
      <w:rFonts w:cs="Courier New"/>
    </w:rPr>
  </w:style>
  <w:style w:type="character" w:customStyle="1" w:styleId="ListLabel31">
    <w:name w:val="ListLabel 31"/>
    <w:rsid w:val="00976E95"/>
    <w:rPr>
      <w:rFonts w:cs="Courier New"/>
    </w:rPr>
  </w:style>
  <w:style w:type="character" w:customStyle="1" w:styleId="ListLabel32">
    <w:name w:val="ListLabel 32"/>
    <w:rsid w:val="00976E95"/>
    <w:rPr>
      <w:rFonts w:cs="Courier New"/>
    </w:rPr>
  </w:style>
  <w:style w:type="character" w:customStyle="1" w:styleId="ListLabel33">
    <w:name w:val="ListLabel 33"/>
    <w:rsid w:val="00976E95"/>
    <w:rPr>
      <w:rFonts w:cs="Courier New"/>
    </w:rPr>
  </w:style>
  <w:style w:type="character" w:customStyle="1" w:styleId="ListLabel34">
    <w:name w:val="ListLabel 34"/>
    <w:rsid w:val="00976E95"/>
    <w:rPr>
      <w:rFonts w:cs="Courier New"/>
    </w:rPr>
  </w:style>
  <w:style w:type="character" w:customStyle="1" w:styleId="ListLabel35">
    <w:name w:val="ListLabel 35"/>
    <w:rsid w:val="00976E95"/>
    <w:rPr>
      <w:rFonts w:cs="Courier New"/>
    </w:rPr>
  </w:style>
  <w:style w:type="character" w:customStyle="1" w:styleId="ListLabel36">
    <w:name w:val="ListLabel 36"/>
    <w:rsid w:val="00976E95"/>
    <w:rPr>
      <w:rFonts w:cs="Courier New"/>
      <w:b/>
      <w:sz w:val="24"/>
    </w:rPr>
  </w:style>
  <w:style w:type="character" w:customStyle="1" w:styleId="ListLabel37">
    <w:name w:val="ListLabel 37"/>
    <w:rsid w:val="00976E95"/>
    <w:rPr>
      <w:rFonts w:cs="Courier New"/>
    </w:rPr>
  </w:style>
  <w:style w:type="character" w:customStyle="1" w:styleId="ListLabel38">
    <w:name w:val="ListLabel 38"/>
    <w:rsid w:val="00976E95"/>
    <w:rPr>
      <w:rFonts w:cs="Courier New"/>
    </w:rPr>
  </w:style>
  <w:style w:type="character" w:customStyle="1" w:styleId="ListLabel39">
    <w:name w:val="ListLabel 39"/>
    <w:rsid w:val="00976E95"/>
    <w:rPr>
      <w:rFonts w:cs="Courier New"/>
    </w:rPr>
  </w:style>
  <w:style w:type="character" w:customStyle="1" w:styleId="afc">
    <w:name w:val="Ссылка указателя"/>
    <w:qFormat/>
    <w:rsid w:val="00976E95"/>
  </w:style>
  <w:style w:type="paragraph" w:customStyle="1" w:styleId="15">
    <w:name w:val="Заголовок1"/>
    <w:basedOn w:val="a0"/>
    <w:next w:val="afd"/>
    <w:rsid w:val="00976E95"/>
    <w:pPr>
      <w:keepNext/>
      <w:spacing w:before="240" w:after="120"/>
    </w:pPr>
    <w:rPr>
      <w:rFonts w:ascii="Liberation Sans" w:eastAsia="Microsoft YaHei" w:hAnsi="Liberation Sans" w:cs="Mangal"/>
      <w:sz w:val="28"/>
      <w:szCs w:val="28"/>
    </w:rPr>
  </w:style>
  <w:style w:type="paragraph" w:styleId="afd">
    <w:name w:val="Body Text"/>
    <w:basedOn w:val="a0"/>
    <w:link w:val="afe"/>
    <w:rsid w:val="00976E95"/>
    <w:pPr>
      <w:spacing w:after="140" w:line="288" w:lineRule="auto"/>
    </w:pPr>
  </w:style>
  <w:style w:type="character" w:customStyle="1" w:styleId="afe">
    <w:name w:val="Основной текст Знак"/>
    <w:basedOn w:val="a1"/>
    <w:link w:val="afd"/>
    <w:rsid w:val="00976E95"/>
    <w:rPr>
      <w:rFonts w:ascii="Times New Roman" w:eastAsia="Calibri" w:hAnsi="Times New Roman" w:cs="Times New Roman"/>
      <w:sz w:val="24"/>
    </w:rPr>
  </w:style>
  <w:style w:type="paragraph" w:styleId="aff">
    <w:name w:val="List"/>
    <w:basedOn w:val="afd"/>
    <w:rsid w:val="00976E95"/>
    <w:rPr>
      <w:rFonts w:cs="Mangal"/>
    </w:rPr>
  </w:style>
  <w:style w:type="paragraph" w:styleId="aff0">
    <w:name w:val="caption"/>
    <w:basedOn w:val="a0"/>
    <w:rsid w:val="00976E95"/>
    <w:pPr>
      <w:suppressLineNumbers/>
      <w:spacing w:before="120" w:after="120"/>
    </w:pPr>
    <w:rPr>
      <w:rFonts w:cs="Mangal"/>
      <w:i/>
      <w:iCs/>
      <w:szCs w:val="24"/>
    </w:rPr>
  </w:style>
  <w:style w:type="paragraph" w:styleId="16">
    <w:name w:val="index 1"/>
    <w:basedOn w:val="a0"/>
    <w:next w:val="a0"/>
    <w:autoRedefine/>
    <w:uiPriority w:val="99"/>
    <w:semiHidden/>
    <w:unhideWhenUsed/>
    <w:rsid w:val="00976E95"/>
    <w:pPr>
      <w:spacing w:line="240" w:lineRule="auto"/>
      <w:ind w:left="240" w:hanging="240"/>
    </w:pPr>
  </w:style>
  <w:style w:type="paragraph" w:styleId="aff1">
    <w:name w:val="index heading"/>
    <w:basedOn w:val="a0"/>
    <w:rsid w:val="00976E95"/>
    <w:pPr>
      <w:suppressLineNumbers/>
    </w:pPr>
    <w:rPr>
      <w:rFonts w:cs="Mangal"/>
    </w:rPr>
  </w:style>
  <w:style w:type="paragraph" w:styleId="aff2">
    <w:name w:val="header"/>
    <w:basedOn w:val="a0"/>
    <w:link w:val="17"/>
    <w:uiPriority w:val="99"/>
    <w:unhideWhenUsed/>
    <w:rsid w:val="00976E95"/>
    <w:pPr>
      <w:tabs>
        <w:tab w:val="center" w:pos="4677"/>
        <w:tab w:val="right" w:pos="9355"/>
      </w:tabs>
      <w:spacing w:line="240" w:lineRule="auto"/>
    </w:pPr>
  </w:style>
  <w:style w:type="character" w:customStyle="1" w:styleId="17">
    <w:name w:val="Верхний колонтитул Знак1"/>
    <w:basedOn w:val="a1"/>
    <w:link w:val="aff2"/>
    <w:uiPriority w:val="99"/>
    <w:rsid w:val="00976E95"/>
    <w:rPr>
      <w:rFonts w:ascii="Times New Roman" w:eastAsia="Calibri" w:hAnsi="Times New Roman" w:cs="Times New Roman"/>
      <w:sz w:val="24"/>
    </w:rPr>
  </w:style>
  <w:style w:type="paragraph" w:styleId="aff3">
    <w:name w:val="footer"/>
    <w:basedOn w:val="a0"/>
    <w:link w:val="18"/>
    <w:uiPriority w:val="99"/>
    <w:unhideWhenUsed/>
    <w:rsid w:val="00976E95"/>
    <w:pPr>
      <w:tabs>
        <w:tab w:val="center" w:pos="4677"/>
        <w:tab w:val="right" w:pos="9355"/>
      </w:tabs>
      <w:spacing w:line="240" w:lineRule="auto"/>
    </w:pPr>
  </w:style>
  <w:style w:type="character" w:customStyle="1" w:styleId="18">
    <w:name w:val="Нижний колонтитул Знак1"/>
    <w:basedOn w:val="a1"/>
    <w:link w:val="aff3"/>
    <w:uiPriority w:val="99"/>
    <w:rsid w:val="00976E95"/>
    <w:rPr>
      <w:rFonts w:ascii="Times New Roman" w:eastAsia="Calibri" w:hAnsi="Times New Roman" w:cs="Times New Roman"/>
      <w:sz w:val="24"/>
    </w:rPr>
  </w:style>
  <w:style w:type="paragraph" w:styleId="aff4">
    <w:name w:val="List Paragraph"/>
    <w:basedOn w:val="a0"/>
    <w:link w:val="19"/>
    <w:uiPriority w:val="34"/>
    <w:qFormat/>
    <w:rsid w:val="00976E95"/>
    <w:pPr>
      <w:ind w:left="720"/>
      <w:contextualSpacing/>
    </w:pPr>
    <w:rPr>
      <w:szCs w:val="20"/>
    </w:rPr>
  </w:style>
  <w:style w:type="paragraph" w:customStyle="1" w:styleId="desc">
    <w:name w:val="desc"/>
    <w:basedOn w:val="a0"/>
    <w:rsid w:val="00976E95"/>
    <w:pPr>
      <w:spacing w:beforeAutospacing="1" w:afterAutospacing="1" w:line="240" w:lineRule="auto"/>
    </w:pPr>
    <w:rPr>
      <w:rFonts w:eastAsia="Times New Roman"/>
      <w:szCs w:val="24"/>
      <w:lang w:eastAsia="ru-RU"/>
    </w:rPr>
  </w:style>
  <w:style w:type="character" w:customStyle="1" w:styleId="1a">
    <w:name w:val="Текст выноски Знак1"/>
    <w:basedOn w:val="a1"/>
    <w:uiPriority w:val="99"/>
    <w:rsid w:val="00976E95"/>
    <w:rPr>
      <w:rFonts w:ascii="Tahoma" w:eastAsia="Calibri" w:hAnsi="Tahoma" w:cs="Tahoma"/>
      <w:sz w:val="16"/>
      <w:szCs w:val="16"/>
    </w:rPr>
  </w:style>
  <w:style w:type="paragraph" w:styleId="aff5">
    <w:name w:val="Subtitle"/>
    <w:basedOn w:val="a0"/>
    <w:link w:val="1b"/>
    <w:uiPriority w:val="11"/>
    <w:qFormat/>
    <w:rsid w:val="00976E95"/>
    <w:pPr>
      <w:suppressAutoHyphens/>
      <w:spacing w:before="240"/>
    </w:pPr>
    <w:rPr>
      <w:b/>
      <w:szCs w:val="24"/>
      <w:u w:val="single"/>
    </w:rPr>
  </w:style>
  <w:style w:type="character" w:customStyle="1" w:styleId="1b">
    <w:name w:val="Подзаголовок Знак1"/>
    <w:basedOn w:val="a1"/>
    <w:link w:val="aff5"/>
    <w:uiPriority w:val="11"/>
    <w:rsid w:val="00976E95"/>
    <w:rPr>
      <w:rFonts w:ascii="Times New Roman" w:eastAsia="Calibri" w:hAnsi="Times New Roman" w:cs="Times New Roman"/>
      <w:b/>
      <w:sz w:val="24"/>
      <w:szCs w:val="24"/>
      <w:u w:val="single"/>
    </w:rPr>
  </w:style>
  <w:style w:type="paragraph" w:styleId="aff6">
    <w:name w:val="No Spacing"/>
    <w:basedOn w:val="aff4"/>
    <w:uiPriority w:val="1"/>
    <w:rsid w:val="00976E95"/>
    <w:pPr>
      <w:spacing w:before="240"/>
      <w:ind w:left="851" w:hanging="425"/>
    </w:pPr>
    <w:rPr>
      <w:szCs w:val="24"/>
    </w:rPr>
  </w:style>
  <w:style w:type="paragraph" w:customStyle="1" w:styleId="aff7">
    <w:name w:val="УДД;УУР"/>
    <w:basedOn w:val="aff6"/>
    <w:qFormat/>
    <w:rsid w:val="00976E95"/>
    <w:pPr>
      <w:spacing w:before="0"/>
      <w:ind w:left="709" w:firstLine="0"/>
    </w:pPr>
    <w:rPr>
      <w:b/>
    </w:rPr>
  </w:style>
  <w:style w:type="paragraph" w:customStyle="1" w:styleId="aff8">
    <w:name w:val="Ком"/>
    <w:basedOn w:val="aff7"/>
    <w:qFormat/>
    <w:rsid w:val="00976E95"/>
    <w:rPr>
      <w:b w:val="0"/>
    </w:rPr>
  </w:style>
  <w:style w:type="paragraph" w:styleId="aff9">
    <w:name w:val="annotation subject"/>
    <w:basedOn w:val="a7"/>
    <w:link w:val="1c"/>
    <w:uiPriority w:val="99"/>
    <w:unhideWhenUsed/>
    <w:qFormat/>
    <w:rsid w:val="00976E95"/>
    <w:rPr>
      <w:b/>
      <w:bCs/>
    </w:rPr>
  </w:style>
  <w:style w:type="character" w:customStyle="1" w:styleId="1c">
    <w:name w:val="Тема примечания Знак1"/>
    <w:basedOn w:val="13"/>
    <w:link w:val="aff9"/>
    <w:uiPriority w:val="99"/>
    <w:rsid w:val="00976E95"/>
    <w:rPr>
      <w:rFonts w:ascii="Times New Roman" w:eastAsia="Calibri" w:hAnsi="Times New Roman" w:cs="Times New Roman"/>
      <w:b/>
      <w:bCs/>
      <w:sz w:val="20"/>
      <w:szCs w:val="20"/>
    </w:rPr>
  </w:style>
  <w:style w:type="paragraph" w:styleId="affa">
    <w:name w:val="Title"/>
    <w:basedOn w:val="a0"/>
    <w:link w:val="1d"/>
    <w:uiPriority w:val="10"/>
    <w:rsid w:val="00976E95"/>
    <w:pPr>
      <w:contextualSpacing/>
      <w:jc w:val="center"/>
    </w:pPr>
    <w:rPr>
      <w:rFonts w:eastAsia="Times New Roman"/>
      <w:spacing w:val="-10"/>
      <w:sz w:val="28"/>
      <w:szCs w:val="56"/>
      <w:u w:val="single"/>
    </w:rPr>
  </w:style>
  <w:style w:type="character" w:customStyle="1" w:styleId="1d">
    <w:name w:val="Название Знак1"/>
    <w:basedOn w:val="a1"/>
    <w:link w:val="affa"/>
    <w:uiPriority w:val="10"/>
    <w:rsid w:val="00976E95"/>
    <w:rPr>
      <w:rFonts w:ascii="Times New Roman" w:eastAsia="Times New Roman" w:hAnsi="Times New Roman" w:cs="Times New Roman"/>
      <w:spacing w:val="-10"/>
      <w:sz w:val="28"/>
      <w:szCs w:val="56"/>
      <w:u w:val="single"/>
    </w:rPr>
  </w:style>
  <w:style w:type="paragraph" w:customStyle="1" w:styleId="Normal10">
    <w:name w:val="Normal1"/>
    <w:uiPriority w:val="99"/>
    <w:rsid w:val="00976E95"/>
    <w:pPr>
      <w:widowControl w:val="0"/>
      <w:jc w:val="both"/>
    </w:pPr>
    <w:rPr>
      <w:rFonts w:ascii="Times New Roman" w:eastAsia="Times New Roman" w:hAnsi="Times New Roman"/>
    </w:rPr>
  </w:style>
  <w:style w:type="paragraph" w:styleId="affb">
    <w:name w:val="footnote text"/>
    <w:basedOn w:val="a0"/>
    <w:link w:val="1e"/>
    <w:uiPriority w:val="99"/>
    <w:unhideWhenUsed/>
    <w:rsid w:val="00976E95"/>
    <w:pPr>
      <w:spacing w:after="200" w:line="276" w:lineRule="auto"/>
    </w:pPr>
    <w:rPr>
      <w:rFonts w:ascii="Calibri" w:hAnsi="Calibri"/>
      <w:sz w:val="20"/>
      <w:szCs w:val="20"/>
    </w:rPr>
  </w:style>
  <w:style w:type="character" w:customStyle="1" w:styleId="1e">
    <w:name w:val="Текст сноски Знак1"/>
    <w:basedOn w:val="a1"/>
    <w:link w:val="affb"/>
    <w:uiPriority w:val="99"/>
    <w:rsid w:val="00976E95"/>
    <w:rPr>
      <w:rFonts w:ascii="Calibri" w:eastAsia="Calibri" w:hAnsi="Calibri" w:cs="Times New Roman"/>
      <w:sz w:val="20"/>
      <w:szCs w:val="20"/>
    </w:rPr>
  </w:style>
  <w:style w:type="paragraph" w:customStyle="1" w:styleId="1f">
    <w:name w:val="Оглавление 1 Знак"/>
    <w:basedOn w:val="Normal10"/>
    <w:qFormat/>
    <w:rsid w:val="00976E95"/>
    <w:pPr>
      <w:spacing w:line="360" w:lineRule="auto"/>
      <w:ind w:left="709" w:hanging="283"/>
    </w:pPr>
    <w:rPr>
      <w:sz w:val="24"/>
      <w:szCs w:val="24"/>
    </w:rPr>
  </w:style>
  <w:style w:type="paragraph" w:customStyle="1" w:styleId="CustomContentNormal">
    <w:name w:val="Custom Content Normal"/>
    <w:link w:val="CustomContentNormal0"/>
    <w:qFormat/>
    <w:rsid w:val="00976E95"/>
    <w:pPr>
      <w:keepNext/>
      <w:keepLines/>
      <w:spacing w:before="240" w:line="360" w:lineRule="auto"/>
      <w:contextualSpacing/>
      <w:jc w:val="center"/>
      <w:outlineLvl w:val="0"/>
    </w:pPr>
    <w:rPr>
      <w:rFonts w:ascii="Times New Roman" w:eastAsia="Sans" w:hAnsi="Times New Roman"/>
      <w:b/>
      <w:sz w:val="28"/>
      <w:szCs w:val="22"/>
    </w:rPr>
  </w:style>
  <w:style w:type="character" w:styleId="affc">
    <w:name w:val="Strong"/>
    <w:uiPriority w:val="22"/>
    <w:qFormat/>
    <w:rsid w:val="00976E95"/>
    <w:rPr>
      <w:b/>
      <w:bCs/>
    </w:rPr>
  </w:style>
  <w:style w:type="character" w:styleId="affd">
    <w:name w:val="Emphasis"/>
    <w:uiPriority w:val="20"/>
    <w:qFormat/>
    <w:rsid w:val="00976E95"/>
    <w:rPr>
      <w:i/>
      <w:iCs/>
    </w:rPr>
  </w:style>
  <w:style w:type="character" w:styleId="affe">
    <w:name w:val="Hyperlink"/>
    <w:uiPriority w:val="99"/>
    <w:unhideWhenUsed/>
    <w:rsid w:val="00976E95"/>
    <w:rPr>
      <w:color w:val="0000FF"/>
      <w:u w:val="single"/>
    </w:rPr>
  </w:style>
  <w:style w:type="paragraph" w:customStyle="1" w:styleId="1">
    <w:name w:val="Стиль1"/>
    <w:basedOn w:val="a0"/>
    <w:link w:val="110"/>
    <w:qFormat/>
    <w:rsid w:val="00976E95"/>
    <w:pPr>
      <w:numPr>
        <w:numId w:val="2"/>
      </w:numPr>
      <w:tabs>
        <w:tab w:val="clear" w:pos="720"/>
      </w:tabs>
      <w:spacing w:before="240"/>
      <w:ind w:left="709" w:hanging="425"/>
    </w:pPr>
    <w:rPr>
      <w:rFonts w:eastAsia="Times New Roman"/>
      <w:szCs w:val="20"/>
    </w:rPr>
  </w:style>
  <w:style w:type="character" w:customStyle="1" w:styleId="110">
    <w:name w:val="Стиль1 Знак1"/>
    <w:link w:val="1"/>
    <w:rsid w:val="00976E95"/>
    <w:rPr>
      <w:rFonts w:ascii="Times New Roman" w:eastAsia="Times New Roman" w:hAnsi="Times New Roman" w:cs="Times New Roman"/>
      <w:sz w:val="24"/>
    </w:rPr>
  </w:style>
  <w:style w:type="character" w:customStyle="1" w:styleId="apple-style-span">
    <w:name w:val="apple-style-span"/>
    <w:rsid w:val="00976E95"/>
  </w:style>
  <w:style w:type="paragraph" w:styleId="afff">
    <w:name w:val="Revision"/>
    <w:hidden/>
    <w:uiPriority w:val="99"/>
    <w:semiHidden/>
    <w:rsid w:val="00976E95"/>
    <w:rPr>
      <w:rFonts w:ascii="Times New Roman" w:hAnsi="Times New Roman"/>
      <w:sz w:val="24"/>
      <w:szCs w:val="22"/>
      <w:lang w:eastAsia="en-US"/>
    </w:rPr>
  </w:style>
  <w:style w:type="paragraph" w:customStyle="1" w:styleId="a">
    <w:name w:val="Список ключевых слов"/>
    <w:basedOn w:val="aff4"/>
    <w:link w:val="afff0"/>
    <w:qFormat/>
    <w:rsid w:val="00976E95"/>
    <w:pPr>
      <w:numPr>
        <w:numId w:val="3"/>
      </w:numPr>
      <w:ind w:left="0" w:firstLine="709"/>
    </w:pPr>
    <w:rPr>
      <w:szCs w:val="28"/>
    </w:rPr>
  </w:style>
  <w:style w:type="paragraph" w:customStyle="1" w:styleId="afff1">
    <w:name w:val="Сокращения"/>
    <w:basedOn w:val="a0"/>
    <w:link w:val="afff2"/>
    <w:qFormat/>
    <w:rsid w:val="00976E95"/>
    <w:rPr>
      <w:szCs w:val="20"/>
    </w:rPr>
  </w:style>
  <w:style w:type="character" w:customStyle="1" w:styleId="19">
    <w:name w:val="Абзац списка Знак1"/>
    <w:link w:val="aff4"/>
    <w:uiPriority w:val="34"/>
    <w:qFormat/>
    <w:rsid w:val="00976E95"/>
    <w:rPr>
      <w:rFonts w:ascii="Times New Roman" w:eastAsia="Calibri" w:hAnsi="Times New Roman" w:cs="Times New Roman"/>
      <w:sz w:val="24"/>
    </w:rPr>
  </w:style>
  <w:style w:type="character" w:customStyle="1" w:styleId="afff0">
    <w:name w:val="Список ключевых слов Знак"/>
    <w:link w:val="a"/>
    <w:rsid w:val="00976E95"/>
    <w:rPr>
      <w:rFonts w:ascii="Times New Roman" w:eastAsia="Calibri" w:hAnsi="Times New Roman" w:cs="Times New Roman"/>
      <w:sz w:val="24"/>
      <w:szCs w:val="28"/>
    </w:rPr>
  </w:style>
  <w:style w:type="character" w:customStyle="1" w:styleId="afff2">
    <w:name w:val="Сокращения Знак"/>
    <w:link w:val="afff1"/>
    <w:rsid w:val="00976E95"/>
    <w:rPr>
      <w:rFonts w:ascii="Times New Roman" w:eastAsia="Calibri" w:hAnsi="Times New Roman" w:cs="Times New Roman"/>
      <w:sz w:val="24"/>
    </w:rPr>
  </w:style>
  <w:style w:type="paragraph" w:customStyle="1" w:styleId="1f0">
    <w:name w:val="Текст в 1 разделе"/>
    <w:basedOn w:val="a0"/>
    <w:link w:val="1f1"/>
    <w:qFormat/>
    <w:rsid w:val="00976E95"/>
    <w:rPr>
      <w:rFonts w:eastAsia="Times New Roman"/>
      <w:szCs w:val="24"/>
    </w:rPr>
  </w:style>
  <w:style w:type="character" w:customStyle="1" w:styleId="CustomContentNormal0">
    <w:name w:val="Custom Content Normal Знак"/>
    <w:link w:val="CustomContentNormal"/>
    <w:rsid w:val="00976E95"/>
    <w:rPr>
      <w:rFonts w:ascii="Times New Roman" w:eastAsia="Sans" w:hAnsi="Times New Roman"/>
      <w:b/>
      <w:sz w:val="28"/>
      <w:szCs w:val="22"/>
      <w:lang w:bidi="ar-SA"/>
    </w:rPr>
  </w:style>
  <w:style w:type="paragraph" w:customStyle="1" w:styleId="afff3">
    <w:name w:val="Таблицы"/>
    <w:basedOn w:val="a4"/>
    <w:link w:val="afff4"/>
    <w:qFormat/>
    <w:rsid w:val="00976E95"/>
    <w:pPr>
      <w:spacing w:line="240" w:lineRule="auto"/>
      <w:ind w:firstLine="0"/>
    </w:pPr>
  </w:style>
  <w:style w:type="character" w:customStyle="1" w:styleId="1f1">
    <w:name w:val="Текст в 1 разделе Знак"/>
    <w:link w:val="1f0"/>
    <w:rsid w:val="00976E95"/>
    <w:rPr>
      <w:rFonts w:ascii="Times New Roman" w:eastAsia="Times New Roman" w:hAnsi="Times New Roman" w:cs="Times New Roman"/>
      <w:sz w:val="24"/>
      <w:szCs w:val="24"/>
    </w:rPr>
  </w:style>
  <w:style w:type="paragraph" w:customStyle="1" w:styleId="afff5">
    <w:name w:val="Наим. табл"/>
    <w:basedOn w:val="a0"/>
    <w:link w:val="afff6"/>
    <w:qFormat/>
    <w:rsid w:val="00976E95"/>
    <w:rPr>
      <w:szCs w:val="20"/>
    </w:rPr>
  </w:style>
  <w:style w:type="character" w:customStyle="1" w:styleId="afff4">
    <w:name w:val="Таблицы Знак"/>
    <w:link w:val="afff3"/>
    <w:rsid w:val="00976E95"/>
    <w:rPr>
      <w:rFonts w:ascii="Times New Roman" w:eastAsia="Times New Roman" w:hAnsi="Times New Roman" w:cs="Times New Roman"/>
      <w:sz w:val="24"/>
      <w:szCs w:val="24"/>
      <w:lang w:eastAsia="ru-RU"/>
    </w:rPr>
  </w:style>
  <w:style w:type="character" w:customStyle="1" w:styleId="afff6">
    <w:name w:val="Наим. табл Знак"/>
    <w:link w:val="afff5"/>
    <w:rsid w:val="00976E95"/>
    <w:rPr>
      <w:rFonts w:ascii="Times New Roman" w:eastAsia="Calibri" w:hAnsi="Times New Roman" w:cs="Times New Roman"/>
      <w:sz w:val="24"/>
    </w:rPr>
  </w:style>
  <w:style w:type="paragraph" w:customStyle="1" w:styleId="afff7">
    <w:name w:val="Рекомендация"/>
    <w:basedOn w:val="1"/>
    <w:link w:val="afff8"/>
    <w:qFormat/>
    <w:rsid w:val="00976E95"/>
  </w:style>
  <w:style w:type="paragraph" w:customStyle="1" w:styleId="afff9">
    <w:name w:val="УДД"/>
    <w:aliases w:val="УУР"/>
    <w:basedOn w:val="aff7"/>
    <w:rsid w:val="00976E95"/>
  </w:style>
  <w:style w:type="character" w:customStyle="1" w:styleId="afff8">
    <w:name w:val="Рекомендация Знак"/>
    <w:link w:val="afff7"/>
    <w:rsid w:val="00976E95"/>
    <w:rPr>
      <w:rFonts w:ascii="Times New Roman" w:eastAsia="Times New Roman" w:hAnsi="Times New Roman" w:cs="Times New Roman"/>
      <w:sz w:val="24"/>
    </w:rPr>
  </w:style>
  <w:style w:type="paragraph" w:customStyle="1" w:styleId="Default">
    <w:name w:val="Default"/>
    <w:rsid w:val="00976E95"/>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qFormat/>
    <w:rsid w:val="00976E95"/>
    <w:rPr>
      <w:i/>
      <w:color w:val="FF0000"/>
      <w:sz w:val="18"/>
    </w:rPr>
  </w:style>
  <w:style w:type="character" w:customStyle="1" w:styleId="afffb">
    <w:name w:val="Памятки Знак"/>
    <w:link w:val="afffa"/>
    <w:rsid w:val="00976E95"/>
    <w:rPr>
      <w:rFonts w:ascii="Times New Roman" w:eastAsia="Times New Roman" w:hAnsi="Times New Roman" w:cs="Times New Roman"/>
      <w:i/>
      <w:color w:val="FF0000"/>
      <w:sz w:val="18"/>
      <w:szCs w:val="24"/>
    </w:rPr>
  </w:style>
  <w:style w:type="table" w:customStyle="1" w:styleId="7">
    <w:name w:val="Сетка таблицы7"/>
    <w:basedOn w:val="a2"/>
    <w:next w:val="aa"/>
    <w:uiPriority w:val="59"/>
    <w:rsid w:val="00976E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a"/>
    <w:uiPriority w:val="59"/>
    <w:rsid w:val="00976E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a"/>
    <w:uiPriority w:val="59"/>
    <w:rsid w:val="00976E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2"/>
    <w:next w:val="aa"/>
    <w:uiPriority w:val="59"/>
    <w:rsid w:val="00976E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a"/>
    <w:uiPriority w:val="59"/>
    <w:rsid w:val="00976E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a"/>
    <w:uiPriority w:val="59"/>
    <w:rsid w:val="00976E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a"/>
    <w:uiPriority w:val="59"/>
    <w:rsid w:val="00976E9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976E95"/>
    <w:rPr>
      <w:rFonts w:eastAsia="Times New Roman"/>
      <w:i/>
      <w:color w:val="0070C0"/>
      <w:szCs w:val="24"/>
      <w:u w:val="single"/>
    </w:rPr>
  </w:style>
  <w:style w:type="character" w:customStyle="1" w:styleId="afffd">
    <w:name w:val="ссылка Знак"/>
    <w:link w:val="afffc"/>
    <w:rsid w:val="00976E95"/>
    <w:rPr>
      <w:rFonts w:ascii="Times New Roman" w:eastAsia="Times New Roman" w:hAnsi="Times New Roman" w:cs="Times New Roman"/>
      <w:i/>
      <w:color w:val="0070C0"/>
      <w:sz w:val="24"/>
      <w:szCs w:val="24"/>
      <w:u w:val="single"/>
    </w:rPr>
  </w:style>
  <w:style w:type="character" w:customStyle="1" w:styleId="afffe">
    <w:name w:val="Основной текст_"/>
    <w:link w:val="1f3"/>
    <w:rsid w:val="00976E95"/>
    <w:rPr>
      <w:rFonts w:ascii="Times New Roman" w:eastAsia="Times New Roman" w:hAnsi="Times New Roman"/>
      <w:sz w:val="28"/>
      <w:szCs w:val="28"/>
      <w:shd w:val="clear" w:color="auto" w:fill="FFFFFF"/>
    </w:rPr>
  </w:style>
  <w:style w:type="character" w:customStyle="1" w:styleId="22">
    <w:name w:val="Заголовок №2_"/>
    <w:link w:val="23"/>
    <w:rsid w:val="00976E95"/>
    <w:rPr>
      <w:rFonts w:ascii="Times New Roman" w:eastAsia="Times New Roman" w:hAnsi="Times New Roman"/>
      <w:b/>
      <w:bCs/>
      <w:sz w:val="28"/>
      <w:szCs w:val="28"/>
      <w:shd w:val="clear" w:color="auto" w:fill="FFFFFF"/>
    </w:rPr>
  </w:style>
  <w:style w:type="paragraph" w:customStyle="1" w:styleId="1f3">
    <w:name w:val="Основной текст1"/>
    <w:basedOn w:val="a0"/>
    <w:link w:val="afffe"/>
    <w:rsid w:val="00976E95"/>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976E95"/>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f4">
    <w:name w:val="Верхний колонтитул1"/>
    <w:basedOn w:val="a0"/>
    <w:uiPriority w:val="99"/>
    <w:unhideWhenUsed/>
    <w:rsid w:val="00976E95"/>
    <w:pPr>
      <w:tabs>
        <w:tab w:val="center" w:pos="4677"/>
        <w:tab w:val="right" w:pos="9355"/>
      </w:tabs>
      <w:spacing w:line="240" w:lineRule="auto"/>
      <w:ind w:firstLine="0"/>
      <w:jc w:val="left"/>
    </w:pPr>
  </w:style>
  <w:style w:type="character" w:customStyle="1" w:styleId="fontstyle21">
    <w:name w:val="fontstyle21"/>
    <w:rsid w:val="00976E95"/>
    <w:rPr>
      <w:rFonts w:ascii="AdvMINION-I" w:hAnsi="AdvMINION-I" w:hint="default"/>
      <w:b w:val="0"/>
      <w:bCs w:val="0"/>
      <w:i w:val="0"/>
      <w:iCs w:val="0"/>
      <w:color w:val="231F20"/>
      <w:sz w:val="16"/>
      <w:szCs w:val="16"/>
    </w:rPr>
  </w:style>
  <w:style w:type="character" w:customStyle="1" w:styleId="fontstyle01">
    <w:name w:val="fontstyle01"/>
    <w:rsid w:val="00976E95"/>
    <w:rPr>
      <w:rFonts w:ascii="AdvMINION-R" w:hAnsi="AdvMINION-R" w:hint="default"/>
      <w:b w:val="0"/>
      <w:bCs w:val="0"/>
      <w:i w:val="0"/>
      <w:iCs w:val="0"/>
      <w:color w:val="231F20"/>
      <w:sz w:val="16"/>
      <w:szCs w:val="16"/>
    </w:rPr>
  </w:style>
  <w:style w:type="paragraph" w:customStyle="1" w:styleId="210">
    <w:name w:val="Основной текст с отступом 21"/>
    <w:basedOn w:val="a0"/>
    <w:qFormat/>
    <w:rsid w:val="00976E95"/>
    <w:pPr>
      <w:tabs>
        <w:tab w:val="left" w:pos="0"/>
      </w:tabs>
      <w:suppressAutoHyphens/>
      <w:spacing w:before="40" w:line="240" w:lineRule="auto"/>
      <w:ind w:left="360" w:hanging="360"/>
      <w:jc w:val="left"/>
    </w:pPr>
    <w:rPr>
      <w:rFonts w:eastAsia="Batang"/>
      <w:color w:val="FF0000"/>
      <w:szCs w:val="24"/>
      <w:lang w:eastAsia="ar-SA"/>
    </w:rPr>
  </w:style>
  <w:style w:type="paragraph" w:customStyle="1" w:styleId="Body1">
    <w:name w:val="Body 1"/>
    <w:qFormat/>
    <w:rsid w:val="00976E95"/>
    <w:pPr>
      <w:framePr w:wrap="around" w:hAnchor="text" w:y="1"/>
      <w:outlineLvl w:val="0"/>
    </w:pPr>
    <w:rPr>
      <w:rFonts w:ascii="Times New Roman" w:eastAsia="Arial Unicode MS" w:hAnsi="Times New Roman" w:cs="Arial Unicode MS"/>
      <w:color w:val="000000"/>
      <w:sz w:val="24"/>
      <w:szCs w:val="24"/>
      <w:u w:color="000000"/>
    </w:rPr>
  </w:style>
  <w:style w:type="character" w:customStyle="1" w:styleId="-1">
    <w:name w:val="Цветной список - Акцент 1 Знак"/>
    <w:link w:val="-10"/>
    <w:uiPriority w:val="34"/>
    <w:locked/>
    <w:rsid w:val="00976E95"/>
    <w:rPr>
      <w:rFonts w:ascii="Times New Roman" w:eastAsia="Times New Roman" w:hAnsi="Times New Roman"/>
      <w:sz w:val="24"/>
      <w:szCs w:val="24"/>
    </w:rPr>
  </w:style>
  <w:style w:type="table" w:styleId="-10">
    <w:name w:val="Colorful List Accent 1"/>
    <w:basedOn w:val="a2"/>
    <w:link w:val="-1"/>
    <w:uiPriority w:val="34"/>
    <w:rsid w:val="00976E95"/>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23">
    <w:name w:val="Pa23"/>
    <w:basedOn w:val="a0"/>
    <w:next w:val="a0"/>
    <w:rsid w:val="00976E95"/>
    <w:pPr>
      <w:autoSpaceDE w:val="0"/>
      <w:autoSpaceDN w:val="0"/>
      <w:adjustRightInd w:val="0"/>
      <w:spacing w:line="161" w:lineRule="atLeast"/>
      <w:ind w:firstLine="0"/>
      <w:jc w:val="left"/>
    </w:pPr>
    <w:rPr>
      <w:rFonts w:ascii="TimesNewRomanPS" w:eastAsia="Times New Roman" w:hAnsi="TimesNewRomanPS"/>
      <w:szCs w:val="24"/>
    </w:rPr>
  </w:style>
  <w:style w:type="character" w:customStyle="1" w:styleId="61">
    <w:name w:val="Основной текст (6) + Курсив"/>
    <w:rsid w:val="00976E95"/>
    <w:rPr>
      <w:rFonts w:ascii="Book Antiqua" w:hAnsi="Book Antiqua"/>
      <w:i/>
      <w:color w:val="000000"/>
      <w:spacing w:val="0"/>
      <w:w w:val="100"/>
      <w:position w:val="0"/>
      <w:sz w:val="13"/>
      <w:shd w:val="clear" w:color="auto" w:fill="FFFFFF"/>
      <w:lang w:val="en-US"/>
    </w:rPr>
  </w:style>
  <w:style w:type="character" w:customStyle="1" w:styleId="jrnl">
    <w:name w:val="jrnl"/>
    <w:basedOn w:val="a1"/>
    <w:rsid w:val="00976E95"/>
  </w:style>
  <w:style w:type="character" w:customStyle="1" w:styleId="highlight">
    <w:name w:val="highlight"/>
    <w:rsid w:val="00976E95"/>
  </w:style>
  <w:style w:type="character" w:customStyle="1" w:styleId="articletitle">
    <w:name w:val="articletitle"/>
    <w:basedOn w:val="a1"/>
    <w:rsid w:val="00976E95"/>
  </w:style>
  <w:style w:type="character" w:customStyle="1" w:styleId="vol2">
    <w:name w:val="vol2"/>
    <w:rsid w:val="00976E95"/>
    <w:rPr>
      <w:b/>
      <w:bCs/>
    </w:rPr>
  </w:style>
  <w:style w:type="character" w:customStyle="1" w:styleId="pubyear">
    <w:name w:val="pubyear"/>
    <w:basedOn w:val="a1"/>
    <w:rsid w:val="00976E95"/>
  </w:style>
  <w:style w:type="character" w:customStyle="1" w:styleId="doi1">
    <w:name w:val="doi1"/>
    <w:basedOn w:val="a1"/>
    <w:rsid w:val="00976E95"/>
  </w:style>
  <w:style w:type="character" w:customStyle="1" w:styleId="affff">
    <w:name w:val="Дата Знак"/>
    <w:link w:val="affff0"/>
    <w:rsid w:val="00976E95"/>
    <w:rPr>
      <w:rFonts w:ascii="Times New Roman" w:eastAsia="Times New Roman" w:hAnsi="Times New Roman"/>
      <w:sz w:val="24"/>
      <w:lang w:val="en-US"/>
    </w:rPr>
  </w:style>
  <w:style w:type="character" w:customStyle="1" w:styleId="s1">
    <w:name w:val="s1"/>
    <w:basedOn w:val="a1"/>
    <w:rsid w:val="00976E95"/>
  </w:style>
  <w:style w:type="character" w:customStyle="1" w:styleId="citation-publication-date">
    <w:name w:val="citation-publication-date"/>
    <w:basedOn w:val="a1"/>
    <w:rsid w:val="00976E95"/>
  </w:style>
  <w:style w:type="character" w:customStyle="1" w:styleId="52">
    <w:name w:val="Основной текст5"/>
    <w:rsid w:val="00976E95"/>
  </w:style>
  <w:style w:type="character" w:customStyle="1" w:styleId="fontstyle31">
    <w:name w:val="fontstyle31"/>
    <w:rsid w:val="00976E95"/>
    <w:rPr>
      <w:rFonts w:ascii="AdvMINION-B" w:hAnsi="AdvMINION-B" w:hint="default"/>
      <w:b w:val="0"/>
      <w:bCs w:val="0"/>
      <w:i w:val="0"/>
      <w:iCs w:val="0"/>
      <w:color w:val="231F20"/>
      <w:sz w:val="16"/>
      <w:szCs w:val="16"/>
    </w:rPr>
  </w:style>
  <w:style w:type="character" w:customStyle="1" w:styleId="fontstyle51">
    <w:name w:val="fontstyle51"/>
    <w:rsid w:val="00976E95"/>
    <w:rPr>
      <w:rFonts w:ascii="AdvTTec369687+20" w:hAnsi="AdvTTec369687+20" w:hint="default"/>
      <w:b w:val="0"/>
      <w:bCs w:val="0"/>
      <w:i w:val="0"/>
      <w:iCs w:val="0"/>
      <w:color w:val="231F20"/>
      <w:sz w:val="16"/>
      <w:szCs w:val="16"/>
    </w:rPr>
  </w:style>
  <w:style w:type="character" w:customStyle="1" w:styleId="affff1">
    <w:name w:val="Основной текст + Полужирный;Курсив"/>
    <w:rsid w:val="00976E95"/>
  </w:style>
  <w:style w:type="character" w:customStyle="1" w:styleId="WW8Num3z0">
    <w:name w:val="WW8Num3z0"/>
    <w:rsid w:val="00976E95"/>
    <w:rPr>
      <w:rFonts w:ascii="Times New Roman" w:hAnsi="Times New Roman"/>
    </w:rPr>
  </w:style>
  <w:style w:type="character" w:customStyle="1" w:styleId="author">
    <w:name w:val="author"/>
    <w:basedOn w:val="a1"/>
    <w:rsid w:val="00976E95"/>
  </w:style>
  <w:style w:type="character" w:styleId="HTML">
    <w:name w:val="HTML Cite"/>
    <w:uiPriority w:val="99"/>
    <w:unhideWhenUsed/>
    <w:rsid w:val="00976E95"/>
    <w:rPr>
      <w:i/>
      <w:iCs/>
    </w:rPr>
  </w:style>
  <w:style w:type="character" w:customStyle="1" w:styleId="32">
    <w:name w:val="Основной текст3"/>
    <w:rsid w:val="00976E95"/>
  </w:style>
  <w:style w:type="character" w:customStyle="1" w:styleId="journaltitle2">
    <w:name w:val="journaltitle2"/>
    <w:rsid w:val="00976E95"/>
    <w:rPr>
      <w:i/>
      <w:iCs/>
    </w:rPr>
  </w:style>
  <w:style w:type="character" w:customStyle="1" w:styleId="24">
    <w:name w:val="Основной текст2"/>
    <w:rsid w:val="00976E95"/>
  </w:style>
  <w:style w:type="character" w:customStyle="1" w:styleId="occurrence">
    <w:name w:val="occurrence"/>
    <w:basedOn w:val="a1"/>
    <w:rsid w:val="00976E95"/>
  </w:style>
  <w:style w:type="character" w:customStyle="1" w:styleId="pagefirst">
    <w:name w:val="pagefirst"/>
    <w:basedOn w:val="a1"/>
    <w:rsid w:val="00976E95"/>
  </w:style>
  <w:style w:type="character" w:customStyle="1" w:styleId="tw4winTerm">
    <w:name w:val="tw4winTerm"/>
    <w:rsid w:val="00976E95"/>
    <w:rPr>
      <w:color w:val="0000FF"/>
    </w:rPr>
  </w:style>
  <w:style w:type="character" w:customStyle="1" w:styleId="fontstyle41">
    <w:name w:val="fontstyle41"/>
    <w:rsid w:val="00976E95"/>
    <w:rPr>
      <w:rFonts w:ascii="AdvTTec369687+20" w:hAnsi="AdvTTec369687+20" w:hint="default"/>
      <w:b w:val="0"/>
      <w:bCs w:val="0"/>
      <w:i w:val="0"/>
      <w:iCs w:val="0"/>
      <w:color w:val="231F20"/>
      <w:sz w:val="16"/>
      <w:szCs w:val="16"/>
    </w:rPr>
  </w:style>
  <w:style w:type="character" w:customStyle="1" w:styleId="42">
    <w:name w:val="Основной текст4"/>
    <w:rsid w:val="00976E95"/>
  </w:style>
  <w:style w:type="character" w:customStyle="1" w:styleId="43">
    <w:name w:val="Основной текст + Курсив4"/>
    <w:rsid w:val="00976E95"/>
    <w:rPr>
      <w:rFonts w:cs="Times New Roman"/>
      <w:i/>
      <w:iCs/>
      <w:sz w:val="23"/>
      <w:szCs w:val="23"/>
      <w:lang w:bidi="ar-SA"/>
    </w:rPr>
  </w:style>
  <w:style w:type="character" w:customStyle="1" w:styleId="62">
    <w:name w:val="Основной текст6"/>
    <w:rsid w:val="00976E95"/>
  </w:style>
  <w:style w:type="character" w:customStyle="1" w:styleId="WW-">
    <w:name w:val="WW-Основной текст + Полужирный;Курсив"/>
    <w:rsid w:val="00976E95"/>
  </w:style>
  <w:style w:type="character" w:customStyle="1" w:styleId="small1">
    <w:name w:val="small1"/>
    <w:rsid w:val="00976E95"/>
    <w:rPr>
      <w:sz w:val="16"/>
      <w:szCs w:val="16"/>
    </w:rPr>
  </w:style>
  <w:style w:type="character" w:customStyle="1" w:styleId="pagelast">
    <w:name w:val="pagelast"/>
    <w:basedOn w:val="a1"/>
    <w:rsid w:val="00976E95"/>
  </w:style>
  <w:style w:type="character" w:customStyle="1" w:styleId="126">
    <w:name w:val="Основной текст (12)6"/>
    <w:rsid w:val="00976E95"/>
    <w:rPr>
      <w:rFonts w:ascii="Times New Roman" w:hAnsi="Times New Roman" w:cs="Times New Roman"/>
      <w:sz w:val="14"/>
      <w:szCs w:val="14"/>
      <w:lang w:eastAsia="ar-SA" w:bidi="ar-SA"/>
    </w:rPr>
  </w:style>
  <w:style w:type="paragraph" w:customStyle="1" w:styleId="1f5">
    <w:name w:val="Обычный с отступом 1 см"/>
    <w:basedOn w:val="a0"/>
    <w:rsid w:val="00976E95"/>
    <w:pPr>
      <w:widowControl w:val="0"/>
      <w:ind w:firstLine="567"/>
    </w:pPr>
    <w:rPr>
      <w:rFonts w:eastAsia="Times New Roman"/>
      <w:sz w:val="28"/>
      <w:szCs w:val="20"/>
      <w:lang w:eastAsia="ru-RU"/>
    </w:rPr>
  </w:style>
  <w:style w:type="paragraph" w:customStyle="1" w:styleId="Pa9">
    <w:name w:val="Pa9"/>
    <w:basedOn w:val="Default"/>
    <w:next w:val="Default"/>
    <w:uiPriority w:val="99"/>
    <w:rsid w:val="00976E95"/>
    <w:pPr>
      <w:spacing w:line="221" w:lineRule="atLeast"/>
    </w:pPr>
    <w:rPr>
      <w:rFonts w:ascii="Gill Sans MT" w:eastAsia="SimSun" w:hAnsi="Gill Sans MT"/>
      <w:color w:val="auto"/>
      <w:lang w:val="en-US" w:eastAsia="ja-JP"/>
    </w:rPr>
  </w:style>
  <w:style w:type="paragraph" w:customStyle="1" w:styleId="33">
    <w:name w:val="Заголовок №3"/>
    <w:basedOn w:val="a0"/>
    <w:rsid w:val="00976E95"/>
    <w:pPr>
      <w:shd w:val="clear" w:color="auto" w:fill="FFFFFF"/>
      <w:suppressAutoHyphens/>
      <w:spacing w:before="300" w:line="312" w:lineRule="exact"/>
      <w:ind w:firstLine="0"/>
      <w:jc w:val="left"/>
    </w:pPr>
    <w:rPr>
      <w:rFonts w:eastAsia="Times New Roman"/>
      <w:sz w:val="20"/>
      <w:szCs w:val="20"/>
      <w:lang w:eastAsia="ru-RU"/>
    </w:rPr>
  </w:style>
  <w:style w:type="paragraph" w:customStyle="1" w:styleId="1f6">
    <w:name w:val="Абзац списка1"/>
    <w:basedOn w:val="a0"/>
    <w:rsid w:val="00976E95"/>
    <w:pPr>
      <w:spacing w:line="240" w:lineRule="auto"/>
      <w:ind w:left="720" w:firstLine="0"/>
      <w:jc w:val="left"/>
    </w:pPr>
    <w:rPr>
      <w:rFonts w:ascii="Calibri" w:eastAsia="MS ??" w:hAnsi="Calibri"/>
      <w:szCs w:val="24"/>
      <w:lang w:eastAsia="ru-RU"/>
    </w:rPr>
  </w:style>
  <w:style w:type="paragraph" w:customStyle="1" w:styleId="53">
    <w:name w:val="Основной текст (5)"/>
    <w:basedOn w:val="a0"/>
    <w:rsid w:val="00976E95"/>
    <w:pPr>
      <w:shd w:val="clear" w:color="auto" w:fill="FFFFFF"/>
      <w:suppressAutoHyphens/>
      <w:spacing w:line="312" w:lineRule="exact"/>
      <w:ind w:firstLine="0"/>
    </w:pPr>
    <w:rPr>
      <w:rFonts w:eastAsia="Times New Roman"/>
      <w:sz w:val="20"/>
      <w:szCs w:val="20"/>
      <w:lang w:eastAsia="ru-RU"/>
    </w:rPr>
  </w:style>
  <w:style w:type="paragraph" w:customStyle="1" w:styleId="-31">
    <w:name w:val="Таблица-сетка 31"/>
    <w:basedOn w:val="10"/>
    <w:next w:val="a0"/>
    <w:uiPriority w:val="39"/>
    <w:unhideWhenUsed/>
    <w:qFormat/>
    <w:rsid w:val="00976E95"/>
    <w:pPr>
      <w:spacing w:before="240" w:line="259" w:lineRule="auto"/>
      <w:ind w:firstLine="0"/>
      <w:outlineLvl w:val="9"/>
    </w:pPr>
    <w:rPr>
      <w:rFonts w:ascii="Calibri Light" w:hAnsi="Calibri Light"/>
      <w:b w:val="0"/>
      <w:bCs w:val="0"/>
      <w:color w:val="2E74B5"/>
      <w:szCs w:val="32"/>
      <w:lang w:val="en-US"/>
    </w:rPr>
  </w:style>
  <w:style w:type="paragraph" w:customStyle="1" w:styleId="1f7">
    <w:name w:val="Обычный1"/>
    <w:rsid w:val="00976E95"/>
    <w:rPr>
      <w:rFonts w:ascii="Times New Roman" w:eastAsia="Times New Roman" w:hAnsi="Times New Roman"/>
    </w:rPr>
  </w:style>
  <w:style w:type="paragraph" w:customStyle="1" w:styleId="Paragraph">
    <w:name w:val="Paragraph"/>
    <w:rsid w:val="00976E95"/>
    <w:pPr>
      <w:spacing w:after="240"/>
    </w:pPr>
    <w:rPr>
      <w:rFonts w:ascii="Times New Roman" w:eastAsia="Times New Roman" w:hAnsi="Times New Roman"/>
      <w:sz w:val="24"/>
      <w:szCs w:val="24"/>
      <w:lang w:val="en-US" w:eastAsia="en-US"/>
    </w:rPr>
  </w:style>
  <w:style w:type="paragraph" w:customStyle="1" w:styleId="TableParagraph">
    <w:name w:val="Table Paragraph"/>
    <w:basedOn w:val="a0"/>
    <w:uiPriority w:val="1"/>
    <w:qFormat/>
    <w:rsid w:val="00976E95"/>
    <w:pPr>
      <w:widowControl w:val="0"/>
      <w:spacing w:line="240" w:lineRule="auto"/>
      <w:ind w:firstLine="0"/>
      <w:jc w:val="left"/>
    </w:pPr>
    <w:rPr>
      <w:rFonts w:ascii="Calibri" w:hAnsi="Calibri"/>
      <w:sz w:val="22"/>
      <w:lang w:val="en-US"/>
    </w:rPr>
  </w:style>
  <w:style w:type="paragraph" w:customStyle="1" w:styleId="1-11">
    <w:name w:val="Средняя заливка 1 - Акцент 11"/>
    <w:uiPriority w:val="1"/>
    <w:qFormat/>
    <w:rsid w:val="00976E95"/>
    <w:rPr>
      <w:rFonts w:ascii="Times New Roman" w:eastAsia="SimSun" w:hAnsi="Times New Roman"/>
      <w:sz w:val="22"/>
      <w:szCs w:val="22"/>
      <w:lang w:val="en-US" w:eastAsia="en-US"/>
    </w:rPr>
  </w:style>
  <w:style w:type="paragraph" w:customStyle="1" w:styleId="Pa27">
    <w:name w:val="Pa27"/>
    <w:basedOn w:val="Default"/>
    <w:next w:val="Default"/>
    <w:uiPriority w:val="99"/>
    <w:rsid w:val="00976E95"/>
    <w:pPr>
      <w:spacing w:line="161" w:lineRule="atLeast"/>
    </w:pPr>
    <w:rPr>
      <w:rFonts w:ascii="Times New Roman PS" w:eastAsia="SimSun" w:hAnsi="Times New Roman PS"/>
      <w:color w:val="auto"/>
      <w:lang w:val="en-US" w:eastAsia="ja-JP"/>
    </w:rPr>
  </w:style>
  <w:style w:type="paragraph" w:customStyle="1" w:styleId="71">
    <w:name w:val="Основной текст (7)1"/>
    <w:basedOn w:val="a0"/>
    <w:rsid w:val="00976E95"/>
    <w:pPr>
      <w:shd w:val="clear" w:color="auto" w:fill="FFFFFF"/>
      <w:spacing w:line="240" w:lineRule="atLeast"/>
      <w:ind w:hanging="360"/>
    </w:pPr>
    <w:rPr>
      <w:rFonts w:eastAsia="Times New Roman"/>
      <w:i/>
      <w:iCs/>
      <w:sz w:val="23"/>
      <w:szCs w:val="23"/>
      <w:lang w:eastAsia="ru-RU"/>
    </w:rPr>
  </w:style>
  <w:style w:type="paragraph" w:customStyle="1" w:styleId="SRCSubList">
    <w:name w:val="SRC_SubList"/>
    <w:basedOn w:val="a0"/>
    <w:rsid w:val="00976E95"/>
    <w:pPr>
      <w:tabs>
        <w:tab w:val="left" w:pos="720"/>
      </w:tabs>
      <w:spacing w:line="312" w:lineRule="auto"/>
      <w:ind w:left="720" w:hanging="720"/>
      <w:jc w:val="left"/>
    </w:pPr>
    <w:rPr>
      <w:rFonts w:eastAsia="Times New Roman"/>
      <w:szCs w:val="20"/>
      <w:lang w:val="en-US"/>
    </w:rPr>
  </w:style>
  <w:style w:type="paragraph" w:customStyle="1" w:styleId="70">
    <w:name w:val="Основной текст7"/>
    <w:basedOn w:val="a0"/>
    <w:rsid w:val="00976E95"/>
    <w:pPr>
      <w:shd w:val="clear" w:color="auto" w:fill="FFFFFF"/>
      <w:suppressAutoHyphens/>
      <w:spacing w:line="312" w:lineRule="exact"/>
      <w:ind w:firstLine="0"/>
    </w:pPr>
    <w:rPr>
      <w:rFonts w:eastAsia="Times New Roman"/>
      <w:sz w:val="20"/>
      <w:szCs w:val="20"/>
      <w:lang w:eastAsia="ru-RU"/>
    </w:rPr>
  </w:style>
  <w:style w:type="paragraph" w:styleId="affff0">
    <w:name w:val="Date"/>
    <w:basedOn w:val="a0"/>
    <w:next w:val="a0"/>
    <w:link w:val="affff"/>
    <w:rsid w:val="00976E95"/>
    <w:pPr>
      <w:spacing w:line="240" w:lineRule="auto"/>
      <w:ind w:firstLine="0"/>
      <w:jc w:val="left"/>
    </w:pPr>
    <w:rPr>
      <w:rFonts w:eastAsia="Times New Roman"/>
      <w:szCs w:val="20"/>
      <w:lang w:val="en-US"/>
    </w:rPr>
  </w:style>
  <w:style w:type="character" w:customStyle="1" w:styleId="1f8">
    <w:name w:val="Дата Знак1"/>
    <w:basedOn w:val="a1"/>
    <w:uiPriority w:val="99"/>
    <w:semiHidden/>
    <w:rsid w:val="00976E95"/>
    <w:rPr>
      <w:rFonts w:ascii="Times New Roman" w:hAnsi="Times New Roman"/>
      <w:sz w:val="24"/>
    </w:rPr>
  </w:style>
  <w:style w:type="paragraph" w:customStyle="1" w:styleId="ConsPlusNonformat">
    <w:name w:val="ConsPlusNonformat"/>
    <w:uiPriority w:val="99"/>
    <w:rsid w:val="00976E95"/>
    <w:pPr>
      <w:widowControl w:val="0"/>
      <w:autoSpaceDE w:val="0"/>
      <w:autoSpaceDN w:val="0"/>
      <w:adjustRightInd w:val="0"/>
    </w:pPr>
    <w:rPr>
      <w:rFonts w:ascii="Courier New" w:eastAsia="Times New Roman" w:hAnsi="Courier New" w:cs="Courier New"/>
    </w:rPr>
  </w:style>
  <w:style w:type="paragraph" w:customStyle="1" w:styleId="25">
    <w:name w:val="Стиль2"/>
    <w:basedOn w:val="10"/>
    <w:next w:val="1f"/>
    <w:link w:val="26"/>
    <w:qFormat/>
    <w:rsid w:val="00976E95"/>
    <w:pPr>
      <w:keepNext w:val="0"/>
      <w:keepLines w:val="0"/>
      <w:suppressAutoHyphens/>
      <w:spacing w:before="0"/>
      <w:ind w:firstLine="0"/>
    </w:pPr>
    <w:rPr>
      <w:rFonts w:ascii="Times New Roman" w:eastAsia="Calibri" w:hAnsi="Times New Roman"/>
      <w:bCs w:val="0"/>
      <w:sz w:val="24"/>
      <w:szCs w:val="24"/>
      <w:u w:val="single"/>
    </w:rPr>
  </w:style>
  <w:style w:type="character" w:customStyle="1" w:styleId="26">
    <w:name w:val="Стиль2 Знак"/>
    <w:basedOn w:val="11"/>
    <w:link w:val="25"/>
    <w:rsid w:val="00976E95"/>
    <w:rPr>
      <w:rFonts w:ascii="Times New Roman" w:eastAsia="Calibri" w:hAnsi="Times New Roman" w:cs="Times New Roman"/>
      <w:b/>
      <w:bCs w:val="0"/>
      <w:color w:val="365F91"/>
      <w:sz w:val="24"/>
      <w:szCs w:val="24"/>
      <w:u w:val="single"/>
    </w:rPr>
  </w:style>
  <w:style w:type="paragraph" w:customStyle="1" w:styleId="marginl">
    <w:name w:val="marginl"/>
    <w:basedOn w:val="a0"/>
    <w:rsid w:val="00BC01F6"/>
    <w:pPr>
      <w:spacing w:before="100" w:beforeAutospacing="1" w:after="100" w:afterAutospacing="1" w:line="240" w:lineRule="auto"/>
      <w:ind w:firstLine="0"/>
      <w:jc w:val="left"/>
    </w:pPr>
    <w:rPr>
      <w:rFonts w:eastAsia="Times New Roman"/>
      <w:szCs w:val="24"/>
      <w:lang w:eastAsia="ru-RU"/>
    </w:rPr>
  </w:style>
  <w:style w:type="paragraph" w:customStyle="1" w:styleId="s10">
    <w:name w:val="s_1"/>
    <w:basedOn w:val="a0"/>
    <w:rsid w:val="0040629F"/>
    <w:pPr>
      <w:spacing w:before="100" w:beforeAutospacing="1" w:after="100" w:afterAutospacing="1" w:line="240" w:lineRule="auto"/>
      <w:ind w:firstLine="0"/>
      <w:jc w:val="left"/>
    </w:pPr>
    <w:rPr>
      <w:rFonts w:eastAsia="Times New Roman"/>
      <w:szCs w:val="24"/>
      <w:lang w:eastAsia="ru-RU"/>
    </w:rPr>
  </w:style>
  <w:style w:type="paragraph" w:customStyle="1" w:styleId="1111">
    <w:name w:val="1111"/>
    <w:basedOn w:val="a0"/>
    <w:link w:val="11110"/>
    <w:qFormat/>
    <w:rsid w:val="00365FB5"/>
    <w:pPr>
      <w:spacing w:line="240" w:lineRule="auto"/>
      <w:ind w:firstLine="708"/>
    </w:pPr>
    <w:rPr>
      <w:rFonts w:eastAsia="Times New Roman"/>
      <w:sz w:val="28"/>
      <w:szCs w:val="28"/>
      <w:lang w:eastAsia="ru-RU"/>
    </w:rPr>
  </w:style>
  <w:style w:type="character" w:customStyle="1" w:styleId="11110">
    <w:name w:val="1111 Знак"/>
    <w:basedOn w:val="a1"/>
    <w:link w:val="1111"/>
    <w:rsid w:val="00365FB5"/>
    <w:rPr>
      <w:rFonts w:ascii="Times New Roman" w:eastAsia="Times New Roman" w:hAnsi="Times New Roman" w:cs="Times New Roman"/>
      <w:sz w:val="28"/>
      <w:szCs w:val="28"/>
      <w:lang w:eastAsia="ru-RU"/>
    </w:rPr>
  </w:style>
  <w:style w:type="paragraph" w:styleId="HTML0">
    <w:name w:val="HTML Preformatted"/>
    <w:basedOn w:val="a0"/>
    <w:link w:val="HTML1"/>
    <w:uiPriority w:val="99"/>
    <w:semiHidden/>
    <w:unhideWhenUsed/>
    <w:rsid w:val="00AF3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AF3FF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1483778">
      <w:bodyDiv w:val="1"/>
      <w:marLeft w:val="0"/>
      <w:marRight w:val="0"/>
      <w:marTop w:val="0"/>
      <w:marBottom w:val="0"/>
      <w:divBdr>
        <w:top w:val="none" w:sz="0" w:space="0" w:color="auto"/>
        <w:left w:val="none" w:sz="0" w:space="0" w:color="auto"/>
        <w:bottom w:val="none" w:sz="0" w:space="0" w:color="auto"/>
        <w:right w:val="none" w:sz="0" w:space="0" w:color="auto"/>
      </w:divBdr>
    </w:div>
    <w:div w:id="1181629998">
      <w:bodyDiv w:val="1"/>
      <w:marLeft w:val="0"/>
      <w:marRight w:val="0"/>
      <w:marTop w:val="0"/>
      <w:marBottom w:val="0"/>
      <w:divBdr>
        <w:top w:val="none" w:sz="0" w:space="0" w:color="auto"/>
        <w:left w:val="none" w:sz="0" w:space="0" w:color="auto"/>
        <w:bottom w:val="none" w:sz="0" w:space="0" w:color="auto"/>
        <w:right w:val="none" w:sz="0" w:space="0" w:color="auto"/>
      </w:divBdr>
    </w:div>
    <w:div w:id="1466461087">
      <w:bodyDiv w:val="1"/>
      <w:marLeft w:val="0"/>
      <w:marRight w:val="0"/>
      <w:marTop w:val="0"/>
      <w:marBottom w:val="0"/>
      <w:divBdr>
        <w:top w:val="none" w:sz="0" w:space="0" w:color="auto"/>
        <w:left w:val="none" w:sz="0" w:space="0" w:color="auto"/>
        <w:bottom w:val="none" w:sz="0" w:space="0" w:color="auto"/>
        <w:right w:val="none" w:sz="0" w:space="0" w:color="auto"/>
      </w:divBdr>
    </w:div>
    <w:div w:id="15750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A94F-3830-4362-9CAF-D468A4FE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gncdk</Company>
  <LinksUpToDate>false</LinksUpToDate>
  <CharactersWithSpaces>44587</CharactersWithSpaces>
  <SharedDoc>false</SharedDoc>
  <HLinks>
    <vt:vector size="210" baseType="variant">
      <vt:variant>
        <vt:i4>1310775</vt:i4>
      </vt:variant>
      <vt:variant>
        <vt:i4>104</vt:i4>
      </vt:variant>
      <vt:variant>
        <vt:i4>0</vt:i4>
      </vt:variant>
      <vt:variant>
        <vt:i4>5</vt:i4>
      </vt:variant>
      <vt:variant>
        <vt:lpwstr/>
      </vt:variant>
      <vt:variant>
        <vt:lpwstr>_Toc22566760</vt:lpwstr>
      </vt:variant>
      <vt:variant>
        <vt:i4>1900596</vt:i4>
      </vt:variant>
      <vt:variant>
        <vt:i4>101</vt:i4>
      </vt:variant>
      <vt:variant>
        <vt:i4>0</vt:i4>
      </vt:variant>
      <vt:variant>
        <vt:i4>5</vt:i4>
      </vt:variant>
      <vt:variant>
        <vt:lpwstr/>
      </vt:variant>
      <vt:variant>
        <vt:lpwstr>_Toc22566759</vt:lpwstr>
      </vt:variant>
      <vt:variant>
        <vt:i4>1376308</vt:i4>
      </vt:variant>
      <vt:variant>
        <vt:i4>98</vt:i4>
      </vt:variant>
      <vt:variant>
        <vt:i4>0</vt:i4>
      </vt:variant>
      <vt:variant>
        <vt:i4>5</vt:i4>
      </vt:variant>
      <vt:variant>
        <vt:lpwstr/>
      </vt:variant>
      <vt:variant>
        <vt:lpwstr>_Toc22566751</vt:lpwstr>
      </vt:variant>
      <vt:variant>
        <vt:i4>1966135</vt:i4>
      </vt:variant>
      <vt:variant>
        <vt:i4>95</vt:i4>
      </vt:variant>
      <vt:variant>
        <vt:i4>0</vt:i4>
      </vt:variant>
      <vt:variant>
        <vt:i4>5</vt:i4>
      </vt:variant>
      <vt:variant>
        <vt:lpwstr/>
      </vt:variant>
      <vt:variant>
        <vt:lpwstr>_Toc18751400</vt:lpwstr>
      </vt:variant>
      <vt:variant>
        <vt:i4>1048638</vt:i4>
      </vt:variant>
      <vt:variant>
        <vt:i4>92</vt:i4>
      </vt:variant>
      <vt:variant>
        <vt:i4>0</vt:i4>
      </vt:variant>
      <vt:variant>
        <vt:i4>5</vt:i4>
      </vt:variant>
      <vt:variant>
        <vt:lpwstr/>
      </vt:variant>
      <vt:variant>
        <vt:lpwstr>_Toc18751399</vt:lpwstr>
      </vt:variant>
      <vt:variant>
        <vt:i4>1114174</vt:i4>
      </vt:variant>
      <vt:variant>
        <vt:i4>89</vt:i4>
      </vt:variant>
      <vt:variant>
        <vt:i4>0</vt:i4>
      </vt:variant>
      <vt:variant>
        <vt:i4>5</vt:i4>
      </vt:variant>
      <vt:variant>
        <vt:lpwstr/>
      </vt:variant>
      <vt:variant>
        <vt:lpwstr>_Toc18751398</vt:lpwstr>
      </vt:variant>
      <vt:variant>
        <vt:i4>1966142</vt:i4>
      </vt:variant>
      <vt:variant>
        <vt:i4>86</vt:i4>
      </vt:variant>
      <vt:variant>
        <vt:i4>0</vt:i4>
      </vt:variant>
      <vt:variant>
        <vt:i4>5</vt:i4>
      </vt:variant>
      <vt:variant>
        <vt:lpwstr/>
      </vt:variant>
      <vt:variant>
        <vt:lpwstr>_Toc18751397</vt:lpwstr>
      </vt:variant>
      <vt:variant>
        <vt:i4>1310772</vt:i4>
      </vt:variant>
      <vt:variant>
        <vt:i4>83</vt:i4>
      </vt:variant>
      <vt:variant>
        <vt:i4>0</vt:i4>
      </vt:variant>
      <vt:variant>
        <vt:i4>5</vt:i4>
      </vt:variant>
      <vt:variant>
        <vt:lpwstr/>
      </vt:variant>
      <vt:variant>
        <vt:lpwstr>_Toc22566750</vt:lpwstr>
      </vt:variant>
      <vt:variant>
        <vt:i4>1900597</vt:i4>
      </vt:variant>
      <vt:variant>
        <vt:i4>80</vt:i4>
      </vt:variant>
      <vt:variant>
        <vt:i4>0</vt:i4>
      </vt:variant>
      <vt:variant>
        <vt:i4>5</vt:i4>
      </vt:variant>
      <vt:variant>
        <vt:lpwstr/>
      </vt:variant>
      <vt:variant>
        <vt:lpwstr>_Toc22566749</vt:lpwstr>
      </vt:variant>
      <vt:variant>
        <vt:i4>1835061</vt:i4>
      </vt:variant>
      <vt:variant>
        <vt:i4>77</vt:i4>
      </vt:variant>
      <vt:variant>
        <vt:i4>0</vt:i4>
      </vt:variant>
      <vt:variant>
        <vt:i4>5</vt:i4>
      </vt:variant>
      <vt:variant>
        <vt:lpwstr/>
      </vt:variant>
      <vt:variant>
        <vt:lpwstr>_Toc22566748</vt:lpwstr>
      </vt:variant>
      <vt:variant>
        <vt:i4>1245237</vt:i4>
      </vt:variant>
      <vt:variant>
        <vt:i4>74</vt:i4>
      </vt:variant>
      <vt:variant>
        <vt:i4>0</vt:i4>
      </vt:variant>
      <vt:variant>
        <vt:i4>5</vt:i4>
      </vt:variant>
      <vt:variant>
        <vt:lpwstr/>
      </vt:variant>
      <vt:variant>
        <vt:lpwstr>_Toc22566747</vt:lpwstr>
      </vt:variant>
      <vt:variant>
        <vt:i4>1179701</vt:i4>
      </vt:variant>
      <vt:variant>
        <vt:i4>71</vt:i4>
      </vt:variant>
      <vt:variant>
        <vt:i4>0</vt:i4>
      </vt:variant>
      <vt:variant>
        <vt:i4>5</vt:i4>
      </vt:variant>
      <vt:variant>
        <vt:lpwstr/>
      </vt:variant>
      <vt:variant>
        <vt:lpwstr>_Toc22566746</vt:lpwstr>
      </vt:variant>
      <vt:variant>
        <vt:i4>1114165</vt:i4>
      </vt:variant>
      <vt:variant>
        <vt:i4>68</vt:i4>
      </vt:variant>
      <vt:variant>
        <vt:i4>0</vt:i4>
      </vt:variant>
      <vt:variant>
        <vt:i4>5</vt:i4>
      </vt:variant>
      <vt:variant>
        <vt:lpwstr/>
      </vt:variant>
      <vt:variant>
        <vt:lpwstr>_Toc22566745</vt:lpwstr>
      </vt:variant>
      <vt:variant>
        <vt:i4>1048629</vt:i4>
      </vt:variant>
      <vt:variant>
        <vt:i4>65</vt:i4>
      </vt:variant>
      <vt:variant>
        <vt:i4>0</vt:i4>
      </vt:variant>
      <vt:variant>
        <vt:i4>5</vt:i4>
      </vt:variant>
      <vt:variant>
        <vt:lpwstr/>
      </vt:variant>
      <vt:variant>
        <vt:lpwstr>_Toc22566744</vt:lpwstr>
      </vt:variant>
      <vt:variant>
        <vt:i4>1507381</vt:i4>
      </vt:variant>
      <vt:variant>
        <vt:i4>62</vt:i4>
      </vt:variant>
      <vt:variant>
        <vt:i4>0</vt:i4>
      </vt:variant>
      <vt:variant>
        <vt:i4>5</vt:i4>
      </vt:variant>
      <vt:variant>
        <vt:lpwstr/>
      </vt:variant>
      <vt:variant>
        <vt:lpwstr>_Toc22566743</vt:lpwstr>
      </vt:variant>
      <vt:variant>
        <vt:i4>1441845</vt:i4>
      </vt:variant>
      <vt:variant>
        <vt:i4>59</vt:i4>
      </vt:variant>
      <vt:variant>
        <vt:i4>0</vt:i4>
      </vt:variant>
      <vt:variant>
        <vt:i4>5</vt:i4>
      </vt:variant>
      <vt:variant>
        <vt:lpwstr/>
      </vt:variant>
      <vt:variant>
        <vt:lpwstr>_Toc22566742</vt:lpwstr>
      </vt:variant>
      <vt:variant>
        <vt:i4>1376309</vt:i4>
      </vt:variant>
      <vt:variant>
        <vt:i4>56</vt:i4>
      </vt:variant>
      <vt:variant>
        <vt:i4>0</vt:i4>
      </vt:variant>
      <vt:variant>
        <vt:i4>5</vt:i4>
      </vt:variant>
      <vt:variant>
        <vt:lpwstr/>
      </vt:variant>
      <vt:variant>
        <vt:lpwstr>_Toc22566741</vt:lpwstr>
      </vt:variant>
      <vt:variant>
        <vt:i4>1310773</vt:i4>
      </vt:variant>
      <vt:variant>
        <vt:i4>53</vt:i4>
      </vt:variant>
      <vt:variant>
        <vt:i4>0</vt:i4>
      </vt:variant>
      <vt:variant>
        <vt:i4>5</vt:i4>
      </vt:variant>
      <vt:variant>
        <vt:lpwstr/>
      </vt:variant>
      <vt:variant>
        <vt:lpwstr>_Toc22566740</vt:lpwstr>
      </vt:variant>
      <vt:variant>
        <vt:i4>1900594</vt:i4>
      </vt:variant>
      <vt:variant>
        <vt:i4>50</vt:i4>
      </vt:variant>
      <vt:variant>
        <vt:i4>0</vt:i4>
      </vt:variant>
      <vt:variant>
        <vt:i4>5</vt:i4>
      </vt:variant>
      <vt:variant>
        <vt:lpwstr/>
      </vt:variant>
      <vt:variant>
        <vt:lpwstr>_Toc22566739</vt:lpwstr>
      </vt:variant>
      <vt:variant>
        <vt:i4>1835058</vt:i4>
      </vt:variant>
      <vt:variant>
        <vt:i4>47</vt:i4>
      </vt:variant>
      <vt:variant>
        <vt:i4>0</vt:i4>
      </vt:variant>
      <vt:variant>
        <vt:i4>5</vt:i4>
      </vt:variant>
      <vt:variant>
        <vt:lpwstr/>
      </vt:variant>
      <vt:variant>
        <vt:lpwstr>_Toc22566738</vt:lpwstr>
      </vt:variant>
      <vt:variant>
        <vt:i4>1179698</vt:i4>
      </vt:variant>
      <vt:variant>
        <vt:i4>44</vt:i4>
      </vt:variant>
      <vt:variant>
        <vt:i4>0</vt:i4>
      </vt:variant>
      <vt:variant>
        <vt:i4>5</vt:i4>
      </vt:variant>
      <vt:variant>
        <vt:lpwstr/>
      </vt:variant>
      <vt:variant>
        <vt:lpwstr>_Toc22566736</vt:lpwstr>
      </vt:variant>
      <vt:variant>
        <vt:i4>1114162</vt:i4>
      </vt:variant>
      <vt:variant>
        <vt:i4>41</vt:i4>
      </vt:variant>
      <vt:variant>
        <vt:i4>0</vt:i4>
      </vt:variant>
      <vt:variant>
        <vt:i4>5</vt:i4>
      </vt:variant>
      <vt:variant>
        <vt:lpwstr/>
      </vt:variant>
      <vt:variant>
        <vt:lpwstr>_Toc22566735</vt:lpwstr>
      </vt:variant>
      <vt:variant>
        <vt:i4>1048626</vt:i4>
      </vt:variant>
      <vt:variant>
        <vt:i4>38</vt:i4>
      </vt:variant>
      <vt:variant>
        <vt:i4>0</vt:i4>
      </vt:variant>
      <vt:variant>
        <vt:i4>5</vt:i4>
      </vt:variant>
      <vt:variant>
        <vt:lpwstr/>
      </vt:variant>
      <vt:variant>
        <vt:lpwstr>_Toc22566734</vt:lpwstr>
      </vt:variant>
      <vt:variant>
        <vt:i4>1507378</vt:i4>
      </vt:variant>
      <vt:variant>
        <vt:i4>35</vt:i4>
      </vt:variant>
      <vt:variant>
        <vt:i4>0</vt:i4>
      </vt:variant>
      <vt:variant>
        <vt:i4>5</vt:i4>
      </vt:variant>
      <vt:variant>
        <vt:lpwstr/>
      </vt:variant>
      <vt:variant>
        <vt:lpwstr>_Toc22566733</vt:lpwstr>
      </vt:variant>
      <vt:variant>
        <vt:i4>1441842</vt:i4>
      </vt:variant>
      <vt:variant>
        <vt:i4>32</vt:i4>
      </vt:variant>
      <vt:variant>
        <vt:i4>0</vt:i4>
      </vt:variant>
      <vt:variant>
        <vt:i4>5</vt:i4>
      </vt:variant>
      <vt:variant>
        <vt:lpwstr/>
      </vt:variant>
      <vt:variant>
        <vt:lpwstr>_Toc22566732</vt:lpwstr>
      </vt:variant>
      <vt:variant>
        <vt:i4>1376306</vt:i4>
      </vt:variant>
      <vt:variant>
        <vt:i4>29</vt:i4>
      </vt:variant>
      <vt:variant>
        <vt:i4>0</vt:i4>
      </vt:variant>
      <vt:variant>
        <vt:i4>5</vt:i4>
      </vt:variant>
      <vt:variant>
        <vt:lpwstr/>
      </vt:variant>
      <vt:variant>
        <vt:lpwstr>_Toc22566731</vt:lpwstr>
      </vt:variant>
      <vt:variant>
        <vt:i4>1310770</vt:i4>
      </vt:variant>
      <vt:variant>
        <vt:i4>26</vt:i4>
      </vt:variant>
      <vt:variant>
        <vt:i4>0</vt:i4>
      </vt:variant>
      <vt:variant>
        <vt:i4>5</vt:i4>
      </vt:variant>
      <vt:variant>
        <vt:lpwstr/>
      </vt:variant>
      <vt:variant>
        <vt:lpwstr>_Toc22566730</vt:lpwstr>
      </vt:variant>
      <vt:variant>
        <vt:i4>1900595</vt:i4>
      </vt:variant>
      <vt:variant>
        <vt:i4>23</vt:i4>
      </vt:variant>
      <vt:variant>
        <vt:i4>0</vt:i4>
      </vt:variant>
      <vt:variant>
        <vt:i4>5</vt:i4>
      </vt:variant>
      <vt:variant>
        <vt:lpwstr/>
      </vt:variant>
      <vt:variant>
        <vt:lpwstr>_Toc22566729</vt:lpwstr>
      </vt:variant>
      <vt:variant>
        <vt:i4>1835059</vt:i4>
      </vt:variant>
      <vt:variant>
        <vt:i4>20</vt:i4>
      </vt:variant>
      <vt:variant>
        <vt:i4>0</vt:i4>
      </vt:variant>
      <vt:variant>
        <vt:i4>5</vt:i4>
      </vt:variant>
      <vt:variant>
        <vt:lpwstr/>
      </vt:variant>
      <vt:variant>
        <vt:lpwstr>_Toc22566728</vt:lpwstr>
      </vt:variant>
      <vt:variant>
        <vt:i4>1245235</vt:i4>
      </vt:variant>
      <vt:variant>
        <vt:i4>17</vt:i4>
      </vt:variant>
      <vt:variant>
        <vt:i4>0</vt:i4>
      </vt:variant>
      <vt:variant>
        <vt:i4>5</vt:i4>
      </vt:variant>
      <vt:variant>
        <vt:lpwstr/>
      </vt:variant>
      <vt:variant>
        <vt:lpwstr>_Toc22566727</vt:lpwstr>
      </vt:variant>
      <vt:variant>
        <vt:i4>1179699</vt:i4>
      </vt:variant>
      <vt:variant>
        <vt:i4>14</vt:i4>
      </vt:variant>
      <vt:variant>
        <vt:i4>0</vt:i4>
      </vt:variant>
      <vt:variant>
        <vt:i4>5</vt:i4>
      </vt:variant>
      <vt:variant>
        <vt:lpwstr/>
      </vt:variant>
      <vt:variant>
        <vt:lpwstr>_Toc22566726</vt:lpwstr>
      </vt:variant>
      <vt:variant>
        <vt:i4>1114163</vt:i4>
      </vt:variant>
      <vt:variant>
        <vt:i4>11</vt:i4>
      </vt:variant>
      <vt:variant>
        <vt:i4>0</vt:i4>
      </vt:variant>
      <vt:variant>
        <vt:i4>5</vt:i4>
      </vt:variant>
      <vt:variant>
        <vt:lpwstr/>
      </vt:variant>
      <vt:variant>
        <vt:lpwstr>_Toc22566725</vt:lpwstr>
      </vt:variant>
      <vt:variant>
        <vt:i4>1048627</vt:i4>
      </vt:variant>
      <vt:variant>
        <vt:i4>8</vt:i4>
      </vt:variant>
      <vt:variant>
        <vt:i4>0</vt:i4>
      </vt:variant>
      <vt:variant>
        <vt:i4>5</vt:i4>
      </vt:variant>
      <vt:variant>
        <vt:lpwstr/>
      </vt:variant>
      <vt:variant>
        <vt:lpwstr>_Toc22566724</vt:lpwstr>
      </vt:variant>
      <vt:variant>
        <vt:i4>1507379</vt:i4>
      </vt:variant>
      <vt:variant>
        <vt:i4>5</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Плахова;Рифат Р. Сайтбурханов</dc:creator>
  <cp:lastModifiedBy>ershova</cp:lastModifiedBy>
  <cp:revision>2</cp:revision>
  <cp:lastPrinted>2020-09-15T11:50:00Z</cp:lastPrinted>
  <dcterms:created xsi:type="dcterms:W3CDTF">2023-04-24T13:05:00Z</dcterms:created>
  <dcterms:modified xsi:type="dcterms:W3CDTF">2023-04-24T13:05:00Z</dcterms:modified>
</cp:coreProperties>
</file>