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A16915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A16915">
          <w:rPr>
            <w:noProof/>
            <w:lang w:eastAsia="ru-RU"/>
          </w:rPr>
          <w:pict>
            <v:rect id="_x0000_s1026" style="position:absolute;left:0;text-align:left;margin-left:-49.35pt;margin-top:-10.8pt;width:517.85pt;height:7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" fillcolor="window" stroked="f">
              <v:textbox>
                <w:txbxContent>
                  <w:p w:rsidR="00A000CF" w:rsidRDefault="00A000CF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A16915">
          <w:rPr>
            <w:noProof/>
            <w:lang w:eastAsia="ru-RU"/>
          </w:rPr>
          <w:pict>
            <v:rect id="Прямоугольник 3" o:spid="_x0000_s1028" style="position:absolute;left:0;text-align:left;margin-left:.2pt;margin-top:-57.25pt;width:598.55pt;height:86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BPX05N4QAAAAsBAAAP&#10;AAAAAAAAAAAAAAAAAFsEAABkcnMvZG93bnJldi54bWxQSwUGAAAAAAQABADzAAAAaQUAAAAA&#10;" fillcolor="#0b595d" stroked="f" strokeweight="1pt">
              <v:fill opacity="6682f"/>
              <w10:wrap anchorx="page"/>
            </v:rect>
          </w:pict>
        </w:r>
      </w:ins>
      <w:r>
        <w:rPr>
          <w:noProof/>
          <w:szCs w:val="24"/>
          <w:lang w:eastAsia="ru-RU"/>
        </w:rPr>
        <w:pict>
          <v:rect id="_x0000_s1027" style="position:absolute;left:0;text-align:left;margin-left:-52.8pt;margin-top:-10.8pt;width:551.25pt;height:66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" fillcolor="window" stroked="f">
            <v:textbox>
              <w:txbxContent>
                <w:p w:rsidR="00A000CF" w:rsidRDefault="00A000CF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F21E68" w:rsidP="009A6CD9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 w:rsidRPr="00F21E68">
              <w:rPr>
                <w:b/>
                <w:color w:val="000000"/>
                <w:szCs w:val="24"/>
              </w:rPr>
              <w:t xml:space="preserve">Пеленочный дерматит 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F21E68" w:rsidRPr="00B94F7E" w:rsidRDefault="00F21E68" w:rsidP="00F21E68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  <w:lang w:val="en-US"/>
              </w:rPr>
            </w:pPr>
            <w:bookmarkStart w:id="2" w:name="_Hlk32185497"/>
            <w:r w:rsidRPr="00F21E68">
              <w:rPr>
                <w:b/>
                <w:szCs w:val="24"/>
              </w:rPr>
              <w:t>L22</w:t>
            </w:r>
          </w:p>
          <w:bookmarkEnd w:id="2"/>
          <w:p w:rsidR="00784A37" w:rsidRPr="002D4E29" w:rsidRDefault="00784A37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r w:rsidRPr="00B778C2">
              <w:rPr>
                <w:szCs w:val="24"/>
              </w:rPr>
              <w:t>дерматовенерологов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3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4" w:name="_Toc22566722"/>
      <w:r w:rsidRPr="002D4E29">
        <w:rPr>
          <w:u w:val="none"/>
        </w:rPr>
        <w:lastRenderedPageBreak/>
        <w:t>Оглавление</w:t>
      </w:r>
      <w:bookmarkEnd w:id="3"/>
      <w:bookmarkEnd w:id="4"/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r w:rsidRPr="00A16915">
        <w:rPr>
          <w:szCs w:val="24"/>
        </w:rPr>
        <w:fldChar w:fldCharType="begin"/>
      </w:r>
      <w:r w:rsidR="00172112" w:rsidRPr="002D4E29">
        <w:rPr>
          <w:szCs w:val="24"/>
        </w:rPr>
        <w:instrText xml:space="preserve"> TOC \o "1-3" \h \z \u </w:instrText>
      </w:r>
      <w:r w:rsidRPr="00A16915">
        <w:rPr>
          <w:szCs w:val="24"/>
        </w:rPr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  <w:szCs w:val="24"/>
          </w:rPr>
          <w:tab/>
        </w:r>
        <w:r w:rsidRPr="002D4E29">
          <w:rPr>
            <w:noProof/>
            <w:webHidden/>
            <w:szCs w:val="24"/>
          </w:rPr>
          <w:fldChar w:fldCharType="begin"/>
        </w:r>
        <w:r w:rsidR="00FB640A" w:rsidRPr="002D4E29">
          <w:rPr>
            <w:noProof/>
            <w:webHidden/>
            <w:szCs w:val="24"/>
          </w:rPr>
          <w:instrText xml:space="preserve"> PAGEREF _Toc22566722 \h </w:instrText>
        </w:r>
        <w:r w:rsidRPr="002D4E29">
          <w:rPr>
            <w:noProof/>
            <w:webHidden/>
            <w:szCs w:val="24"/>
          </w:rPr>
        </w:r>
        <w:r w:rsidRPr="002D4E29">
          <w:rPr>
            <w:noProof/>
            <w:webHidden/>
            <w:szCs w:val="24"/>
          </w:rPr>
          <w:fldChar w:fldCharType="separate"/>
        </w:r>
        <w:r w:rsidR="00001A8B">
          <w:rPr>
            <w:noProof/>
            <w:webHidden/>
            <w:szCs w:val="24"/>
          </w:rPr>
          <w:t>2</w:t>
        </w:r>
        <w:r w:rsidRPr="002D4E29">
          <w:rPr>
            <w:noProof/>
            <w:webHidden/>
            <w:szCs w:val="24"/>
          </w:rPr>
          <w:fldChar w:fldCharType="end"/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4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</w:hyperlink>
      <w:r w:rsidR="00A14458">
        <w:rPr>
          <w:noProof/>
          <w:szCs w:val="24"/>
        </w:rPr>
        <w:t>4</w:t>
      </w:r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4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26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1.1 Определение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27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1.2 Этиология и патогенез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28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1.3 Эпидемиология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29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1.4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0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1.5 Классификация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1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1.6 Клиническая картина </w:t>
        </w:r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9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3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2.1 Жалобы и анамнез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4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2.2 Физикальное обследование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5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2.3 Лабораторные диагностические исследования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6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2.4 Инструментальные диагностические исследования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7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Не применяются.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38" w:history="1">
        <w:r w:rsidR="00FB640A" w:rsidRPr="002D4E29">
          <w:rPr>
            <w:rStyle w:val="affc"/>
            <w:rFonts w:ascii="Times New Roman" w:hAnsi="Times New Roman"/>
            <w:noProof/>
            <w:sz w:val="24"/>
            <w:szCs w:val="24"/>
          </w:rPr>
          <w:t>2.5 Иные диагностические исследования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10</w:t>
        </w:r>
      </w:hyperlink>
    </w:p>
    <w:p w:rsidR="00FB640A" w:rsidRPr="00DF03B1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40" w:history="1">
        <w:r w:rsidR="00FB640A" w:rsidRPr="002D4E29">
          <w:rPr>
            <w:rStyle w:val="affc"/>
            <w:rFonts w:ascii="Times New Roman" w:eastAsia="Times New Roman" w:hAnsi="Times New Roman"/>
            <w:noProof/>
            <w:sz w:val="24"/>
            <w:szCs w:val="24"/>
          </w:rPr>
          <w:t>3.1 Консервативное лечение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2D4E29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41" w:history="1">
        <w:r w:rsidR="00FB640A" w:rsidRPr="002D4E29">
          <w:rPr>
            <w:rStyle w:val="affc"/>
            <w:rFonts w:ascii="Times New Roman" w:eastAsia="Times New Roman" w:hAnsi="Times New Roman"/>
            <w:noProof/>
            <w:sz w:val="24"/>
            <w:szCs w:val="24"/>
          </w:rPr>
          <w:t>3.2 Хирургическое лечение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2D4E29" w:rsidRDefault="00A16915" w:rsidP="009A6CD9">
      <w:pPr>
        <w:pStyle w:val="21"/>
        <w:spacing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2566742" w:history="1">
        <w:r w:rsidR="00FB640A" w:rsidRPr="002D4E29">
          <w:rPr>
            <w:rStyle w:val="affc"/>
            <w:rFonts w:ascii="Times New Roman" w:eastAsia="Times New Roman" w:hAnsi="Times New Roman"/>
            <w:noProof/>
            <w:sz w:val="24"/>
            <w:szCs w:val="24"/>
          </w:rPr>
          <w:t>3.3 Иное лечение</w:t>
        </w:r>
        <w:r w:rsidR="00FB640A" w:rsidRPr="002D4E2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14458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10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4" w:history="1">
        <w:r w:rsidR="00FB640A" w:rsidRPr="002D4E29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11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5" w:history="1">
        <w:r w:rsidR="00FB640A" w:rsidRPr="002D4E29">
          <w:rPr>
            <w:rStyle w:val="affc"/>
            <w:noProof/>
            <w:szCs w:val="24"/>
          </w:rPr>
          <w:t>6. Организация медицинской помощи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13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6" w:history="1">
        <w:r w:rsidR="00FB640A" w:rsidRPr="002D4E29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13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7" w:history="1">
        <w:r w:rsidR="00FB640A" w:rsidRPr="002D4E29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13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2D4E29">
          <w:rPr>
            <w:rStyle w:val="affc"/>
            <w:noProof/>
            <w:szCs w:val="24"/>
          </w:rPr>
          <w:t>Список литературы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14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9" w:history="1">
        <w:r w:rsidR="00FB640A" w:rsidRPr="002D4E29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16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0" w:history="1">
        <w:r w:rsidR="00FB640A" w:rsidRPr="002D4E29">
          <w:rPr>
            <w:rStyle w:val="affc"/>
            <w:noProof/>
            <w:szCs w:val="24"/>
          </w:rPr>
          <w:t>Приложение А2. Методология разработки клинических рекомендаций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16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1" w:history="1">
        <w:r w:rsidR="00FB640A" w:rsidRPr="002D4E29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17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  <w:szCs w:val="24"/>
          </w:rPr>
          <w:tab/>
        </w:r>
        <w:r w:rsidR="00A10DEB">
          <w:rPr>
            <w:noProof/>
            <w:webHidden/>
            <w:szCs w:val="24"/>
          </w:rPr>
          <w:t>19</w:t>
        </w:r>
      </w:hyperlink>
    </w:p>
    <w:p w:rsidR="00FB640A" w:rsidRPr="002D4E29" w:rsidRDefault="00A16915" w:rsidP="009A6CD9">
      <w:pPr>
        <w:pStyle w:val="15"/>
        <w:rPr>
          <w:rFonts w:eastAsia="Times New Roman"/>
          <w:noProof/>
          <w:szCs w:val="24"/>
          <w:lang w:eastAsia="ru-RU"/>
        </w:rPr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  <w:szCs w:val="24"/>
          </w:rPr>
          <w:tab/>
        </w:r>
        <w:r w:rsidR="00A14458">
          <w:rPr>
            <w:noProof/>
            <w:webHidden/>
            <w:szCs w:val="24"/>
          </w:rPr>
          <w:t>20</w:t>
        </w:r>
      </w:hyperlink>
    </w:p>
    <w:p w:rsidR="00172112" w:rsidRPr="002D4E29" w:rsidRDefault="00A16915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5" w:name="__RefHeading___doc_abbreviation"/>
      <w:bookmarkStart w:id="6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5"/>
      <w:bookmarkEnd w:id="6"/>
    </w:p>
    <w:p w:rsidR="00987FD3" w:rsidRPr="00987FD3" w:rsidRDefault="00987FD3" w:rsidP="002C06C3">
      <w:pPr>
        <w:ind w:firstLine="567"/>
        <w:jc w:val="left"/>
        <w:rPr>
          <w:rFonts w:eastAsia="Times New Roman"/>
          <w:szCs w:val="24"/>
          <w:lang w:eastAsia="ru-RU"/>
        </w:rPr>
      </w:pPr>
      <w:bookmarkStart w:id="7" w:name="__RefHeading___doc_terms"/>
      <w:bookmarkStart w:id="8" w:name="_Toc22566724"/>
      <w:r w:rsidRPr="00987FD3">
        <w:rPr>
          <w:rFonts w:eastAsia="Times New Roman"/>
          <w:szCs w:val="24"/>
          <w:lang w:eastAsia="ru-RU"/>
        </w:rPr>
        <w:t>МКБ – Международная классификация болезней</w:t>
      </w:r>
    </w:p>
    <w:p w:rsidR="00987FD3" w:rsidRPr="00B94F7E" w:rsidRDefault="00987FD3" w:rsidP="002C06C3">
      <w:pPr>
        <w:ind w:firstLine="567"/>
        <w:jc w:val="left"/>
        <w:rPr>
          <w:rFonts w:eastAsia="Times New Roman"/>
          <w:i/>
          <w:iCs/>
          <w:szCs w:val="24"/>
          <w:lang w:val="en-US" w:eastAsia="ru-RU"/>
        </w:rPr>
      </w:pPr>
      <w:r w:rsidRPr="003B0F11">
        <w:rPr>
          <w:rFonts w:eastAsia="Times New Roman"/>
          <w:i/>
          <w:iCs/>
          <w:szCs w:val="24"/>
          <w:lang w:eastAsia="ru-RU"/>
        </w:rPr>
        <w:t xml:space="preserve">С. </w:t>
      </w:r>
      <w:proofErr w:type="spellStart"/>
      <w:r w:rsidRPr="003B0F11">
        <w:rPr>
          <w:rFonts w:eastAsia="Times New Roman"/>
          <w:i/>
          <w:iCs/>
          <w:szCs w:val="24"/>
          <w:lang w:eastAsia="ru-RU"/>
        </w:rPr>
        <w:t>albicans</w:t>
      </w:r>
      <w:proofErr w:type="spellEnd"/>
      <w:r w:rsidRPr="003B0F11">
        <w:rPr>
          <w:rFonts w:eastAsia="Times New Roman"/>
          <w:i/>
          <w:iCs/>
          <w:szCs w:val="24"/>
          <w:lang w:eastAsia="ru-RU"/>
        </w:rPr>
        <w:t xml:space="preserve">  – </w:t>
      </w:r>
      <w:proofErr w:type="spellStart"/>
      <w:r w:rsidRPr="003B0F11">
        <w:rPr>
          <w:rFonts w:eastAsia="Times New Roman"/>
          <w:i/>
          <w:iCs/>
          <w:szCs w:val="24"/>
          <w:lang w:eastAsia="ru-RU"/>
        </w:rPr>
        <w:t>Candida</w:t>
      </w:r>
      <w:proofErr w:type="spellEnd"/>
      <w:r w:rsidRPr="003B0F11">
        <w:rPr>
          <w:rFonts w:eastAsia="Times New Roman"/>
          <w:i/>
          <w:iCs/>
          <w:szCs w:val="24"/>
          <w:lang w:eastAsia="ru-RU"/>
        </w:rPr>
        <w:t xml:space="preserve"> </w:t>
      </w:r>
      <w:proofErr w:type="spellStart"/>
      <w:r w:rsidRPr="003B0F11">
        <w:rPr>
          <w:rFonts w:eastAsia="Times New Roman"/>
          <w:i/>
          <w:iCs/>
          <w:szCs w:val="24"/>
          <w:lang w:eastAsia="ru-RU"/>
        </w:rPr>
        <w:t>albicans</w:t>
      </w:r>
      <w:proofErr w:type="spellEnd"/>
    </w:p>
    <w:p w:rsidR="000414F6" w:rsidRPr="002D4E29" w:rsidRDefault="00CB71DA" w:rsidP="002C06C3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t>Термины и определения</w:t>
      </w:r>
      <w:bookmarkEnd w:id="7"/>
      <w:bookmarkEnd w:id="8"/>
    </w:p>
    <w:p w:rsidR="00A000CF" w:rsidRPr="00A000CF" w:rsidRDefault="00A000CF" w:rsidP="002C06C3">
      <w:pPr>
        <w:pStyle w:val="aff2"/>
        <w:ind w:left="0" w:firstLine="567"/>
        <w:rPr>
          <w:b/>
        </w:rPr>
      </w:pPr>
      <w:r w:rsidRPr="00B94F7E">
        <w:t xml:space="preserve">Пеленочный дерматит </w:t>
      </w:r>
      <w:r w:rsidRPr="00A000CF">
        <w:t xml:space="preserve">- воспалительные поражения кожи </w:t>
      </w:r>
      <w:proofErr w:type="spellStart"/>
      <w:r w:rsidRPr="00A000CF">
        <w:t>аногенитальной</w:t>
      </w:r>
      <w:proofErr w:type="spellEnd"/>
      <w:r w:rsidRPr="00A000CF">
        <w:t xml:space="preserve"> области, развивающиеся вследствие окклюзии кожи подгузниками и воздействия сочетанных неблагоприятных физических,</w:t>
      </w:r>
      <w:r w:rsidR="00F21E68" w:rsidRPr="00F21E68">
        <w:t xml:space="preserve"> </w:t>
      </w:r>
      <w:r w:rsidR="00B62A85" w:rsidRPr="004C72EF">
        <w:t>х</w:t>
      </w:r>
      <w:r w:rsidRPr="00A000CF">
        <w:t>имических и биологических факторов.</w:t>
      </w:r>
    </w:p>
    <w:p w:rsidR="002C06C3" w:rsidRDefault="002C06C3">
      <w:pPr>
        <w:spacing w:line="240" w:lineRule="auto"/>
        <w:ind w:firstLine="0"/>
        <w:jc w:val="left"/>
        <w:rPr>
          <w:szCs w:val="24"/>
        </w:rPr>
      </w:pPr>
      <w:bookmarkStart w:id="9" w:name="__RefHeading___doc_1"/>
      <w:bookmarkStart w:id="10" w:name="_Toc22566725"/>
      <w:r>
        <w:rPr>
          <w:b/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1. Краткая информация</w:t>
      </w:r>
      <w:bookmarkEnd w:id="9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10"/>
    </w:p>
    <w:p w:rsidR="00B46390" w:rsidRDefault="00B46390" w:rsidP="00672FA0">
      <w:pPr>
        <w:pStyle w:val="2"/>
        <w:spacing w:before="0"/>
        <w:ind w:firstLine="567"/>
        <w:rPr>
          <w:color w:val="333333"/>
          <w:shd w:val="clear" w:color="auto" w:fill="FFFFFF"/>
        </w:rPr>
      </w:pPr>
      <w:bookmarkStart w:id="11" w:name="_Toc469402330"/>
      <w:bookmarkStart w:id="12" w:name="_Toc468273527"/>
      <w:bookmarkStart w:id="13" w:name="_Toc468273445"/>
      <w:bookmarkStart w:id="14" w:name="_Toc22566726"/>
      <w:bookmarkStart w:id="15" w:name="__RefHeading___doc_2"/>
      <w:bookmarkEnd w:id="11"/>
      <w:bookmarkEnd w:id="12"/>
      <w:bookmarkEnd w:id="13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F21E68" w:rsidRPr="00F21E68" w:rsidRDefault="00F21E68" w:rsidP="00672FA0">
      <w:pPr>
        <w:pStyle w:val="2"/>
        <w:spacing w:before="0"/>
        <w:ind w:firstLine="567"/>
        <w:rPr>
          <w:b w:val="0"/>
          <w:bCs/>
          <w:color w:val="333333"/>
          <w:u w:val="none"/>
          <w:shd w:val="clear" w:color="auto" w:fill="FFFFFF"/>
        </w:rPr>
      </w:pPr>
      <w:r w:rsidRPr="00672FA0">
        <w:rPr>
          <w:bCs/>
          <w:color w:val="333333"/>
          <w:u w:val="none"/>
          <w:shd w:val="clear" w:color="auto" w:fill="FFFFFF"/>
        </w:rPr>
        <w:t>Пеленочный дерматит</w:t>
      </w:r>
      <w:r w:rsidRPr="00F21E68">
        <w:rPr>
          <w:b w:val="0"/>
          <w:bCs/>
          <w:color w:val="333333"/>
          <w:u w:val="none"/>
          <w:shd w:val="clear" w:color="auto" w:fill="FFFFFF"/>
        </w:rPr>
        <w:t xml:space="preserve"> – распространенное заболевание детей в возрасте до 2-х лет, характеризующееся островоспалительными высыпаниями на коже в области ношения подгузника.</w:t>
      </w:r>
    </w:p>
    <w:p w:rsidR="00A000CF" w:rsidRPr="002A0A97" w:rsidRDefault="00A000CF" w:rsidP="00672FA0">
      <w:pPr>
        <w:pStyle w:val="2"/>
        <w:spacing w:before="0"/>
        <w:ind w:firstLine="567"/>
        <w:rPr>
          <w:b w:val="0"/>
          <w:bCs/>
          <w:color w:val="333333"/>
          <w:u w:val="none"/>
          <w:shd w:val="clear" w:color="auto" w:fill="FFFFFF"/>
        </w:rPr>
      </w:pPr>
      <w:r w:rsidRPr="002A0A97">
        <w:rPr>
          <w:b w:val="0"/>
          <w:bCs/>
          <w:color w:val="333333"/>
          <w:u w:val="none"/>
          <w:shd w:val="clear" w:color="auto" w:fill="FFFFFF"/>
        </w:rPr>
        <w:t>Представляет собой группу заболеваний аногенитальной области, развивающихся у детей грудного возраста вследствие различных причин и включает в себя: контактный дерматит, аммиачный дерматит, перианальный дерматит, аногенитальный кандидоз, стрептодермию (папуло-эрозивную форму).</w:t>
      </w:r>
    </w:p>
    <w:p w:rsidR="00A000CF" w:rsidRPr="002A0A97" w:rsidRDefault="00A000CF" w:rsidP="00672FA0">
      <w:pPr>
        <w:pStyle w:val="2"/>
        <w:spacing w:before="0"/>
        <w:ind w:firstLine="567"/>
        <w:rPr>
          <w:b w:val="0"/>
          <w:u w:val="none"/>
        </w:rPr>
      </w:pPr>
      <w:bookmarkStart w:id="16" w:name="_Toc22566727"/>
      <w:r w:rsidRPr="002A0A97">
        <w:rPr>
          <w:b w:val="0"/>
          <w:u w:val="none"/>
        </w:rPr>
        <w:t>Пелёночный дерматит можно условно разделить на 2 группы заболеваний: неспецифический (простой дерматит) и специфический. При неспецифическом «пеленочном» дерматите поражение аногенитальной области зачастую является единственным клиническим про</w:t>
      </w:r>
      <w:r w:rsidR="00672FA0">
        <w:rPr>
          <w:b w:val="0"/>
          <w:u w:val="none"/>
        </w:rPr>
        <w:t>явлением</w:t>
      </w:r>
      <w:r w:rsidR="002C06C3">
        <w:rPr>
          <w:b w:val="0"/>
          <w:u w:val="none"/>
        </w:rPr>
        <w:t xml:space="preserve"> и напрямую зависит от</w:t>
      </w:r>
      <w:r w:rsidRPr="002A0A97">
        <w:rPr>
          <w:b w:val="0"/>
          <w:u w:val="none"/>
        </w:rPr>
        <w:t xml:space="preserve"> интенсивности воздействия раздражающих факторов – болезнь «плохого ухода».</w:t>
      </w:r>
    </w:p>
    <w:p w:rsidR="00A000CF" w:rsidRPr="00A000CF" w:rsidRDefault="00672FA0" w:rsidP="00672FA0">
      <w:pPr>
        <w:pStyle w:val="2"/>
        <w:spacing w:before="0"/>
        <w:ind w:firstLine="567"/>
      </w:pPr>
      <w:r>
        <w:rPr>
          <w:b w:val="0"/>
          <w:u w:val="none"/>
        </w:rPr>
        <w:t>При специфических заболеваниях</w:t>
      </w:r>
      <w:r w:rsidR="00A000CF" w:rsidRPr="002A0A97">
        <w:rPr>
          <w:b w:val="0"/>
          <w:u w:val="none"/>
        </w:rPr>
        <w:t xml:space="preserve"> поражени</w:t>
      </w:r>
      <w:r w:rsidR="004A2FC9">
        <w:rPr>
          <w:b w:val="0"/>
          <w:u w:val="none"/>
        </w:rPr>
        <w:t>е</w:t>
      </w:r>
      <w:r w:rsidR="00A000CF" w:rsidRPr="002A0A97">
        <w:rPr>
          <w:b w:val="0"/>
          <w:u w:val="none"/>
        </w:rPr>
        <w:t xml:space="preserve"> </w:t>
      </w:r>
      <w:proofErr w:type="spellStart"/>
      <w:r w:rsidR="00A000CF" w:rsidRPr="002A0A97">
        <w:rPr>
          <w:b w:val="0"/>
          <w:u w:val="none"/>
        </w:rPr>
        <w:t>аногенитальной</w:t>
      </w:r>
      <w:proofErr w:type="spellEnd"/>
      <w:r w:rsidR="00A000CF" w:rsidRPr="002A0A97">
        <w:rPr>
          <w:b w:val="0"/>
          <w:u w:val="none"/>
        </w:rPr>
        <w:t xml:space="preserve"> област</w:t>
      </w:r>
      <w:r w:rsidR="002C06C3">
        <w:rPr>
          <w:b w:val="0"/>
          <w:u w:val="none"/>
        </w:rPr>
        <w:t>и является одним из проявлений</w:t>
      </w:r>
      <w:r w:rsidR="00A000CF" w:rsidRPr="002A0A97">
        <w:rPr>
          <w:b w:val="0"/>
          <w:u w:val="none"/>
        </w:rPr>
        <w:t xml:space="preserve"> основного заболевания (например, псориаза у грудных детей, </w:t>
      </w:r>
      <w:proofErr w:type="spellStart"/>
      <w:r w:rsidR="00A000CF" w:rsidRPr="002A0A97">
        <w:rPr>
          <w:b w:val="0"/>
          <w:u w:val="none"/>
        </w:rPr>
        <w:t>гистиоцитоза</w:t>
      </w:r>
      <w:proofErr w:type="spellEnd"/>
      <w:r w:rsidR="00A000CF" w:rsidRPr="002A0A97">
        <w:rPr>
          <w:b w:val="0"/>
          <w:u w:val="none"/>
        </w:rPr>
        <w:t xml:space="preserve"> и т.д.)</w:t>
      </w:r>
      <w:r>
        <w:rPr>
          <w:b w:val="0"/>
          <w:u w:val="none"/>
        </w:rPr>
        <w:t>.</w:t>
      </w:r>
      <w:r w:rsidR="00A000CF" w:rsidRPr="00A000CF">
        <w:br w:type="page"/>
      </w:r>
    </w:p>
    <w:p w:rsidR="00A000CF" w:rsidRDefault="00A000CF" w:rsidP="009A6CD9">
      <w:pPr>
        <w:pStyle w:val="2"/>
        <w:spacing w:before="0"/>
      </w:pPr>
    </w:p>
    <w:p w:rsidR="00B46390" w:rsidRDefault="00B46390" w:rsidP="002C06C3">
      <w:pPr>
        <w:pStyle w:val="2"/>
        <w:spacing w:before="0"/>
        <w:rPr>
          <w:color w:val="333333"/>
          <w:shd w:val="clear" w:color="auto" w:fill="FFFFFF"/>
        </w:rPr>
      </w:pPr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630B66" w:rsidRPr="002C06C3" w:rsidRDefault="00630B66" w:rsidP="002C06C3">
      <w:pPr>
        <w:pStyle w:val="2"/>
        <w:spacing w:before="0"/>
        <w:rPr>
          <w:b w:val="0"/>
          <w:bCs/>
          <w:color w:val="333333"/>
          <w:u w:val="none"/>
          <w:shd w:val="clear" w:color="auto" w:fill="FFFFFF"/>
        </w:rPr>
      </w:pPr>
      <w:r w:rsidRPr="00630B66">
        <w:rPr>
          <w:b w:val="0"/>
          <w:bCs/>
          <w:color w:val="333333"/>
          <w:u w:val="none"/>
          <w:shd w:val="clear" w:color="auto" w:fill="FFFFFF"/>
        </w:rPr>
        <w:t xml:space="preserve">Заболевание имеет мультифакториальную природу и инициируется сочетанием физических, химических и биологических факторов, возникающих при контакте кожи с мочой и калом. Основным условием возникновения пеленочного дерматита является окклюзия кожи вследствие применения подгузников. Поверхность, контактирующая с подгузниками избыточно увлажняется, мацерируется, роговой слой разрыхляется, вследствие этого снижаются  барьерные функции эпидермиса и кожа становится более чувствительной и ранимой. Такие изменения способствуют колонизации на поверхности кожи дрожжеподобных грибов 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  <w:lang w:val="en-US"/>
        </w:rPr>
        <w:t>Candida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</w:rPr>
        <w:t xml:space="preserve"> 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  <w:lang w:val="en-US"/>
        </w:rPr>
        <w:t>albicans</w:t>
      </w:r>
      <w:r w:rsidRPr="00630B66">
        <w:rPr>
          <w:b w:val="0"/>
          <w:bCs/>
          <w:color w:val="333333"/>
          <w:u w:val="none"/>
          <w:shd w:val="clear" w:color="auto" w:fill="FFFFFF"/>
        </w:rPr>
        <w:t xml:space="preserve"> и грамположительных бактерий, в частности 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  <w:lang w:val="en-US"/>
        </w:rPr>
        <w:t>Staphylococcus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</w:rPr>
        <w:t xml:space="preserve"> </w:t>
      </w:r>
      <w:r w:rsidRPr="00630B66">
        <w:rPr>
          <w:b w:val="0"/>
          <w:bCs/>
          <w:i/>
          <w:iCs/>
          <w:color w:val="333333"/>
          <w:u w:val="none"/>
          <w:shd w:val="clear" w:color="auto" w:fill="FFFFFF"/>
          <w:lang w:val="en-US"/>
        </w:rPr>
        <w:t>aureus</w:t>
      </w:r>
      <w:r w:rsidRPr="00630B66">
        <w:rPr>
          <w:b w:val="0"/>
          <w:bCs/>
          <w:color w:val="333333"/>
          <w:u w:val="none"/>
          <w:shd w:val="clear" w:color="auto" w:fill="FFFFFF"/>
        </w:rPr>
        <w:t xml:space="preserve"> и стрептококков. Ферменты, выделяемые микроорганиз</w:t>
      </w:r>
      <w:r w:rsidR="002D740F">
        <w:rPr>
          <w:b w:val="0"/>
          <w:bCs/>
          <w:color w:val="333333"/>
          <w:u w:val="none"/>
          <w:shd w:val="clear" w:color="auto" w:fill="FFFFFF"/>
        </w:rPr>
        <w:t>мами</w:t>
      </w:r>
      <w:r w:rsidR="002D740F" w:rsidRPr="004C72EF">
        <w:rPr>
          <w:b w:val="0"/>
          <w:bCs/>
          <w:u w:val="none"/>
          <w:shd w:val="clear" w:color="auto" w:fill="FFFFFF"/>
        </w:rPr>
        <w:t>( в том числе и г</w:t>
      </w:r>
      <w:r w:rsidR="005C62B7" w:rsidRPr="004C72EF">
        <w:rPr>
          <w:b w:val="0"/>
          <w:bCs/>
          <w:u w:val="none"/>
          <w:shd w:val="clear" w:color="auto" w:fill="FFFFFF"/>
        </w:rPr>
        <w:t>рам</w:t>
      </w:r>
      <w:r w:rsidR="002D740F" w:rsidRPr="004C72EF">
        <w:rPr>
          <w:b w:val="0"/>
          <w:bCs/>
          <w:u w:val="none"/>
          <w:shd w:val="clear" w:color="auto" w:fill="FFFFFF"/>
        </w:rPr>
        <w:t xml:space="preserve">положительные бактерии </w:t>
      </w:r>
      <w:r w:rsidR="002D740F" w:rsidRPr="004C72EF">
        <w:rPr>
          <w:b w:val="0"/>
          <w:bCs/>
          <w:i/>
          <w:u w:val="none"/>
          <w:shd w:val="clear" w:color="auto" w:fill="FFFFFF"/>
          <w:lang w:val="en-US"/>
        </w:rPr>
        <w:t>Bacillus</w:t>
      </w:r>
      <w:r w:rsidR="002D740F" w:rsidRPr="004C72EF">
        <w:rPr>
          <w:b w:val="0"/>
          <w:bCs/>
          <w:i/>
          <w:u w:val="none"/>
          <w:shd w:val="clear" w:color="auto" w:fill="FFFFFF"/>
        </w:rPr>
        <w:t xml:space="preserve"> </w:t>
      </w:r>
      <w:r w:rsidR="002D740F" w:rsidRPr="004C72EF">
        <w:rPr>
          <w:b w:val="0"/>
          <w:bCs/>
          <w:i/>
          <w:u w:val="none"/>
          <w:shd w:val="clear" w:color="auto" w:fill="FFFFFF"/>
          <w:lang w:val="en-US"/>
        </w:rPr>
        <w:t>ammoniagenes</w:t>
      </w:r>
      <w:r w:rsidR="00CD554B">
        <w:rPr>
          <w:b w:val="0"/>
          <w:bCs/>
          <w:color w:val="333333"/>
          <w:u w:val="none"/>
          <w:shd w:val="clear" w:color="auto" w:fill="FFFFFF"/>
        </w:rPr>
        <w:t>)</w:t>
      </w:r>
      <w:r w:rsidRPr="00630B66">
        <w:rPr>
          <w:b w:val="0"/>
          <w:bCs/>
          <w:color w:val="333333"/>
          <w:u w:val="none"/>
          <w:shd w:val="clear" w:color="auto" w:fill="FFFFFF"/>
        </w:rPr>
        <w:t>, расщепляя мочевую кислоту, способствуют синтезу аммиака и появлению щелочной реакции кожи, что способствует ее раздражению. Высокий показатель рН усиливает ферментативную активность кала, что также приводит к нарушению эпидермального барьера</w:t>
      </w:r>
      <w:r w:rsidR="004C72EF" w:rsidRPr="004C72EF">
        <w:rPr>
          <w:b w:val="0"/>
          <w:bCs/>
          <w:color w:val="333333"/>
          <w:u w:val="none"/>
          <w:shd w:val="clear" w:color="auto" w:fill="FFFFFF"/>
        </w:rPr>
        <w:t>[22].Пеленочный дерматит встречается у детей с множественной пищевой аллергией [23]</w:t>
      </w:r>
      <w:r w:rsidR="002C06C3" w:rsidRPr="002C06C3">
        <w:rPr>
          <w:b w:val="0"/>
          <w:bCs/>
          <w:color w:val="333333"/>
          <w:u w:val="none"/>
          <w:shd w:val="clear" w:color="auto" w:fill="FFFFFF"/>
        </w:rPr>
        <w:t>.</w:t>
      </w:r>
    </w:p>
    <w:p w:rsidR="00B46390" w:rsidRPr="002D4E29" w:rsidRDefault="00B46390" w:rsidP="002C06C3">
      <w:pPr>
        <w:pStyle w:val="2"/>
        <w:spacing w:before="0"/>
        <w:rPr>
          <w:color w:val="333333"/>
          <w:shd w:val="clear" w:color="auto" w:fill="FFFFFF"/>
        </w:rPr>
      </w:pPr>
      <w:bookmarkStart w:id="17" w:name="_Toc22566728"/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2A0A97" w:rsidRPr="002A0A97" w:rsidRDefault="00987FD3" w:rsidP="002C06C3">
      <w:pPr>
        <w:pStyle w:val="afb"/>
        <w:spacing w:beforeAutospacing="0" w:afterAutospacing="0" w:line="360" w:lineRule="auto"/>
      </w:pPr>
      <w:r w:rsidRPr="00987FD3">
        <w:t>Пеленочный дерматит развивается у 20% младенцев и детей в возрасте до 2 лет, чаще всего в возрастной период между 9 и 12 месяцами [1,2]. Заболевание с одинаковой частотой наблюдается у детей женского и мужского пола [3, 4].</w:t>
      </w:r>
      <w:r>
        <w:t xml:space="preserve"> </w:t>
      </w:r>
      <w:r w:rsidR="002A0A97" w:rsidRPr="002A0A97">
        <w:t>Пеленочный дерматит - один из наиболее часто встречающихся  дерматозов у грудных детей, при этом пациентами высокого риска являются недоношенные дети. Заболевание относится к группе регион-специфичных дерматозов, при которых острая воспалительная реакция кожи в</w:t>
      </w:r>
      <w:r w:rsidR="00B85FF6">
        <w:t>озникает в закрытой подгузниками</w:t>
      </w:r>
      <w:r w:rsidR="002A0A97" w:rsidRPr="002A0A97">
        <w:t xml:space="preserve"> области. Частота встречаемости пеленочного дерматита у детей грудного возраста составляет от 7 до 35%. В последние годы, благодаря широкому использованию </w:t>
      </w:r>
      <w:r w:rsidR="00B85FF6" w:rsidRPr="004C72EF">
        <w:t>подгузников</w:t>
      </w:r>
      <w:r w:rsidR="002A0A97" w:rsidRPr="002A0A97">
        <w:t>, обладающих хорошими гигроскопическими свойствами, количество случаев пеленочного дерматита уменьшилось.</w:t>
      </w:r>
    </w:p>
    <w:p w:rsidR="00311757" w:rsidRPr="002D4E29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8" w:name="_Toc22566729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8"/>
    </w:p>
    <w:p w:rsidR="00F21E68" w:rsidRPr="00F21E68" w:rsidRDefault="00F21E68" w:rsidP="00F21E68">
      <w:pPr>
        <w:pStyle w:val="afb"/>
        <w:rPr>
          <w:bCs/>
        </w:rPr>
      </w:pPr>
      <w:r w:rsidRPr="00F21E68">
        <w:rPr>
          <w:bCs/>
        </w:rPr>
        <w:t>L22 – Пеленочный дерматит.</w:t>
      </w:r>
    </w:p>
    <w:p w:rsidR="00B46390" w:rsidRPr="002D4E29" w:rsidRDefault="00B46390" w:rsidP="002C06C3">
      <w:pPr>
        <w:pStyle w:val="2"/>
        <w:spacing w:before="0"/>
      </w:pPr>
      <w:bookmarkStart w:id="19" w:name="_Toc22566730"/>
      <w:r w:rsidRPr="002D4E29">
        <w:lastRenderedPageBreak/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F21E68" w:rsidRPr="00F21E68" w:rsidRDefault="00F21E68" w:rsidP="002C06C3">
      <w:pPr>
        <w:pStyle w:val="2"/>
        <w:spacing w:before="0"/>
        <w:rPr>
          <w:b w:val="0"/>
          <w:u w:val="none"/>
        </w:rPr>
      </w:pPr>
      <w:bookmarkStart w:id="20" w:name="_Toc22566731"/>
      <w:r w:rsidRPr="00F21E68">
        <w:rPr>
          <w:b w:val="0"/>
          <w:u w:val="none"/>
        </w:rPr>
        <w:t>Общепринятой классификации не существует. </w:t>
      </w:r>
    </w:p>
    <w:p w:rsidR="00A70F44" w:rsidRDefault="00B46390" w:rsidP="002C06C3">
      <w:pPr>
        <w:pStyle w:val="2"/>
        <w:spacing w:before="0"/>
        <w:rPr>
          <w:color w:val="333333"/>
          <w:shd w:val="clear" w:color="auto" w:fill="FFFFFF"/>
        </w:rPr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20"/>
    </w:p>
    <w:p w:rsidR="00987FD3" w:rsidRPr="00987FD3" w:rsidRDefault="00987FD3" w:rsidP="002C06C3">
      <w:pPr>
        <w:pStyle w:val="2"/>
        <w:spacing w:before="0"/>
        <w:rPr>
          <w:b w:val="0"/>
          <w:bCs/>
          <w:u w:val="none"/>
        </w:rPr>
      </w:pPr>
      <w:r w:rsidRPr="00987FD3">
        <w:rPr>
          <w:b w:val="0"/>
          <w:bCs/>
          <w:u w:val="none"/>
        </w:rPr>
        <w:t>В зависимости от преобладания тех или иных провоцирующих факторов выделяют три клинических типа пеленочного дерматита: пеленочный дерматит в результате трения, контактный ирритантный пеленочный дерматит и пеленочный дерматит, осложненный кандидозом [5].</w:t>
      </w:r>
    </w:p>
    <w:p w:rsidR="002A0A97" w:rsidRPr="004C72EF" w:rsidRDefault="00630B66" w:rsidP="002C06C3">
      <w:pPr>
        <w:pStyle w:val="2"/>
        <w:spacing w:before="0"/>
        <w:rPr>
          <w:b w:val="0"/>
          <w:i/>
          <w:iCs/>
          <w:u w:val="none"/>
        </w:rPr>
      </w:pPr>
      <w:r w:rsidRPr="004C72EF">
        <w:rPr>
          <w:b w:val="0"/>
          <w:i/>
          <w:iCs/>
          <w:u w:val="none"/>
        </w:rPr>
        <w:t xml:space="preserve">Контактный аллергический дерматит </w:t>
      </w:r>
      <w:r w:rsidRPr="004C72EF">
        <w:rPr>
          <w:b w:val="0"/>
          <w:u w:val="none"/>
        </w:rPr>
        <w:t xml:space="preserve">аногенитальной области может развиться у маленьких детей </w:t>
      </w:r>
      <w:r w:rsidR="00A26034" w:rsidRPr="004C72EF">
        <w:rPr>
          <w:b w:val="0"/>
          <w:u w:val="none"/>
        </w:rPr>
        <w:t xml:space="preserve">на подгузники, а также на пеленки, которые стирали с </w:t>
      </w:r>
      <w:r w:rsidRPr="004C72EF">
        <w:rPr>
          <w:b w:val="0"/>
          <w:u w:val="none"/>
        </w:rPr>
        <w:t xml:space="preserve"> использованием агрессивных моющих средств. Клинически данное состояние характеризуется разлитой эритемой кожных покров</w:t>
      </w:r>
      <w:r w:rsidR="00A26034" w:rsidRPr="004C72EF">
        <w:rPr>
          <w:b w:val="0"/>
          <w:u w:val="none"/>
        </w:rPr>
        <w:t>ов, контактировавших с подгузником</w:t>
      </w:r>
      <w:r w:rsidRPr="004C72EF">
        <w:rPr>
          <w:b w:val="0"/>
          <w:u w:val="none"/>
        </w:rPr>
        <w:t xml:space="preserve"> или тканью, с четкими границами и н</w:t>
      </w:r>
      <w:r w:rsidR="00A26034" w:rsidRPr="004C72EF">
        <w:rPr>
          <w:b w:val="0"/>
          <w:u w:val="none"/>
        </w:rPr>
        <w:t>е выходящей за пределы закрытых подгузником зон</w:t>
      </w:r>
      <w:r w:rsidRPr="004C72EF">
        <w:rPr>
          <w:b w:val="0"/>
          <w:u w:val="none"/>
        </w:rPr>
        <w:t xml:space="preserve">. </w:t>
      </w:r>
      <w:r w:rsidR="00B469F6" w:rsidRPr="004C72EF">
        <w:rPr>
          <w:b w:val="0"/>
          <w:bCs/>
          <w:u w:val="none"/>
        </w:rPr>
        <w:t xml:space="preserve">Наиболее часто пеленочный дерматит развивается на выпуклых участках кожи в тех местах, которые непосредственно контактируют с подгузником. В большей степени поражаются ягодицы и гениталии. Складки обычно свободны от высыпаний. Поражение кожи характеризуется появлением на ней блестящих, сливающихся эритематозных пятен, затем в местах поражения возникает отечность, реже шелушение. </w:t>
      </w:r>
      <w:r w:rsidR="00B469F6" w:rsidRPr="004C72EF">
        <w:rPr>
          <w:b w:val="0"/>
          <w:u w:val="none"/>
        </w:rPr>
        <w:t xml:space="preserve"> </w:t>
      </w:r>
    </w:p>
    <w:p w:rsidR="00630B66" w:rsidRPr="00630B66" w:rsidRDefault="00630B66" w:rsidP="002C06C3">
      <w:pPr>
        <w:pStyle w:val="2"/>
        <w:spacing w:before="0"/>
        <w:rPr>
          <w:b w:val="0"/>
          <w:u w:val="none"/>
        </w:rPr>
      </w:pPr>
      <w:r w:rsidRPr="004C72EF">
        <w:rPr>
          <w:b w:val="0"/>
          <w:i/>
          <w:iCs/>
          <w:u w:val="none"/>
        </w:rPr>
        <w:t>Аммиачный дерматит </w:t>
      </w:r>
      <w:r w:rsidRPr="004C72EF">
        <w:rPr>
          <w:b w:val="0"/>
          <w:u w:val="none"/>
        </w:rPr>
        <w:t xml:space="preserve">(пеленочный дерматит) представляет собой опрелости в аногенитальной области, вызванные мацерацией и раздражением кожи мочой и калом. Дерматиту способствуют редкая смена </w:t>
      </w:r>
      <w:r w:rsidR="00B22F48" w:rsidRPr="004C72EF">
        <w:rPr>
          <w:b w:val="0"/>
          <w:u w:val="none"/>
        </w:rPr>
        <w:t xml:space="preserve">подгузников </w:t>
      </w:r>
      <w:r w:rsidRPr="004C72EF">
        <w:rPr>
          <w:b w:val="0"/>
          <w:u w:val="none"/>
        </w:rPr>
        <w:t>и пеленок, использование непромокаемых трусов,. В легких случаях поражение кожи ограничивается участками кожи, непосредственно подвергающимися раздражению мочой и калом: ягодицы, задняя и внутренняя поверхность бедер, гениталии, промежность.</w:t>
      </w:r>
      <w:r w:rsidR="00B469F6" w:rsidRPr="004C72EF">
        <w:rPr>
          <w:b w:val="0"/>
          <w:bCs/>
          <w:u w:val="none"/>
        </w:rPr>
        <w:t xml:space="preserve"> </w:t>
      </w:r>
      <w:r w:rsidRPr="004C72EF">
        <w:rPr>
          <w:b w:val="0"/>
          <w:u w:val="none"/>
        </w:rPr>
        <w:t xml:space="preserve">Кожа на этих участках гиперемирована, ярко-красного цвета, блестящая, «лакированная», в складках эрозии, по </w:t>
      </w:r>
      <w:r w:rsidRPr="00630B66">
        <w:rPr>
          <w:b w:val="0"/>
          <w:u w:val="none"/>
        </w:rPr>
        <w:t>периферии очагов отмечается шелушение. После снятия раздражения высыпания постепенно регрессируют.</w:t>
      </w:r>
    </w:p>
    <w:p w:rsidR="00630B66" w:rsidRPr="004C72EF" w:rsidRDefault="00630B66" w:rsidP="002C06C3">
      <w:pPr>
        <w:pStyle w:val="2"/>
        <w:spacing w:before="0"/>
        <w:rPr>
          <w:b w:val="0"/>
          <w:u w:val="none"/>
        </w:rPr>
      </w:pPr>
      <w:r w:rsidRPr="00630B66">
        <w:rPr>
          <w:b w:val="0"/>
          <w:u w:val="none"/>
        </w:rPr>
        <w:t> </w:t>
      </w:r>
      <w:r w:rsidRPr="004C72EF">
        <w:rPr>
          <w:b w:val="0"/>
          <w:u w:val="none"/>
        </w:rPr>
        <w:t>Ограниченным вариантом аммиачного дерматита является </w:t>
      </w:r>
      <w:r w:rsidRPr="004C72EF">
        <w:rPr>
          <w:b w:val="0"/>
          <w:i/>
          <w:iCs/>
          <w:u w:val="none"/>
        </w:rPr>
        <w:t>перианальный дерматит</w:t>
      </w:r>
      <w:r w:rsidRPr="004C72EF">
        <w:rPr>
          <w:b w:val="0"/>
          <w:u w:val="none"/>
        </w:rPr>
        <w:t>, который развивается в межъягодичной складке. Данное поражение наблюдается у детей с диспептическими явлениями,</w:t>
      </w:r>
      <w:r w:rsidR="00B22F48" w:rsidRPr="004C72EF">
        <w:rPr>
          <w:b w:val="0"/>
          <w:u w:val="none"/>
        </w:rPr>
        <w:t xml:space="preserve"> частым жидким стулом с щелочной или резко кислой реакцией,</w:t>
      </w:r>
      <w:r w:rsidRPr="004C72EF">
        <w:rPr>
          <w:b w:val="0"/>
          <w:u w:val="none"/>
        </w:rPr>
        <w:t xml:space="preserve"> дисбактериозом. Клинически проявления характеризуются эритемой и небольшой отечность кожи вокруг заднего прохода. </w:t>
      </w:r>
    </w:p>
    <w:p w:rsidR="00B469F6" w:rsidRPr="00630B66" w:rsidRDefault="00B469F6" w:rsidP="002C06C3">
      <w:pPr>
        <w:pStyle w:val="2"/>
        <w:spacing w:before="0"/>
        <w:rPr>
          <w:b w:val="0"/>
          <w:bCs/>
          <w:u w:val="none"/>
          <w:vertAlign w:val="superscript"/>
        </w:rPr>
      </w:pPr>
      <w:r w:rsidRPr="00630B66">
        <w:rPr>
          <w:b w:val="0"/>
          <w:bCs/>
          <w:u w:val="none"/>
        </w:rPr>
        <w:lastRenderedPageBreak/>
        <w:t xml:space="preserve">У детей, которые длительно находятся в подгузниках с плохой абсорбцией ночью, возможно появление на поверхности кожи эрозий, а иногда даже язв. Пеленочный дерматит по типу простого контактного дерматита наиболее характерен для детей первого месяца жизни, что объясняется анатомо-физиологическими особенностями кожи. </w:t>
      </w:r>
    </w:p>
    <w:p w:rsidR="00B469F6" w:rsidRPr="00B469F6" w:rsidRDefault="00B469F6" w:rsidP="002C06C3">
      <w:pPr>
        <w:pStyle w:val="2"/>
        <w:spacing w:before="0"/>
        <w:rPr>
          <w:b w:val="0"/>
          <w:bCs/>
          <w:u w:val="none"/>
        </w:rPr>
      </w:pPr>
      <w:r w:rsidRPr="002A0A97">
        <w:rPr>
          <w:b w:val="0"/>
          <w:bCs/>
          <w:u w:val="none"/>
        </w:rPr>
        <w:t>В случаях сильно выраженного пеленочного дерматита, особенно, в перианальной области могут образовываться эрозии и язвы «дерматит Жаке». Он характеризуется хорошо отграниченными, штампованными язвами или эрозиями. К развитию этого заболевания приводит длительный контакт с мочой и фекалиями</w:t>
      </w:r>
      <w:r w:rsidR="00672FA0">
        <w:rPr>
          <w:b w:val="0"/>
          <w:bCs/>
          <w:u w:val="none"/>
        </w:rPr>
        <w:t>.</w:t>
      </w:r>
    </w:p>
    <w:p w:rsidR="002A0A97" w:rsidRPr="00630B66" w:rsidRDefault="00630B66" w:rsidP="002C06C3">
      <w:pPr>
        <w:pStyle w:val="2"/>
        <w:spacing w:before="0"/>
        <w:rPr>
          <w:b w:val="0"/>
          <w:bCs/>
          <w:u w:val="none"/>
        </w:rPr>
      </w:pPr>
      <w:r w:rsidRPr="00630B66">
        <w:rPr>
          <w:b w:val="0"/>
          <w:i/>
          <w:iCs/>
          <w:u w:val="none"/>
        </w:rPr>
        <w:t>Стрептодермия аногенитальной области </w:t>
      </w:r>
      <w:r w:rsidRPr="00630B66">
        <w:rPr>
          <w:b w:val="0"/>
          <w:u w:val="none"/>
        </w:rPr>
        <w:t>(папуло-эрозивная стрептодермия, сифилоподобное папулезное импетиго) – заболевание, развивающееся у маленьких детей при присоединении стрептококковой инфекции на фоне опрелостей и аммиачного дерматита.  Высыпания представлены лентикулярными папулами, единичными эрозиями, расположенными на эритематозном фоне</w:t>
      </w:r>
      <w:r>
        <w:rPr>
          <w:b w:val="0"/>
          <w:u w:val="none"/>
        </w:rPr>
        <w:t>.</w:t>
      </w:r>
      <w:r w:rsidR="002A0A97" w:rsidRPr="002A0A97">
        <w:rPr>
          <w:b w:val="0"/>
          <w:bCs/>
          <w:u w:val="none"/>
        </w:rPr>
        <w:t xml:space="preserve"> </w:t>
      </w:r>
      <w:r w:rsidR="002A0A97" w:rsidRPr="00630B66">
        <w:rPr>
          <w:b w:val="0"/>
          <w:bCs/>
          <w:u w:val="none"/>
        </w:rPr>
        <w:t xml:space="preserve">Пеленочный дерматит бактериальной этиологии может вызывается </w:t>
      </w:r>
      <w:r w:rsidR="002A0A97" w:rsidRPr="00630B66">
        <w:rPr>
          <w:b w:val="0"/>
          <w:bCs/>
          <w:u w:val="none"/>
        </w:rPr>
        <w:sym w:font="Symbol" w:char="0062"/>
      </w:r>
      <w:r w:rsidR="002A0A97" w:rsidRPr="00630B66">
        <w:rPr>
          <w:b w:val="0"/>
          <w:bCs/>
          <w:u w:val="none"/>
        </w:rPr>
        <w:t xml:space="preserve"> - гемолитическими стрептококками группы А и носит название папуло-эрозивная стрептодермия. Предрасполагающими факторами к возникновению этой формы дерматита является образование в мокрых пеленках аммиака, экскреция с мочой антибиотиков, стирка белья синтетическими ароматизированными моющими средствами. На коже ягодиц, задней поверхности бедер, а у мальчиков в области мошонки, на эритематозном несколько отечном фоне появляются слегка выступающие над кожей милиарные и лентикулярные папулы розовато-синюшного цвета, на поверхности которых быстро появляются эрозии. Стрептококк может быть причиной перианального дерматита, который характеризуется наличием четкой отграниченной эритемы в перианальной области. Нередко в процесс вовлекаются другие интертригинозные области, такие как паховые и подмышечные складки, шейная складка, где появляется яркая эритема и эрозии. </w:t>
      </w:r>
    </w:p>
    <w:p w:rsidR="00B469F6" w:rsidRPr="00B469F6" w:rsidRDefault="00B469F6" w:rsidP="002C06C3">
      <w:pPr>
        <w:pStyle w:val="2"/>
        <w:spacing w:before="0"/>
        <w:rPr>
          <w:b w:val="0"/>
          <w:u w:val="none"/>
        </w:rPr>
      </w:pPr>
      <w:r w:rsidRPr="00630B66">
        <w:rPr>
          <w:b w:val="0"/>
          <w:i/>
          <w:iCs/>
          <w:u w:val="none"/>
        </w:rPr>
        <w:t>Аногенитальный кандидоз</w:t>
      </w:r>
      <w:r>
        <w:rPr>
          <w:b w:val="0"/>
          <w:i/>
          <w:iCs/>
          <w:u w:val="none"/>
        </w:rPr>
        <w:t xml:space="preserve"> </w:t>
      </w:r>
      <w:r w:rsidRPr="00630B66">
        <w:rPr>
          <w:b w:val="0"/>
          <w:u w:val="none"/>
        </w:rPr>
        <w:t xml:space="preserve">развивается у маленьких детей на фоне уже имеющегося аммиачного дерматита, опрелостях, а также как осложнение антибиотикотерапии (при сопутствующих заболеваниях). </w:t>
      </w:r>
      <w:r>
        <w:rPr>
          <w:b w:val="0"/>
          <w:bCs/>
          <w:i/>
          <w:u w:val="none"/>
        </w:rPr>
        <w:t xml:space="preserve"> </w:t>
      </w:r>
      <w:r w:rsidRPr="00630B66">
        <w:rPr>
          <w:b w:val="0"/>
          <w:bCs/>
          <w:u w:val="none"/>
        </w:rPr>
        <w:t xml:space="preserve">Если пеленочный дерматит существует больше недели, необходимо подумать о кандидозном пеленочном дерматите. Он возникает при колонизации кожи грибами рода </w:t>
      </w:r>
      <w:r w:rsidRPr="00630B66">
        <w:rPr>
          <w:b w:val="0"/>
          <w:bCs/>
          <w:i/>
          <w:iCs/>
          <w:u w:val="none"/>
          <w:lang w:val="en-US"/>
        </w:rPr>
        <w:t>Candida</w:t>
      </w:r>
      <w:r w:rsidRPr="00630B66">
        <w:rPr>
          <w:b w:val="0"/>
          <w:bCs/>
          <w:u w:val="none"/>
        </w:rPr>
        <w:t xml:space="preserve">, чаще </w:t>
      </w:r>
      <w:r w:rsidRPr="00630B66">
        <w:rPr>
          <w:b w:val="0"/>
          <w:bCs/>
          <w:i/>
          <w:iCs/>
          <w:u w:val="none"/>
          <w:lang w:val="en-US"/>
        </w:rPr>
        <w:t>Candida</w:t>
      </w:r>
      <w:r w:rsidRPr="00630B66">
        <w:rPr>
          <w:b w:val="0"/>
          <w:bCs/>
          <w:i/>
          <w:iCs/>
          <w:u w:val="none"/>
        </w:rPr>
        <w:t xml:space="preserve"> </w:t>
      </w:r>
      <w:r w:rsidRPr="00630B66">
        <w:rPr>
          <w:b w:val="0"/>
          <w:bCs/>
          <w:i/>
          <w:iCs/>
          <w:u w:val="none"/>
          <w:lang w:val="en-US"/>
        </w:rPr>
        <w:t>albicans</w:t>
      </w:r>
      <w:r w:rsidRPr="00630B66">
        <w:rPr>
          <w:b w:val="0"/>
          <w:bCs/>
          <w:u w:val="none"/>
        </w:rPr>
        <w:t xml:space="preserve">. Дети с кандидозным пеленочным дерматитом в анамнезе нередко получали лечение антибиотиками широкого спектра. Клиника заболевания представлена разновеликими яркими четко очерченными эритематозными очагами неправильной формы пятнистого и папулезного характера. Характерен довольно быстрый рост очагов по периферии, тенденция к появлению свежих </w:t>
      </w:r>
      <w:r w:rsidRPr="00630B66">
        <w:rPr>
          <w:b w:val="0"/>
          <w:bCs/>
          <w:u w:val="none"/>
        </w:rPr>
        <w:lastRenderedPageBreak/>
        <w:t>высыпаний в складках и на соприкасающихся поверхностях. По периферии очагов часто можно увидеть типичный мелкофестончатый край с подрытым эпидермальным венчиком и «отсевы» милиарных папул и мелких вялых поверхностных пустул, после вскрытия которых остаются эрозии правильной округлой формы с обрывками эпидермиса. Отмечается склонность к увеличению площади эрозированных поверхностей, которые имеют причудливую форму с четко выраженными границами фестончатых очертаний. Вероятность кандидозной инфекции весьма велика при любой форме пеленочного дерматита, длящегося более трех дней. У грудных детей кандидоз в аногенитальной области нередко сочетается с молочницей в полости рта, где обнаруживается белый творожистый налет и трещины в углах рта. Также у этих пациентов может быть кандидоз кишечника. Диагноз основывается на данных клиники и обнаружение псевдомицелия при микроскопии.</w:t>
      </w:r>
    </w:p>
    <w:p w:rsidR="00937FE5" w:rsidRPr="002D4E29" w:rsidRDefault="00937FE5" w:rsidP="002C06C3">
      <w:pPr>
        <w:pStyle w:val="afb"/>
        <w:spacing w:beforeAutospacing="0" w:afterAutospacing="0" w:line="360" w:lineRule="auto"/>
      </w:pPr>
    </w:p>
    <w:p w:rsidR="000414F6" w:rsidRPr="002D4E29" w:rsidRDefault="00B46390" w:rsidP="002C06C3">
      <w:pPr>
        <w:pStyle w:val="afff1"/>
        <w:spacing w:before="0"/>
        <w:ind w:firstLine="567"/>
        <w:rPr>
          <w:sz w:val="24"/>
          <w:szCs w:val="24"/>
        </w:rPr>
      </w:pPr>
      <w:bookmarkStart w:id="21" w:name="_Toc22566732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5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1"/>
    </w:p>
    <w:p w:rsidR="00D74813" w:rsidRPr="002D4E29" w:rsidRDefault="00064EDC" w:rsidP="002C06C3">
      <w:pPr>
        <w:pStyle w:val="2-6"/>
        <w:ind w:firstLine="567"/>
        <w:rPr>
          <w:i/>
        </w:rPr>
      </w:pPr>
      <w:r w:rsidRPr="002D4E29">
        <w:rPr>
          <w:b/>
          <w:i/>
        </w:rPr>
        <w:t>Кри</w:t>
      </w:r>
      <w:r w:rsidR="00334F6C" w:rsidRPr="002D4E29">
        <w:rPr>
          <w:b/>
          <w:i/>
        </w:rPr>
        <w:t>терии установления диагноза/</w:t>
      </w:r>
      <w:r w:rsidR="00B0565A" w:rsidRPr="00DF03B1">
        <w:rPr>
          <w:b/>
          <w:i/>
        </w:rPr>
        <w:t>состояния</w:t>
      </w:r>
      <w:r w:rsidR="00ED5598" w:rsidRPr="00DF03B1">
        <w:rPr>
          <w:b/>
          <w:i/>
        </w:rPr>
        <w:t xml:space="preserve">: </w:t>
      </w:r>
      <w:r w:rsidRPr="00DF03B1">
        <w:rPr>
          <w:i/>
        </w:rPr>
        <w:t xml:space="preserve">диагноз </w:t>
      </w:r>
      <w:r w:rsidR="00EE13B4">
        <w:rPr>
          <w:i/>
        </w:rPr>
        <w:t>пеленочный дерматит</w:t>
      </w:r>
      <w:r w:rsidR="000C2965" w:rsidRPr="00FC348A">
        <w:rPr>
          <w:i/>
        </w:rPr>
        <w:t xml:space="preserve"> </w:t>
      </w:r>
      <w:r w:rsidRPr="00FC348A">
        <w:rPr>
          <w:i/>
        </w:rPr>
        <w:t xml:space="preserve">устанавливается </w:t>
      </w:r>
      <w:r w:rsidR="00ED5598" w:rsidRPr="002D4E29">
        <w:rPr>
          <w:i/>
        </w:rPr>
        <w:t>на основании</w:t>
      </w:r>
      <w:r w:rsidRPr="002D4E29">
        <w:rPr>
          <w:i/>
        </w:rPr>
        <w:t xml:space="preserve"> клинических проявлений </w:t>
      </w:r>
      <w:r w:rsidR="00A24AFC" w:rsidRPr="002D4E29">
        <w:rPr>
          <w:i/>
        </w:rPr>
        <w:t xml:space="preserve">заболевания. </w:t>
      </w:r>
    </w:p>
    <w:p w:rsidR="00B46390" w:rsidRPr="002D4E29" w:rsidRDefault="00B46390" w:rsidP="002C06C3">
      <w:pPr>
        <w:pStyle w:val="2"/>
        <w:spacing w:before="0"/>
        <w:ind w:firstLine="567"/>
        <w:divId w:val="266810958"/>
      </w:pPr>
      <w:bookmarkStart w:id="22" w:name="_Toc469402336"/>
      <w:bookmarkStart w:id="23" w:name="_Toc468273531"/>
      <w:bookmarkStart w:id="24" w:name="_Toc468273449"/>
      <w:bookmarkStart w:id="25" w:name="_Toc22566733"/>
      <w:bookmarkEnd w:id="22"/>
      <w:bookmarkEnd w:id="23"/>
      <w:bookmarkEnd w:id="24"/>
      <w:r w:rsidRPr="002D4E29">
        <w:t>2.1 Жалобы и анамнез</w:t>
      </w:r>
      <w:bookmarkEnd w:id="25"/>
    </w:p>
    <w:p w:rsidR="00F21E68" w:rsidRPr="00F21E68" w:rsidRDefault="00F21E68" w:rsidP="002C06C3">
      <w:pPr>
        <w:pStyle w:val="2"/>
        <w:spacing w:before="0"/>
        <w:ind w:firstLine="567"/>
        <w:divId w:val="266810958"/>
        <w:rPr>
          <w:b w:val="0"/>
          <w:bCs/>
          <w:u w:val="none"/>
        </w:rPr>
      </w:pPr>
      <w:bookmarkStart w:id="26" w:name="_Toc22566734"/>
      <w:r w:rsidRPr="00F21E68">
        <w:rPr>
          <w:b w:val="0"/>
          <w:bCs/>
          <w:u w:val="none"/>
        </w:rPr>
        <w:t>Дискомфорт, зуд, жжение в аногенитальной области.</w:t>
      </w:r>
    </w:p>
    <w:p w:rsidR="00B46390" w:rsidRPr="002D4E29" w:rsidRDefault="00B46390" w:rsidP="002C06C3">
      <w:pPr>
        <w:pStyle w:val="2"/>
        <w:spacing w:before="0"/>
        <w:ind w:firstLine="567"/>
        <w:divId w:val="266810958"/>
      </w:pPr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6"/>
    </w:p>
    <w:p w:rsidR="00834569" w:rsidRPr="002D4E29" w:rsidRDefault="00834569" w:rsidP="002C06C3">
      <w:pPr>
        <w:pStyle w:val="afb"/>
        <w:spacing w:beforeAutospacing="0" w:afterAutospacing="0" w:line="360" w:lineRule="auto"/>
        <w:ind w:firstLine="567"/>
        <w:divId w:val="266810958"/>
      </w:pPr>
      <w:r w:rsidRPr="002D4E29">
        <w:t>Для постановки диагноза основным является проведение визуального осмотра кожных покровов пациента.</w:t>
      </w:r>
    </w:p>
    <w:p w:rsidR="00EE13B4" w:rsidRPr="00EE13B4" w:rsidRDefault="00EE13B4" w:rsidP="002C06C3">
      <w:pPr>
        <w:pStyle w:val="afb"/>
        <w:spacing w:beforeAutospacing="0" w:afterAutospacing="0" w:line="360" w:lineRule="auto"/>
        <w:ind w:firstLine="567"/>
        <w:divId w:val="266810958"/>
      </w:pPr>
      <w:r w:rsidRPr="00EE13B4">
        <w:rPr>
          <w:i/>
          <w:iCs/>
        </w:rPr>
        <w:t>Пеленочный дерматит в результате трения</w:t>
      </w:r>
      <w:r>
        <w:rPr>
          <w:i/>
          <w:iCs/>
        </w:rPr>
        <w:t xml:space="preserve">. </w:t>
      </w:r>
      <w:r w:rsidRPr="00EE13B4">
        <w:t xml:space="preserve">Проявления заболевания обусловлены, в первую очередь, </w:t>
      </w:r>
      <w:r w:rsidR="00B469F6" w:rsidRPr="004C72EF">
        <w:t xml:space="preserve">давлением на кожу подгузником и </w:t>
      </w:r>
      <w:r w:rsidRPr="00EE13B4">
        <w:t>контактом кожи с мочой. Высыпания локализуются в местах наибольшего сдавления и трения кожи подгузником: на животе в области талии, внутренних поверхностях бедер, ягодицах. Дерматит характеризуется умеренной эритемой кожи.</w:t>
      </w:r>
    </w:p>
    <w:p w:rsidR="00EE13B4" w:rsidRPr="004C72EF" w:rsidRDefault="00B469F6" w:rsidP="002C06C3">
      <w:pPr>
        <w:pStyle w:val="afb"/>
        <w:spacing w:beforeAutospacing="0" w:afterAutospacing="0" w:line="360" w:lineRule="auto"/>
        <w:ind w:firstLine="567"/>
        <w:divId w:val="266810958"/>
      </w:pPr>
      <w:r w:rsidRPr="004C72EF">
        <w:rPr>
          <w:i/>
          <w:iCs/>
        </w:rPr>
        <w:t>Аммиачный и перианальный дерматит (к</w:t>
      </w:r>
      <w:r w:rsidR="00EE13B4" w:rsidRPr="004C72EF">
        <w:rPr>
          <w:i/>
          <w:iCs/>
        </w:rPr>
        <w:t>онтактный ирритантный пеленочный дерматит</w:t>
      </w:r>
      <w:r w:rsidRPr="004C72EF">
        <w:rPr>
          <w:i/>
          <w:iCs/>
        </w:rPr>
        <w:t>)</w:t>
      </w:r>
      <w:r w:rsidR="00EE13B4" w:rsidRPr="004C72EF">
        <w:rPr>
          <w:i/>
          <w:iCs/>
        </w:rPr>
        <w:t xml:space="preserve"> </w:t>
      </w:r>
      <w:r w:rsidR="00EE13B4" w:rsidRPr="004C72EF">
        <w:t xml:space="preserve">чаще всего локализуется в области межъягодичной складки, </w:t>
      </w:r>
      <w:r w:rsidR="009D6900" w:rsidRPr="004C72EF">
        <w:t xml:space="preserve">впромежности, </w:t>
      </w:r>
      <w:r w:rsidR="00EE13B4" w:rsidRPr="004C72EF">
        <w:t xml:space="preserve">на лобке, перианально. Могут быть также поражены нижняя часть живота и верхняя часть бедер. Клинические проявления могут варьировать от слабого покраснения и шелушения кожи до выраженных папулезных и пустулезных элементов на фоне яркой эритемы. Тяжелые формы заболевания характеризуются нарушением целостности кожного покрова </w:t>
      </w:r>
      <w:r w:rsidR="00EE13B4" w:rsidRPr="004C72EF">
        <w:lastRenderedPageBreak/>
        <w:t>вплоть до появления эрозий. Основными провоцирующими факторами их развития являются диарея и щелочная рН кала.</w:t>
      </w:r>
    </w:p>
    <w:p w:rsidR="00EE13B4" w:rsidRPr="00B81388" w:rsidRDefault="00EE13B4" w:rsidP="002C06C3">
      <w:pPr>
        <w:pStyle w:val="afb"/>
        <w:spacing w:beforeAutospacing="0" w:afterAutospacing="0" w:line="360" w:lineRule="auto"/>
        <w:ind w:firstLine="567"/>
        <w:divId w:val="266810958"/>
        <w:rPr>
          <w:lang w:val="en-US"/>
        </w:rPr>
      </w:pPr>
      <w:r w:rsidRPr="00EE13B4">
        <w:rPr>
          <w:i/>
          <w:iCs/>
        </w:rPr>
        <w:t>Пеленочный дерматит, осложненный кандидозом</w:t>
      </w:r>
      <w:r w:rsidRPr="00EE13B4">
        <w:t xml:space="preserve">, характеризуется ярко-красными эрозивными очагами высыпаний с приподнятыми периферическими краями и влажной поверхностью, точечными везикуло-пустулами и единичными сателлитными пустулами. Высыпания локализуются в генитальной области, нижней части живота, на ягодицах, внутренней поверхности бедер и могут выходить за пределы зоны подгузника. </w:t>
      </w:r>
      <w:r w:rsidR="00B81388">
        <w:rPr>
          <w:lang w:val="en-US"/>
        </w:rPr>
        <w:t>[27]</w:t>
      </w:r>
    </w:p>
    <w:p w:rsidR="00094ED6" w:rsidRPr="002D4E29" w:rsidRDefault="00B46390" w:rsidP="002C06C3">
      <w:pPr>
        <w:pStyle w:val="2"/>
        <w:spacing w:before="0"/>
        <w:ind w:firstLine="567"/>
        <w:divId w:val="266810958"/>
      </w:pPr>
      <w:bookmarkStart w:id="27" w:name="_Toc22566735"/>
      <w:r w:rsidRPr="002D4E29">
        <w:t>2.3 Лабораторн</w:t>
      </w:r>
      <w:r w:rsidR="00A70F44" w:rsidRPr="002D4E29">
        <w:t>ые диагностические исследования</w:t>
      </w:r>
      <w:bookmarkEnd w:id="27"/>
    </w:p>
    <w:p w:rsidR="00611E68" w:rsidRPr="00611E68" w:rsidRDefault="008C595A" w:rsidP="008C595A">
      <w:pPr>
        <w:pStyle w:val="afff7"/>
        <w:numPr>
          <w:ilvl w:val="0"/>
          <w:numId w:val="9"/>
        </w:numPr>
        <w:tabs>
          <w:tab w:val="clear" w:pos="720"/>
          <w:tab w:val="num" w:pos="851"/>
          <w:tab w:val="left" w:pos="993"/>
        </w:tabs>
        <w:spacing w:before="0"/>
        <w:ind w:left="0" w:firstLine="567"/>
        <w:divId w:val="266810958"/>
      </w:pPr>
      <w:r>
        <w:rPr>
          <w:b/>
          <w:bCs/>
        </w:rPr>
        <w:t>Рекомендовано</w:t>
      </w:r>
      <w:r w:rsidR="00EE13B4" w:rsidRPr="00EE13B4">
        <w:rPr>
          <w:b/>
          <w:bCs/>
        </w:rPr>
        <w:t xml:space="preserve"> </w:t>
      </w:r>
      <w:r w:rsidR="00611E68" w:rsidRPr="00611E68">
        <w:t xml:space="preserve">в случае отсутствия достаточного для установления диагноза </w:t>
      </w:r>
      <w:r w:rsidR="00611E68">
        <w:t xml:space="preserve">пеленочного </w:t>
      </w:r>
      <w:r w:rsidR="00611E68" w:rsidRPr="00611E68">
        <w:t>дерматита числа диагностических критериев пациентам проводить микроскопическое исследование на</w:t>
      </w:r>
      <w:r w:rsidR="00A5184B">
        <w:t xml:space="preserve"> </w:t>
      </w:r>
      <w:proofErr w:type="spellStart"/>
      <w:r w:rsidR="00A5184B" w:rsidRPr="00A5184B">
        <w:rPr>
          <w:i/>
          <w:iCs/>
        </w:rPr>
        <w:t>Candida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spp</w:t>
      </w:r>
      <w:proofErr w:type="spellEnd"/>
      <w:r w:rsidR="00611E68" w:rsidRPr="00611E68">
        <w:t xml:space="preserve"> [2</w:t>
      </w:r>
      <w:r w:rsidR="00611E68">
        <w:t>2</w:t>
      </w:r>
      <w:r w:rsidR="00611E68" w:rsidRPr="00611E68">
        <w:t>].</w:t>
      </w:r>
    </w:p>
    <w:p w:rsidR="00611E68" w:rsidRPr="00611E68" w:rsidRDefault="00611E68" w:rsidP="008C595A">
      <w:pPr>
        <w:pStyle w:val="afff7"/>
        <w:numPr>
          <w:ilvl w:val="0"/>
          <w:numId w:val="0"/>
        </w:numPr>
        <w:tabs>
          <w:tab w:val="left" w:pos="993"/>
        </w:tabs>
        <w:spacing w:before="0"/>
        <w:ind w:firstLine="567"/>
        <w:divId w:val="266810958"/>
        <w:rPr>
          <w:b/>
          <w:bCs/>
        </w:rPr>
      </w:pPr>
      <w:r w:rsidRPr="00611E68">
        <w:rPr>
          <w:b/>
          <w:bCs/>
        </w:rPr>
        <w:t>Уровень убедительности рекомендаций С (уровень достоверности доказательств – 5)</w:t>
      </w:r>
    </w:p>
    <w:p w:rsidR="00EE13B4" w:rsidRDefault="00611E68" w:rsidP="008C595A">
      <w:pPr>
        <w:pStyle w:val="afff7"/>
        <w:numPr>
          <w:ilvl w:val="0"/>
          <w:numId w:val="0"/>
        </w:numPr>
        <w:spacing w:before="0"/>
        <w:ind w:firstLine="567"/>
        <w:divId w:val="266810958"/>
      </w:pPr>
      <w:r w:rsidRPr="00611E68">
        <w:rPr>
          <w:b/>
          <w:bCs/>
        </w:rPr>
        <w:t xml:space="preserve">Комментарии: </w:t>
      </w:r>
      <w:r w:rsidR="008C595A">
        <w:rPr>
          <w:i/>
        </w:rPr>
        <w:t>Обнаружение</w:t>
      </w:r>
      <w:r w:rsidRPr="008C595A">
        <w:rPr>
          <w:i/>
        </w:rPr>
        <w:t xml:space="preserve"> </w:t>
      </w:r>
      <w:bookmarkStart w:id="28" w:name="_Hlk32786273"/>
      <w:proofErr w:type="spellStart"/>
      <w:r w:rsidRPr="008C595A">
        <w:rPr>
          <w:i/>
          <w:iCs/>
        </w:rPr>
        <w:t>Candida</w:t>
      </w:r>
      <w:proofErr w:type="spellEnd"/>
      <w:r w:rsidR="008C595A">
        <w:rPr>
          <w:i/>
          <w:iCs/>
        </w:rPr>
        <w:t xml:space="preserve"> </w:t>
      </w:r>
      <w:proofErr w:type="spellStart"/>
      <w:r w:rsidR="008C595A">
        <w:rPr>
          <w:i/>
          <w:iCs/>
          <w:lang w:val="en-US"/>
        </w:rPr>
        <w:t>spp</w:t>
      </w:r>
      <w:proofErr w:type="spellEnd"/>
      <w:r w:rsidR="008C595A" w:rsidRPr="008C595A">
        <w:rPr>
          <w:i/>
          <w:iCs/>
        </w:rPr>
        <w:t>.</w:t>
      </w:r>
      <w:r w:rsidRPr="008C595A">
        <w:rPr>
          <w:i/>
        </w:rPr>
        <w:t xml:space="preserve"> </w:t>
      </w:r>
      <w:bookmarkEnd w:id="28"/>
      <w:r w:rsidRPr="008C595A">
        <w:rPr>
          <w:i/>
        </w:rPr>
        <w:t xml:space="preserve">является дополнительным диагностическим критерием пеленочного дерматита </w:t>
      </w:r>
      <w:r w:rsidR="004C1904" w:rsidRPr="008C595A">
        <w:rPr>
          <w:i/>
          <w:iCs/>
        </w:rPr>
        <w:t>[22]</w:t>
      </w:r>
      <w:r w:rsidR="00EE13B4" w:rsidRPr="008C595A">
        <w:rPr>
          <w:i/>
        </w:rPr>
        <w:t>.</w:t>
      </w:r>
    </w:p>
    <w:p w:rsidR="003C46DB" w:rsidRDefault="008C595A" w:rsidP="008C595A">
      <w:pPr>
        <w:pStyle w:val="afff7"/>
        <w:numPr>
          <w:ilvl w:val="0"/>
          <w:numId w:val="9"/>
        </w:numPr>
        <w:tabs>
          <w:tab w:val="clear" w:pos="720"/>
          <w:tab w:val="num" w:pos="851"/>
        </w:tabs>
        <w:spacing w:before="0"/>
        <w:ind w:left="0" w:firstLine="567"/>
        <w:divId w:val="266810958"/>
        <w:rPr>
          <w:b/>
        </w:rPr>
      </w:pPr>
      <w:r>
        <w:rPr>
          <w:b/>
        </w:rPr>
        <w:t>Рекомендовано</w:t>
      </w:r>
      <w:r w:rsidR="003C46DB" w:rsidRPr="00D74813">
        <w:rPr>
          <w:b/>
        </w:rPr>
        <w:t xml:space="preserve"> </w:t>
      </w:r>
      <w:r w:rsidR="003C46DB">
        <w:t xml:space="preserve">всем пациентам проводить </w:t>
      </w:r>
      <w:r w:rsidR="003C46DB">
        <w:rPr>
          <w:rFonts w:ascii="TimesNewRomanPSMT" w:hAnsi="TimesNewRomanPSMT" w:cs="TimesNewRomanPSMT"/>
          <w:szCs w:val="24"/>
          <w:lang w:eastAsia="ru-RU"/>
        </w:rPr>
        <w:t>общий (клинический) анализ крови развернутый</w:t>
      </w:r>
      <w:r w:rsidR="003C46DB" w:rsidRPr="00B279EC">
        <w:rPr>
          <w:color w:val="000000"/>
          <w:spacing w:val="2"/>
          <w:szCs w:val="24"/>
          <w:lang w:eastAsia="zh-CN"/>
        </w:rPr>
        <w:t xml:space="preserve"> для </w:t>
      </w:r>
      <w:r w:rsidR="003C46DB">
        <w:rPr>
          <w:color w:val="000000"/>
          <w:spacing w:val="2"/>
          <w:szCs w:val="24"/>
          <w:lang w:eastAsia="zh-CN"/>
        </w:rPr>
        <w:t>выявления лабораторных признаков</w:t>
      </w:r>
      <w:r w:rsidR="00416473">
        <w:rPr>
          <w:color w:val="000000"/>
          <w:spacing w:val="2"/>
          <w:szCs w:val="24"/>
          <w:lang w:eastAsia="zh-CN"/>
        </w:rPr>
        <w:t xml:space="preserve"> </w:t>
      </w:r>
      <w:r w:rsidR="00416473" w:rsidRPr="00630B66">
        <w:t>папуло-эрозивн</w:t>
      </w:r>
      <w:r w:rsidR="00416473">
        <w:t>ой</w:t>
      </w:r>
      <w:r w:rsidR="00416473" w:rsidRPr="00630B66">
        <w:t xml:space="preserve"> стрептодерми</w:t>
      </w:r>
      <w:r w:rsidR="00416473">
        <w:t>и</w:t>
      </w:r>
      <w:r w:rsidR="003C46DB">
        <w:rPr>
          <w:color w:val="000000"/>
          <w:spacing w:val="2"/>
          <w:szCs w:val="24"/>
          <w:lang w:eastAsia="zh-CN"/>
        </w:rPr>
        <w:t xml:space="preserve">, для </w:t>
      </w:r>
      <w:r w:rsidR="003C46DB" w:rsidRPr="00B279EC">
        <w:rPr>
          <w:color w:val="000000"/>
          <w:spacing w:val="2"/>
          <w:szCs w:val="24"/>
          <w:lang w:eastAsia="zh-CN"/>
        </w:rPr>
        <w:t>диагностики заболеваний</w:t>
      </w:r>
      <w:r w:rsidR="003C46DB">
        <w:rPr>
          <w:color w:val="000000"/>
          <w:spacing w:val="2"/>
          <w:szCs w:val="24"/>
          <w:lang w:eastAsia="zh-CN"/>
        </w:rPr>
        <w:t xml:space="preserve"> и состояний</w:t>
      </w:r>
      <w:r w:rsidR="003C46DB" w:rsidRPr="00B279EC">
        <w:rPr>
          <w:color w:val="000000"/>
          <w:spacing w:val="2"/>
          <w:szCs w:val="24"/>
          <w:lang w:eastAsia="zh-CN"/>
        </w:rPr>
        <w:t xml:space="preserve">, являющихся противопоказаниями к проведению системной терапии </w:t>
      </w:r>
      <w:r w:rsidR="00416473">
        <w:rPr>
          <w:color w:val="000000"/>
          <w:spacing w:val="2"/>
          <w:szCs w:val="24"/>
          <w:lang w:eastAsia="zh-CN"/>
        </w:rPr>
        <w:t xml:space="preserve">пеленочного </w:t>
      </w:r>
      <w:r w:rsidR="003C46DB" w:rsidRPr="00B279EC">
        <w:rPr>
          <w:color w:val="000000"/>
          <w:spacing w:val="2"/>
          <w:szCs w:val="24"/>
          <w:lang w:eastAsia="zh-CN"/>
        </w:rPr>
        <w:t>дерматита и для контроля безопасности проводимой системной терапии</w:t>
      </w:r>
      <w:r w:rsidR="003C46DB">
        <w:rPr>
          <w:color w:val="000000"/>
          <w:spacing w:val="2"/>
          <w:szCs w:val="24"/>
          <w:lang w:eastAsia="zh-CN"/>
        </w:rPr>
        <w:t xml:space="preserve"> </w:t>
      </w:r>
      <w:r w:rsidR="003C46DB" w:rsidRPr="00B104EF">
        <w:t>[</w:t>
      </w:r>
      <w:r w:rsidR="00416473">
        <w:t>27</w:t>
      </w:r>
      <w:r w:rsidR="003C46DB" w:rsidRPr="00B104EF">
        <w:t>]</w:t>
      </w:r>
      <w:r w:rsidR="003C46DB">
        <w:t>.</w:t>
      </w:r>
    </w:p>
    <w:p w:rsidR="003C46DB" w:rsidRPr="00611E68" w:rsidRDefault="003C46DB" w:rsidP="00353EEF">
      <w:pPr>
        <w:pStyle w:val="aff1"/>
        <w:ind w:left="0" w:firstLine="567"/>
        <w:divId w:val="266810958"/>
      </w:pPr>
      <w:r w:rsidRPr="00B104EF">
        <w:t xml:space="preserve">Уровень убедительности рекомендаций </w:t>
      </w:r>
      <w:r>
        <w:t>С</w:t>
      </w:r>
      <w:r w:rsidRPr="00B104EF">
        <w:t xml:space="preserve"> (уровень достоверности доказательств – </w:t>
      </w:r>
      <w:r>
        <w:t>5</w:t>
      </w:r>
      <w:r w:rsidRPr="00B104EF">
        <w:t>)</w:t>
      </w:r>
    </w:p>
    <w:p w:rsidR="00DF6979" w:rsidRPr="00DF6979" w:rsidRDefault="00DF6979" w:rsidP="00353EEF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divId w:val="266810958"/>
        <w:rPr>
          <w:rFonts w:eastAsia="Times New Roman"/>
          <w:b/>
        </w:rPr>
      </w:pPr>
      <w:bookmarkStart w:id="29" w:name="_Toc22566736"/>
      <w:r w:rsidRPr="00DF6979">
        <w:rPr>
          <w:rFonts w:eastAsia="Times New Roman"/>
          <w:b/>
        </w:rPr>
        <w:t xml:space="preserve">Рекомендуется </w:t>
      </w:r>
      <w:r w:rsidRPr="00DF6979">
        <w:rPr>
          <w:rFonts w:eastAsia="Times New Roman"/>
        </w:rPr>
        <w:t xml:space="preserve">проведение </w:t>
      </w:r>
      <w:r w:rsidRPr="00DF6979">
        <w:rPr>
          <w:rFonts w:ascii="TimesNewRomanPSMT" w:eastAsia="Times New Roman" w:hAnsi="TimesNewRomanPSMT" w:cs="TimesNewRomanPSMT"/>
          <w:szCs w:val="24"/>
          <w:lang w:eastAsia="ru-RU"/>
        </w:rPr>
        <w:t xml:space="preserve">общего (клинического) анализа мочи пациентам </w:t>
      </w:r>
      <w:r w:rsidRPr="00DF6979">
        <w:rPr>
          <w:rFonts w:eastAsia="Times New Roman"/>
          <w:color w:val="000000"/>
          <w:spacing w:val="2"/>
          <w:szCs w:val="24"/>
          <w:lang w:eastAsia="zh-CN"/>
        </w:rPr>
        <w:t xml:space="preserve">для диагностики заболеваний и состояний, являющихся противопоказаниями к проведению системной терапии </w:t>
      </w:r>
      <w:r>
        <w:rPr>
          <w:rFonts w:eastAsia="Times New Roman"/>
          <w:color w:val="000000"/>
          <w:spacing w:val="2"/>
          <w:szCs w:val="24"/>
          <w:lang w:eastAsia="zh-CN"/>
        </w:rPr>
        <w:t>пеленочного</w:t>
      </w:r>
      <w:r w:rsidRPr="00DF6979">
        <w:rPr>
          <w:rFonts w:eastAsia="Times New Roman"/>
          <w:color w:val="000000"/>
          <w:spacing w:val="2"/>
          <w:szCs w:val="24"/>
          <w:lang w:eastAsia="zh-CN"/>
        </w:rPr>
        <w:t xml:space="preserve"> дерматита и для контроля безопасности проводимой системной терапии </w:t>
      </w:r>
      <w:r w:rsidRPr="00DF6979">
        <w:rPr>
          <w:rFonts w:eastAsia="Times New Roman"/>
        </w:rPr>
        <w:t>[2</w:t>
      </w:r>
      <w:r w:rsidR="00A5184B">
        <w:rPr>
          <w:rFonts w:eastAsia="Times New Roman"/>
        </w:rPr>
        <w:t>7</w:t>
      </w:r>
      <w:r w:rsidRPr="00DF6979">
        <w:rPr>
          <w:rFonts w:eastAsia="Times New Roman"/>
        </w:rPr>
        <w:t>].</w:t>
      </w:r>
    </w:p>
    <w:p w:rsidR="00DF6979" w:rsidRPr="00DF6979" w:rsidRDefault="00DF6979" w:rsidP="002C06C3">
      <w:pPr>
        <w:ind w:firstLine="567"/>
        <w:contextualSpacing/>
        <w:divId w:val="266810958"/>
        <w:rPr>
          <w:b/>
          <w:szCs w:val="24"/>
        </w:rPr>
      </w:pPr>
      <w:r w:rsidRPr="00DF6979">
        <w:rPr>
          <w:b/>
          <w:szCs w:val="24"/>
        </w:rPr>
        <w:t>Уровень убедительности рекомендаций С (уровень достоверности доказательств – 5)</w:t>
      </w:r>
    </w:p>
    <w:p w:rsidR="00416473" w:rsidRPr="00353EEF" w:rsidRDefault="00416473" w:rsidP="00353EEF">
      <w:pPr>
        <w:pStyle w:val="2"/>
        <w:numPr>
          <w:ilvl w:val="0"/>
          <w:numId w:val="19"/>
        </w:numPr>
        <w:tabs>
          <w:tab w:val="left" w:pos="993"/>
        </w:tabs>
        <w:spacing w:before="0"/>
        <w:ind w:left="0" w:firstLine="567"/>
        <w:divId w:val="266810958"/>
        <w:rPr>
          <w:b w:val="0"/>
          <w:bCs/>
          <w:u w:val="none"/>
        </w:rPr>
      </w:pPr>
      <w:r w:rsidRPr="00DF6979">
        <w:rPr>
          <w:rFonts w:eastAsia="Times New Roman"/>
          <w:u w:val="none"/>
        </w:rPr>
        <w:t xml:space="preserve">Рекомендуется </w:t>
      </w:r>
      <w:r w:rsidRPr="00416473">
        <w:rPr>
          <w:rFonts w:eastAsia="Times New Roman"/>
          <w:b w:val="0"/>
          <w:bCs/>
          <w:u w:val="none"/>
        </w:rPr>
        <w:t>п</w:t>
      </w:r>
      <w:r w:rsidRPr="00416473">
        <w:rPr>
          <w:b w:val="0"/>
          <w:bCs/>
          <w:u w:val="none"/>
        </w:rPr>
        <w:t>осев на патогенную и условно-патогенную микрофлору кишечника с определением чувствительности к антимикробным препаратам и бактериофагам</w:t>
      </w:r>
      <w:r>
        <w:rPr>
          <w:b w:val="0"/>
          <w:bCs/>
          <w:u w:val="none"/>
        </w:rPr>
        <w:t xml:space="preserve">, </w:t>
      </w:r>
      <w:r w:rsidR="007A7130">
        <w:rPr>
          <w:b w:val="0"/>
          <w:bCs/>
          <w:u w:val="none"/>
        </w:rPr>
        <w:t xml:space="preserve">анализ кала на </w:t>
      </w:r>
      <w:r w:rsidRPr="00416473">
        <w:rPr>
          <w:b w:val="0"/>
          <w:bCs/>
          <w:u w:val="none"/>
        </w:rPr>
        <w:t> </w:t>
      </w:r>
      <w:proofErr w:type="spellStart"/>
      <w:r>
        <w:rPr>
          <w:b w:val="0"/>
          <w:bCs/>
          <w:u w:val="none"/>
        </w:rPr>
        <w:t>к</w:t>
      </w:r>
      <w:r w:rsidRPr="00416473">
        <w:rPr>
          <w:b w:val="0"/>
          <w:bCs/>
          <w:u w:val="none"/>
        </w:rPr>
        <w:t>опрограмм</w:t>
      </w:r>
      <w:r w:rsidR="007A7130">
        <w:rPr>
          <w:b w:val="0"/>
          <w:bCs/>
          <w:u w:val="none"/>
        </w:rPr>
        <w:t>у</w:t>
      </w:r>
      <w:proofErr w:type="spellEnd"/>
      <w:r w:rsidR="00353EEF">
        <w:rPr>
          <w:b w:val="0"/>
          <w:bCs/>
          <w:u w:val="none"/>
        </w:rPr>
        <w:t xml:space="preserve"> </w:t>
      </w:r>
      <w:r w:rsidR="00353EEF" w:rsidRPr="00353EEF">
        <w:rPr>
          <w:b w:val="0"/>
          <w:bCs/>
          <w:u w:val="none"/>
        </w:rPr>
        <w:t>[31]</w:t>
      </w:r>
      <w:r w:rsidR="007A7130" w:rsidRPr="00353EEF">
        <w:rPr>
          <w:b w:val="0"/>
          <w:bCs/>
          <w:u w:val="none"/>
        </w:rPr>
        <w:t>.</w:t>
      </w:r>
    </w:p>
    <w:p w:rsidR="00416473" w:rsidRPr="00DF6979" w:rsidRDefault="00416473" w:rsidP="00353EEF">
      <w:pPr>
        <w:ind w:firstLine="567"/>
        <w:contextualSpacing/>
        <w:divId w:val="266810958"/>
        <w:rPr>
          <w:bCs/>
          <w:szCs w:val="24"/>
        </w:rPr>
      </w:pPr>
      <w:r w:rsidRPr="00DF6979">
        <w:rPr>
          <w:b/>
          <w:szCs w:val="24"/>
        </w:rPr>
        <w:t>Уровень убедительности рекомендаций С (уровень достоверности доказательств – 5)</w:t>
      </w:r>
      <w:r w:rsidRPr="00416473">
        <w:t xml:space="preserve"> </w:t>
      </w:r>
    </w:p>
    <w:p w:rsidR="00611E68" w:rsidRDefault="00611E68" w:rsidP="009A6CD9">
      <w:pPr>
        <w:pStyle w:val="2"/>
        <w:spacing w:before="0"/>
        <w:divId w:val="266810958"/>
      </w:pPr>
    </w:p>
    <w:p w:rsidR="00B46390" w:rsidRPr="002D4E29" w:rsidRDefault="00B46390" w:rsidP="00672FA0">
      <w:pPr>
        <w:pStyle w:val="2"/>
        <w:spacing w:before="0"/>
        <w:ind w:firstLine="567"/>
        <w:divId w:val="266810958"/>
      </w:pPr>
      <w:r w:rsidRPr="002D4E29">
        <w:lastRenderedPageBreak/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9"/>
    </w:p>
    <w:p w:rsidR="00A5184B" w:rsidRDefault="00A5184B" w:rsidP="00672FA0">
      <w:pPr>
        <w:suppressAutoHyphens/>
        <w:ind w:firstLine="567"/>
        <w:outlineLvl w:val="1"/>
        <w:divId w:val="266810958"/>
        <w:rPr>
          <w:szCs w:val="24"/>
        </w:rPr>
      </w:pPr>
      <w:bookmarkStart w:id="30" w:name="_Toc22566737"/>
      <w:r w:rsidRPr="00A5184B">
        <w:rPr>
          <w:szCs w:val="24"/>
        </w:rPr>
        <w:t>Для проведения дифференциальной диагностики может проводиться осмотр кожи под увеличением (дерматоскопия).</w:t>
      </w:r>
    </w:p>
    <w:p w:rsidR="00B46390" w:rsidRPr="002D4E29" w:rsidRDefault="00B46390" w:rsidP="00672FA0">
      <w:pPr>
        <w:pStyle w:val="2"/>
        <w:spacing w:before="0"/>
        <w:ind w:firstLine="567"/>
        <w:divId w:val="266810958"/>
      </w:pPr>
      <w:bookmarkStart w:id="31" w:name="_Toc22566738"/>
      <w:bookmarkEnd w:id="30"/>
      <w:r w:rsidRPr="002D4E29">
        <w:t>2.5</w:t>
      </w:r>
      <w:proofErr w:type="gramStart"/>
      <w:r w:rsidRPr="002D4E29">
        <w:t xml:space="preserve"> И</w:t>
      </w:r>
      <w:proofErr w:type="gramEnd"/>
      <w:r w:rsidRPr="002D4E29">
        <w:t>н</w:t>
      </w:r>
      <w:r w:rsidR="00A70F44" w:rsidRPr="002D4E29">
        <w:t>ые диагностические исследования</w:t>
      </w:r>
      <w:bookmarkEnd w:id="31"/>
    </w:p>
    <w:p w:rsidR="00A5184B" w:rsidRDefault="00EE13B4" w:rsidP="00672FA0">
      <w:pPr>
        <w:ind w:firstLine="567"/>
        <w:rPr>
          <w:rFonts w:eastAsia="Times New Roman"/>
        </w:rPr>
      </w:pPr>
      <w:bookmarkStart w:id="32" w:name="__RefHeading___doc_3"/>
      <w:r w:rsidRPr="00EE13B4">
        <w:rPr>
          <w:rFonts w:eastAsia="Times New Roman"/>
        </w:rPr>
        <w:t>Не применяются.</w:t>
      </w:r>
    </w:p>
    <w:p w:rsidR="000414F6" w:rsidRPr="002D4E29" w:rsidRDefault="00CB71DA" w:rsidP="00353EEF">
      <w:pPr>
        <w:pStyle w:val="afff1"/>
        <w:spacing w:before="0"/>
        <w:ind w:firstLine="567"/>
        <w:rPr>
          <w:sz w:val="24"/>
          <w:szCs w:val="24"/>
        </w:rPr>
      </w:pPr>
      <w:bookmarkStart w:id="33" w:name="_Toc22566739"/>
      <w:r w:rsidRPr="002D4E29">
        <w:rPr>
          <w:sz w:val="24"/>
          <w:szCs w:val="24"/>
        </w:rPr>
        <w:t xml:space="preserve">3. </w:t>
      </w:r>
      <w:r w:rsidR="005D05BF" w:rsidRPr="005D05BF">
        <w:rPr>
          <w:sz w:val="24"/>
          <w:szCs w:val="24"/>
        </w:rPr>
        <w:t>Лечение, включая медикаментозную и немедикаментозную терапи</w:t>
      </w:r>
      <w:r w:rsidR="005D05BF">
        <w:rPr>
          <w:sz w:val="24"/>
          <w:szCs w:val="24"/>
        </w:rPr>
        <w:t>ю</w:t>
      </w:r>
      <w:r w:rsidR="005D05BF" w:rsidRPr="005D05BF">
        <w:rPr>
          <w:sz w:val="24"/>
          <w:szCs w:val="24"/>
        </w:rPr>
        <w:t xml:space="preserve">, диетотерапию, обезболивание, медицинские показания и противопоказания к применению методов лечения </w:t>
      </w:r>
      <w:bookmarkEnd w:id="32"/>
      <w:bookmarkEnd w:id="33"/>
    </w:p>
    <w:p w:rsidR="003F04C8" w:rsidRPr="002D4E29" w:rsidRDefault="004E1288" w:rsidP="008D2774">
      <w:pPr>
        <w:pStyle w:val="2"/>
        <w:numPr>
          <w:ilvl w:val="1"/>
          <w:numId w:val="20"/>
        </w:numPr>
        <w:spacing w:before="0"/>
        <w:divId w:val="1767193717"/>
        <w:rPr>
          <w:rFonts w:eastAsia="Times New Roman"/>
        </w:rPr>
      </w:pPr>
      <w:bookmarkStart w:id="34" w:name="_Toc469402341"/>
      <w:bookmarkStart w:id="35" w:name="_Toc468273538"/>
      <w:bookmarkStart w:id="36" w:name="_Toc468273456"/>
      <w:bookmarkStart w:id="37" w:name="_Toc22566740"/>
      <w:bookmarkEnd w:id="34"/>
      <w:bookmarkEnd w:id="35"/>
      <w:bookmarkEnd w:id="36"/>
      <w:r w:rsidRPr="002D4E29">
        <w:rPr>
          <w:rFonts w:eastAsia="Times New Roman"/>
        </w:rPr>
        <w:t>Консервативное лечение</w:t>
      </w:r>
      <w:bookmarkEnd w:id="37"/>
    </w:p>
    <w:p w:rsidR="00EE13B4" w:rsidRPr="00EE13B4" w:rsidRDefault="008D2774" w:rsidP="008D2774">
      <w:pPr>
        <w:ind w:firstLine="567"/>
        <w:divId w:val="1767193717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Необходимо </w:t>
      </w:r>
      <w:r w:rsidR="00EE13B4" w:rsidRPr="00EE13B4">
        <w:rPr>
          <w:rFonts w:eastAsia="Times New Roman"/>
          <w:szCs w:val="24"/>
        </w:rPr>
        <w:t>проведение комплекса мероприятий по уходу за кожей ребенка для предотвращения заболевания. Комплекс мероприятий по уходу является ключевым моментом в терапии больных пеленочным дерматитом. При правильном уходе за кожей ребенка клинические проявления пеленочного дерматита регрессируют в течение 2</w:t>
      </w:r>
      <w:r w:rsidR="00EE13B4" w:rsidRPr="00EE13B4">
        <w:rPr>
          <w:rFonts w:eastAsia="Times New Roman"/>
          <w:b/>
          <w:bCs/>
          <w:szCs w:val="24"/>
        </w:rPr>
        <w:t>–</w:t>
      </w:r>
      <w:r w:rsidR="00EE13B4" w:rsidRPr="00EE13B4">
        <w:rPr>
          <w:rFonts w:eastAsia="Times New Roman"/>
          <w:szCs w:val="24"/>
        </w:rPr>
        <w:t>3 дней. При отсутствии положительного эффекта от проводимого немедикаментозного лечения проводят медикаментозную терапию. Чаще всего медикаментозное лечение требуется в случае пеленочного дерматита, осложненного вторичной грибковой и/или бактериальной инфекциями.</w:t>
      </w:r>
    </w:p>
    <w:p w:rsidR="00EB5A69" w:rsidRPr="00EB5A69" w:rsidRDefault="00EB5A69" w:rsidP="008D2774">
      <w:pPr>
        <w:pStyle w:val="afd"/>
        <w:tabs>
          <w:tab w:val="left" w:pos="426"/>
        </w:tabs>
        <w:autoSpaceDE w:val="0"/>
        <w:ind w:left="0" w:firstLine="567"/>
        <w:textAlignment w:val="center"/>
        <w:divId w:val="1767193717"/>
        <w:rPr>
          <w:color w:val="000000"/>
          <w:spacing w:val="2"/>
          <w:szCs w:val="24"/>
        </w:rPr>
      </w:pPr>
      <w:r w:rsidRPr="00EB5A69">
        <w:rPr>
          <w:b/>
          <w:color w:val="000000"/>
          <w:spacing w:val="2"/>
          <w:szCs w:val="24"/>
        </w:rPr>
        <w:t>Уровень убедительности рекомендаций С (уровень достоверности доказательств – 4)</w:t>
      </w:r>
    </w:p>
    <w:p w:rsidR="00EE13B4" w:rsidRPr="00EE13B4" w:rsidRDefault="008D2774" w:rsidP="008D2774">
      <w:pPr>
        <w:numPr>
          <w:ilvl w:val="0"/>
          <w:numId w:val="5"/>
        </w:numPr>
        <w:tabs>
          <w:tab w:val="clear" w:pos="720"/>
          <w:tab w:val="num" w:pos="851"/>
          <w:tab w:val="left" w:pos="993"/>
          <w:tab w:val="left" w:pos="1276"/>
        </w:tabs>
        <w:ind w:left="0" w:firstLine="567"/>
        <w:divId w:val="1767193717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Рекомендовано</w:t>
      </w:r>
      <w:r w:rsidRPr="00EE13B4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szCs w:val="24"/>
        </w:rPr>
        <w:t>д</w:t>
      </w:r>
      <w:r w:rsidR="00EE13B4" w:rsidRPr="00EE13B4">
        <w:rPr>
          <w:rFonts w:eastAsia="Times New Roman"/>
          <w:szCs w:val="24"/>
        </w:rPr>
        <w:t>ля лечения пелен</w:t>
      </w:r>
      <w:r>
        <w:rPr>
          <w:rFonts w:eastAsia="Times New Roman"/>
          <w:szCs w:val="24"/>
        </w:rPr>
        <w:t>очного  дерматита, осложненного</w:t>
      </w:r>
      <w:r w:rsidR="00EE13B4" w:rsidRPr="00EE13B4">
        <w:rPr>
          <w:rFonts w:eastAsia="Times New Roman"/>
          <w:szCs w:val="24"/>
        </w:rPr>
        <w:t xml:space="preserve"> </w:t>
      </w:r>
      <w:r w:rsidR="00EE13B4" w:rsidRPr="00EE13B4">
        <w:rPr>
          <w:rFonts w:eastAsia="Times New Roman"/>
          <w:i/>
          <w:iCs/>
          <w:szCs w:val="24"/>
        </w:rPr>
        <w:t xml:space="preserve">С. </w:t>
      </w:r>
      <w:proofErr w:type="spellStart"/>
      <w:r w:rsidR="00EE13B4" w:rsidRPr="00EE13B4">
        <w:rPr>
          <w:rFonts w:eastAsia="Times New Roman"/>
          <w:i/>
          <w:iCs/>
          <w:szCs w:val="24"/>
        </w:rPr>
        <w:t>albicans</w:t>
      </w:r>
      <w:proofErr w:type="spellEnd"/>
      <w:r w:rsidR="00EE13B4" w:rsidRPr="00EE13B4">
        <w:rPr>
          <w:rFonts w:eastAsia="Times New Roman"/>
          <w:szCs w:val="24"/>
        </w:rPr>
        <w:t>, назначение наружно одного из следующих антимикотических препаратов</w:t>
      </w:r>
      <w:r w:rsidR="00EE13B4" w:rsidRPr="00EE13B4">
        <w:rPr>
          <w:rFonts w:eastAsia="Times New Roman"/>
          <w:b/>
          <w:bCs/>
          <w:szCs w:val="24"/>
        </w:rPr>
        <w:t>:</w:t>
      </w:r>
    </w:p>
    <w:p w:rsidR="00EE13B4" w:rsidRPr="00EE13B4" w:rsidRDefault="00EE13B4" w:rsidP="008D2774">
      <w:pPr>
        <w:ind w:firstLine="567"/>
        <w:divId w:val="1767193717"/>
        <w:rPr>
          <w:rFonts w:eastAsia="Times New Roman"/>
          <w:szCs w:val="24"/>
        </w:rPr>
      </w:pPr>
      <w:proofErr w:type="spellStart"/>
      <w:r w:rsidRPr="00EE13B4">
        <w:rPr>
          <w:rFonts w:eastAsia="Times New Roman"/>
          <w:szCs w:val="24"/>
        </w:rPr>
        <w:t>клотримазол</w:t>
      </w:r>
      <w:proofErr w:type="spellEnd"/>
      <w:r w:rsidRPr="00EE13B4">
        <w:rPr>
          <w:rFonts w:eastAsia="Times New Roman"/>
          <w:szCs w:val="24"/>
        </w:rPr>
        <w:t xml:space="preserve"> 1% крем 2 раза в сутки в течение 14 дней [18].</w:t>
      </w:r>
    </w:p>
    <w:p w:rsidR="00753D0E" w:rsidRPr="008D2774" w:rsidRDefault="00753D0E" w:rsidP="008D2774">
      <w:pPr>
        <w:ind w:firstLine="567"/>
        <w:divId w:val="1767193717"/>
        <w:rPr>
          <w:rFonts w:eastAsia="Times New Roman"/>
          <w:b/>
          <w:szCs w:val="24"/>
        </w:rPr>
      </w:pPr>
      <w:r w:rsidRPr="00753D0E">
        <w:rPr>
          <w:rFonts w:eastAsia="Times New Roman"/>
          <w:b/>
          <w:bCs/>
          <w:szCs w:val="24"/>
        </w:rPr>
        <w:t>Уровень убедительности рекомендаций А</w:t>
      </w:r>
      <w:r w:rsidRPr="00753D0E">
        <w:rPr>
          <w:rFonts w:eastAsia="Times New Roman"/>
          <w:szCs w:val="24"/>
        </w:rPr>
        <w:t xml:space="preserve"> (</w:t>
      </w:r>
      <w:r w:rsidRPr="008D2774">
        <w:rPr>
          <w:rFonts w:eastAsia="Times New Roman"/>
          <w:b/>
          <w:szCs w:val="24"/>
        </w:rPr>
        <w:t>уровень достоверности доказательств – 1).</w:t>
      </w:r>
    </w:p>
    <w:p w:rsidR="00EE13B4" w:rsidRPr="00EE13B4" w:rsidRDefault="00EE13B4" w:rsidP="008D2774">
      <w:pPr>
        <w:ind w:firstLine="567"/>
        <w:divId w:val="1767193717"/>
        <w:rPr>
          <w:rFonts w:eastAsia="Times New Roman"/>
          <w:szCs w:val="24"/>
        </w:rPr>
      </w:pPr>
      <w:r w:rsidRPr="00EE13B4">
        <w:rPr>
          <w:rFonts w:eastAsia="Times New Roman"/>
          <w:szCs w:val="24"/>
        </w:rPr>
        <w:t>или</w:t>
      </w:r>
    </w:p>
    <w:p w:rsidR="00EE13B4" w:rsidRPr="00EE13B4" w:rsidRDefault="00EE13B4" w:rsidP="008D2774">
      <w:pPr>
        <w:ind w:firstLine="567"/>
        <w:divId w:val="1767193717"/>
        <w:rPr>
          <w:rFonts w:eastAsia="Times New Roman"/>
          <w:szCs w:val="24"/>
        </w:rPr>
      </w:pPr>
      <w:proofErr w:type="spellStart"/>
      <w:r w:rsidRPr="00EE13B4">
        <w:rPr>
          <w:rFonts w:eastAsia="Times New Roman"/>
          <w:szCs w:val="24"/>
        </w:rPr>
        <w:t>нистатин</w:t>
      </w:r>
      <w:proofErr w:type="spellEnd"/>
      <w:r w:rsidRPr="00EE13B4">
        <w:rPr>
          <w:rFonts w:eastAsia="Times New Roman"/>
          <w:szCs w:val="24"/>
        </w:rPr>
        <w:t xml:space="preserve"> мазь 2 раза в сутки в течение 14 дней [18].</w:t>
      </w:r>
    </w:p>
    <w:p w:rsidR="00753D0E" w:rsidRPr="008D2774" w:rsidRDefault="00753D0E" w:rsidP="008D2774">
      <w:pPr>
        <w:ind w:firstLine="567"/>
        <w:divId w:val="1767193717"/>
        <w:rPr>
          <w:rFonts w:eastAsia="Times New Roman"/>
          <w:b/>
          <w:szCs w:val="24"/>
        </w:rPr>
      </w:pPr>
      <w:r w:rsidRPr="00753D0E">
        <w:rPr>
          <w:rFonts w:eastAsia="Times New Roman"/>
          <w:b/>
          <w:bCs/>
          <w:szCs w:val="24"/>
        </w:rPr>
        <w:t>Уровень убедительности рекомендаций А</w:t>
      </w:r>
      <w:r w:rsidRPr="00753D0E">
        <w:rPr>
          <w:rFonts w:eastAsia="Times New Roman"/>
          <w:szCs w:val="24"/>
        </w:rPr>
        <w:t xml:space="preserve"> </w:t>
      </w:r>
      <w:r w:rsidRPr="008D2774">
        <w:rPr>
          <w:rFonts w:eastAsia="Times New Roman"/>
          <w:b/>
          <w:szCs w:val="24"/>
        </w:rPr>
        <w:t>(уровень достоверности доказательств – 1).</w:t>
      </w:r>
    </w:p>
    <w:p w:rsidR="00EE13B4" w:rsidRPr="00EE13B4" w:rsidRDefault="00EE13B4" w:rsidP="008D2774">
      <w:pPr>
        <w:ind w:firstLine="567"/>
        <w:divId w:val="1767193717"/>
        <w:rPr>
          <w:rFonts w:eastAsia="Times New Roman"/>
          <w:szCs w:val="24"/>
        </w:rPr>
      </w:pPr>
      <w:r w:rsidRPr="00EE13B4">
        <w:rPr>
          <w:rFonts w:eastAsia="Times New Roman"/>
          <w:szCs w:val="24"/>
        </w:rPr>
        <w:t>или</w:t>
      </w:r>
    </w:p>
    <w:p w:rsidR="00EE13B4" w:rsidRPr="00EE13B4" w:rsidRDefault="00EE13B4" w:rsidP="008D2774">
      <w:pPr>
        <w:ind w:firstLine="567"/>
        <w:divId w:val="1767193717"/>
        <w:rPr>
          <w:rFonts w:eastAsia="Times New Roman"/>
          <w:szCs w:val="24"/>
        </w:rPr>
      </w:pPr>
      <w:proofErr w:type="spellStart"/>
      <w:r w:rsidRPr="00EE13B4">
        <w:rPr>
          <w:rFonts w:eastAsia="Times New Roman"/>
          <w:szCs w:val="24"/>
        </w:rPr>
        <w:t>натамицин</w:t>
      </w:r>
      <w:proofErr w:type="spellEnd"/>
      <w:r w:rsidRPr="00EE13B4">
        <w:rPr>
          <w:rFonts w:eastAsia="Times New Roman"/>
          <w:szCs w:val="24"/>
        </w:rPr>
        <w:t xml:space="preserve"> 2% крем 2 раза в сутки в течение 14 дней [21].</w:t>
      </w:r>
    </w:p>
    <w:p w:rsidR="00753D0E" w:rsidRPr="00753D0E" w:rsidRDefault="00753D0E" w:rsidP="008D2774">
      <w:pPr>
        <w:pStyle w:val="afd"/>
        <w:tabs>
          <w:tab w:val="left" w:pos="426"/>
        </w:tabs>
        <w:autoSpaceDE w:val="0"/>
        <w:ind w:left="0" w:firstLine="567"/>
        <w:textAlignment w:val="center"/>
        <w:divId w:val="1767193717"/>
        <w:rPr>
          <w:color w:val="000000"/>
          <w:spacing w:val="2"/>
          <w:szCs w:val="24"/>
        </w:rPr>
      </w:pPr>
      <w:proofErr w:type="gramStart"/>
      <w:r w:rsidRPr="00753D0E">
        <w:rPr>
          <w:b/>
          <w:color w:val="000000"/>
          <w:spacing w:val="2"/>
          <w:szCs w:val="24"/>
        </w:rPr>
        <w:t>Уровень убедительности рекомендаций С (уровень достоверности</w:t>
      </w:r>
      <w:proofErr w:type="gramEnd"/>
      <w:r w:rsidRPr="00753D0E">
        <w:rPr>
          <w:b/>
          <w:color w:val="000000"/>
          <w:spacing w:val="2"/>
          <w:szCs w:val="24"/>
        </w:rPr>
        <w:t xml:space="preserve"> доказательств – 4)</w:t>
      </w:r>
    </w:p>
    <w:p w:rsidR="00EE13B4" w:rsidRPr="00EE13B4" w:rsidRDefault="00DF4637" w:rsidP="00DF4637">
      <w:pPr>
        <w:numPr>
          <w:ilvl w:val="0"/>
          <w:numId w:val="5"/>
        </w:numPr>
        <w:tabs>
          <w:tab w:val="clear" w:pos="720"/>
          <w:tab w:val="left" w:pos="851"/>
          <w:tab w:val="num" w:pos="1134"/>
        </w:tabs>
        <w:ind w:left="0" w:firstLine="567"/>
        <w:divId w:val="1767193717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lastRenderedPageBreak/>
        <w:t>Рекомендовано</w:t>
      </w:r>
      <w:r w:rsidRPr="00EE13B4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szCs w:val="24"/>
        </w:rPr>
        <w:t>д</w:t>
      </w:r>
      <w:r w:rsidR="00EE13B4" w:rsidRPr="00EE13B4">
        <w:rPr>
          <w:rFonts w:eastAsia="Times New Roman"/>
          <w:szCs w:val="24"/>
        </w:rPr>
        <w:t>ля лечения пеленочного  дерматита, осложненного  стафилококковой или стрептококковой инфекцией, назначение наружно одного из следующих препаратов</w:t>
      </w:r>
      <w:r w:rsidR="00EE13B4" w:rsidRPr="00EE13B4">
        <w:rPr>
          <w:rFonts w:eastAsia="Times New Roman"/>
          <w:b/>
          <w:bCs/>
          <w:szCs w:val="24"/>
        </w:rPr>
        <w:t>:</w:t>
      </w:r>
    </w:p>
    <w:p w:rsidR="00EE13B4" w:rsidRPr="00EE13B4" w:rsidRDefault="00EE13B4" w:rsidP="00DF4637">
      <w:pPr>
        <w:ind w:firstLine="567"/>
        <w:divId w:val="1767193717"/>
        <w:rPr>
          <w:rFonts w:eastAsia="Times New Roman"/>
          <w:szCs w:val="24"/>
        </w:rPr>
      </w:pPr>
      <w:proofErr w:type="spellStart"/>
      <w:r w:rsidRPr="00EE13B4">
        <w:rPr>
          <w:rFonts w:eastAsia="Times New Roman"/>
          <w:szCs w:val="24"/>
        </w:rPr>
        <w:t>мупироцин</w:t>
      </w:r>
      <w:proofErr w:type="spellEnd"/>
      <w:r w:rsidRPr="00EE13B4">
        <w:rPr>
          <w:rFonts w:eastAsia="Times New Roman"/>
          <w:szCs w:val="24"/>
        </w:rPr>
        <w:t xml:space="preserve"> 2% мазь 2-3 раза в сутки в течение 7</w:t>
      </w:r>
      <w:r w:rsidRPr="00EE13B4">
        <w:rPr>
          <w:rFonts w:eastAsia="Times New Roman"/>
          <w:b/>
          <w:bCs/>
          <w:szCs w:val="24"/>
        </w:rPr>
        <w:t>–</w:t>
      </w:r>
      <w:r w:rsidRPr="00EE13B4">
        <w:rPr>
          <w:rFonts w:eastAsia="Times New Roman"/>
          <w:szCs w:val="24"/>
        </w:rPr>
        <w:t>10 дней [19].</w:t>
      </w:r>
    </w:p>
    <w:p w:rsidR="00753D0E" w:rsidRPr="00753D0E" w:rsidRDefault="00753D0E" w:rsidP="00DF4637">
      <w:pPr>
        <w:ind w:firstLine="567"/>
        <w:divId w:val="1767193717"/>
        <w:rPr>
          <w:rFonts w:eastAsia="Times New Roman"/>
          <w:szCs w:val="24"/>
        </w:rPr>
      </w:pPr>
      <w:r w:rsidRPr="00753D0E">
        <w:rPr>
          <w:rFonts w:eastAsia="Times New Roman"/>
          <w:b/>
          <w:bCs/>
          <w:szCs w:val="24"/>
        </w:rPr>
        <w:t>Уровень убедительности рекомендаций А (уровень достоверности доказательств – 1)</w:t>
      </w:r>
    </w:p>
    <w:p w:rsidR="00EE13B4" w:rsidRPr="00EE13B4" w:rsidRDefault="00EE13B4" w:rsidP="00DF4637">
      <w:pPr>
        <w:ind w:firstLine="567"/>
        <w:divId w:val="1767193717"/>
        <w:rPr>
          <w:rFonts w:eastAsia="Times New Roman"/>
          <w:szCs w:val="24"/>
        </w:rPr>
      </w:pPr>
      <w:r w:rsidRPr="00EE13B4">
        <w:rPr>
          <w:rFonts w:eastAsia="Times New Roman"/>
          <w:szCs w:val="24"/>
        </w:rPr>
        <w:t>или</w:t>
      </w:r>
    </w:p>
    <w:p w:rsidR="00EE13B4" w:rsidRPr="00EE13B4" w:rsidRDefault="00EE13B4" w:rsidP="00DF4637">
      <w:pPr>
        <w:ind w:firstLine="567"/>
        <w:divId w:val="1767193717"/>
        <w:rPr>
          <w:rFonts w:eastAsia="Times New Roman"/>
          <w:szCs w:val="24"/>
        </w:rPr>
      </w:pPr>
      <w:proofErr w:type="spellStart"/>
      <w:r w:rsidRPr="00EE13B4">
        <w:rPr>
          <w:rFonts w:eastAsia="Times New Roman"/>
          <w:szCs w:val="24"/>
        </w:rPr>
        <w:t>фузидовая</w:t>
      </w:r>
      <w:proofErr w:type="spellEnd"/>
      <w:r w:rsidRPr="00EE13B4">
        <w:rPr>
          <w:rFonts w:eastAsia="Times New Roman"/>
          <w:szCs w:val="24"/>
        </w:rPr>
        <w:t xml:space="preserve"> кислота 2% крем 2-3 раза в сутки в течение 7</w:t>
      </w:r>
      <w:r w:rsidRPr="00EE13B4">
        <w:rPr>
          <w:rFonts w:eastAsia="Times New Roman"/>
          <w:b/>
          <w:bCs/>
          <w:szCs w:val="24"/>
        </w:rPr>
        <w:t>–</w:t>
      </w:r>
      <w:r w:rsidRPr="00EE13B4">
        <w:rPr>
          <w:rFonts w:eastAsia="Times New Roman"/>
          <w:szCs w:val="24"/>
        </w:rPr>
        <w:t>10 дней [19].</w:t>
      </w:r>
    </w:p>
    <w:p w:rsidR="00753D0E" w:rsidRPr="00DF4637" w:rsidRDefault="00753D0E" w:rsidP="00DF4637">
      <w:pPr>
        <w:ind w:firstLine="567"/>
        <w:divId w:val="1767193717"/>
        <w:rPr>
          <w:rFonts w:eastAsia="Times New Roman"/>
          <w:b/>
          <w:szCs w:val="24"/>
        </w:rPr>
      </w:pPr>
      <w:r w:rsidRPr="00753D0E">
        <w:rPr>
          <w:rFonts w:eastAsia="Times New Roman"/>
          <w:b/>
          <w:bCs/>
          <w:szCs w:val="24"/>
        </w:rPr>
        <w:t>Уровень убедительности рекомендаций А</w:t>
      </w:r>
      <w:r w:rsidRPr="00753D0E">
        <w:rPr>
          <w:rFonts w:eastAsia="Times New Roman"/>
          <w:szCs w:val="24"/>
        </w:rPr>
        <w:t xml:space="preserve"> </w:t>
      </w:r>
      <w:r w:rsidRPr="00DF4637">
        <w:rPr>
          <w:rFonts w:eastAsia="Times New Roman"/>
          <w:b/>
          <w:szCs w:val="24"/>
        </w:rPr>
        <w:t>(уровень д</w:t>
      </w:r>
      <w:r w:rsidR="00DF4637">
        <w:rPr>
          <w:rFonts w:eastAsia="Times New Roman"/>
          <w:b/>
          <w:szCs w:val="24"/>
        </w:rPr>
        <w:t>остоверности доказательств – 1)</w:t>
      </w:r>
    </w:p>
    <w:p w:rsidR="00EE13B4" w:rsidRPr="00EE13B4" w:rsidRDefault="00DF4637" w:rsidP="00DF4637">
      <w:pPr>
        <w:numPr>
          <w:ilvl w:val="0"/>
          <w:numId w:val="5"/>
        </w:numPr>
        <w:tabs>
          <w:tab w:val="clear" w:pos="720"/>
          <w:tab w:val="left" w:pos="851"/>
          <w:tab w:val="num" w:pos="993"/>
        </w:tabs>
        <w:ind w:left="0" w:firstLine="567"/>
        <w:divId w:val="1767193717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Рекомендовано</w:t>
      </w:r>
      <w:r w:rsidRPr="00EE13B4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szCs w:val="24"/>
        </w:rPr>
        <w:t>д</w:t>
      </w:r>
      <w:r w:rsidR="00EE13B4" w:rsidRPr="00EE13B4">
        <w:rPr>
          <w:rFonts w:eastAsia="Times New Roman"/>
          <w:szCs w:val="24"/>
        </w:rPr>
        <w:t>ля ле</w:t>
      </w:r>
      <w:r>
        <w:rPr>
          <w:rFonts w:eastAsia="Times New Roman"/>
          <w:szCs w:val="24"/>
        </w:rPr>
        <w:t xml:space="preserve">чения </w:t>
      </w:r>
      <w:proofErr w:type="spellStart"/>
      <w:r>
        <w:rPr>
          <w:rFonts w:eastAsia="Times New Roman"/>
          <w:szCs w:val="24"/>
        </w:rPr>
        <w:t>ирритантного</w:t>
      </w:r>
      <w:proofErr w:type="spellEnd"/>
      <w:r>
        <w:rPr>
          <w:rFonts w:eastAsia="Times New Roman"/>
          <w:szCs w:val="24"/>
        </w:rPr>
        <w:t xml:space="preserve"> пеленочного </w:t>
      </w:r>
      <w:r w:rsidR="00EE13B4" w:rsidRPr="00EE13B4">
        <w:rPr>
          <w:rFonts w:eastAsia="Times New Roman"/>
          <w:szCs w:val="24"/>
        </w:rPr>
        <w:t xml:space="preserve">дерматита на фоне диареи назначение наружно </w:t>
      </w:r>
      <w:proofErr w:type="spellStart"/>
      <w:r w:rsidR="00EE13B4" w:rsidRPr="00EE13B4">
        <w:rPr>
          <w:rFonts w:eastAsia="Times New Roman"/>
          <w:szCs w:val="24"/>
        </w:rPr>
        <w:t>декспантенола</w:t>
      </w:r>
      <w:proofErr w:type="spellEnd"/>
      <w:r>
        <w:rPr>
          <w:rFonts w:eastAsia="Times New Roman"/>
          <w:szCs w:val="24"/>
        </w:rPr>
        <w:t xml:space="preserve"> 5% крем в сочетании с цинковой</w:t>
      </w:r>
      <w:r w:rsidR="00EE13B4" w:rsidRPr="00EE13B4">
        <w:rPr>
          <w:rFonts w:eastAsia="Times New Roman"/>
          <w:szCs w:val="24"/>
        </w:rPr>
        <w:t xml:space="preserve"> мазью в течение 7 дней [20].</w:t>
      </w:r>
    </w:p>
    <w:p w:rsidR="00753D0E" w:rsidRPr="00E91A79" w:rsidRDefault="00753D0E" w:rsidP="00DF4637">
      <w:pPr>
        <w:pStyle w:val="afd"/>
        <w:tabs>
          <w:tab w:val="left" w:pos="426"/>
        </w:tabs>
        <w:autoSpaceDE w:val="0"/>
        <w:ind w:left="0" w:firstLine="567"/>
        <w:textAlignment w:val="center"/>
        <w:divId w:val="1767193717"/>
        <w:rPr>
          <w:color w:val="000000"/>
          <w:spacing w:val="2"/>
          <w:szCs w:val="24"/>
        </w:rPr>
      </w:pPr>
      <w:r w:rsidRPr="00753D0E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 w:rsidRPr="00753D0E">
        <w:rPr>
          <w:b/>
          <w:color w:val="000000"/>
          <w:spacing w:val="2"/>
          <w:szCs w:val="24"/>
          <w:lang w:val="en-US"/>
        </w:rPr>
        <w:t>B</w:t>
      </w:r>
      <w:r w:rsidRPr="00753D0E">
        <w:rPr>
          <w:b/>
          <w:color w:val="000000"/>
          <w:spacing w:val="2"/>
          <w:szCs w:val="24"/>
        </w:rPr>
        <w:t xml:space="preserve"> (уровень достоверности доказательств –2)</w:t>
      </w:r>
    </w:p>
    <w:p w:rsidR="00E91A79" w:rsidRPr="00762524" w:rsidRDefault="00E91A79" w:rsidP="00DF4637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ind w:left="0" w:firstLine="567"/>
        <w:contextualSpacing/>
        <w:textAlignment w:val="center"/>
        <w:divId w:val="1767193717"/>
        <w:rPr>
          <w:szCs w:val="24"/>
        </w:rPr>
      </w:pPr>
      <w:r w:rsidRPr="00762524">
        <w:rPr>
          <w:b/>
          <w:szCs w:val="24"/>
        </w:rPr>
        <w:t>Рекоменд</w:t>
      </w:r>
      <w:r w:rsidR="00DF4637">
        <w:rPr>
          <w:b/>
          <w:szCs w:val="24"/>
        </w:rPr>
        <w:t>овано</w:t>
      </w:r>
      <w:r w:rsidRPr="00F57246">
        <w:rPr>
          <w:szCs w:val="24"/>
        </w:rPr>
        <w:t xml:space="preserve"> с</w:t>
      </w:r>
      <w:r w:rsidRPr="00762524">
        <w:rPr>
          <w:szCs w:val="24"/>
        </w:rPr>
        <w:t xml:space="preserve"> целью предупреждения и устранения вторичного инфицирования на местах экскориац</w:t>
      </w:r>
      <w:r>
        <w:rPr>
          <w:szCs w:val="24"/>
        </w:rPr>
        <w:t xml:space="preserve">ий и трещин, особенно у детей, </w:t>
      </w:r>
      <w:r w:rsidRPr="00762524">
        <w:rPr>
          <w:szCs w:val="24"/>
        </w:rPr>
        <w:t>анилиновые красители</w:t>
      </w:r>
      <w:r>
        <w:rPr>
          <w:szCs w:val="24"/>
        </w:rPr>
        <w:t xml:space="preserve"> (</w:t>
      </w:r>
      <w:r w:rsidRPr="00E91A79">
        <w:rPr>
          <w:szCs w:val="24"/>
        </w:rPr>
        <w:t>бриллиантовы</w:t>
      </w:r>
      <w:r w:rsidR="00F23553">
        <w:rPr>
          <w:szCs w:val="24"/>
        </w:rPr>
        <w:t>й</w:t>
      </w:r>
      <w:r w:rsidRPr="00E91A79">
        <w:rPr>
          <w:szCs w:val="24"/>
        </w:rPr>
        <w:t xml:space="preserve"> зелены</w:t>
      </w:r>
      <w:r w:rsidR="00F23553">
        <w:rPr>
          <w:szCs w:val="24"/>
        </w:rPr>
        <w:t>й</w:t>
      </w:r>
      <w:r w:rsidRPr="00E91A79">
        <w:rPr>
          <w:szCs w:val="24"/>
        </w:rPr>
        <w:t xml:space="preserve"> или эозин)</w:t>
      </w:r>
      <w:r w:rsidRPr="00762524">
        <w:rPr>
          <w:szCs w:val="24"/>
        </w:rPr>
        <w:t xml:space="preserve"> 1–2 раза в сутки в течение 5–10 дней [</w:t>
      </w:r>
      <w:r>
        <w:rPr>
          <w:szCs w:val="24"/>
        </w:rPr>
        <w:t>27</w:t>
      </w:r>
      <w:r w:rsidRPr="00762524">
        <w:rPr>
          <w:szCs w:val="24"/>
        </w:rPr>
        <w:t>].</w:t>
      </w:r>
    </w:p>
    <w:p w:rsidR="00E91A79" w:rsidRDefault="00E91A79" w:rsidP="00353EEF">
      <w:pPr>
        <w:tabs>
          <w:tab w:val="left" w:pos="426"/>
        </w:tabs>
        <w:autoSpaceDE w:val="0"/>
        <w:ind w:firstLine="567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</w:t>
      </w:r>
      <w:r w:rsidRPr="00992F05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DF4637" w:rsidRPr="00DF4637" w:rsidRDefault="00DF4637" w:rsidP="00353EEF">
      <w:pPr>
        <w:tabs>
          <w:tab w:val="left" w:pos="426"/>
        </w:tabs>
        <w:autoSpaceDE w:val="0"/>
        <w:ind w:firstLine="567"/>
        <w:textAlignment w:val="center"/>
        <w:divId w:val="1767193717"/>
        <w:rPr>
          <w:szCs w:val="24"/>
        </w:rPr>
      </w:pPr>
      <w:r w:rsidRPr="00DF4637">
        <w:rPr>
          <w:color w:val="000000"/>
          <w:spacing w:val="2"/>
          <w:szCs w:val="24"/>
        </w:rPr>
        <w:t>или</w:t>
      </w:r>
    </w:p>
    <w:p w:rsidR="00E91A79" w:rsidRDefault="00E91A79" w:rsidP="00353EEF">
      <w:pPr>
        <w:pStyle w:val="1b"/>
        <w:tabs>
          <w:tab w:val="left" w:pos="284"/>
          <w:tab w:val="left" w:pos="426"/>
        </w:tabs>
        <w:spacing w:after="0"/>
        <w:contextualSpacing w:val="0"/>
        <w:divId w:val="1767193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21582">
        <w:rPr>
          <w:rFonts w:ascii="Times New Roman" w:hAnsi="Times New Roman" w:cs="Times New Roman"/>
          <w:sz w:val="24"/>
          <w:szCs w:val="24"/>
        </w:rPr>
        <w:t>укорцин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B4">
        <w:rPr>
          <w:rFonts w:ascii="Times New Roman" w:hAnsi="Times New Roman" w:cs="Times New Roman"/>
          <w:sz w:val="24"/>
          <w:szCs w:val="24"/>
        </w:rPr>
        <w:t xml:space="preserve">раствор для наружного применения наносят с помощью тампона или стеклянной палочки на пораженные участки кожи 2–4 раза в сутки. После высыхания жидкости на обработанный участок можно наносить </w:t>
      </w:r>
      <w:r>
        <w:rPr>
          <w:rFonts w:ascii="Times New Roman" w:hAnsi="Times New Roman" w:cs="Times New Roman"/>
          <w:sz w:val="24"/>
          <w:szCs w:val="24"/>
        </w:rPr>
        <w:t xml:space="preserve">кремы и </w:t>
      </w:r>
      <w:r w:rsidRPr="00DF4637">
        <w:rPr>
          <w:rFonts w:ascii="Times New Roman" w:hAnsi="Times New Roman" w:cs="Times New Roman"/>
          <w:sz w:val="24"/>
          <w:szCs w:val="24"/>
        </w:rPr>
        <w:t>пасты</w:t>
      </w:r>
      <w:r w:rsidR="00DF4637" w:rsidRPr="00DF4637">
        <w:rPr>
          <w:rFonts w:ascii="Times New Roman" w:hAnsi="Times New Roman" w:cs="Times New Roman"/>
          <w:sz w:val="24"/>
          <w:szCs w:val="24"/>
        </w:rPr>
        <w:t xml:space="preserve"> [27]</w:t>
      </w:r>
      <w:r w:rsidR="00F23553" w:rsidRPr="00DF4637">
        <w:rPr>
          <w:rFonts w:ascii="Times New Roman" w:hAnsi="Times New Roman" w:cs="Times New Roman"/>
          <w:sz w:val="24"/>
          <w:szCs w:val="24"/>
        </w:rPr>
        <w:t>.</w:t>
      </w:r>
    </w:p>
    <w:p w:rsidR="00DF4637" w:rsidRPr="00DF4637" w:rsidRDefault="00DF4637" w:rsidP="00DF4637">
      <w:pPr>
        <w:tabs>
          <w:tab w:val="left" w:pos="426"/>
        </w:tabs>
        <w:autoSpaceDE w:val="0"/>
        <w:ind w:firstLine="567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</w:t>
      </w:r>
      <w:r w:rsidRPr="00992F05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E91A79" w:rsidRDefault="00E91A79" w:rsidP="00353EEF">
      <w:pPr>
        <w:pStyle w:val="1b"/>
        <w:tabs>
          <w:tab w:val="left" w:pos="284"/>
          <w:tab w:val="left" w:pos="426"/>
        </w:tabs>
        <w:spacing w:after="0"/>
        <w:contextualSpacing w:val="0"/>
        <w:divId w:val="1767193717"/>
        <w:rPr>
          <w:rFonts w:ascii="Times New Roman" w:hAnsi="Times New Roman" w:cs="Times New Roman"/>
          <w:sz w:val="24"/>
          <w:szCs w:val="24"/>
        </w:rPr>
      </w:pPr>
      <w:r w:rsidRPr="003556B4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Комментарии: </w:t>
      </w:r>
      <w:r w:rsidRPr="003556B4">
        <w:rPr>
          <w:rFonts w:ascii="Times New Roman" w:hAnsi="Times New Roman" w:cs="Times New Roman"/>
          <w:i/>
          <w:sz w:val="24"/>
          <w:szCs w:val="24"/>
        </w:rPr>
        <w:t xml:space="preserve">Не рекомендуется применять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фукорцин </w:t>
      </w:r>
      <w:r w:rsidRPr="003556B4">
        <w:rPr>
          <w:rFonts w:ascii="Times New Roman" w:hAnsi="Times New Roman" w:cs="Times New Roman"/>
          <w:i/>
          <w:sz w:val="24"/>
          <w:szCs w:val="24"/>
        </w:rPr>
        <w:t>женщинам во время беременности и в период грудного вскармливания</w:t>
      </w:r>
    </w:p>
    <w:p w:rsidR="00E91A79" w:rsidRPr="00421582" w:rsidRDefault="00E91A79" w:rsidP="00353EEF">
      <w:pPr>
        <w:pStyle w:val="1b"/>
        <w:tabs>
          <w:tab w:val="left" w:pos="284"/>
          <w:tab w:val="left" w:pos="426"/>
        </w:tabs>
        <w:spacing w:after="0"/>
        <w:contextualSpacing w:val="0"/>
        <w:divId w:val="1767193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E91A79" w:rsidRDefault="00E91A79" w:rsidP="00353EEF">
      <w:pPr>
        <w:tabs>
          <w:tab w:val="left" w:pos="284"/>
          <w:tab w:val="left" w:pos="426"/>
        </w:tabs>
        <w:autoSpaceDE w:val="0"/>
        <w:ind w:firstLine="567"/>
        <w:textAlignment w:val="center"/>
        <w:divId w:val="1767193717"/>
        <w:rPr>
          <w:szCs w:val="24"/>
        </w:rPr>
      </w:pPr>
      <w:r w:rsidRPr="00CD330A">
        <w:rPr>
          <w:szCs w:val="24"/>
        </w:rPr>
        <w:t xml:space="preserve">метилтиониния хлорид </w:t>
      </w:r>
      <w:r>
        <w:t>(метиленовый синий) 1% раствор для местного и наружного применения, [водный] детям с момента рождения раствор наносят с помощью тампона или стеклянной палочки на пораженные участки 2–3 раза в сутки</w:t>
      </w:r>
      <w:r w:rsidR="00DF4637">
        <w:t xml:space="preserve"> </w:t>
      </w:r>
      <w:r w:rsidR="00DF4637" w:rsidRPr="00DF4637">
        <w:rPr>
          <w:szCs w:val="24"/>
        </w:rPr>
        <w:t>[27]</w:t>
      </w:r>
    </w:p>
    <w:p w:rsidR="00DF4637" w:rsidRPr="00DF4637" w:rsidRDefault="00DF4637" w:rsidP="00DF4637">
      <w:pPr>
        <w:tabs>
          <w:tab w:val="left" w:pos="426"/>
        </w:tabs>
        <w:autoSpaceDE w:val="0"/>
        <w:ind w:firstLine="567"/>
        <w:textAlignment w:val="center"/>
        <w:divId w:val="176719371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</w:t>
      </w:r>
      <w:r w:rsidRPr="00992F05">
        <w:rPr>
          <w:b/>
          <w:color w:val="000000"/>
          <w:spacing w:val="2"/>
          <w:szCs w:val="24"/>
        </w:rPr>
        <w:t>5</w:t>
      </w:r>
      <w:r w:rsidRPr="00F72AB4">
        <w:rPr>
          <w:b/>
          <w:color w:val="000000"/>
          <w:spacing w:val="2"/>
          <w:szCs w:val="24"/>
        </w:rPr>
        <w:t>)</w:t>
      </w:r>
    </w:p>
    <w:p w:rsidR="00E91A79" w:rsidRPr="00CD330A" w:rsidRDefault="00E91A79" w:rsidP="00353EEF">
      <w:pPr>
        <w:tabs>
          <w:tab w:val="left" w:pos="284"/>
          <w:tab w:val="left" w:pos="426"/>
        </w:tabs>
        <w:autoSpaceDE w:val="0"/>
        <w:ind w:firstLine="567"/>
        <w:textAlignment w:val="center"/>
        <w:divId w:val="1767193717"/>
        <w:rPr>
          <w:szCs w:val="24"/>
          <w:u w:val="single"/>
        </w:rPr>
      </w:pPr>
      <w:r>
        <w:rPr>
          <w:b/>
          <w:bCs/>
        </w:rPr>
        <w:lastRenderedPageBreak/>
        <w:t xml:space="preserve">Комментарии: </w:t>
      </w:r>
      <w:r w:rsidRPr="006E7270">
        <w:rPr>
          <w:i/>
        </w:rPr>
        <w:t xml:space="preserve">Возможно применение </w:t>
      </w:r>
      <w:r>
        <w:rPr>
          <w:i/>
        </w:rPr>
        <w:t xml:space="preserve">водного раствора </w:t>
      </w:r>
      <w:r w:rsidRPr="00F57246">
        <w:rPr>
          <w:i/>
        </w:rPr>
        <w:t>метилтиониния хлорид</w:t>
      </w:r>
      <w:r>
        <w:rPr>
          <w:i/>
        </w:rPr>
        <w:t xml:space="preserve">а </w:t>
      </w:r>
      <w:r w:rsidRPr="006E7270">
        <w:rPr>
          <w:i/>
        </w:rPr>
        <w:t>во время беременности и грудного вскармливания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38" w:name="_Toc22566741"/>
      <w:bookmarkStart w:id="39" w:name="__RefHeading___doc_4"/>
      <w:r w:rsidRPr="0014471F">
        <w:rPr>
          <w:rFonts w:eastAsia="Times New Roman"/>
        </w:rPr>
        <w:t>3.2 Хирургическое лечение</w:t>
      </w:r>
      <w:bookmarkEnd w:id="38"/>
    </w:p>
    <w:p w:rsidR="003F04C8" w:rsidRPr="002D4E29" w:rsidRDefault="0014471F" w:rsidP="009A6CD9">
      <w:pPr>
        <w:pStyle w:val="afb"/>
        <w:spacing w:beforeAutospacing="0" w:afterAutospacing="0" w:line="360" w:lineRule="auto"/>
      </w:pPr>
      <w:r w:rsidRPr="0014471F">
        <w:t>Не применяется.</w:t>
      </w:r>
    </w:p>
    <w:p w:rsidR="003F04C8" w:rsidRPr="002D4E29" w:rsidRDefault="0014471F" w:rsidP="009A6CD9">
      <w:pPr>
        <w:pStyle w:val="2"/>
        <w:spacing w:before="0"/>
        <w:rPr>
          <w:rFonts w:eastAsia="Times New Roman"/>
        </w:rPr>
      </w:pPr>
      <w:bookmarkStart w:id="40" w:name="_Toc22566742"/>
      <w:r w:rsidRPr="0014471F">
        <w:rPr>
          <w:rFonts w:eastAsia="Times New Roman"/>
        </w:rPr>
        <w:t>3.3</w:t>
      </w:r>
      <w:proofErr w:type="gramStart"/>
      <w:r w:rsidRPr="0014471F">
        <w:rPr>
          <w:rFonts w:eastAsia="Times New Roman"/>
        </w:rPr>
        <w:t xml:space="preserve"> И</w:t>
      </w:r>
      <w:proofErr w:type="gramEnd"/>
      <w:r w:rsidRPr="0014471F">
        <w:rPr>
          <w:rFonts w:eastAsia="Times New Roman"/>
        </w:rPr>
        <w:t>ное лечение</w:t>
      </w:r>
      <w:bookmarkEnd w:id="40"/>
    </w:p>
    <w:p w:rsidR="003F04C8" w:rsidRDefault="00DF4637" w:rsidP="009A6CD9">
      <w:pPr>
        <w:pStyle w:val="afb"/>
        <w:spacing w:beforeAutospacing="0" w:afterAutospacing="0" w:line="360" w:lineRule="auto"/>
      </w:pPr>
      <w:r>
        <w:t>Диетотерапия не применяется.</w:t>
      </w:r>
    </w:p>
    <w:p w:rsidR="00DF4637" w:rsidRPr="002D4E29" w:rsidRDefault="00DF4637" w:rsidP="009A6CD9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3F04C8" w:rsidRPr="002D4E29" w:rsidRDefault="003F04C8" w:rsidP="009A6CD9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41" w:name="_Toc22566743"/>
      <w:r w:rsidRPr="0014471F">
        <w:rPr>
          <w:sz w:val="24"/>
          <w:szCs w:val="24"/>
        </w:rPr>
        <w:t>4. Медицинская реабилитация</w:t>
      </w:r>
      <w:bookmarkEnd w:id="39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41"/>
    </w:p>
    <w:p w:rsidR="00473815" w:rsidRDefault="00473815" w:rsidP="00473CF9">
      <w:pPr>
        <w:pStyle w:val="afb"/>
        <w:ind w:left="720" w:firstLine="0"/>
      </w:pPr>
      <w:bookmarkStart w:id="42" w:name="__RefHeading___doc_5"/>
      <w:r>
        <w:t>Не применяется.</w:t>
      </w:r>
    </w:p>
    <w:p w:rsidR="00A43CE5" w:rsidRPr="002D4E29" w:rsidRDefault="0014471F" w:rsidP="00832631">
      <w:pPr>
        <w:pStyle w:val="CustomContentNormal"/>
        <w:spacing w:before="0"/>
        <w:ind w:firstLine="567"/>
        <w:rPr>
          <w:sz w:val="24"/>
          <w:szCs w:val="24"/>
        </w:rPr>
      </w:pPr>
      <w:bookmarkStart w:id="43" w:name="_Toc22566744"/>
      <w:r w:rsidRPr="0014471F">
        <w:rPr>
          <w:sz w:val="24"/>
          <w:szCs w:val="24"/>
        </w:rPr>
        <w:t>5. Профилактика</w:t>
      </w:r>
      <w:bookmarkEnd w:id="42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3"/>
    </w:p>
    <w:p w:rsidR="00473815" w:rsidRPr="00832631" w:rsidRDefault="00473815" w:rsidP="00832631">
      <w:pPr>
        <w:pStyle w:val="1"/>
        <w:numPr>
          <w:ilvl w:val="0"/>
          <w:numId w:val="0"/>
        </w:numPr>
        <w:ind w:firstLine="567"/>
        <w:rPr>
          <w:szCs w:val="24"/>
        </w:rPr>
      </w:pPr>
      <w:bookmarkStart w:id="44" w:name="__RefHeading___doc_6"/>
      <w:r w:rsidRPr="00832631">
        <w:rPr>
          <w:iCs/>
          <w:szCs w:val="24"/>
        </w:rPr>
        <w:t xml:space="preserve">Для профилактики пеленочного дерматита применяется  комплекс мероприятий ABCDE (от английских слов air – воздух, barrier </w:t>
      </w:r>
      <w:r w:rsidRPr="00832631">
        <w:rPr>
          <w:b/>
          <w:bCs/>
          <w:iCs/>
          <w:szCs w:val="24"/>
        </w:rPr>
        <w:t>–</w:t>
      </w:r>
      <w:r w:rsidRPr="00832631">
        <w:rPr>
          <w:iCs/>
          <w:szCs w:val="24"/>
        </w:rPr>
        <w:t xml:space="preserve"> барьер, cleansing </w:t>
      </w:r>
      <w:r w:rsidRPr="00832631">
        <w:rPr>
          <w:b/>
          <w:bCs/>
          <w:iCs/>
          <w:szCs w:val="24"/>
        </w:rPr>
        <w:t>–</w:t>
      </w:r>
      <w:r w:rsidRPr="00832631">
        <w:rPr>
          <w:iCs/>
          <w:szCs w:val="24"/>
        </w:rPr>
        <w:t xml:space="preserve"> очищение, diapering – смена подгузников, education – обучение) [6].</w:t>
      </w:r>
    </w:p>
    <w:p w:rsidR="00473815" w:rsidRPr="00473815" w:rsidRDefault="00473CF9" w:rsidP="00832631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 xml:space="preserve">Рекомендовано </w:t>
      </w:r>
      <w:r w:rsidRPr="00473CF9">
        <w:rPr>
          <w:bCs/>
          <w:szCs w:val="24"/>
        </w:rPr>
        <w:t>в качестве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профилактических мер </w:t>
      </w:r>
      <w:r w:rsidR="00473815" w:rsidRPr="00473815">
        <w:rPr>
          <w:szCs w:val="24"/>
        </w:rPr>
        <w:t>воздушные ванны, позволяющие сократить контакт кожи с любыми раздражителями и уменьшить трение и раздражение кожи подгузником [7,8].  </w:t>
      </w:r>
    </w:p>
    <w:p w:rsidR="001E4583" w:rsidRPr="00CD330A" w:rsidRDefault="001E4583" w:rsidP="00832631">
      <w:pPr>
        <w:pStyle w:val="afd"/>
        <w:ind w:left="0" w:firstLine="567"/>
        <w:rPr>
          <w:szCs w:val="24"/>
          <w:shd w:val="clear" w:color="auto" w:fill="FF0000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4</w:t>
      </w:r>
      <w:r w:rsidRPr="00F72AB4">
        <w:rPr>
          <w:b/>
          <w:color w:val="000000"/>
          <w:spacing w:val="2"/>
          <w:szCs w:val="24"/>
        </w:rPr>
        <w:t>)</w:t>
      </w:r>
    </w:p>
    <w:p w:rsidR="00473815" w:rsidRPr="00473815" w:rsidRDefault="003D043A" w:rsidP="003D043A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>Рекомендовано</w:t>
      </w:r>
      <w:r w:rsidR="00473815" w:rsidRPr="00473815">
        <w:rPr>
          <w:b/>
          <w:bCs/>
          <w:szCs w:val="24"/>
        </w:rPr>
        <w:t xml:space="preserve"> </w:t>
      </w:r>
      <w:r w:rsidRPr="00473CF9">
        <w:rPr>
          <w:bCs/>
          <w:szCs w:val="24"/>
        </w:rPr>
        <w:t>в качестве</w:t>
      </w:r>
      <w:r>
        <w:rPr>
          <w:b/>
          <w:bCs/>
          <w:szCs w:val="24"/>
        </w:rPr>
        <w:t xml:space="preserve"> </w:t>
      </w:r>
      <w:r>
        <w:rPr>
          <w:szCs w:val="24"/>
        </w:rPr>
        <w:t>профилактических мер применение наружных сре</w:t>
      </w:r>
      <w:proofErr w:type="gramStart"/>
      <w:r>
        <w:rPr>
          <w:szCs w:val="24"/>
        </w:rPr>
        <w:t>дств</w:t>
      </w:r>
      <w:r w:rsidR="00473815" w:rsidRPr="00473815">
        <w:rPr>
          <w:szCs w:val="24"/>
        </w:rPr>
        <w:t xml:space="preserve"> в ф</w:t>
      </w:r>
      <w:proofErr w:type="gramEnd"/>
      <w:r w:rsidR="00473815" w:rsidRPr="00473815">
        <w:rPr>
          <w:szCs w:val="24"/>
        </w:rPr>
        <w:t>орме крема или пасты, содержащие оксид цинка и/или вазелин, создающие барьер, позволяющий уменьшить контакт кожи с мочой и калом. В то же время они не создают препятствия для восстановления поврежденной поверхности кожи и регресса высыпаний. Барьерные наружные средства должны наноситься толстым слоем после каждой смены подгузника на всю поверхность кожи, имеющую контакт с повреждающими и раздражающими факторами [9</w:t>
      </w:r>
      <w:r w:rsidR="00440DF0">
        <w:rPr>
          <w:szCs w:val="24"/>
        </w:rPr>
        <w:t>,26</w:t>
      </w:r>
      <w:r w:rsidR="00473815" w:rsidRPr="00473815">
        <w:rPr>
          <w:szCs w:val="24"/>
        </w:rPr>
        <w:t>].</w:t>
      </w:r>
    </w:p>
    <w:p w:rsidR="00FE3F60" w:rsidRPr="003E07F8" w:rsidRDefault="00FE3F60" w:rsidP="003D043A">
      <w:pPr>
        <w:ind w:firstLine="567"/>
        <w:rPr>
          <w:b/>
          <w:szCs w:val="24"/>
        </w:rPr>
      </w:pPr>
      <w:r w:rsidRPr="003E07F8">
        <w:rPr>
          <w:b/>
          <w:spacing w:val="2"/>
          <w:szCs w:val="24"/>
        </w:rPr>
        <w:t xml:space="preserve">Уровень убедительности рекомендаций А (уровень достоверности доказательств </w:t>
      </w:r>
      <w:r>
        <w:rPr>
          <w:b/>
          <w:spacing w:val="2"/>
          <w:szCs w:val="24"/>
        </w:rPr>
        <w:t xml:space="preserve">– </w:t>
      </w:r>
      <w:r w:rsidRPr="003E07F8">
        <w:rPr>
          <w:b/>
          <w:spacing w:val="2"/>
          <w:szCs w:val="24"/>
        </w:rPr>
        <w:t>1)</w:t>
      </w:r>
    </w:p>
    <w:p w:rsidR="00473815" w:rsidRPr="00473815" w:rsidRDefault="003D043A" w:rsidP="003D043A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>Н</w:t>
      </w:r>
      <w:r w:rsidRPr="00F23553">
        <w:rPr>
          <w:b/>
          <w:bCs/>
          <w:szCs w:val="24"/>
        </w:rPr>
        <w:t>е рекоменд</w:t>
      </w:r>
      <w:r>
        <w:rPr>
          <w:b/>
          <w:bCs/>
          <w:szCs w:val="24"/>
        </w:rPr>
        <w:t>овано</w:t>
      </w:r>
      <w:r w:rsidRPr="00F23553">
        <w:rPr>
          <w:szCs w:val="24"/>
        </w:rPr>
        <w:t xml:space="preserve"> </w:t>
      </w:r>
      <w:r>
        <w:rPr>
          <w:szCs w:val="24"/>
        </w:rPr>
        <w:t>и</w:t>
      </w:r>
      <w:r w:rsidR="00F23553" w:rsidRPr="00F23553">
        <w:rPr>
          <w:szCs w:val="24"/>
        </w:rPr>
        <w:t>спользовать детские присыпки, содержащие тальк,</w:t>
      </w:r>
      <w:proofErr w:type="gramStart"/>
      <w:r w:rsidR="00F23553" w:rsidRPr="00F23553">
        <w:rPr>
          <w:szCs w:val="24"/>
        </w:rPr>
        <w:t xml:space="preserve"> ,</w:t>
      </w:r>
      <w:proofErr w:type="gramEnd"/>
      <w:r w:rsidR="00F23553" w:rsidRPr="00F23553">
        <w:rPr>
          <w:szCs w:val="24"/>
        </w:rPr>
        <w:t xml:space="preserve"> так как он может вызывать развитие гранулемы, а при вдыхании его возможно р</w:t>
      </w:r>
      <w:r>
        <w:rPr>
          <w:szCs w:val="24"/>
        </w:rPr>
        <w:t>азвитие аспирационной пневмонии</w:t>
      </w:r>
      <w:r w:rsidR="00473815" w:rsidRPr="00473815">
        <w:rPr>
          <w:szCs w:val="24"/>
        </w:rPr>
        <w:t xml:space="preserve"> [10</w:t>
      </w:r>
      <w:r w:rsidR="00F23553">
        <w:rPr>
          <w:szCs w:val="24"/>
        </w:rPr>
        <w:t>,27</w:t>
      </w:r>
      <w:r w:rsidR="00473815" w:rsidRPr="00473815">
        <w:rPr>
          <w:szCs w:val="24"/>
        </w:rPr>
        <w:t>].</w:t>
      </w:r>
    </w:p>
    <w:p w:rsidR="00FE3F60" w:rsidRPr="00CD330A" w:rsidRDefault="00FE3F60" w:rsidP="003D043A">
      <w:pPr>
        <w:pStyle w:val="afd"/>
        <w:ind w:left="0" w:firstLine="567"/>
        <w:rPr>
          <w:szCs w:val="24"/>
          <w:shd w:val="clear" w:color="auto" w:fill="FF0000"/>
        </w:rPr>
      </w:pPr>
      <w:bookmarkStart w:id="45" w:name="_Hlk32780147"/>
      <w:r w:rsidRPr="00F72AB4">
        <w:rPr>
          <w:b/>
          <w:color w:val="000000"/>
          <w:spacing w:val="2"/>
          <w:szCs w:val="24"/>
        </w:rPr>
        <w:lastRenderedPageBreak/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4</w:t>
      </w:r>
      <w:r w:rsidRPr="00F72AB4">
        <w:rPr>
          <w:b/>
          <w:color w:val="000000"/>
          <w:spacing w:val="2"/>
          <w:szCs w:val="24"/>
        </w:rPr>
        <w:t>)</w:t>
      </w:r>
    </w:p>
    <w:bookmarkEnd w:id="45"/>
    <w:p w:rsidR="00473815" w:rsidRPr="00473815" w:rsidRDefault="00264845" w:rsidP="003D043A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>Рекомендовано</w:t>
      </w:r>
      <w:r w:rsidR="00473815" w:rsidRPr="00473815">
        <w:rPr>
          <w:b/>
          <w:bCs/>
          <w:szCs w:val="24"/>
        </w:rPr>
        <w:t xml:space="preserve"> </w:t>
      </w:r>
      <w:r w:rsidR="00473815" w:rsidRPr="00473815">
        <w:rPr>
          <w:szCs w:val="24"/>
        </w:rPr>
        <w:t>очищение кожи, являющееся неотъемлемой частью профилактики и лечения пеленочного дерматита.</w:t>
      </w:r>
    </w:p>
    <w:p w:rsidR="00473815" w:rsidRPr="00473815" w:rsidRDefault="00473815" w:rsidP="003D043A">
      <w:pPr>
        <w:pStyle w:val="1"/>
        <w:numPr>
          <w:ilvl w:val="0"/>
          <w:numId w:val="0"/>
        </w:numPr>
        <w:spacing w:before="0"/>
        <w:ind w:firstLine="567"/>
        <w:rPr>
          <w:szCs w:val="24"/>
        </w:rPr>
      </w:pPr>
      <w:r w:rsidRPr="00473815">
        <w:rPr>
          <w:b/>
          <w:bCs/>
          <w:szCs w:val="24"/>
        </w:rPr>
        <w:t xml:space="preserve">Комментарии: </w:t>
      </w:r>
      <w:r w:rsidRPr="00473815">
        <w:rPr>
          <w:i/>
          <w:iCs/>
          <w:szCs w:val="24"/>
        </w:rPr>
        <w:t>Традиционное очищение водой с использованием хлопковой материи по своему влиянию на увлажненность кожи, рН, эритему, микробную колонизацию при пеленочном дерматите не отличается от очищения при помощи специальных влажных салфеток. В то же время, применение влажных салфеток позволяет быстрее очистить поверхность от остатков кала, тем самым уменьшая дополнительное трение кожи</w:t>
      </w:r>
      <w:r w:rsidRPr="00473815">
        <w:rPr>
          <w:szCs w:val="24"/>
        </w:rPr>
        <w:t xml:space="preserve"> </w:t>
      </w:r>
      <w:r w:rsidRPr="00473815">
        <w:rPr>
          <w:i/>
          <w:iCs/>
          <w:szCs w:val="24"/>
        </w:rPr>
        <w:t xml:space="preserve">[11, 12]. </w:t>
      </w:r>
    </w:p>
    <w:p w:rsidR="00FE3F60" w:rsidRPr="003E07F8" w:rsidRDefault="00FE3F60" w:rsidP="00264845">
      <w:pPr>
        <w:ind w:firstLine="567"/>
        <w:rPr>
          <w:b/>
          <w:szCs w:val="24"/>
        </w:rPr>
      </w:pPr>
      <w:r w:rsidRPr="003E07F8">
        <w:rPr>
          <w:b/>
          <w:spacing w:val="2"/>
          <w:szCs w:val="24"/>
        </w:rPr>
        <w:t xml:space="preserve">Уровень убедительности рекомендаций А (уровень достоверности доказательств </w:t>
      </w:r>
      <w:r>
        <w:rPr>
          <w:b/>
          <w:spacing w:val="2"/>
          <w:szCs w:val="24"/>
        </w:rPr>
        <w:t xml:space="preserve">– </w:t>
      </w:r>
      <w:r w:rsidRPr="003E07F8">
        <w:rPr>
          <w:b/>
          <w:spacing w:val="2"/>
          <w:szCs w:val="24"/>
        </w:rPr>
        <w:t>1)</w:t>
      </w:r>
    </w:p>
    <w:p w:rsidR="00473815" w:rsidRPr="00473815" w:rsidRDefault="00264845" w:rsidP="00264845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>Рекомендовано</w:t>
      </w:r>
      <w:r w:rsidRPr="00473815">
        <w:rPr>
          <w:b/>
          <w:bCs/>
          <w:szCs w:val="24"/>
        </w:rPr>
        <w:t xml:space="preserve"> </w:t>
      </w:r>
      <w:r>
        <w:rPr>
          <w:szCs w:val="24"/>
        </w:rPr>
        <w:t>п</w:t>
      </w:r>
      <w:r w:rsidR="00473815" w:rsidRPr="00473815">
        <w:rPr>
          <w:szCs w:val="24"/>
        </w:rPr>
        <w:t>ри выборе влажных салфеток избегать содержания в них ароматизаторов и спирта, способных вызвать аллергический контактный дерматит [13].</w:t>
      </w:r>
    </w:p>
    <w:p w:rsidR="00FE3F60" w:rsidRPr="00CD330A" w:rsidRDefault="00FE3F60" w:rsidP="004D11DA">
      <w:pPr>
        <w:pStyle w:val="afd"/>
        <w:ind w:left="0" w:firstLine="567"/>
        <w:rPr>
          <w:szCs w:val="24"/>
          <w:shd w:val="clear" w:color="auto" w:fill="FF0000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4</w:t>
      </w:r>
      <w:r w:rsidRPr="00F72AB4">
        <w:rPr>
          <w:b/>
          <w:color w:val="000000"/>
          <w:spacing w:val="2"/>
          <w:szCs w:val="24"/>
        </w:rPr>
        <w:t>)</w:t>
      </w:r>
    </w:p>
    <w:p w:rsidR="00473815" w:rsidRPr="00D41C45" w:rsidRDefault="00264845" w:rsidP="004D11DA">
      <w:pPr>
        <w:pStyle w:val="1"/>
        <w:tabs>
          <w:tab w:val="left" w:pos="993"/>
        </w:tabs>
        <w:spacing w:before="0"/>
        <w:ind w:left="0" w:firstLine="567"/>
        <w:rPr>
          <w:szCs w:val="24"/>
        </w:rPr>
      </w:pPr>
      <w:r w:rsidRPr="00264845">
        <w:rPr>
          <w:bCs/>
        </w:rPr>
        <w:t xml:space="preserve">В </w:t>
      </w:r>
      <w:proofErr w:type="gramStart"/>
      <w:r w:rsidRPr="00264845">
        <w:rPr>
          <w:bCs/>
        </w:rPr>
        <w:t>качестве</w:t>
      </w:r>
      <w:proofErr w:type="gramEnd"/>
      <w:r w:rsidRPr="00264845">
        <w:rPr>
          <w:bCs/>
        </w:rPr>
        <w:t xml:space="preserve"> </w:t>
      </w:r>
      <w:r w:rsidR="004D11DA">
        <w:rPr>
          <w:bCs/>
        </w:rPr>
        <w:t xml:space="preserve">меры </w:t>
      </w:r>
      <w:r w:rsidRPr="00264845">
        <w:rPr>
          <w:bCs/>
        </w:rPr>
        <w:t>профилактики обострений</w:t>
      </w:r>
      <w:r>
        <w:rPr>
          <w:b/>
          <w:bCs/>
        </w:rPr>
        <w:t xml:space="preserve"> рекомендована</w:t>
      </w:r>
      <w:r w:rsidR="00473815" w:rsidRPr="00473815">
        <w:rPr>
          <w:b/>
          <w:bCs/>
        </w:rPr>
        <w:t xml:space="preserve"> </w:t>
      </w:r>
      <w:r w:rsidR="00473815" w:rsidRPr="00473815">
        <w:t>своевременная смена подгузника, являющаяся одним из основных и важнейших факторов в лечении пеленочного дерматита. Необходимо менять подгузник через каждые 1</w:t>
      </w:r>
      <w:r w:rsidR="00473815" w:rsidRPr="00473815">
        <w:rPr>
          <w:b/>
          <w:bCs/>
        </w:rPr>
        <w:t>–</w:t>
      </w:r>
      <w:r w:rsidR="00473815" w:rsidRPr="00473815">
        <w:t>3 часа в течение дня и, как минимум, один раз ночью, а так же в случае его выраженного загрязнения [14]. Доказательными исследованиями роль одноразовых подгузников в предупреждении возникновения пеленочного дерматита не подтверждена, но и не опровергнута [15], при этом ряд научных работ свидетельствует о важном значении этого фактора [16, 17</w:t>
      </w:r>
      <w:r w:rsidR="00D41C45">
        <w:t>,24</w:t>
      </w:r>
      <w:r w:rsidR="00473815" w:rsidRPr="00473815">
        <w:t>].</w:t>
      </w:r>
      <w:r w:rsidR="00D41C45" w:rsidRPr="00D41C45">
        <w:rPr>
          <w:szCs w:val="24"/>
        </w:rPr>
        <w:t xml:space="preserve"> Одноразовы</w:t>
      </w:r>
      <w:r w:rsidR="00D41C45">
        <w:rPr>
          <w:szCs w:val="24"/>
        </w:rPr>
        <w:t>е п</w:t>
      </w:r>
      <w:r w:rsidR="00D41C45" w:rsidRPr="00D41C45">
        <w:rPr>
          <w:szCs w:val="24"/>
        </w:rPr>
        <w:t>одгузник</w:t>
      </w:r>
      <w:r w:rsidR="00D41C45">
        <w:rPr>
          <w:szCs w:val="24"/>
        </w:rPr>
        <w:t xml:space="preserve">и рекомендуются </w:t>
      </w:r>
      <w:r w:rsidR="006C3779">
        <w:rPr>
          <w:szCs w:val="24"/>
          <w:lang w:val="en-US"/>
        </w:rPr>
        <w:t>c</w:t>
      </w:r>
      <w:r w:rsidR="006C3779" w:rsidRPr="006C3779">
        <w:rPr>
          <w:szCs w:val="24"/>
        </w:rPr>
        <w:t xml:space="preserve"> </w:t>
      </w:r>
      <w:r w:rsidR="00D41C45" w:rsidRPr="00D41C45">
        <w:rPr>
          <w:szCs w:val="24"/>
        </w:rPr>
        <w:t>содерж</w:t>
      </w:r>
      <w:r w:rsidR="006C3779">
        <w:rPr>
          <w:szCs w:val="24"/>
        </w:rPr>
        <w:t>анием</w:t>
      </w:r>
      <w:r w:rsidR="00D41C45" w:rsidRPr="00D41C45">
        <w:rPr>
          <w:szCs w:val="24"/>
        </w:rPr>
        <w:t xml:space="preserve"> хлоп</w:t>
      </w:r>
      <w:r w:rsidR="006C3779">
        <w:rPr>
          <w:szCs w:val="24"/>
        </w:rPr>
        <w:t>ка</w:t>
      </w:r>
      <w:r w:rsidR="00D41C45" w:rsidRPr="00D41C45">
        <w:rPr>
          <w:szCs w:val="24"/>
        </w:rPr>
        <w:t>, целлюлоз</w:t>
      </w:r>
      <w:r w:rsidR="006C3779">
        <w:rPr>
          <w:szCs w:val="24"/>
        </w:rPr>
        <w:t>ы</w:t>
      </w:r>
      <w:r w:rsidR="00D41C45" w:rsidRPr="00D41C45">
        <w:rPr>
          <w:szCs w:val="24"/>
        </w:rPr>
        <w:t xml:space="preserve"> и други</w:t>
      </w:r>
      <w:r w:rsidR="006C3779">
        <w:rPr>
          <w:szCs w:val="24"/>
        </w:rPr>
        <w:t>х</w:t>
      </w:r>
      <w:r w:rsidR="00440DF0">
        <w:rPr>
          <w:szCs w:val="24"/>
        </w:rPr>
        <w:t xml:space="preserve"> </w:t>
      </w:r>
      <w:r w:rsidR="00D41C45" w:rsidRPr="00D41C45">
        <w:rPr>
          <w:szCs w:val="24"/>
        </w:rPr>
        <w:t>естественны</w:t>
      </w:r>
      <w:r w:rsidR="006C3779">
        <w:rPr>
          <w:szCs w:val="24"/>
        </w:rPr>
        <w:t>х</w:t>
      </w:r>
      <w:r w:rsidR="00D41C45" w:rsidRPr="00D41C45">
        <w:rPr>
          <w:szCs w:val="24"/>
        </w:rPr>
        <w:t xml:space="preserve"> </w:t>
      </w:r>
      <w:r w:rsidR="00D41C45">
        <w:rPr>
          <w:szCs w:val="24"/>
        </w:rPr>
        <w:t>компонен</w:t>
      </w:r>
      <w:r w:rsidR="006C3779">
        <w:rPr>
          <w:szCs w:val="24"/>
        </w:rPr>
        <w:t>тов</w:t>
      </w:r>
      <w:r w:rsidR="00E260EF">
        <w:rPr>
          <w:szCs w:val="24"/>
        </w:rPr>
        <w:t xml:space="preserve"> </w:t>
      </w:r>
      <w:r w:rsidR="00D41C45" w:rsidRPr="00D41C45">
        <w:rPr>
          <w:szCs w:val="24"/>
        </w:rPr>
        <w:t>[25]</w:t>
      </w:r>
      <w:r w:rsidR="00E260EF">
        <w:rPr>
          <w:szCs w:val="24"/>
        </w:rPr>
        <w:t>.</w:t>
      </w:r>
    </w:p>
    <w:p w:rsidR="00BA19E9" w:rsidRPr="003E07F8" w:rsidRDefault="00BA19E9" w:rsidP="004D11DA">
      <w:pPr>
        <w:ind w:firstLine="567"/>
        <w:rPr>
          <w:b/>
          <w:szCs w:val="24"/>
        </w:rPr>
      </w:pPr>
      <w:r w:rsidRPr="003E07F8">
        <w:rPr>
          <w:b/>
          <w:spacing w:val="2"/>
          <w:szCs w:val="24"/>
        </w:rPr>
        <w:t xml:space="preserve">Уровень убедительности рекомендаций А (уровень достоверности доказательств </w:t>
      </w:r>
      <w:r>
        <w:rPr>
          <w:b/>
          <w:spacing w:val="2"/>
          <w:szCs w:val="24"/>
        </w:rPr>
        <w:t xml:space="preserve">– </w:t>
      </w:r>
      <w:r w:rsidRPr="003E07F8">
        <w:rPr>
          <w:b/>
          <w:spacing w:val="2"/>
          <w:szCs w:val="24"/>
        </w:rPr>
        <w:t>1)</w:t>
      </w:r>
    </w:p>
    <w:p w:rsidR="00473815" w:rsidRPr="00473815" w:rsidRDefault="004D11DA" w:rsidP="004D11DA">
      <w:pPr>
        <w:pStyle w:val="1"/>
        <w:tabs>
          <w:tab w:val="left" w:pos="851"/>
        </w:tabs>
        <w:spacing w:before="0"/>
        <w:ind w:left="0" w:firstLine="567"/>
        <w:rPr>
          <w:szCs w:val="24"/>
        </w:rPr>
      </w:pPr>
      <w:r>
        <w:rPr>
          <w:b/>
          <w:bCs/>
          <w:szCs w:val="24"/>
        </w:rPr>
        <w:t>Рекомендовано</w:t>
      </w:r>
      <w:r w:rsidR="00473815" w:rsidRPr="00473815">
        <w:rPr>
          <w:b/>
          <w:bCs/>
          <w:szCs w:val="24"/>
        </w:rPr>
        <w:t xml:space="preserve"> </w:t>
      </w:r>
      <w:r w:rsidR="00473815" w:rsidRPr="00473815">
        <w:rPr>
          <w:szCs w:val="24"/>
        </w:rPr>
        <w:t>информирование родителей или ухаживающего персонала об особенностях ухода за кожей в зоне подгузника и обязательном соблюдении правил гигиены, ориентирование на максимально быструю смену загрязненного подгузника и, по возможности, частое пребывание ребенка без подгузника [14].</w:t>
      </w:r>
    </w:p>
    <w:p w:rsidR="00BA19E9" w:rsidRDefault="00BA19E9" w:rsidP="004D11DA">
      <w:pPr>
        <w:pStyle w:val="afd"/>
        <w:ind w:left="0" w:firstLine="567"/>
        <w:rPr>
          <w:b/>
          <w:color w:val="000000"/>
          <w:spacing w:val="2"/>
          <w:szCs w:val="24"/>
        </w:rPr>
      </w:pPr>
      <w:r w:rsidRPr="00F72AB4">
        <w:rPr>
          <w:b/>
          <w:color w:val="000000"/>
          <w:spacing w:val="2"/>
          <w:szCs w:val="24"/>
        </w:rPr>
        <w:t xml:space="preserve">Уровень убедительности рекомендаций </w:t>
      </w:r>
      <w:r>
        <w:rPr>
          <w:b/>
          <w:szCs w:val="24"/>
          <w:lang w:val="en-US"/>
        </w:rPr>
        <w:t>C</w:t>
      </w:r>
      <w:r>
        <w:rPr>
          <w:b/>
          <w:szCs w:val="24"/>
        </w:rPr>
        <w:t xml:space="preserve"> </w:t>
      </w:r>
      <w:r w:rsidRPr="00F72AB4">
        <w:rPr>
          <w:b/>
          <w:color w:val="000000"/>
          <w:spacing w:val="2"/>
          <w:szCs w:val="24"/>
        </w:rPr>
        <w:t>(уровень</w:t>
      </w:r>
      <w:r>
        <w:rPr>
          <w:b/>
          <w:color w:val="000000"/>
          <w:spacing w:val="2"/>
          <w:szCs w:val="24"/>
        </w:rPr>
        <w:t xml:space="preserve"> достоверности доказательств </w:t>
      </w:r>
      <w:r w:rsidRPr="004E271F">
        <w:rPr>
          <w:b/>
          <w:color w:val="000000"/>
          <w:spacing w:val="2"/>
          <w:szCs w:val="24"/>
        </w:rPr>
        <w:t>–</w:t>
      </w:r>
      <w:r>
        <w:rPr>
          <w:b/>
          <w:color w:val="000000"/>
          <w:spacing w:val="2"/>
          <w:szCs w:val="24"/>
        </w:rPr>
        <w:t xml:space="preserve"> 4</w:t>
      </w:r>
      <w:r w:rsidRPr="00F72AB4">
        <w:rPr>
          <w:b/>
          <w:color w:val="000000"/>
          <w:spacing w:val="2"/>
          <w:szCs w:val="24"/>
        </w:rPr>
        <w:t>)</w:t>
      </w:r>
    </w:p>
    <w:p w:rsidR="002F6799" w:rsidRPr="002F6799" w:rsidRDefault="004D11DA" w:rsidP="004D11DA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bCs/>
          <w:color w:val="000000"/>
          <w:spacing w:val="2"/>
          <w:szCs w:val="24"/>
        </w:rPr>
      </w:pPr>
      <w:r>
        <w:rPr>
          <w:b/>
          <w:color w:val="000000"/>
          <w:spacing w:val="2"/>
          <w:szCs w:val="24"/>
        </w:rPr>
        <w:lastRenderedPageBreak/>
        <w:t>Рекомендовано</w:t>
      </w:r>
      <w:r w:rsidR="002F6799" w:rsidRPr="002F6799">
        <w:rPr>
          <w:b/>
          <w:color w:val="000000"/>
          <w:spacing w:val="2"/>
          <w:szCs w:val="24"/>
        </w:rPr>
        <w:t xml:space="preserve"> </w:t>
      </w:r>
      <w:r w:rsidR="002F6799" w:rsidRPr="002F6799">
        <w:rPr>
          <w:bCs/>
          <w:color w:val="000000"/>
          <w:spacing w:val="2"/>
          <w:szCs w:val="24"/>
        </w:rPr>
        <w:t>при проведении плановой вакцинации детей с пел</w:t>
      </w:r>
      <w:r>
        <w:rPr>
          <w:bCs/>
          <w:color w:val="000000"/>
          <w:spacing w:val="2"/>
          <w:szCs w:val="24"/>
        </w:rPr>
        <w:t xml:space="preserve">еночным </w:t>
      </w:r>
      <w:r w:rsidR="002F6799" w:rsidRPr="002F6799">
        <w:rPr>
          <w:bCs/>
          <w:color w:val="000000"/>
          <w:spacing w:val="2"/>
          <w:szCs w:val="24"/>
        </w:rPr>
        <w:t>дерматитом придерживаться национального календаря профилактических прививок [2</w:t>
      </w:r>
      <w:r w:rsidR="002F6799">
        <w:rPr>
          <w:bCs/>
          <w:color w:val="000000"/>
          <w:spacing w:val="2"/>
          <w:szCs w:val="24"/>
        </w:rPr>
        <w:t>8</w:t>
      </w:r>
      <w:r w:rsidR="002F6799" w:rsidRPr="002F6799">
        <w:rPr>
          <w:bCs/>
          <w:color w:val="000000"/>
          <w:spacing w:val="2"/>
          <w:szCs w:val="24"/>
        </w:rPr>
        <w:t>–</w:t>
      </w:r>
      <w:r w:rsidR="002F6799">
        <w:rPr>
          <w:bCs/>
          <w:color w:val="000000"/>
          <w:spacing w:val="2"/>
          <w:szCs w:val="24"/>
        </w:rPr>
        <w:t>30</w:t>
      </w:r>
      <w:r w:rsidR="002F6799" w:rsidRPr="002F6799">
        <w:rPr>
          <w:bCs/>
          <w:color w:val="000000"/>
          <w:spacing w:val="2"/>
          <w:szCs w:val="24"/>
        </w:rPr>
        <w:t>].</w:t>
      </w:r>
    </w:p>
    <w:p w:rsidR="002F6799" w:rsidRPr="002F6799" w:rsidRDefault="002F6799" w:rsidP="004D11DA">
      <w:pPr>
        <w:pStyle w:val="afd"/>
        <w:ind w:left="0" w:firstLine="567"/>
        <w:rPr>
          <w:b/>
          <w:color w:val="000000"/>
          <w:spacing w:val="2"/>
          <w:szCs w:val="24"/>
        </w:rPr>
      </w:pPr>
      <w:r w:rsidRPr="002F6799">
        <w:rPr>
          <w:b/>
          <w:color w:val="000000"/>
          <w:spacing w:val="2"/>
          <w:szCs w:val="24"/>
        </w:rPr>
        <w:t>Уровень убедительности рекомендаций B (уровень достоверности доказательств – 2)</w:t>
      </w:r>
    </w:p>
    <w:p w:rsidR="002F6799" w:rsidRPr="002F6799" w:rsidRDefault="002F6799" w:rsidP="004D11DA">
      <w:pPr>
        <w:pStyle w:val="afd"/>
        <w:ind w:left="0" w:firstLine="567"/>
        <w:rPr>
          <w:bCs/>
          <w:color w:val="000000"/>
          <w:spacing w:val="2"/>
          <w:szCs w:val="24"/>
        </w:rPr>
      </w:pPr>
      <w:r w:rsidRPr="002F6799">
        <w:rPr>
          <w:b/>
          <w:color w:val="000000"/>
          <w:spacing w:val="2"/>
          <w:szCs w:val="24"/>
        </w:rPr>
        <w:t xml:space="preserve">Комментарии: </w:t>
      </w:r>
      <w:r w:rsidR="00E260EF">
        <w:rPr>
          <w:bCs/>
          <w:i/>
          <w:color w:val="000000"/>
          <w:spacing w:val="2"/>
          <w:szCs w:val="24"/>
        </w:rPr>
        <w:t>в</w:t>
      </w:r>
      <w:r w:rsidRPr="002F6799">
        <w:rPr>
          <w:bCs/>
          <w:i/>
          <w:color w:val="000000"/>
          <w:spacing w:val="2"/>
          <w:szCs w:val="24"/>
        </w:rPr>
        <w:t xml:space="preserve">акцинация не влияет на течение каких-либо аллергических заболеваний, в том числе </w:t>
      </w:r>
      <w:r>
        <w:rPr>
          <w:bCs/>
          <w:i/>
          <w:color w:val="000000"/>
          <w:spacing w:val="2"/>
          <w:szCs w:val="24"/>
        </w:rPr>
        <w:t>пеленочного</w:t>
      </w:r>
      <w:r w:rsidRPr="002F6799">
        <w:rPr>
          <w:bCs/>
          <w:i/>
          <w:color w:val="000000"/>
          <w:spacing w:val="2"/>
          <w:szCs w:val="24"/>
        </w:rPr>
        <w:t xml:space="preserve"> дерматита. Вакцинация не проводится в период обострения заболевания. </w:t>
      </w:r>
    </w:p>
    <w:p w:rsidR="002F6799" w:rsidRPr="00CD330A" w:rsidRDefault="002F6799" w:rsidP="00BA19E9">
      <w:pPr>
        <w:pStyle w:val="afd"/>
        <w:ind w:left="426" w:firstLine="0"/>
        <w:rPr>
          <w:szCs w:val="24"/>
          <w:shd w:val="clear" w:color="auto" w:fill="FF0000"/>
        </w:rPr>
      </w:pPr>
    </w:p>
    <w:p w:rsidR="009B4039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6" w:name="_Toc22566745"/>
      <w:r w:rsidRPr="0014471F">
        <w:rPr>
          <w:sz w:val="24"/>
          <w:szCs w:val="24"/>
        </w:rPr>
        <w:t>6. Организация оказания медицинской помощи</w:t>
      </w:r>
      <w:bookmarkEnd w:id="46"/>
    </w:p>
    <w:p w:rsidR="00C67F31" w:rsidRPr="00C67F31" w:rsidRDefault="00C67F31" w:rsidP="00E260EF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 w:bidi="ru-RU"/>
        </w:rPr>
      </w:pPr>
      <w:r w:rsidRPr="00C67F31">
        <w:rPr>
          <w:rFonts w:eastAsia="Times New Roman"/>
          <w:color w:val="000000"/>
          <w:szCs w:val="24"/>
          <w:lang w:eastAsia="ru-RU" w:bidi="ru-RU"/>
        </w:rP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C67F31" w:rsidRPr="00C67F31" w:rsidRDefault="00C67F31" w:rsidP="00E260EF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 w:bidi="ru-RU"/>
        </w:rPr>
      </w:pPr>
      <w:r w:rsidRPr="00C67F31">
        <w:rPr>
          <w:rFonts w:eastAsia="Times New Roman"/>
          <w:color w:val="000000"/>
          <w:szCs w:val="24"/>
          <w:lang w:eastAsia="ru-RU" w:bidi="ru-RU"/>
        </w:rPr>
        <w:t>Специализированная</w:t>
      </w:r>
      <w:r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Pr="00C67F31">
        <w:rPr>
          <w:rFonts w:eastAsia="Times New Roman"/>
          <w:color w:val="000000"/>
          <w:szCs w:val="24"/>
          <w:lang w:eastAsia="ru-RU" w:bidi="ru-RU"/>
        </w:rPr>
        <w:t>медицинская помощь оказывается врачами-дерматовенерологами стационарных условиях.</w:t>
      </w:r>
    </w:p>
    <w:p w:rsidR="00C67F31" w:rsidRPr="00C67F31" w:rsidRDefault="00C67F31" w:rsidP="00E260EF">
      <w:pPr>
        <w:shd w:val="clear" w:color="auto" w:fill="FFFFFF"/>
        <w:tabs>
          <w:tab w:val="left" w:pos="851"/>
        </w:tabs>
        <w:ind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Показания для плановой госпитализации в медицинскую организацию:</w:t>
      </w:r>
    </w:p>
    <w:p w:rsidR="00C67F31" w:rsidRPr="00C67F31" w:rsidRDefault="00C67F31" w:rsidP="00E260EF">
      <w:pPr>
        <w:shd w:val="clear" w:color="auto" w:fill="FFFFFF"/>
        <w:tabs>
          <w:tab w:val="left" w:pos="851"/>
        </w:tabs>
        <w:ind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1) Показания для оказания медицинской помощи в дневном стационаре:</w:t>
      </w:r>
    </w:p>
    <w:p w:rsidR="00C67F31" w:rsidRPr="00C67F31" w:rsidRDefault="00C67F31" w:rsidP="00E260EF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недостаточная эффективность лечения, проводимого в амбулаторных условиях, у пациентов с ограниченными высыпаниями;</w:t>
      </w:r>
    </w:p>
    <w:p w:rsidR="00C67F31" w:rsidRPr="00C67F31" w:rsidRDefault="00C67F31" w:rsidP="00E260EF">
      <w:pPr>
        <w:shd w:val="clear" w:color="auto" w:fill="FFFFFF"/>
        <w:tabs>
          <w:tab w:val="left" w:pos="851"/>
        </w:tabs>
        <w:ind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2) Показания для оказания медицинской помощи в стационарных условиях:</w:t>
      </w:r>
    </w:p>
    <w:p w:rsidR="00C67F31" w:rsidRPr="00C67F31" w:rsidRDefault="00C67F31" w:rsidP="00E260EF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отсутствие эффекта от проводимого лечения в амбулаторных условиях;</w:t>
      </w:r>
    </w:p>
    <w:p w:rsidR="00C67F31" w:rsidRPr="00C67F31" w:rsidRDefault="00C67F31" w:rsidP="00E260EF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 xml:space="preserve">тяжелое течение </w:t>
      </w:r>
      <w:r>
        <w:rPr>
          <w:rFonts w:eastAsia="Times New Roman"/>
          <w:color w:val="000000"/>
          <w:szCs w:val="24"/>
          <w:lang w:eastAsia="ru-RU"/>
        </w:rPr>
        <w:t>пеленочного</w:t>
      </w:r>
      <w:r w:rsidRPr="00C67F31">
        <w:rPr>
          <w:rFonts w:eastAsia="Times New Roman"/>
          <w:color w:val="000000"/>
          <w:szCs w:val="24"/>
          <w:lang w:eastAsia="ru-RU"/>
        </w:rPr>
        <w:t xml:space="preserve"> дерматита, требующее системной терапии </w:t>
      </w:r>
    </w:p>
    <w:p w:rsidR="00C67F31" w:rsidRPr="00C67F31" w:rsidRDefault="00C67F31" w:rsidP="00E260EF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присоединение вторичной инфекции, не купируемое в амбулаторных условиях;</w:t>
      </w:r>
    </w:p>
    <w:p w:rsidR="00C67F31" w:rsidRPr="00C67F31" w:rsidRDefault="00C67F31" w:rsidP="00E260EF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развитие вирусной инфекции (герпетической экземы Капоши).</w:t>
      </w:r>
    </w:p>
    <w:p w:rsidR="00C67F31" w:rsidRPr="00C67F31" w:rsidRDefault="00C67F31" w:rsidP="00E260EF">
      <w:pPr>
        <w:shd w:val="clear" w:color="auto" w:fill="FFFFFF"/>
        <w:tabs>
          <w:tab w:val="left" w:pos="851"/>
        </w:tabs>
        <w:ind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 xml:space="preserve">Показания к выписке пациента из </w:t>
      </w:r>
      <w:r w:rsidRPr="00C67F31">
        <w:rPr>
          <w:rFonts w:eastAsia="Times New Roman"/>
          <w:color w:val="000000"/>
          <w:szCs w:val="24"/>
          <w:lang w:eastAsia="ru-RU" w:bidi="ru-RU"/>
        </w:rPr>
        <w:t>медицинской организации:</w:t>
      </w:r>
    </w:p>
    <w:p w:rsidR="00C67F31" w:rsidRPr="00C67F31" w:rsidRDefault="00C67F31" w:rsidP="00E260EF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rFonts w:eastAsia="Times New Roman"/>
          <w:color w:val="000000"/>
          <w:szCs w:val="24"/>
          <w:lang w:eastAsia="ru-RU"/>
        </w:rPr>
      </w:pPr>
      <w:r w:rsidRPr="00C67F31">
        <w:rPr>
          <w:rFonts w:eastAsia="Times New Roman"/>
          <w:color w:val="000000"/>
          <w:szCs w:val="24"/>
          <w:lang w:eastAsia="ru-RU"/>
        </w:rPr>
        <w:t>частичный или полный регресс высыпаний.</w:t>
      </w:r>
    </w:p>
    <w:p w:rsidR="00C67F31" w:rsidRDefault="00C67F31" w:rsidP="009A6CD9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CB562F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7" w:name="_Toc22566746"/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4"/>
      <w:r w:rsidRPr="0014471F">
        <w:rPr>
          <w:sz w:val="24"/>
          <w:szCs w:val="24"/>
        </w:rPr>
        <w:t xml:space="preserve"> или состояния)</w:t>
      </w:r>
      <w:bookmarkEnd w:id="47"/>
    </w:p>
    <w:p w:rsidR="00473815" w:rsidRDefault="00473815" w:rsidP="009A6CD9">
      <w:pPr>
        <w:pStyle w:val="afb"/>
        <w:spacing w:beforeAutospacing="0" w:afterAutospacing="0" w:line="360" w:lineRule="auto"/>
      </w:pPr>
      <w:bookmarkStart w:id="48" w:name="__RefHeading___doc_criteria"/>
    </w:p>
    <w:p w:rsidR="00F97477" w:rsidRPr="002D4E29" w:rsidRDefault="00F97477" w:rsidP="009A6CD9">
      <w:pPr>
        <w:pStyle w:val="afb"/>
        <w:spacing w:beforeAutospacing="0" w:afterAutospacing="0" w:line="360" w:lineRule="auto"/>
      </w:pPr>
      <w:r w:rsidRPr="002D4E29">
        <w:t>Требования к результатам лечения: частичный или полный регресс высыпаний; исчезновение или уменьшение выраженности субъективных ощущений (зуда</w:t>
      </w:r>
      <w:r w:rsidR="00473815">
        <w:t>)</w:t>
      </w:r>
      <w:r w:rsidRPr="002D4E29">
        <w:t>.</w:t>
      </w:r>
    </w:p>
    <w:p w:rsidR="00F97477" w:rsidRPr="002D4E29" w:rsidRDefault="00F97477" w:rsidP="009A6CD9">
      <w:pPr>
        <w:pStyle w:val="afb"/>
        <w:spacing w:beforeAutospacing="0" w:afterAutospacing="0" w:line="360" w:lineRule="auto"/>
      </w:pPr>
      <w:r w:rsidRPr="002D4E29">
        <w:lastRenderedPageBreak/>
        <w:t>Тактика при отсутствии эффекта от лечения: назначение других видов топической  и системной терапии или их комбинаций.</w:t>
      </w:r>
    </w:p>
    <w:p w:rsidR="00F97477" w:rsidRDefault="00F97477" w:rsidP="009A6CD9">
      <w:pPr>
        <w:pStyle w:val="afb"/>
        <w:spacing w:beforeAutospacing="0" w:afterAutospacing="0" w:line="360" w:lineRule="auto"/>
      </w:pPr>
      <w:r w:rsidRPr="002D4E29">
        <w:t xml:space="preserve">Оценка факторов риска неблагоприятных исходов: ухудшение течения заболевания – увеличение тяжести и распространенности </w:t>
      </w:r>
      <w:r w:rsidR="00473815">
        <w:t>пеленочного дерматита</w:t>
      </w:r>
      <w:r w:rsidRPr="002D4E29">
        <w:t>; резистентность к проводимой терапии средствами и (или) методами с доказанной клинической эффективностью.</w:t>
      </w:r>
    </w:p>
    <w:p w:rsidR="00473815" w:rsidRPr="00473815" w:rsidRDefault="00473815" w:rsidP="00473815">
      <w:pPr>
        <w:pStyle w:val="afb"/>
        <w:spacing w:line="360" w:lineRule="auto"/>
        <w:rPr>
          <w:b/>
        </w:rPr>
      </w:pPr>
      <w:r w:rsidRPr="00473815">
        <w:rPr>
          <w:b/>
        </w:rPr>
        <w:t>Критерии оценки качества медицинской помощи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4515"/>
        <w:gridCol w:w="2340"/>
        <w:gridCol w:w="2331"/>
      </w:tblGrid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rPr>
                <w:b/>
                <w:bCs/>
              </w:rPr>
              <w:t>№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473815">
              <w:rPr>
                <w:b/>
                <w:bCs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473815">
              <w:rPr>
                <w:b/>
                <w:bCs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firstLine="0"/>
              <w:jc w:val="center"/>
            </w:pPr>
            <w:r w:rsidRPr="00473815">
              <w:rPr>
                <w:b/>
                <w:bCs/>
              </w:rPr>
              <w:t>Уровень убедительности доказательств</w:t>
            </w:r>
          </w:p>
        </w:tc>
      </w:tr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left="17" w:right="244" w:firstLine="143"/>
            </w:pPr>
            <w:r w:rsidRPr="00473815">
              <w:t xml:space="preserve">Выполнено микроскопическое исследование соскоба с кожи на </w:t>
            </w:r>
            <w:r w:rsidRPr="00473815">
              <w:rPr>
                <w:i/>
                <w:iCs/>
              </w:rPr>
              <w:t>C. albicans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A2753E" w:rsidP="00A2753E">
            <w:pPr>
              <w:pStyle w:val="afb"/>
              <w:spacing w:beforeAutospacing="0" w:afterAutospacing="0" w:line="360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A</w:t>
            </w:r>
          </w:p>
        </w:tc>
      </w:tr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left="17" w:right="244" w:firstLine="143"/>
            </w:pPr>
            <w:r w:rsidRPr="00473815">
              <w:t>Проведена наружная терапия клотримазолом или нистатином или натамицином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A2753E" w:rsidP="00A2753E">
            <w:pPr>
              <w:pStyle w:val="afb"/>
              <w:spacing w:beforeAutospacing="0" w:afterAutospacing="0" w:line="360" w:lineRule="auto"/>
            </w:pPr>
            <w:r>
              <w:t>1</w:t>
            </w:r>
            <w:r w:rsidR="00473815" w:rsidRPr="00473815">
              <w:t>, 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A, C</w:t>
            </w:r>
          </w:p>
        </w:tc>
      </w:tr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left="17" w:right="244" w:firstLine="143"/>
            </w:pPr>
            <w:r w:rsidRPr="00473815">
              <w:t>Проведена наружная терапия мупироцином или фузидовой кислотой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A</w:t>
            </w:r>
          </w:p>
        </w:tc>
      </w:tr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left="17" w:right="244" w:firstLine="143"/>
            </w:pPr>
            <w:r w:rsidRPr="00473815">
              <w:t xml:space="preserve">Достигнута эрадикация </w:t>
            </w:r>
            <w:r w:rsidRPr="00473815">
              <w:rPr>
                <w:i/>
                <w:iCs/>
              </w:rPr>
              <w:t>C. albicans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B82862" w:rsidP="00A2753E">
            <w:pPr>
              <w:pStyle w:val="afb"/>
              <w:spacing w:beforeAutospacing="0" w:afterAutospacing="0" w:line="360" w:lineRule="auto"/>
            </w:pPr>
            <w:r>
              <w:t>С</w:t>
            </w:r>
          </w:p>
        </w:tc>
      </w:tr>
      <w:tr w:rsidR="00473815" w:rsidRPr="00473815" w:rsidTr="0057308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473815" w:rsidP="00473815">
            <w:pPr>
              <w:pStyle w:val="afb"/>
              <w:spacing w:beforeAutospacing="0" w:afterAutospacing="0" w:line="360" w:lineRule="auto"/>
            </w:pPr>
            <w:r w:rsidRPr="00473815"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240" w:lineRule="auto"/>
              <w:ind w:left="17" w:right="244" w:firstLine="143"/>
            </w:pPr>
            <w:r w:rsidRPr="00473815"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3815" w:rsidRPr="00473815" w:rsidRDefault="00473815" w:rsidP="00A2753E">
            <w:pPr>
              <w:pStyle w:val="afb"/>
              <w:spacing w:beforeAutospacing="0" w:afterAutospacing="0" w:line="360" w:lineRule="auto"/>
            </w:pPr>
            <w:r w:rsidRPr="00473815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815" w:rsidRPr="00473815" w:rsidRDefault="00B82862" w:rsidP="00A2753E">
            <w:pPr>
              <w:pStyle w:val="afb"/>
              <w:spacing w:beforeAutospacing="0" w:afterAutospacing="0" w:line="360" w:lineRule="auto"/>
            </w:pPr>
            <w:r>
              <w:t>С</w:t>
            </w:r>
            <w:bookmarkStart w:id="49" w:name="_GoBack"/>
            <w:bookmarkEnd w:id="49"/>
          </w:p>
        </w:tc>
      </w:tr>
    </w:tbl>
    <w:p w:rsidR="00473815" w:rsidRPr="00473815" w:rsidRDefault="00473815" w:rsidP="00473815">
      <w:pPr>
        <w:pStyle w:val="afb"/>
        <w:spacing w:beforeAutospacing="0" w:afterAutospacing="0" w:line="360" w:lineRule="auto"/>
      </w:pPr>
      <w:r w:rsidRPr="00473815">
        <w:t> </w:t>
      </w:r>
    </w:p>
    <w:p w:rsidR="00A2753E" w:rsidRDefault="00A2753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473815" w:rsidRPr="002D4E29" w:rsidRDefault="00473815" w:rsidP="009A6CD9">
      <w:pPr>
        <w:pStyle w:val="afb"/>
        <w:spacing w:beforeAutospacing="0" w:afterAutospacing="0" w:line="360" w:lineRule="auto"/>
      </w:pPr>
    </w:p>
    <w:p w:rsidR="00A000CF" w:rsidRDefault="0014471F" w:rsidP="00A2753E">
      <w:pPr>
        <w:pStyle w:val="CustomContentNormal"/>
        <w:spacing w:before="0"/>
        <w:rPr>
          <w:sz w:val="24"/>
          <w:szCs w:val="24"/>
        </w:rPr>
      </w:pPr>
      <w:bookmarkStart w:id="50" w:name="__RefHeading___doc_bible"/>
      <w:bookmarkStart w:id="51" w:name="_Toc22566748"/>
      <w:bookmarkEnd w:id="48"/>
      <w:r w:rsidRPr="0014471F">
        <w:rPr>
          <w:sz w:val="24"/>
          <w:szCs w:val="24"/>
        </w:rPr>
        <w:t>Список литературы</w:t>
      </w:r>
      <w:bookmarkEnd w:id="50"/>
      <w:bookmarkEnd w:id="51"/>
    </w:p>
    <w:p w:rsidR="005C0701" w:rsidRPr="00A2753E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hyperlink r:id="rId8" w:history="1">
        <w:r w:rsidR="005C0701" w:rsidRPr="005C0701">
          <w:rPr>
            <w:rFonts w:eastAsia="Times New Roman"/>
            <w:lang w:val="en-US"/>
          </w:rPr>
          <w:t xml:space="preserve">Merrill L. Prevention, treatment and parent education for diaper dermatitis. </w:t>
        </w:r>
      </w:hyperlink>
      <w:hyperlink r:id="rId9" w:tooltip="Nursing for women" w:history="1">
        <w:proofErr w:type="spellStart"/>
        <w:r w:rsidR="005C0701" w:rsidRPr="00A2753E">
          <w:rPr>
            <w:rFonts w:eastAsia="Times New Roman"/>
            <w:lang w:val="en-US"/>
          </w:rPr>
          <w:t>Nurs</w:t>
        </w:r>
        <w:proofErr w:type="spellEnd"/>
        <w:r w:rsidR="005C0701" w:rsidRPr="00A2753E">
          <w:rPr>
            <w:rFonts w:eastAsia="Times New Roman"/>
            <w:lang w:val="en-US"/>
          </w:rPr>
          <w:t xml:space="preserve"> </w:t>
        </w:r>
        <w:proofErr w:type="spellStart"/>
        <w:r w:rsidR="005C0701" w:rsidRPr="00A2753E">
          <w:rPr>
            <w:rFonts w:eastAsia="Times New Roman"/>
            <w:lang w:val="en-US"/>
          </w:rPr>
          <w:t>Womens</w:t>
        </w:r>
        <w:proofErr w:type="spellEnd"/>
        <w:r w:rsidR="005C0701" w:rsidRPr="00A2753E">
          <w:rPr>
            <w:rFonts w:eastAsia="Times New Roman"/>
            <w:lang w:val="en-US"/>
          </w:rPr>
          <w:t xml:space="preserve"> Health 2015; 19 (4): 324–337.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0" w:tooltip="Nursing for women" w:history="1">
        <w:r w:rsidR="005C0701" w:rsidRPr="005C0701">
          <w:rPr>
            <w:rFonts w:eastAsia="Times New Roman"/>
            <w:lang w:val="en-US"/>
          </w:rPr>
          <w:t xml:space="preserve">Ward D.B., Fleischer A.B., </w:t>
        </w:r>
        <w:proofErr w:type="gramStart"/>
        <w:r w:rsidR="005C0701" w:rsidRPr="005C0701">
          <w:rPr>
            <w:rFonts w:eastAsia="Times New Roman"/>
            <w:lang w:val="en-US"/>
          </w:rPr>
          <w:t>Feldman</w:t>
        </w:r>
        <w:proofErr w:type="gramEnd"/>
        <w:r w:rsidR="005C0701" w:rsidRPr="005C0701">
          <w:rPr>
            <w:rFonts w:eastAsia="Times New Roman"/>
            <w:lang w:val="en-US"/>
          </w:rPr>
          <w:t xml:space="preserve"> S. Characterization of diaper dermatitis in the Unated States. </w:t>
        </w:r>
        <w:r w:rsidR="005C0701" w:rsidRPr="005C0701">
          <w:rPr>
            <w:rFonts w:eastAsia="Times New Roman"/>
          </w:rPr>
          <w:t>Arch Pediatr Adolesc Med 2000; 154 (9): 943–946.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tooltip="Nursing for women" w:history="1">
        <w:r w:rsidR="005C0701" w:rsidRPr="005C0701">
          <w:rPr>
            <w:rFonts w:eastAsia="Times New Roman"/>
            <w:lang w:val="en-US"/>
          </w:rPr>
          <w:t xml:space="preserve">Atherton, D.J. The </w:t>
        </w:r>
        <w:proofErr w:type="spellStart"/>
        <w:r w:rsidR="005C0701" w:rsidRPr="005C0701">
          <w:rPr>
            <w:rFonts w:eastAsia="Times New Roman"/>
            <w:lang w:val="en-US"/>
          </w:rPr>
          <w:t>aetiology</w:t>
        </w:r>
        <w:proofErr w:type="spellEnd"/>
        <w:r w:rsidR="005C0701" w:rsidRPr="005C0701">
          <w:rPr>
            <w:rFonts w:eastAsia="Times New Roman"/>
            <w:lang w:val="en-US"/>
          </w:rPr>
          <w:t xml:space="preserve"> and management of irritant diaper dermatitis. </w:t>
        </w:r>
        <w:r w:rsidR="005C0701" w:rsidRPr="005C0701">
          <w:rPr>
            <w:rFonts w:eastAsia="Times New Roman"/>
          </w:rPr>
          <w:t>J Eur Acad Dermatol Venereol 2001; 15 (Suppl. 1), 1–4.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2" w:tooltip="Nursing for women" w:history="1">
        <w:r w:rsidR="005C0701" w:rsidRPr="005C0701">
          <w:rPr>
            <w:rFonts w:eastAsia="Times New Roman"/>
            <w:lang w:val="en-US"/>
          </w:rPr>
          <w:t xml:space="preserve">Gupta, A.K., Skinner A.R. Management of diaper dermatitis. </w:t>
        </w:r>
        <w:r w:rsidR="005C0701" w:rsidRPr="005C0701">
          <w:rPr>
            <w:rFonts w:eastAsia="Times New Roman"/>
          </w:rPr>
          <w:t>Int J Dermatol 2004; 43 (11), 830–834.</w:t>
        </w:r>
      </w:hyperlink>
    </w:p>
    <w:p w:rsid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3" w:tooltip="Nursing for women" w:history="1">
        <w:proofErr w:type="spellStart"/>
        <w:proofErr w:type="gramStart"/>
        <w:r w:rsidR="005C0701" w:rsidRPr="005C0701">
          <w:rPr>
            <w:rFonts w:eastAsia="Times New Roman"/>
            <w:lang w:val="en-US"/>
          </w:rPr>
          <w:t>PallerA.S</w:t>
        </w:r>
        <w:proofErr w:type="spellEnd"/>
        <w:r w:rsidR="005C0701" w:rsidRPr="005C0701">
          <w:rPr>
            <w:rFonts w:eastAsia="Times New Roman"/>
            <w:lang w:val="en-US"/>
          </w:rPr>
          <w:t>.</w:t>
        </w:r>
        <w:r w:rsidR="005C0701" w:rsidRPr="005C0701">
          <w:rPr>
            <w:rFonts w:eastAsia="Times New Roman"/>
            <w:b/>
            <w:bCs/>
            <w:lang w:val="en-US"/>
          </w:rPr>
          <w:t>,</w:t>
        </w:r>
        <w:proofErr w:type="gramEnd"/>
        <w:r w:rsidR="005C0701" w:rsidRPr="005C0701">
          <w:rPr>
            <w:rFonts w:eastAsia="Times New Roman"/>
            <w:b/>
            <w:bCs/>
            <w:lang w:val="en-US"/>
          </w:rPr>
          <w:t xml:space="preserve"> </w:t>
        </w:r>
        <w:r w:rsidR="005C0701" w:rsidRPr="005C0701">
          <w:rPr>
            <w:rFonts w:eastAsia="Times New Roman"/>
            <w:lang w:val="en-US"/>
          </w:rPr>
          <w:t>Mancini A.J.</w:t>
        </w:r>
        <w:r w:rsidR="005C0701" w:rsidRPr="005C0701">
          <w:rPr>
            <w:rFonts w:eastAsia="Times New Roman"/>
            <w:b/>
            <w:bCs/>
            <w:lang w:val="en-US"/>
          </w:rPr>
          <w:t>,</w:t>
        </w:r>
        <w:r w:rsidR="005C0701" w:rsidRPr="005C0701">
          <w:rPr>
            <w:rFonts w:eastAsia="Times New Roman"/>
            <w:lang w:val="en-US"/>
          </w:rPr>
          <w:t xml:space="preserve"> editors. </w:t>
        </w:r>
        <w:r w:rsidR="005C0701" w:rsidRPr="005C0701">
          <w:rPr>
            <w:rFonts w:eastAsia="Times New Roman"/>
          </w:rPr>
          <w:t>2011. Hurwit"z Clinical Pediatric Dermatology, 4th edition. London: Elsevier.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4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Boiko</w:t>
        </w:r>
        <w:proofErr w:type="spellEnd"/>
        <w:r w:rsidR="005C0701" w:rsidRPr="005C0701">
          <w:rPr>
            <w:rFonts w:eastAsia="Times New Roman"/>
            <w:lang w:val="en-US"/>
          </w:rPr>
          <w:t xml:space="preserve">, S. (). Treatment of diaper dermatitis. </w:t>
        </w:r>
        <w:r w:rsidR="005C0701" w:rsidRPr="005C0701">
          <w:rPr>
            <w:rFonts w:eastAsia="Times New Roman"/>
          </w:rPr>
          <w:t>Dermatol Clin 1999; 17 (1): 235–240.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hyperlink r:id="rId15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Klunk</w:t>
        </w:r>
        <w:proofErr w:type="spellEnd"/>
        <w:r w:rsidR="005C0701" w:rsidRPr="005C0701">
          <w:rPr>
            <w:rFonts w:eastAsia="Times New Roman"/>
            <w:lang w:val="en-US"/>
          </w:rPr>
          <w:t xml:space="preserve"> C., Domingues E., Wiss K. An update on diaper dermatitis. Clin Dermatol 2014; 32 (4), 477–487.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tooltip="Nursing for women" w:history="1">
        <w:r w:rsidR="005C0701" w:rsidRPr="005C0701">
          <w:rPr>
            <w:rFonts w:eastAsia="Times New Roman"/>
            <w:lang w:val="en-US"/>
          </w:rPr>
          <w:t xml:space="preserve">Stamatas G.N., Tierney N.K. Diaper dermatitis: etiology, manifestations, prevention, and management. </w:t>
        </w:r>
        <w:r w:rsidR="005C0701" w:rsidRPr="005C0701">
          <w:rPr>
            <w:rFonts w:eastAsia="Times New Roman"/>
          </w:rPr>
          <w:t>Pediatr Dermatol 2014; 31 (1): 1–7.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7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Heimall</w:t>
        </w:r>
        <w:proofErr w:type="spellEnd"/>
        <w:r w:rsidR="005C0701" w:rsidRPr="005C0701">
          <w:rPr>
            <w:rFonts w:eastAsia="Times New Roman"/>
            <w:lang w:val="en-US"/>
          </w:rPr>
          <w:t xml:space="preserve"> L.M., Storey B., Stellar J.J., Davis K.F. Beginning at the bottom: Evidence-based care of diaper dermatitis. </w:t>
        </w:r>
        <w:r w:rsidR="005C0701" w:rsidRPr="005C0701">
          <w:rPr>
            <w:rFonts w:eastAsia="Times New Roman"/>
          </w:rPr>
          <w:t>MCN Am J Matern Child Nurs 2012; 37 (1), 10–16.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8" w:tooltip="Nursing for women" w:history="1">
        <w:r w:rsidR="005C0701" w:rsidRPr="005C0701">
          <w:rPr>
            <w:rFonts w:eastAsia="Times New Roman"/>
            <w:lang w:val="en-US"/>
          </w:rPr>
          <w:t> </w:t>
        </w:r>
        <w:proofErr w:type="spellStart"/>
        <w:r w:rsidR="005C0701" w:rsidRPr="005C0701">
          <w:rPr>
            <w:rFonts w:eastAsia="Times New Roman"/>
            <w:lang w:val="en-US"/>
          </w:rPr>
          <w:t>Pairaudeau</w:t>
        </w:r>
        <w:proofErr w:type="spellEnd"/>
        <w:r w:rsidR="005C0701" w:rsidRPr="005C0701">
          <w:rPr>
            <w:rFonts w:eastAsia="Times New Roman"/>
            <w:lang w:val="en-US"/>
          </w:rPr>
          <w:t xml:space="preserve"> P.W., Wilson R.G., Hall M.A. et al: Inhalation of baby powder: an unappreciated hazard. </w:t>
        </w:r>
        <w:r w:rsidR="005C0701" w:rsidRPr="005C0701">
          <w:rPr>
            <w:rFonts w:eastAsia="Times New Roman"/>
          </w:rPr>
          <w:t>BMJ 1991; 302 (6786): 1200–1201.</w:t>
        </w:r>
      </w:hyperlink>
    </w:p>
    <w:p w:rsidR="005C0701" w:rsidRPr="00B62A85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hyperlink r:id="rId19" w:tooltip="Nursing for women" w:history="1">
        <w:r w:rsidR="005C0701" w:rsidRPr="005C0701">
          <w:rPr>
            <w:rFonts w:eastAsia="Times New Roman"/>
            <w:lang w:val="en-US"/>
          </w:rPr>
          <w:t xml:space="preserve">Lavender T., Furber C., Campbell M. et al. Effect on skin hydration of using baby wipes to clean the napkin area of newborn babies: Assess or blinded randomised controlled equivalence trial. </w:t>
        </w:r>
        <w:r w:rsidR="005C0701" w:rsidRPr="00B62A85">
          <w:rPr>
            <w:rFonts w:eastAsia="Times New Roman"/>
            <w:lang w:val="en-US"/>
          </w:rPr>
          <w:t>BMC Pediatr 2012; 12, 59-2431-12-59.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hyperlink r:id="rId20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Blume-Peytavi</w:t>
        </w:r>
        <w:proofErr w:type="spellEnd"/>
        <w:r w:rsidR="005C0701" w:rsidRPr="005C0701">
          <w:rPr>
            <w:rFonts w:eastAsia="Times New Roman"/>
            <w:lang w:val="en-US"/>
          </w:rPr>
          <w:t xml:space="preserve"> U., Hauser M., Lunnemann L. et al. Prevention of diaper dermatitis in infants—</w:t>
        </w:r>
        <w:proofErr w:type="gramStart"/>
        <w:r w:rsidR="005C0701" w:rsidRPr="005C0701">
          <w:rPr>
            <w:rFonts w:eastAsia="Times New Roman"/>
            <w:lang w:val="en-US"/>
          </w:rPr>
          <w:t>A</w:t>
        </w:r>
        <w:proofErr w:type="gramEnd"/>
        <w:r w:rsidR="005C0701" w:rsidRPr="005C0701">
          <w:rPr>
            <w:rFonts w:eastAsia="Times New Roman"/>
            <w:lang w:val="en-US"/>
          </w:rPr>
          <w:t xml:space="preserve"> literature review. Pediatr Dermatol 2014; 31 (4), 413–429.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hyperlink r:id="rId21" w:tooltip="Nursing for women" w:history="1">
        <w:r w:rsidR="005C0701" w:rsidRPr="005C0701">
          <w:rPr>
            <w:rFonts w:eastAsia="Times New Roman"/>
            <w:lang w:val="en-US"/>
          </w:rPr>
          <w:t>Fields K.S., Nelson T., Powell D. (). Contact dermatitis caused by baby wipes. J Am Acad Dermatol 2006; 54 (5 Suppl.): S230–S232.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2" w:tooltip="Nursing for women" w:history="1">
        <w:r w:rsidR="005C0701" w:rsidRPr="005C0701">
          <w:rPr>
            <w:rFonts w:eastAsia="Times New Roman"/>
            <w:lang w:val="en-US"/>
          </w:rPr>
          <w:t xml:space="preserve">Association of Women’s Health, Obstetric and Neonatal </w:t>
        </w:r>
        <w:proofErr w:type="gramStart"/>
        <w:r w:rsidR="005C0701" w:rsidRPr="005C0701">
          <w:rPr>
            <w:rFonts w:eastAsia="Times New Roman"/>
            <w:lang w:val="en-US"/>
          </w:rPr>
          <w:t>Nurses(</w:t>
        </w:r>
        <w:proofErr w:type="gramEnd"/>
        <w:r w:rsidR="005C0701" w:rsidRPr="005C0701">
          <w:rPr>
            <w:rFonts w:eastAsia="Times New Roman"/>
            <w:lang w:val="en-US"/>
          </w:rPr>
          <w:t xml:space="preserve">AWHONN). (2013). Neonatal skin care evidence-based clinical practice guideline (3rd ed.). </w:t>
        </w:r>
        <w:r w:rsidR="005C0701" w:rsidRPr="005C0701">
          <w:rPr>
            <w:rFonts w:eastAsia="Times New Roman"/>
          </w:rPr>
          <w:t>Washington, DC: Author.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3" w:tooltip="Nursing for women" w:history="1">
        <w:r w:rsidR="005C0701" w:rsidRPr="005C0701">
          <w:rPr>
            <w:rFonts w:eastAsia="Times New Roman"/>
            <w:lang w:val="en-US"/>
          </w:rPr>
          <w:t xml:space="preserve">Baer E.L., Davies M.W., Easterbrook K.J. Disposable nappies for preventing napkin dermatitis in infants. </w:t>
        </w:r>
        <w:r w:rsidR="005C0701" w:rsidRPr="005C0701">
          <w:rPr>
            <w:rFonts w:eastAsia="Times New Roman"/>
          </w:rPr>
          <w:t>Cochrane Database Syst Rev 2006; 3 (3), CD004262.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4" w:tooltip="Nursing for women" w:history="1">
        <w:r w:rsidR="005C0701" w:rsidRPr="005C0701">
          <w:rPr>
            <w:rFonts w:eastAsia="Times New Roman"/>
            <w:lang w:val="en-US"/>
          </w:rPr>
          <w:t xml:space="preserve">Atherton D.J. A review of the pathophysiology, prevention and treatment of irritant diaper dermatitis. </w:t>
        </w:r>
        <w:r w:rsidR="005C0701" w:rsidRPr="005C0701">
          <w:rPr>
            <w:rFonts w:eastAsia="Times New Roman"/>
          </w:rPr>
          <w:t>Curr Med Res Opin</w:t>
        </w:r>
        <w:r w:rsidR="005C0701" w:rsidRPr="005C0701">
          <w:rPr>
            <w:rFonts w:eastAsia="Times New Roman"/>
            <w:i/>
            <w:iCs/>
          </w:rPr>
          <w:t xml:space="preserve">, </w:t>
        </w:r>
        <w:r w:rsidR="005C0701" w:rsidRPr="005C0701">
          <w:rPr>
            <w:rFonts w:eastAsia="Times New Roman"/>
          </w:rPr>
          <w:t>2004; 20 (5), 645–649.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5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Odio</w:t>
        </w:r>
        <w:proofErr w:type="spellEnd"/>
        <w:r w:rsidR="005C0701" w:rsidRPr="005C0701">
          <w:rPr>
            <w:rFonts w:eastAsia="Times New Roman"/>
            <w:lang w:val="en-US"/>
          </w:rPr>
          <w:t xml:space="preserve"> M., Thaman, L. Diapering, diaper technology</w:t>
        </w:r>
        <w:proofErr w:type="gramStart"/>
        <w:r w:rsidR="005C0701" w:rsidRPr="005C0701">
          <w:rPr>
            <w:rFonts w:eastAsia="Times New Roman"/>
            <w:lang w:val="en-US"/>
          </w:rPr>
          <w:t>,and</w:t>
        </w:r>
        <w:proofErr w:type="gramEnd"/>
        <w:r w:rsidR="005C0701" w:rsidRPr="005C0701">
          <w:rPr>
            <w:rFonts w:eastAsia="Times New Roman"/>
            <w:lang w:val="en-US"/>
          </w:rPr>
          <w:t xml:space="preserve"> diaper area skin health. </w:t>
        </w:r>
        <w:r w:rsidR="005C0701" w:rsidRPr="005C0701">
          <w:rPr>
            <w:rFonts w:eastAsia="Times New Roman"/>
          </w:rPr>
          <w:t>Pediatr Dermatol 2014; 31 (Suppl.1): 9–14.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6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Hoeger</w:t>
        </w:r>
        <w:proofErr w:type="spellEnd"/>
        <w:r w:rsidR="005C0701" w:rsidRPr="005C0701">
          <w:rPr>
            <w:rFonts w:eastAsia="Times New Roman"/>
            <w:lang w:val="en-US"/>
          </w:rPr>
          <w:t xml:space="preserve"> P.H., Stark S., Jost G. Efficacy and safety of two different antifungal pastes in infants with diaper dermatitis: A randomized, controlled study. </w:t>
        </w:r>
        <w:r w:rsidR="005C0701" w:rsidRPr="005C0701">
          <w:rPr>
            <w:rFonts w:eastAsia="Times New Roman"/>
          </w:rPr>
          <w:t xml:space="preserve">J Eur Acad Dermatol Venereol 2010; 24 (9): 1094–1098. 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7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Koning</w:t>
        </w:r>
        <w:proofErr w:type="spellEnd"/>
        <w:r w:rsidR="005C0701" w:rsidRPr="005C0701">
          <w:rPr>
            <w:rFonts w:eastAsia="Times New Roman"/>
            <w:lang w:val="en-US"/>
          </w:rPr>
          <w:t xml:space="preserve"> S., Verhagen A.P., van Suijlekom-Smit L.W. et al: Interventions for impetigo. </w:t>
        </w:r>
        <w:r w:rsidR="005C0701" w:rsidRPr="005C0701">
          <w:rPr>
            <w:rFonts w:eastAsia="Times New Roman"/>
          </w:rPr>
          <w:t xml:space="preserve">Cochrane Database Syst Rev. 2004; 2 (2): CD003261. </w:t>
        </w:r>
      </w:hyperlink>
    </w:p>
    <w:p w:rsidR="005C0701" w:rsidRP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8" w:tooltip="Nursing for women" w:history="1">
        <w:proofErr w:type="spellStart"/>
        <w:r w:rsidR="005C0701" w:rsidRPr="005C0701">
          <w:rPr>
            <w:rFonts w:eastAsia="Times New Roman"/>
            <w:lang w:val="en-US"/>
          </w:rPr>
          <w:t>Wananukul</w:t>
        </w:r>
        <w:proofErr w:type="spellEnd"/>
        <w:r w:rsidR="005C0701" w:rsidRPr="005C0701">
          <w:rPr>
            <w:rFonts w:eastAsia="Times New Roman"/>
            <w:lang w:val="en-US"/>
          </w:rPr>
          <w:t xml:space="preserve"> S., Limpongsanuruk W., Singalavanija S. et al: Comparison of</w:t>
        </w:r>
        <w:proofErr w:type="gramStart"/>
        <w:r w:rsidR="005C0701" w:rsidRPr="005C0701">
          <w:rPr>
            <w:rFonts w:eastAsia="Times New Roman"/>
            <w:lang w:val="en-US"/>
          </w:rPr>
          <w:t>  dexpanthenol</w:t>
        </w:r>
        <w:proofErr w:type="gramEnd"/>
        <w:r w:rsidR="005C0701" w:rsidRPr="005C0701">
          <w:rPr>
            <w:rFonts w:eastAsia="Times New Roman"/>
            <w:lang w:val="en-US"/>
          </w:rPr>
          <w:t xml:space="preserve"> and zinc oxide ointment with ointment base in the treatment of irritant diaper dermatitis from diarrhea: a multicenter study. </w:t>
        </w:r>
        <w:r w:rsidR="005C0701" w:rsidRPr="005C0701">
          <w:rPr>
            <w:rFonts w:eastAsia="Times New Roman"/>
          </w:rPr>
          <w:t>J Med Assoc Thai 2006; 89: 1654–1658.</w:t>
        </w:r>
      </w:hyperlink>
    </w:p>
    <w:p w:rsidR="005C0701" w:rsidRDefault="00A1691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hyperlink r:id="rId29" w:tooltip="Nursing for women" w:history="1">
        <w:r w:rsidR="005C0701" w:rsidRPr="005C0701">
          <w:rPr>
            <w:rFonts w:eastAsia="Times New Roman"/>
          </w:rPr>
          <w:t>Самсыгина Г.А., Буслаев Г.Н. Кандидоз новорожденных и детей первого месяца жизни. М.: ГЭОТАР-Медиа 2008; 112.</w:t>
        </w:r>
      </w:hyperlink>
    </w:p>
    <w:p w:rsidR="00F231E8" w:rsidRPr="00A2753E" w:rsidRDefault="00F231E8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F231E8">
        <w:rPr>
          <w:rFonts w:eastAsia="Times New Roman"/>
          <w:lang w:val="en-US"/>
        </w:rPr>
        <w:lastRenderedPageBreak/>
        <w:t>Šikić Pogačar M, Maver U, Marčun varda N</w:t>
      </w:r>
      <w:r w:rsidR="00A2753E">
        <w:rPr>
          <w:rFonts w:eastAsia="Times New Roman"/>
          <w:lang w:val="en-US"/>
        </w:rPr>
        <w:t>, Mičetić-turk D. Diagnosis and</w:t>
      </w:r>
      <w:r w:rsidR="00A2753E" w:rsidRPr="00A2753E">
        <w:rPr>
          <w:rFonts w:eastAsia="Times New Roman"/>
          <w:lang w:val="en-US"/>
        </w:rPr>
        <w:t xml:space="preserve"> </w:t>
      </w:r>
      <w:r w:rsidRPr="00F231E8">
        <w:rPr>
          <w:rFonts w:eastAsia="Times New Roman"/>
          <w:lang w:val="en-US"/>
        </w:rPr>
        <w:t>management of diaper dermatitis in infants w</w:t>
      </w:r>
      <w:r w:rsidR="00A2753E">
        <w:rPr>
          <w:rFonts w:eastAsia="Times New Roman"/>
          <w:lang w:val="en-US"/>
        </w:rPr>
        <w:t xml:space="preserve">ith emphasis on skin </w:t>
      </w:r>
      <w:proofErr w:type="spellStart"/>
      <w:r w:rsidR="00A2753E">
        <w:rPr>
          <w:rFonts w:eastAsia="Times New Roman"/>
          <w:lang w:val="en-US"/>
        </w:rPr>
        <w:t>microbiota</w:t>
      </w:r>
      <w:proofErr w:type="spellEnd"/>
      <w:r w:rsidR="00A2753E" w:rsidRPr="00A2753E">
        <w:rPr>
          <w:rFonts w:eastAsia="Times New Roman"/>
          <w:lang w:val="en-US"/>
        </w:rPr>
        <w:t xml:space="preserve"> </w:t>
      </w:r>
      <w:r w:rsidRPr="00F231E8">
        <w:rPr>
          <w:rFonts w:eastAsia="Times New Roman"/>
          <w:lang w:val="en-US"/>
        </w:rPr>
        <w:t xml:space="preserve">in the diaper area. </w:t>
      </w:r>
      <w:proofErr w:type="spellStart"/>
      <w:r w:rsidRPr="00A2753E">
        <w:rPr>
          <w:rFonts w:eastAsia="Times New Roman"/>
          <w:lang w:val="en-US"/>
        </w:rPr>
        <w:t>Int</w:t>
      </w:r>
      <w:proofErr w:type="spellEnd"/>
      <w:r w:rsidRPr="00A2753E">
        <w:rPr>
          <w:rFonts w:eastAsia="Times New Roman"/>
          <w:lang w:val="en-US"/>
        </w:rPr>
        <w:t xml:space="preserve"> J </w:t>
      </w:r>
      <w:proofErr w:type="spellStart"/>
      <w:r w:rsidRPr="00A2753E">
        <w:rPr>
          <w:rFonts w:eastAsia="Times New Roman"/>
          <w:lang w:val="en-US"/>
        </w:rPr>
        <w:t>Dermatol</w:t>
      </w:r>
      <w:proofErr w:type="spellEnd"/>
      <w:r w:rsidRPr="00A2753E">
        <w:rPr>
          <w:rFonts w:eastAsia="Times New Roman"/>
          <w:lang w:val="en-US"/>
        </w:rPr>
        <w:t>. 2018</w:t>
      </w:r>
      <w:proofErr w:type="gramStart"/>
      <w:r w:rsidRPr="00A2753E">
        <w:rPr>
          <w:rFonts w:eastAsia="Times New Roman"/>
          <w:lang w:val="en-US"/>
        </w:rPr>
        <w:t>;57</w:t>
      </w:r>
      <w:proofErr w:type="gramEnd"/>
      <w:r w:rsidRPr="00A2753E">
        <w:rPr>
          <w:rFonts w:eastAsia="Times New Roman"/>
          <w:lang w:val="en-US"/>
        </w:rPr>
        <w:t>(3):265-275.</w:t>
      </w:r>
    </w:p>
    <w:p w:rsidR="00F231E8" w:rsidRPr="00B62A85" w:rsidRDefault="00F231E8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proofErr w:type="spellStart"/>
      <w:r w:rsidRPr="00A2753E">
        <w:rPr>
          <w:color w:val="222222"/>
          <w:shd w:val="clear" w:color="auto" w:fill="FFFFFF"/>
          <w:lang w:val="en-US"/>
        </w:rPr>
        <w:t>Celiksoy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MH, </w:t>
      </w:r>
      <w:proofErr w:type="spellStart"/>
      <w:r w:rsidRPr="00A2753E">
        <w:rPr>
          <w:color w:val="222222"/>
          <w:shd w:val="clear" w:color="auto" w:fill="FFFFFF"/>
          <w:lang w:val="en-US"/>
        </w:rPr>
        <w:t>Topal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E, </w:t>
      </w:r>
      <w:proofErr w:type="spellStart"/>
      <w:r w:rsidRPr="00A2753E">
        <w:rPr>
          <w:color w:val="222222"/>
          <w:shd w:val="clear" w:color="auto" w:fill="FFFFFF"/>
          <w:lang w:val="en-US"/>
        </w:rPr>
        <w:t>Hazıroglu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2753E">
        <w:rPr>
          <w:color w:val="222222"/>
          <w:shd w:val="clear" w:color="auto" w:fill="FFFFFF"/>
          <w:lang w:val="en-US"/>
        </w:rPr>
        <w:t>Okmen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Z, </w:t>
      </w:r>
      <w:proofErr w:type="spellStart"/>
      <w:r w:rsidRPr="00A2753E">
        <w:rPr>
          <w:color w:val="222222"/>
          <w:shd w:val="clear" w:color="auto" w:fill="FFFFFF"/>
          <w:lang w:val="en-US"/>
        </w:rPr>
        <w:t>Alataş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C, </w:t>
      </w:r>
      <w:proofErr w:type="spellStart"/>
      <w:r w:rsidRPr="00A2753E">
        <w:rPr>
          <w:color w:val="222222"/>
          <w:shd w:val="clear" w:color="auto" w:fill="FFFFFF"/>
          <w:lang w:val="en-US"/>
        </w:rPr>
        <w:t>Demirtaş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MS.</w:t>
      </w:r>
      <w:r w:rsidR="00A2753E" w:rsidRPr="00A2753E">
        <w:rPr>
          <w:color w:val="222222"/>
          <w:lang w:val="en-US"/>
        </w:rPr>
        <w:t xml:space="preserve"> </w:t>
      </w:r>
      <w:r w:rsidRPr="00D41C45">
        <w:rPr>
          <w:color w:val="222222"/>
          <w:shd w:val="clear" w:color="auto" w:fill="FFFFFF"/>
          <w:lang w:val="en-US"/>
        </w:rPr>
        <w:t>Characteristics of persistent diaper dermatitis in children with food</w:t>
      </w:r>
      <w:r w:rsidR="00A2753E" w:rsidRPr="00A2753E">
        <w:rPr>
          <w:color w:val="222222"/>
          <w:lang w:val="en-US"/>
        </w:rPr>
        <w:t xml:space="preserve"> </w:t>
      </w:r>
      <w:r w:rsidRPr="00D41C45">
        <w:rPr>
          <w:color w:val="222222"/>
          <w:shd w:val="clear" w:color="auto" w:fill="FFFFFF"/>
          <w:lang w:val="en-US"/>
        </w:rPr>
        <w:t xml:space="preserve">allergy. </w:t>
      </w:r>
      <w:r w:rsidRPr="00B62A85">
        <w:rPr>
          <w:color w:val="222222"/>
          <w:shd w:val="clear" w:color="auto" w:fill="FFFFFF"/>
          <w:lang w:val="en-US"/>
        </w:rPr>
        <w:t>Pediatr Dermatol. 2018</w:t>
      </w:r>
      <w:r w:rsidR="00A2753E">
        <w:rPr>
          <w:color w:val="222222"/>
          <w:shd w:val="clear" w:color="auto" w:fill="FFFFFF"/>
        </w:rPr>
        <w:t>.</w:t>
      </w:r>
    </w:p>
    <w:p w:rsidR="00D41C45" w:rsidRPr="00A2753E" w:rsidRDefault="00D41C4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D41C45">
        <w:rPr>
          <w:color w:val="222222"/>
          <w:shd w:val="clear" w:color="auto" w:fill="FFFFFF"/>
          <w:lang w:val="en-US"/>
        </w:rPr>
        <w:t>Burdall O, Willgress L, Goad N. Neonatal skin care: Developments in care to</w:t>
      </w:r>
      <w:r w:rsidR="00A2753E" w:rsidRPr="00A2753E">
        <w:rPr>
          <w:color w:val="222222"/>
          <w:lang w:val="en-US"/>
        </w:rPr>
        <w:t xml:space="preserve"> </w:t>
      </w:r>
      <w:r w:rsidRPr="00D41C45">
        <w:rPr>
          <w:color w:val="222222"/>
          <w:shd w:val="clear" w:color="auto" w:fill="FFFFFF"/>
          <w:lang w:val="en-US"/>
        </w:rPr>
        <w:t>maintain neonatal barrier function and prevention of diaper dermatitis.</w:t>
      </w:r>
      <w:r w:rsidR="00A2753E" w:rsidRPr="00A2753E">
        <w:rPr>
          <w:color w:val="222222"/>
          <w:lang w:val="en-US"/>
        </w:rPr>
        <w:t xml:space="preserve"> </w:t>
      </w:r>
      <w:proofErr w:type="spellStart"/>
      <w:r w:rsidRPr="00A2753E">
        <w:rPr>
          <w:color w:val="222222"/>
          <w:shd w:val="clear" w:color="auto" w:fill="FFFFFF"/>
          <w:lang w:val="en-US"/>
        </w:rPr>
        <w:t>Pediatr</w:t>
      </w:r>
      <w:proofErr w:type="spellEnd"/>
      <w:r w:rsidRPr="00A2753E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2753E">
        <w:rPr>
          <w:color w:val="222222"/>
          <w:shd w:val="clear" w:color="auto" w:fill="FFFFFF"/>
          <w:lang w:val="en-US"/>
        </w:rPr>
        <w:t>Dermatol</w:t>
      </w:r>
      <w:proofErr w:type="spellEnd"/>
      <w:r w:rsidRPr="00A2753E">
        <w:rPr>
          <w:color w:val="222222"/>
          <w:shd w:val="clear" w:color="auto" w:fill="FFFFFF"/>
          <w:lang w:val="en-US"/>
        </w:rPr>
        <w:t>. 2019</w:t>
      </w:r>
      <w:proofErr w:type="gramStart"/>
      <w:r w:rsidRPr="00A2753E">
        <w:rPr>
          <w:color w:val="222222"/>
          <w:shd w:val="clear" w:color="auto" w:fill="FFFFFF"/>
          <w:lang w:val="en-US"/>
        </w:rPr>
        <w:t>;36</w:t>
      </w:r>
      <w:proofErr w:type="gramEnd"/>
      <w:r w:rsidRPr="00A2753E">
        <w:rPr>
          <w:color w:val="222222"/>
          <w:shd w:val="clear" w:color="auto" w:fill="FFFFFF"/>
          <w:lang w:val="en-US"/>
        </w:rPr>
        <w:t>(1):31-35.</w:t>
      </w:r>
    </w:p>
    <w:p w:rsidR="00D41C45" w:rsidRPr="00B62A85" w:rsidRDefault="00D41C45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D41C45">
        <w:rPr>
          <w:rFonts w:eastAsia="Times New Roman"/>
          <w:lang w:val="en-US"/>
        </w:rPr>
        <w:t>O'Connor RJ, Sanchez V, Wang Y, et al. Evaluation of the Impact of 2</w:t>
      </w:r>
      <w:r w:rsidRPr="00D41C45">
        <w:rPr>
          <w:rFonts w:eastAsia="Times New Roman"/>
          <w:lang w:val="en-US"/>
        </w:rPr>
        <w:br/>
        <w:t>Disposable Diapers in the "Natural" D</w:t>
      </w:r>
      <w:r w:rsidR="00A2753E">
        <w:rPr>
          <w:rFonts w:eastAsia="Times New Roman"/>
          <w:lang w:val="en-US"/>
        </w:rPr>
        <w:t>iaper Category on Diapered Skin</w:t>
      </w:r>
      <w:r w:rsidR="00A2753E" w:rsidRPr="00A2753E">
        <w:rPr>
          <w:rFonts w:eastAsia="Times New Roman"/>
          <w:lang w:val="en-US"/>
        </w:rPr>
        <w:t xml:space="preserve"> </w:t>
      </w:r>
      <w:r w:rsidRPr="00D41C45">
        <w:rPr>
          <w:rFonts w:eastAsia="Times New Roman"/>
          <w:lang w:val="en-US"/>
        </w:rPr>
        <w:t xml:space="preserve">Condition. </w:t>
      </w:r>
      <w:r w:rsidRPr="00B62A85">
        <w:rPr>
          <w:rFonts w:eastAsia="Times New Roman"/>
          <w:lang w:val="en-US"/>
        </w:rPr>
        <w:t>Clin Pediatr (Phila). 2019;58(7):806-815.</w:t>
      </w:r>
    </w:p>
    <w:p w:rsidR="00440DF0" w:rsidRPr="00B81388" w:rsidRDefault="00440DF0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40DF0">
        <w:rPr>
          <w:color w:val="222222"/>
          <w:shd w:val="clear" w:color="auto" w:fill="FFFFFF"/>
          <w:lang w:val="en-US"/>
        </w:rPr>
        <w:t>Gunt HB, Levy SB, Lutrario CA. A Natural Cream-to-Powder Formulation</w:t>
      </w:r>
      <w:r w:rsidR="00A2753E" w:rsidRPr="00A2753E">
        <w:rPr>
          <w:color w:val="222222"/>
          <w:lang w:val="en-US"/>
        </w:rPr>
        <w:t xml:space="preserve"> </w:t>
      </w:r>
      <w:r w:rsidRPr="00440DF0">
        <w:rPr>
          <w:color w:val="222222"/>
          <w:shd w:val="clear" w:color="auto" w:fill="FFFFFF"/>
          <w:lang w:val="en-US"/>
        </w:rPr>
        <w:t>Developed for the Prevention of Diaper Dermatitis in Diaper-Wearing Infants</w:t>
      </w:r>
      <w:r w:rsidR="00A2753E" w:rsidRPr="00A2753E">
        <w:rPr>
          <w:color w:val="222222"/>
          <w:lang w:val="en-US"/>
        </w:rPr>
        <w:t xml:space="preserve"> </w:t>
      </w:r>
      <w:r w:rsidRPr="00440DF0">
        <w:rPr>
          <w:color w:val="222222"/>
          <w:shd w:val="clear" w:color="auto" w:fill="FFFFFF"/>
          <w:lang w:val="en-US"/>
        </w:rPr>
        <w:t xml:space="preserve">and Children: Barrier Property and In-Use Tolerance Studies. </w:t>
      </w:r>
      <w:r w:rsidRPr="00B62A85">
        <w:rPr>
          <w:color w:val="222222"/>
          <w:shd w:val="clear" w:color="auto" w:fill="FFFFFF"/>
          <w:lang w:val="en-US"/>
        </w:rPr>
        <w:t>J Drugs</w:t>
      </w:r>
      <w:r w:rsidR="00A2753E">
        <w:rPr>
          <w:color w:val="222222"/>
        </w:rPr>
        <w:t xml:space="preserve"> </w:t>
      </w:r>
      <w:proofErr w:type="spellStart"/>
      <w:r w:rsidRPr="00B62A85">
        <w:rPr>
          <w:color w:val="222222"/>
          <w:shd w:val="clear" w:color="auto" w:fill="FFFFFF"/>
          <w:lang w:val="en-US"/>
        </w:rPr>
        <w:t>Dermatol</w:t>
      </w:r>
      <w:proofErr w:type="spellEnd"/>
      <w:r w:rsidRPr="00B62A85">
        <w:rPr>
          <w:color w:val="222222"/>
          <w:shd w:val="clear" w:color="auto" w:fill="FFFFFF"/>
          <w:lang w:val="en-US"/>
        </w:rPr>
        <w:t>. 2018</w:t>
      </w:r>
      <w:proofErr w:type="gramStart"/>
      <w:r w:rsidRPr="00B62A85">
        <w:rPr>
          <w:color w:val="222222"/>
          <w:shd w:val="clear" w:color="auto" w:fill="FFFFFF"/>
          <w:lang w:val="en-US"/>
        </w:rPr>
        <w:t>;17</w:t>
      </w:r>
      <w:proofErr w:type="gramEnd"/>
      <w:r w:rsidRPr="00B62A85">
        <w:rPr>
          <w:color w:val="222222"/>
          <w:shd w:val="clear" w:color="auto" w:fill="FFFFFF"/>
          <w:lang w:val="en-US"/>
        </w:rPr>
        <w:t>(5):566-570</w:t>
      </w:r>
      <w:r w:rsidR="00A2753E">
        <w:rPr>
          <w:color w:val="222222"/>
          <w:shd w:val="clear" w:color="auto" w:fill="FFFFFF"/>
        </w:rPr>
        <w:t>.</w:t>
      </w:r>
    </w:p>
    <w:p w:rsidR="00B81388" w:rsidRDefault="00B81388" w:rsidP="00A275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B81388">
        <w:rPr>
          <w:rFonts w:eastAsia="Times New Roman"/>
        </w:rPr>
        <w:t>Болезни кожи новорожденных и грудных детей. Руководство для врачей /Горланов И. А., Леина Л. М.,</w:t>
      </w:r>
      <w:r>
        <w:rPr>
          <w:rFonts w:eastAsia="Times New Roman"/>
        </w:rPr>
        <w:t xml:space="preserve"> </w:t>
      </w:r>
      <w:r w:rsidRPr="00B81388">
        <w:rPr>
          <w:rFonts w:eastAsia="Times New Roman"/>
        </w:rPr>
        <w:t>Заславский Д. В.</w:t>
      </w:r>
      <w:r>
        <w:rPr>
          <w:rFonts w:eastAsia="Times New Roman"/>
        </w:rPr>
        <w:t xml:space="preserve">, </w:t>
      </w:r>
      <w:r w:rsidRPr="00B81388">
        <w:rPr>
          <w:rFonts w:eastAsia="Times New Roman"/>
        </w:rPr>
        <w:t>Милявская И. Р., СПб.: Фолиант. 2016.-208 с</w:t>
      </w:r>
    </w:p>
    <w:p w:rsidR="002F6799" w:rsidRPr="00D83910" w:rsidRDefault="002F6799" w:rsidP="00A2753E">
      <w:pPr>
        <w:pStyle w:val="afd"/>
        <w:numPr>
          <w:ilvl w:val="0"/>
          <w:numId w:val="11"/>
        </w:numPr>
        <w:spacing w:line="240" w:lineRule="auto"/>
        <w:rPr>
          <w:lang w:val="en-US"/>
        </w:rPr>
      </w:pPr>
      <w:r w:rsidRPr="00D83910">
        <w:rPr>
          <w:lang w:val="en-US"/>
        </w:rPr>
        <w:t>Wollenberg A</w:t>
      </w:r>
      <w:r>
        <w:rPr>
          <w:lang w:val="en-US"/>
        </w:rPr>
        <w:t>.</w:t>
      </w:r>
      <w:r w:rsidRPr="00D83910">
        <w:rPr>
          <w:lang w:val="en-US"/>
        </w:rPr>
        <w:t>, Vogel S</w:t>
      </w:r>
      <w:r>
        <w:rPr>
          <w:lang w:val="en-US"/>
        </w:rPr>
        <w:t>.</w:t>
      </w:r>
      <w:r w:rsidRPr="00D83910">
        <w:rPr>
          <w:lang w:val="en-US"/>
        </w:rPr>
        <w:t>, Renner E</w:t>
      </w:r>
      <w:r>
        <w:rPr>
          <w:lang w:val="en-US"/>
        </w:rPr>
        <w:t>.</w:t>
      </w:r>
      <w:r w:rsidRPr="00D83910">
        <w:rPr>
          <w:lang w:val="en-US"/>
        </w:rPr>
        <w:t>D. [Vaccinations with atopic dermatitis and other chronic inﬂammatory skin diseases]. Hautarzt 2010; 61: 985–993.</w:t>
      </w:r>
    </w:p>
    <w:p w:rsidR="002F6799" w:rsidRPr="00757793" w:rsidRDefault="002F6799" w:rsidP="00A2753E">
      <w:pPr>
        <w:pStyle w:val="afd"/>
        <w:numPr>
          <w:ilvl w:val="0"/>
          <w:numId w:val="11"/>
        </w:numPr>
        <w:spacing w:line="240" w:lineRule="auto"/>
        <w:rPr>
          <w:szCs w:val="24"/>
          <w:lang w:val="en-US"/>
        </w:rPr>
      </w:pPr>
      <w:r w:rsidRPr="00D83910">
        <w:rPr>
          <w:lang w:val="en-US"/>
        </w:rPr>
        <w:t>Bath-Hextall F</w:t>
      </w:r>
      <w:r>
        <w:rPr>
          <w:lang w:val="en-US"/>
        </w:rPr>
        <w:t>.</w:t>
      </w:r>
      <w:r w:rsidRPr="00D83910">
        <w:rPr>
          <w:lang w:val="en-US"/>
        </w:rPr>
        <w:t>, Delamere F</w:t>
      </w:r>
      <w:r>
        <w:rPr>
          <w:lang w:val="en-US"/>
        </w:rPr>
        <w:t>.</w:t>
      </w:r>
      <w:r w:rsidRPr="00D83910">
        <w:rPr>
          <w:lang w:val="en-US"/>
        </w:rPr>
        <w:t>, Williams H. Dietary exclusions for improving established atopic eczema in adults and children systematic review. Allergy 2009; 64: 258–264.</w:t>
      </w:r>
    </w:p>
    <w:p w:rsidR="002F6799" w:rsidRPr="007A7130" w:rsidRDefault="002F6799" w:rsidP="00A2753E">
      <w:pPr>
        <w:pStyle w:val="afd"/>
        <w:numPr>
          <w:ilvl w:val="0"/>
          <w:numId w:val="11"/>
        </w:numPr>
        <w:spacing w:line="240" w:lineRule="auto"/>
        <w:rPr>
          <w:szCs w:val="24"/>
        </w:rPr>
      </w:pPr>
      <w:r>
        <w:t>Электронный</w:t>
      </w:r>
      <w:r w:rsidR="00A2753E">
        <w:t xml:space="preserve"> </w:t>
      </w:r>
      <w:r>
        <w:t>ресурс</w:t>
      </w:r>
      <w:r w:rsidRPr="003B594C">
        <w:t xml:space="preserve"> </w:t>
      </w:r>
      <w:hyperlink r:id="rId30" w:history="1">
        <w:r w:rsidR="007A7130" w:rsidRPr="00FF02CC">
          <w:rPr>
            <w:rStyle w:val="affc"/>
            <w:lang w:val="en-US"/>
          </w:rPr>
          <w:t>https</w:t>
        </w:r>
        <w:r w:rsidR="007A7130" w:rsidRPr="00FF02CC">
          <w:rPr>
            <w:rStyle w:val="affc"/>
          </w:rPr>
          <w:t>://</w:t>
        </w:r>
        <w:r w:rsidR="007A7130" w:rsidRPr="00FF02CC">
          <w:rPr>
            <w:rStyle w:val="affc"/>
            <w:lang w:val="en-US"/>
          </w:rPr>
          <w:t>base</w:t>
        </w:r>
        <w:r w:rsidR="007A7130" w:rsidRPr="00FF02CC">
          <w:rPr>
            <w:rStyle w:val="affc"/>
          </w:rPr>
          <w:t>.</w:t>
        </w:r>
        <w:proofErr w:type="spellStart"/>
        <w:r w:rsidR="007A7130" w:rsidRPr="00FF02CC">
          <w:rPr>
            <w:rStyle w:val="affc"/>
            <w:lang w:val="en-US"/>
          </w:rPr>
          <w:t>garant</w:t>
        </w:r>
        <w:proofErr w:type="spellEnd"/>
        <w:r w:rsidR="007A7130" w:rsidRPr="00FF02CC">
          <w:rPr>
            <w:rStyle w:val="affc"/>
          </w:rPr>
          <w:t>.</w:t>
        </w:r>
        <w:proofErr w:type="spellStart"/>
        <w:r w:rsidR="007A7130" w:rsidRPr="00FF02CC">
          <w:rPr>
            <w:rStyle w:val="affc"/>
            <w:lang w:val="en-US"/>
          </w:rPr>
          <w:t>ru</w:t>
        </w:r>
        <w:proofErr w:type="spellEnd"/>
        <w:r w:rsidR="007A7130" w:rsidRPr="00FF02CC">
          <w:rPr>
            <w:rStyle w:val="affc"/>
          </w:rPr>
          <w:t>/70647158/53</w:t>
        </w:r>
        <w:r w:rsidR="007A7130" w:rsidRPr="00FF02CC">
          <w:rPr>
            <w:rStyle w:val="affc"/>
            <w:lang w:val="en-US"/>
          </w:rPr>
          <w:t>f</w:t>
        </w:r>
        <w:r w:rsidR="007A7130" w:rsidRPr="00FF02CC">
          <w:rPr>
            <w:rStyle w:val="affc"/>
          </w:rPr>
          <w:t>89421</w:t>
        </w:r>
        <w:proofErr w:type="spellStart"/>
        <w:r w:rsidR="007A7130" w:rsidRPr="00FF02CC">
          <w:rPr>
            <w:rStyle w:val="affc"/>
            <w:lang w:val="en-US"/>
          </w:rPr>
          <w:t>bbdaf</w:t>
        </w:r>
        <w:proofErr w:type="spellEnd"/>
        <w:r w:rsidR="007A7130" w:rsidRPr="00FF02CC">
          <w:rPr>
            <w:rStyle w:val="affc"/>
          </w:rPr>
          <w:t>741</w:t>
        </w:r>
        <w:proofErr w:type="spellStart"/>
        <w:r w:rsidR="007A7130" w:rsidRPr="00FF02CC">
          <w:rPr>
            <w:rStyle w:val="affc"/>
            <w:lang w:val="en-US"/>
          </w:rPr>
          <w:t>eb</w:t>
        </w:r>
        <w:proofErr w:type="spellEnd"/>
        <w:r w:rsidR="007A7130" w:rsidRPr="00FF02CC">
          <w:rPr>
            <w:rStyle w:val="affc"/>
          </w:rPr>
          <w:t>2</w:t>
        </w:r>
        <w:r w:rsidR="007A7130" w:rsidRPr="00FF02CC">
          <w:rPr>
            <w:rStyle w:val="affc"/>
            <w:lang w:val="en-US"/>
          </w:rPr>
          <w:t>d</w:t>
        </w:r>
        <w:r w:rsidR="007A7130" w:rsidRPr="00FF02CC">
          <w:rPr>
            <w:rStyle w:val="affc"/>
          </w:rPr>
          <w:t>1</w:t>
        </w:r>
        <w:proofErr w:type="spellStart"/>
        <w:r w:rsidR="007A7130" w:rsidRPr="00FF02CC">
          <w:rPr>
            <w:rStyle w:val="affc"/>
            <w:lang w:val="en-US"/>
          </w:rPr>
          <w:t>ecc</w:t>
        </w:r>
        <w:proofErr w:type="spellEnd"/>
        <w:r w:rsidR="007A7130" w:rsidRPr="00FF02CC">
          <w:rPr>
            <w:rStyle w:val="affc"/>
          </w:rPr>
          <w:t>4</w:t>
        </w:r>
        <w:r w:rsidR="007A7130" w:rsidRPr="00FF02CC">
          <w:rPr>
            <w:rStyle w:val="affc"/>
            <w:lang w:val="en-US"/>
          </w:rPr>
          <w:t>ddb</w:t>
        </w:r>
        <w:r w:rsidR="007A7130" w:rsidRPr="00FF02CC">
          <w:rPr>
            <w:rStyle w:val="affc"/>
          </w:rPr>
          <w:t>4</w:t>
        </w:r>
        <w:r w:rsidR="007A7130" w:rsidRPr="00FF02CC">
          <w:rPr>
            <w:rStyle w:val="affc"/>
            <w:lang w:val="en-US"/>
          </w:rPr>
          <w:t>c</w:t>
        </w:r>
        <w:r w:rsidR="007A7130" w:rsidRPr="00FF02CC">
          <w:rPr>
            <w:rStyle w:val="affc"/>
          </w:rPr>
          <w:t>33/</w:t>
        </w:r>
      </w:hyperlink>
    </w:p>
    <w:p w:rsidR="007A7130" w:rsidRPr="003B594C" w:rsidRDefault="007A7130" w:rsidP="00A2753E">
      <w:pPr>
        <w:pStyle w:val="afd"/>
        <w:numPr>
          <w:ilvl w:val="0"/>
          <w:numId w:val="11"/>
        </w:numPr>
        <w:spacing w:line="240" w:lineRule="auto"/>
        <w:rPr>
          <w:szCs w:val="24"/>
        </w:rPr>
      </w:pPr>
      <w:r w:rsidRPr="007A7130">
        <w:rPr>
          <w:szCs w:val="24"/>
        </w:rPr>
        <w:t>Экзематозные (спонгиотические дерматозы). Иллюстрированное руководство для врачей./  Родионов А.Н., Заславский Д.В.,Сыдиков А.А. М.: Фармтек.. 2018.- 191 c.</w:t>
      </w:r>
    </w:p>
    <w:p w:rsidR="00967DBC" w:rsidRDefault="00967DBC">
      <w:pPr>
        <w:spacing w:line="240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F6799" w:rsidRPr="00B81388" w:rsidRDefault="002F6799" w:rsidP="002F6799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</w:rPr>
      </w:pPr>
    </w:p>
    <w:p w:rsidR="00473815" w:rsidRPr="002D4E29" w:rsidRDefault="0014471F" w:rsidP="00967DBC">
      <w:pPr>
        <w:pStyle w:val="afff1"/>
        <w:ind w:firstLine="567"/>
        <w:rPr>
          <w:sz w:val="24"/>
          <w:szCs w:val="24"/>
        </w:rPr>
      </w:pPr>
      <w:bookmarkStart w:id="52" w:name="__RefHeading___doc_a1"/>
      <w:bookmarkStart w:id="53" w:name="_Toc22566749"/>
      <w:r w:rsidRPr="0014471F">
        <w:rPr>
          <w:sz w:val="24"/>
          <w:szCs w:val="24"/>
        </w:rPr>
        <w:t>Приложение А1. Состав рабочей группы</w:t>
      </w:r>
      <w:bookmarkEnd w:id="52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53"/>
    </w:p>
    <w:p w:rsidR="003034EC" w:rsidRDefault="003034EC" w:rsidP="00967DBC">
      <w:pPr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2D4E29">
        <w:rPr>
          <w:szCs w:val="24"/>
        </w:rPr>
        <w:t>Кубанов Алексей Алекс</w:t>
      </w:r>
      <w:r w:rsidRPr="00DF03B1">
        <w:rPr>
          <w:szCs w:val="24"/>
        </w:rPr>
        <w:t xml:space="preserve">еевич </w:t>
      </w:r>
      <w:bookmarkStart w:id="54" w:name="_Hlk32186860"/>
      <w:r w:rsidR="00F06655" w:rsidRPr="00F06655">
        <w:rPr>
          <w:szCs w:val="24"/>
        </w:rPr>
        <w:t>–</w:t>
      </w:r>
      <w:bookmarkEnd w:id="54"/>
      <w:r w:rsidRPr="00DF03B1">
        <w:rPr>
          <w:szCs w:val="24"/>
        </w:rPr>
        <w:t xml:space="preserve"> </w:t>
      </w:r>
      <w:r w:rsidRPr="00DF03B1">
        <w:rPr>
          <w:color w:val="000000"/>
          <w:szCs w:val="24"/>
        </w:rPr>
        <w:t>член-корреспондент РАН, президент ООО «РОДВК»,</w:t>
      </w:r>
      <w:r w:rsidR="002C696C">
        <w:rPr>
          <w:color w:val="000000"/>
          <w:szCs w:val="24"/>
        </w:rPr>
        <w:t xml:space="preserve"> </w:t>
      </w:r>
      <w:r w:rsidRPr="00FC348A">
        <w:rPr>
          <w:color w:val="000000"/>
          <w:szCs w:val="24"/>
        </w:rPr>
        <w:t>директор ФГБУ «ГНЦДК» Минздрава России, заведующий кафедрой дерматовенерологии и косметологии ФГБОУ ДПО «РАМНПО» Минздрава России, г. Москва;</w:t>
      </w:r>
    </w:p>
    <w:p w:rsidR="006A500C" w:rsidRPr="006A500C" w:rsidRDefault="00473815" w:rsidP="00967DBC">
      <w:pPr>
        <w:pStyle w:val="afd"/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6A500C">
        <w:rPr>
          <w:color w:val="000000"/>
          <w:szCs w:val="24"/>
        </w:rPr>
        <w:t>Заславский Денис Владимирович</w:t>
      </w:r>
      <w:r w:rsidR="006A500C" w:rsidRPr="006A500C">
        <w:rPr>
          <w:color w:val="000000"/>
          <w:szCs w:val="24"/>
        </w:rPr>
        <w:t xml:space="preserve"> </w:t>
      </w:r>
      <w:bookmarkStart w:id="55" w:name="_Hlk32186934"/>
      <w:r w:rsidR="006A500C" w:rsidRPr="006A500C">
        <w:rPr>
          <w:color w:val="000000"/>
          <w:szCs w:val="24"/>
        </w:rPr>
        <w:t>–</w:t>
      </w:r>
      <w:bookmarkEnd w:id="55"/>
      <w:r w:rsidR="003022C5">
        <w:rPr>
          <w:color w:val="000000"/>
          <w:szCs w:val="24"/>
        </w:rPr>
        <w:t xml:space="preserve"> </w:t>
      </w:r>
      <w:r w:rsidRPr="006A500C">
        <w:rPr>
          <w:color w:val="000000"/>
          <w:szCs w:val="24"/>
        </w:rPr>
        <w:t>д.м.н.,</w:t>
      </w:r>
      <w:r w:rsidR="006A500C" w:rsidRPr="006A500C">
        <w:rPr>
          <w:color w:val="000000"/>
          <w:szCs w:val="24"/>
        </w:rPr>
        <w:t xml:space="preserve"> </w:t>
      </w:r>
      <w:r w:rsidRPr="006A500C">
        <w:rPr>
          <w:color w:val="000000"/>
          <w:szCs w:val="24"/>
        </w:rPr>
        <w:t>профессор кафедры дерматовенерологии ФГБОУ ВО «СПбГПМУ» Минздрава России</w:t>
      </w:r>
      <w:r w:rsidR="006A500C" w:rsidRPr="006A500C">
        <w:rPr>
          <w:color w:val="000000"/>
          <w:szCs w:val="24"/>
        </w:rPr>
        <w:t>;</w:t>
      </w:r>
      <w:r w:rsidRPr="006A500C">
        <w:rPr>
          <w:color w:val="000000"/>
          <w:szCs w:val="24"/>
        </w:rPr>
        <w:t xml:space="preserve"> </w:t>
      </w:r>
      <w:r w:rsidR="006A500C" w:rsidRPr="006A500C">
        <w:rPr>
          <w:color w:val="000000"/>
          <w:szCs w:val="24"/>
        </w:rPr>
        <w:t xml:space="preserve">член «Российского общества дерматовенерологов и косметологов», г. </w:t>
      </w:r>
      <w:r w:rsidR="006A500C">
        <w:rPr>
          <w:color w:val="000000"/>
          <w:szCs w:val="24"/>
        </w:rPr>
        <w:t>Санкт-Петербург</w:t>
      </w:r>
      <w:r w:rsidR="006A500C" w:rsidRPr="006A500C">
        <w:rPr>
          <w:color w:val="000000"/>
          <w:szCs w:val="24"/>
        </w:rPr>
        <w:t>;</w:t>
      </w:r>
    </w:p>
    <w:p w:rsidR="006A500C" w:rsidRPr="006A500C" w:rsidRDefault="00473815" w:rsidP="00967DBC">
      <w:pPr>
        <w:pStyle w:val="afd"/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6A500C">
        <w:rPr>
          <w:color w:val="000000"/>
          <w:szCs w:val="24"/>
        </w:rPr>
        <w:t xml:space="preserve">Тамразова Ольга Борисовна </w:t>
      </w:r>
      <w:r w:rsidR="006A500C" w:rsidRPr="006A500C">
        <w:rPr>
          <w:color w:val="000000"/>
          <w:szCs w:val="24"/>
        </w:rPr>
        <w:t>– д.м.н.</w:t>
      </w:r>
      <w:r w:rsidRPr="006A500C">
        <w:rPr>
          <w:color w:val="000000"/>
          <w:szCs w:val="24"/>
        </w:rPr>
        <w:t xml:space="preserve">, </w:t>
      </w:r>
      <w:r w:rsidR="006A500C" w:rsidRPr="006A500C">
        <w:rPr>
          <w:color w:val="000000"/>
          <w:szCs w:val="24"/>
        </w:rPr>
        <w:t>п</w:t>
      </w:r>
      <w:r w:rsidRPr="006A500C">
        <w:rPr>
          <w:color w:val="000000"/>
          <w:szCs w:val="24"/>
        </w:rPr>
        <w:t>рофессор кафедры дерматовенерологии РУДН</w:t>
      </w:r>
      <w:r w:rsidR="006A500C" w:rsidRPr="006A500C">
        <w:rPr>
          <w:color w:val="000000"/>
          <w:szCs w:val="24"/>
        </w:rPr>
        <w:t>;</w:t>
      </w:r>
      <w:r w:rsidRPr="006A500C">
        <w:rPr>
          <w:color w:val="000000"/>
          <w:szCs w:val="24"/>
        </w:rPr>
        <w:t xml:space="preserve"> </w:t>
      </w:r>
      <w:r w:rsidR="006A500C" w:rsidRPr="006A500C">
        <w:rPr>
          <w:color w:val="000000"/>
          <w:szCs w:val="24"/>
        </w:rPr>
        <w:t xml:space="preserve">член «Российского общества дерматовенерологов и косметологов», г. </w:t>
      </w:r>
      <w:r w:rsidR="006A500C">
        <w:rPr>
          <w:color w:val="000000"/>
          <w:szCs w:val="24"/>
        </w:rPr>
        <w:t>Москва</w:t>
      </w:r>
      <w:r w:rsidR="006A500C" w:rsidRPr="006A500C">
        <w:rPr>
          <w:color w:val="000000"/>
          <w:szCs w:val="24"/>
        </w:rPr>
        <w:t>;</w:t>
      </w:r>
    </w:p>
    <w:p w:rsidR="006A500C" w:rsidRPr="006A500C" w:rsidRDefault="00473815" w:rsidP="00967DBC">
      <w:pPr>
        <w:pStyle w:val="afd"/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6A500C">
        <w:rPr>
          <w:color w:val="000000"/>
          <w:szCs w:val="24"/>
        </w:rPr>
        <w:t>Баринова Анна Николаевна</w:t>
      </w:r>
      <w:r w:rsidR="006A500C" w:rsidRPr="006A500C">
        <w:rPr>
          <w:color w:val="000000"/>
          <w:szCs w:val="24"/>
        </w:rPr>
        <w:t xml:space="preserve"> –</w:t>
      </w:r>
      <w:r w:rsidRPr="006A500C">
        <w:rPr>
          <w:color w:val="000000"/>
          <w:szCs w:val="24"/>
        </w:rPr>
        <w:t xml:space="preserve"> </w:t>
      </w:r>
      <w:r w:rsidR="00E15E1D" w:rsidRPr="00E15E1D">
        <w:rPr>
          <w:color w:val="000000"/>
          <w:szCs w:val="24"/>
        </w:rPr>
        <w:t>д.м.н., профессор кафедры общественного здоровья и управления здравоохранением ФГБОУ ВО СЗГМУ им. И. И. Мечникова Минздрава России. Врач-дерматовенеролог высшей категории СПб ГБУЗ “Городская больница № 26</w:t>
      </w:r>
      <w:r w:rsidR="006A500C" w:rsidRPr="006A500C">
        <w:rPr>
          <w:color w:val="000000"/>
          <w:szCs w:val="24"/>
        </w:rPr>
        <w:t>;</w:t>
      </w:r>
      <w:r w:rsidR="006A500C" w:rsidRPr="006A500C">
        <w:t xml:space="preserve"> </w:t>
      </w:r>
      <w:r w:rsidR="006A500C" w:rsidRPr="006A500C">
        <w:rPr>
          <w:color w:val="000000"/>
          <w:szCs w:val="24"/>
        </w:rPr>
        <w:t>член «Российского общества дерматовенерологов и косметологов», г. Санкт-Петербург;</w:t>
      </w:r>
    </w:p>
    <w:p w:rsidR="00D4407B" w:rsidRPr="00D4407B" w:rsidRDefault="00473815" w:rsidP="00967DBC">
      <w:pPr>
        <w:pStyle w:val="afd"/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6A500C">
        <w:rPr>
          <w:color w:val="000000"/>
          <w:szCs w:val="24"/>
        </w:rPr>
        <w:t xml:space="preserve"> </w:t>
      </w:r>
      <w:r w:rsidR="00D4407B" w:rsidRPr="00D4407B">
        <w:rPr>
          <w:color w:val="000000"/>
          <w:szCs w:val="24"/>
        </w:rPr>
        <w:t>Шливко Ирэна Леонидовна – д.м.н., заведующая кафедрой дерматовенерологии «Нижегородской медицинской академии»; член «Российского общества дерматовенерологов и косметологов», г. Нижний-Новгород;</w:t>
      </w:r>
    </w:p>
    <w:p w:rsidR="006A500C" w:rsidRPr="006A500C" w:rsidRDefault="00473815" w:rsidP="00967DBC">
      <w:pPr>
        <w:pStyle w:val="afd"/>
        <w:numPr>
          <w:ilvl w:val="0"/>
          <w:numId w:val="8"/>
        </w:numPr>
        <w:tabs>
          <w:tab w:val="left" w:pos="993"/>
        </w:tabs>
        <w:ind w:left="0" w:firstLine="567"/>
        <w:rPr>
          <w:color w:val="000000"/>
          <w:szCs w:val="24"/>
        </w:rPr>
      </w:pPr>
      <w:r w:rsidRPr="006A500C">
        <w:rPr>
          <w:color w:val="000000"/>
          <w:szCs w:val="24"/>
        </w:rPr>
        <w:t>Степанова Ольга Викторовна</w:t>
      </w:r>
      <w:r w:rsidR="006A500C" w:rsidRPr="006A500C">
        <w:rPr>
          <w:color w:val="000000"/>
          <w:szCs w:val="24"/>
        </w:rPr>
        <w:t xml:space="preserve"> –</w:t>
      </w:r>
      <w:r w:rsidRPr="006A500C">
        <w:rPr>
          <w:color w:val="000000"/>
          <w:szCs w:val="24"/>
        </w:rPr>
        <w:t xml:space="preserve"> </w:t>
      </w:r>
      <w:r w:rsidR="006A500C" w:rsidRPr="006A500C">
        <w:rPr>
          <w:color w:val="000000"/>
          <w:szCs w:val="24"/>
        </w:rPr>
        <w:t>з</w:t>
      </w:r>
      <w:r w:rsidRPr="006A500C">
        <w:rPr>
          <w:color w:val="000000"/>
          <w:szCs w:val="24"/>
        </w:rPr>
        <w:t>аместитель главного врача по контролю качества медицинской помощи ГБУЗ «ОКВД №3»</w:t>
      </w:r>
      <w:r w:rsidR="006A500C" w:rsidRPr="006A500C">
        <w:rPr>
          <w:color w:val="000000"/>
          <w:szCs w:val="24"/>
        </w:rPr>
        <w:t xml:space="preserve">; член «Российского общества </w:t>
      </w:r>
      <w:proofErr w:type="spellStart"/>
      <w:r w:rsidR="006A500C" w:rsidRPr="006A500C">
        <w:rPr>
          <w:color w:val="000000"/>
          <w:szCs w:val="24"/>
        </w:rPr>
        <w:t>дерматовенерологов</w:t>
      </w:r>
      <w:proofErr w:type="spellEnd"/>
      <w:r w:rsidR="006A500C" w:rsidRPr="006A500C">
        <w:rPr>
          <w:color w:val="000000"/>
          <w:szCs w:val="24"/>
        </w:rPr>
        <w:t xml:space="preserve"> и косметологов;</w:t>
      </w:r>
      <w:r w:rsidR="003022C5">
        <w:rPr>
          <w:color w:val="000000"/>
          <w:szCs w:val="24"/>
        </w:rPr>
        <w:t xml:space="preserve"> </w:t>
      </w:r>
      <w:r w:rsidR="00073268">
        <w:rPr>
          <w:color w:val="000000"/>
          <w:szCs w:val="24"/>
        </w:rPr>
        <w:t>г</w:t>
      </w:r>
      <w:proofErr w:type="gramStart"/>
      <w:r w:rsidR="00073268">
        <w:rPr>
          <w:color w:val="000000"/>
          <w:szCs w:val="24"/>
        </w:rPr>
        <w:t>.</w:t>
      </w:r>
      <w:r w:rsidR="003022C5">
        <w:rPr>
          <w:color w:val="000000"/>
          <w:szCs w:val="24"/>
        </w:rPr>
        <w:t>Ч</w:t>
      </w:r>
      <w:proofErr w:type="gramEnd"/>
      <w:r w:rsidR="003022C5">
        <w:rPr>
          <w:color w:val="000000"/>
          <w:szCs w:val="24"/>
        </w:rPr>
        <w:t>елябинск.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967DBC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967DBC" w:rsidRDefault="00967DB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5228A" w:rsidRPr="002D4E29" w:rsidRDefault="0025228A" w:rsidP="009A6CD9">
      <w:pPr>
        <w:rPr>
          <w:szCs w:val="24"/>
        </w:rPr>
      </w:pPr>
    </w:p>
    <w:p w:rsidR="000414F6" w:rsidRPr="002D4E29" w:rsidRDefault="0014471F" w:rsidP="00073268">
      <w:pPr>
        <w:pStyle w:val="afff1"/>
        <w:spacing w:before="0"/>
        <w:rPr>
          <w:sz w:val="24"/>
          <w:szCs w:val="24"/>
        </w:rPr>
      </w:pPr>
      <w:bookmarkStart w:id="56" w:name="__RefHeading___doc_a2"/>
      <w:bookmarkStart w:id="57" w:name="_Toc22566750"/>
      <w:r w:rsidRPr="0014471F">
        <w:rPr>
          <w:sz w:val="24"/>
          <w:szCs w:val="24"/>
        </w:rPr>
        <w:t>Приложение А</w:t>
      </w:r>
      <w:proofErr w:type="gramStart"/>
      <w:r w:rsidRPr="0014471F">
        <w:rPr>
          <w:sz w:val="24"/>
          <w:szCs w:val="24"/>
        </w:rPr>
        <w:t>2</w:t>
      </w:r>
      <w:proofErr w:type="gramEnd"/>
      <w:r w:rsidRPr="0014471F">
        <w:rPr>
          <w:sz w:val="24"/>
          <w:szCs w:val="24"/>
        </w:rPr>
        <w:t>. Методология разработки клинических рекомендаций</w:t>
      </w:r>
      <w:bookmarkEnd w:id="56"/>
      <w:bookmarkEnd w:id="57"/>
    </w:p>
    <w:p w:rsidR="00BA268F" w:rsidRPr="002D4E29" w:rsidRDefault="00BA268F" w:rsidP="009A6CD9">
      <w:pPr>
        <w:pStyle w:val="aff7"/>
        <w:divId w:val="1333020968"/>
        <w:rPr>
          <w:rStyle w:val="affa"/>
          <w:szCs w:val="24"/>
          <w:u w:val="single"/>
        </w:rPr>
      </w:pPr>
    </w:p>
    <w:p w:rsidR="00275A41" w:rsidRPr="00DF03B1" w:rsidRDefault="00CB71DA" w:rsidP="009A6CD9">
      <w:pPr>
        <w:pStyle w:val="aff7"/>
        <w:divId w:val="1333020968"/>
        <w:rPr>
          <w:szCs w:val="24"/>
        </w:rPr>
      </w:pPr>
      <w:r w:rsidRPr="00DF03B1">
        <w:rPr>
          <w:rStyle w:val="affa"/>
          <w:szCs w:val="24"/>
          <w:u w:val="single"/>
        </w:rPr>
        <w:t>Целевая аудитория данных клинических рекомендаций:</w:t>
      </w:r>
    </w:p>
    <w:p w:rsidR="00BA268F" w:rsidRPr="00FC348A" w:rsidRDefault="00BA268F" w:rsidP="00245F67">
      <w:pPr>
        <w:numPr>
          <w:ilvl w:val="0"/>
          <w:numId w:val="7"/>
        </w:numPr>
        <w:jc w:val="left"/>
        <w:divId w:val="1333020968"/>
        <w:rPr>
          <w:rFonts w:eastAsia="Times New Roman"/>
          <w:szCs w:val="24"/>
        </w:rPr>
      </w:pPr>
      <w:r w:rsidRPr="00FC348A">
        <w:rPr>
          <w:rFonts w:eastAsia="Times New Roman"/>
          <w:szCs w:val="24"/>
        </w:rPr>
        <w:t xml:space="preserve">Врачи-специалисты: </w:t>
      </w:r>
      <w:proofErr w:type="spellStart"/>
      <w:r w:rsidRPr="00FC348A">
        <w:rPr>
          <w:rFonts w:eastAsia="Times New Roman"/>
          <w:szCs w:val="24"/>
        </w:rPr>
        <w:t>дерматовенерологи</w:t>
      </w:r>
      <w:proofErr w:type="spellEnd"/>
      <w:r w:rsidR="00073268">
        <w:rPr>
          <w:rFonts w:eastAsia="Times New Roman"/>
          <w:szCs w:val="24"/>
        </w:rPr>
        <w:t>.</w:t>
      </w:r>
    </w:p>
    <w:p w:rsidR="00BA268F" w:rsidRPr="00FC348A" w:rsidRDefault="00BA268F" w:rsidP="00245F67">
      <w:pPr>
        <w:numPr>
          <w:ilvl w:val="0"/>
          <w:numId w:val="7"/>
        </w:numPr>
        <w:jc w:val="left"/>
        <w:divId w:val="1333020968"/>
        <w:rPr>
          <w:rFonts w:eastAsia="Times New Roman"/>
          <w:szCs w:val="24"/>
        </w:rPr>
      </w:pPr>
      <w:r w:rsidRPr="00FC348A">
        <w:rPr>
          <w:rFonts w:eastAsia="Times New Roman"/>
          <w:szCs w:val="24"/>
        </w:rPr>
        <w:t>Ординаторы и слушатели циклов повышения квалификации по указанной специальности.</w:t>
      </w:r>
    </w:p>
    <w:p w:rsidR="006446FF" w:rsidRPr="00E922C8" w:rsidRDefault="006446FF" w:rsidP="009A6CD9">
      <w:pPr>
        <w:pStyle w:val="aff7"/>
        <w:divId w:val="1333020968"/>
        <w:rPr>
          <w:szCs w:val="24"/>
        </w:rPr>
      </w:pPr>
    </w:p>
    <w:p w:rsidR="00A91645" w:rsidRPr="002D4E29" w:rsidRDefault="00A91645" w:rsidP="009A6CD9">
      <w:pPr>
        <w:divId w:val="1333020968"/>
        <w:rPr>
          <w:szCs w:val="24"/>
        </w:rPr>
      </w:pPr>
      <w:bookmarkStart w:id="58" w:name="_Ref515967586"/>
      <w:r w:rsidRPr="002D4E29">
        <w:rPr>
          <w:b/>
          <w:szCs w:val="24"/>
        </w:rPr>
        <w:t xml:space="preserve">Таблица </w:t>
      </w:r>
      <w:r w:rsidR="00A16915" w:rsidRPr="00FC348A">
        <w:rPr>
          <w:b/>
          <w:szCs w:val="24"/>
        </w:rPr>
        <w:fldChar w:fldCharType="begin"/>
      </w:r>
      <w:r w:rsidR="0014471F" w:rsidRPr="0014471F">
        <w:rPr>
          <w:b/>
          <w:szCs w:val="24"/>
        </w:rPr>
        <w:instrText xml:space="preserve"> SEQ Таблица \* ARABIC </w:instrText>
      </w:r>
      <w:r w:rsidR="00A16915" w:rsidRPr="00FC348A">
        <w:rPr>
          <w:b/>
          <w:szCs w:val="24"/>
        </w:rPr>
        <w:fldChar w:fldCharType="separate"/>
      </w:r>
      <w:r w:rsidR="009851A1" w:rsidRPr="00FC348A">
        <w:rPr>
          <w:b/>
          <w:noProof/>
          <w:szCs w:val="24"/>
        </w:rPr>
        <w:t>1</w:t>
      </w:r>
      <w:r w:rsidR="00A16915" w:rsidRPr="00FC348A">
        <w:rPr>
          <w:b/>
          <w:szCs w:val="24"/>
        </w:rPr>
        <w:fldChar w:fldCharType="end"/>
      </w:r>
      <w:bookmarkEnd w:id="58"/>
      <w:r w:rsidRPr="00FC348A">
        <w:rPr>
          <w:b/>
          <w:szCs w:val="24"/>
        </w:rPr>
        <w:t>.</w:t>
      </w:r>
      <w:r w:rsidRPr="00FC348A">
        <w:rPr>
          <w:szCs w:val="24"/>
        </w:rPr>
        <w:t xml:space="preserve">Шкала оценки уровней достоверности </w:t>
      </w:r>
      <w:r w:rsidRPr="00E922C8">
        <w:rPr>
          <w:szCs w:val="24"/>
        </w:rPr>
        <w:t>доказательств (УДД)для методов диагностики</w:t>
      </w:r>
      <w:r w:rsidR="005C7877" w:rsidRPr="00E922C8">
        <w:rPr>
          <w:szCs w:val="24"/>
        </w:rPr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2D4E29" w:rsidTr="00733758">
        <w:trPr>
          <w:divId w:val="1333020968"/>
          <w:trHeight w:val="58"/>
        </w:trPr>
        <w:tc>
          <w:tcPr>
            <w:tcW w:w="427" w:type="pct"/>
          </w:tcPr>
          <w:p w:rsidR="00A91645" w:rsidRPr="002D4E29" w:rsidRDefault="00A91645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2D4E29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2D4E29" w:rsidRDefault="00A91645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2D4E29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2D4E29" w:rsidTr="00733758">
        <w:trPr>
          <w:divId w:val="1333020968"/>
        </w:trPr>
        <w:tc>
          <w:tcPr>
            <w:tcW w:w="427" w:type="pct"/>
          </w:tcPr>
          <w:p w:rsidR="00A91645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14471F">
              <w:rPr>
                <w:szCs w:val="24"/>
              </w:rPr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A91645" w:rsidRPr="002D4E29" w:rsidTr="00733758">
        <w:trPr>
          <w:divId w:val="1333020968"/>
        </w:trPr>
        <w:tc>
          <w:tcPr>
            <w:tcW w:w="427" w:type="pct"/>
          </w:tcPr>
          <w:p w:rsidR="00A91645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2D4E29" w:rsidTr="00733758">
        <w:trPr>
          <w:divId w:val="1333020968"/>
        </w:trPr>
        <w:tc>
          <w:tcPr>
            <w:tcW w:w="427" w:type="pct"/>
          </w:tcPr>
          <w:p w:rsidR="00A91645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2D4E29" w:rsidTr="00733758">
        <w:trPr>
          <w:divId w:val="1333020968"/>
        </w:trPr>
        <w:tc>
          <w:tcPr>
            <w:tcW w:w="427" w:type="pct"/>
          </w:tcPr>
          <w:p w:rsidR="00A91645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A91645" w:rsidRPr="002D4E29" w:rsidTr="00733758">
        <w:trPr>
          <w:divId w:val="1333020968"/>
        </w:trPr>
        <w:tc>
          <w:tcPr>
            <w:tcW w:w="427" w:type="pct"/>
          </w:tcPr>
          <w:p w:rsidR="00A91645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Pr="002D4E29" w:rsidRDefault="00A91645" w:rsidP="009A6CD9">
      <w:pPr>
        <w:pStyle w:val="aff7"/>
        <w:divId w:val="1333020968"/>
        <w:rPr>
          <w:rStyle w:val="affa"/>
          <w:szCs w:val="24"/>
        </w:rPr>
      </w:pPr>
    </w:p>
    <w:p w:rsidR="005C7877" w:rsidRPr="002D4E29" w:rsidRDefault="0014471F" w:rsidP="009A6CD9">
      <w:pPr>
        <w:divId w:val="1333020968"/>
        <w:rPr>
          <w:szCs w:val="24"/>
        </w:rPr>
      </w:pPr>
      <w:bookmarkStart w:id="59" w:name="_Ref515967623"/>
      <w:r w:rsidRPr="0014471F">
        <w:rPr>
          <w:b/>
          <w:szCs w:val="24"/>
        </w:rPr>
        <w:t xml:space="preserve">Таблица </w:t>
      </w:r>
      <w:r w:rsidR="00A16915" w:rsidRPr="00DF03B1">
        <w:rPr>
          <w:b/>
          <w:szCs w:val="24"/>
        </w:rPr>
        <w:fldChar w:fldCharType="begin"/>
      </w:r>
      <w:r w:rsidRPr="0014471F">
        <w:rPr>
          <w:b/>
          <w:szCs w:val="24"/>
        </w:rPr>
        <w:instrText xml:space="preserve"> SEQ Таблица \* ARABIC </w:instrText>
      </w:r>
      <w:r w:rsidR="00A16915" w:rsidRPr="00DF03B1">
        <w:rPr>
          <w:b/>
          <w:szCs w:val="24"/>
        </w:rPr>
        <w:fldChar w:fldCharType="separate"/>
      </w:r>
      <w:r w:rsidR="009851A1" w:rsidRPr="00DF03B1">
        <w:rPr>
          <w:b/>
          <w:noProof/>
          <w:szCs w:val="24"/>
        </w:rPr>
        <w:t>2</w:t>
      </w:r>
      <w:r w:rsidR="00A16915" w:rsidRPr="00DF03B1">
        <w:rPr>
          <w:b/>
          <w:szCs w:val="24"/>
        </w:rPr>
        <w:fldChar w:fldCharType="end"/>
      </w:r>
      <w:bookmarkEnd w:id="59"/>
      <w:r w:rsidR="00A91645" w:rsidRPr="002D4E29">
        <w:rPr>
          <w:b/>
          <w:szCs w:val="24"/>
        </w:rPr>
        <w:t>.</w:t>
      </w:r>
      <w:r w:rsidR="005C7877" w:rsidRPr="00DF03B1">
        <w:rPr>
          <w:szCs w:val="24"/>
        </w:rPr>
        <w:t>Шкала оценки уровней достоверности доказательств (</w:t>
      </w:r>
      <w:r w:rsidR="005C7877" w:rsidRPr="00FC348A">
        <w:rPr>
          <w:szCs w:val="24"/>
        </w:rPr>
        <w:t xml:space="preserve">УДД)для методов профилактики, лечения и реабилитации (профилактических, </w:t>
      </w:r>
      <w:r w:rsidR="009C0364" w:rsidRPr="00E922C8">
        <w:rPr>
          <w:szCs w:val="24"/>
        </w:rPr>
        <w:t>лечебных, реабилитационных</w:t>
      </w:r>
      <w:r w:rsidR="005C7877" w:rsidRPr="00E922C8">
        <w:rPr>
          <w:szCs w:val="24"/>
        </w:rPr>
        <w:t xml:space="preserve"> вмешательств</w:t>
      </w:r>
      <w:r w:rsidR="009C0364" w:rsidRPr="002D4E29">
        <w:rPr>
          <w:szCs w:val="24"/>
        </w:rP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5C7877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2D4E29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2D4E29" w:rsidRDefault="009C0364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2D4E29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4471F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2D4E29" w:rsidTr="00733758">
        <w:trPr>
          <w:divId w:val="1333020968"/>
        </w:trPr>
        <w:tc>
          <w:tcPr>
            <w:tcW w:w="360" w:type="pct"/>
          </w:tcPr>
          <w:p w:rsidR="005C7877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2D4E29" w:rsidRDefault="005C7877" w:rsidP="009A6CD9">
      <w:pPr>
        <w:pStyle w:val="aff7"/>
        <w:divId w:val="1333020968"/>
        <w:rPr>
          <w:rStyle w:val="affa"/>
          <w:szCs w:val="24"/>
        </w:rPr>
      </w:pPr>
    </w:p>
    <w:p w:rsidR="009C0364" w:rsidRPr="002D4E29" w:rsidRDefault="0014471F" w:rsidP="009A6CD9">
      <w:pPr>
        <w:divId w:val="1333020968"/>
        <w:rPr>
          <w:szCs w:val="24"/>
        </w:rPr>
      </w:pPr>
      <w:bookmarkStart w:id="60" w:name="_Ref515967732"/>
      <w:r w:rsidRPr="0014471F">
        <w:rPr>
          <w:b/>
          <w:szCs w:val="24"/>
        </w:rPr>
        <w:lastRenderedPageBreak/>
        <w:t xml:space="preserve">Таблица </w:t>
      </w:r>
      <w:bookmarkEnd w:id="60"/>
      <w:r w:rsidRPr="0014471F">
        <w:rPr>
          <w:b/>
          <w:szCs w:val="24"/>
        </w:rPr>
        <w:t>3.</w:t>
      </w:r>
      <w:r w:rsidRPr="0014471F">
        <w:rPr>
          <w:szCs w:val="24"/>
        </w:rPr>
        <w:t>Шкала оценки уровней убедительности рекомендаций(УУР)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2D4E29" w:rsidTr="00733758">
        <w:trPr>
          <w:divId w:val="1333020968"/>
        </w:trPr>
        <w:tc>
          <w:tcPr>
            <w:tcW w:w="712" w:type="pct"/>
          </w:tcPr>
          <w:p w:rsidR="009C0364" w:rsidRPr="002D4E29" w:rsidRDefault="0014471F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4471F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2D4E29" w:rsidRDefault="0014471F" w:rsidP="009A6CD9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4471F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2D4E29" w:rsidTr="00733758">
        <w:trPr>
          <w:divId w:val="1333020968"/>
          <w:trHeight w:val="1060"/>
        </w:trPr>
        <w:tc>
          <w:tcPr>
            <w:tcW w:w="712" w:type="pct"/>
          </w:tcPr>
          <w:p w:rsidR="009C0364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2D4E29" w:rsidTr="00733758">
        <w:trPr>
          <w:divId w:val="1333020968"/>
          <w:trHeight w:val="558"/>
        </w:trPr>
        <w:tc>
          <w:tcPr>
            <w:tcW w:w="712" w:type="pct"/>
          </w:tcPr>
          <w:p w:rsidR="009C0364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2D4E29" w:rsidTr="00733758">
        <w:trPr>
          <w:divId w:val="1333020968"/>
          <w:trHeight w:val="798"/>
        </w:trPr>
        <w:tc>
          <w:tcPr>
            <w:tcW w:w="712" w:type="pct"/>
          </w:tcPr>
          <w:p w:rsidR="009C0364" w:rsidRPr="002D4E29" w:rsidRDefault="0014471F" w:rsidP="009A6CD9">
            <w:pPr>
              <w:ind w:firstLine="0"/>
              <w:jc w:val="center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2D4E29" w:rsidRDefault="0014471F" w:rsidP="00967DBC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14471F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Pr="002D4E29" w:rsidRDefault="001D24E4" w:rsidP="009A6CD9">
      <w:pPr>
        <w:pStyle w:val="aff7"/>
        <w:divId w:val="1333020968"/>
        <w:rPr>
          <w:rStyle w:val="affa"/>
          <w:szCs w:val="24"/>
        </w:rPr>
      </w:pPr>
    </w:p>
    <w:p w:rsidR="00275A41" w:rsidRPr="002D4E29" w:rsidRDefault="0014471F" w:rsidP="009A6CD9">
      <w:pPr>
        <w:pStyle w:val="aff7"/>
        <w:divId w:val="1333020968"/>
        <w:rPr>
          <w:rFonts w:eastAsia="Times New Roman"/>
          <w:szCs w:val="24"/>
        </w:rPr>
      </w:pPr>
      <w:r w:rsidRPr="0014471F">
        <w:rPr>
          <w:rStyle w:val="affa"/>
          <w:szCs w:val="24"/>
        </w:rPr>
        <w:t>Порядок обновления клинических рекомендаций.</w:t>
      </w:r>
    </w:p>
    <w:p w:rsidR="00275A41" w:rsidRPr="002D4E29" w:rsidRDefault="0014471F" w:rsidP="009A6CD9">
      <w:pPr>
        <w:divId w:val="1333020968"/>
        <w:rPr>
          <w:szCs w:val="24"/>
        </w:rPr>
      </w:pPr>
      <w:r w:rsidRPr="0014471F">
        <w:rPr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61" w:name="__RefHeading___doc_a3"/>
      <w:bookmarkStart w:id="62" w:name="_Toc22566751"/>
      <w:r w:rsidRPr="0014471F">
        <w:rPr>
          <w:sz w:val="24"/>
          <w:szCs w:val="24"/>
        </w:rPr>
        <w:lastRenderedPageBreak/>
        <w:t xml:space="preserve">Приложение А3. </w:t>
      </w:r>
      <w:bookmarkEnd w:id="61"/>
      <w:r w:rsidRPr="0014471F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62"/>
    </w:p>
    <w:p w:rsidR="00967DBC" w:rsidRDefault="00BA268F" w:rsidP="00967DBC">
      <w:pPr>
        <w:pStyle w:val="afb"/>
        <w:spacing w:beforeAutospacing="0" w:afterAutospacing="0" w:line="360" w:lineRule="auto"/>
      </w:pPr>
      <w:r w:rsidRPr="002D4E29">
        <w:t xml:space="preserve">Медицинская помощь </w:t>
      </w:r>
      <w:r w:rsidR="00CB053E" w:rsidRPr="00DF03B1">
        <w:t>пациентам с</w:t>
      </w:r>
      <w:r w:rsidRPr="00FC348A">
        <w:t xml:space="preserve"> </w:t>
      </w:r>
      <w:r w:rsidR="005C0701">
        <w:t xml:space="preserve">пеленочным дерматитом </w:t>
      </w:r>
      <w:r w:rsidRPr="00FC348A">
        <w:t xml:space="preserve"> оказывается врачами-дерматовенерологами в соответствии с Порядком оказания медицинской помощи по профилю «дерматовенерология», утвержденным </w:t>
      </w:r>
      <w:r w:rsidR="0067042A" w:rsidRPr="00E922C8">
        <w:t xml:space="preserve">Приказом Минздрава России от 15.11.2012 </w:t>
      </w:r>
      <w:r w:rsidR="0067042A" w:rsidRPr="002D4E29">
        <w:t xml:space="preserve">№ 924н «Об утверждении Порядка оказания медицинской помощи населению </w:t>
      </w:r>
      <w:r w:rsidR="00967DBC">
        <w:t>по профилю «</w:t>
      </w:r>
      <w:proofErr w:type="spellStart"/>
      <w:r w:rsidR="00967DBC">
        <w:t>дерматовенерология</w:t>
      </w:r>
      <w:proofErr w:type="spellEnd"/>
      <w:r w:rsidR="00967DBC">
        <w:t>»</w:t>
      </w:r>
      <w:r w:rsidRPr="002D4E29">
        <w:t>.</w:t>
      </w:r>
      <w:bookmarkStart w:id="63" w:name="__RefHeading___doc_b"/>
      <w:bookmarkStart w:id="64" w:name="_Toc22566759"/>
    </w:p>
    <w:p w:rsidR="00967DBC" w:rsidRDefault="00967DBC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lastRenderedPageBreak/>
        <w:t xml:space="preserve">Приложение Б. Алгоритмы </w:t>
      </w:r>
      <w:bookmarkEnd w:id="63"/>
      <w:r w:rsidRPr="0014471F">
        <w:rPr>
          <w:sz w:val="24"/>
          <w:szCs w:val="24"/>
        </w:rPr>
        <w:t>действий врача</w:t>
      </w:r>
      <w:bookmarkEnd w:id="64"/>
    </w:p>
    <w:p w:rsidR="00C4630C" w:rsidRPr="002D4E29" w:rsidRDefault="002F0342" w:rsidP="00967DBC">
      <w:pPr>
        <w:ind w:firstLine="0"/>
        <w:divId w:val="764688137"/>
        <w:rPr>
          <w:rFonts w:eastAsia="Times New Roman"/>
          <w:noProof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4462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65" w:name="__RefHeading___doc_v"/>
      <w:bookmarkStart w:id="66" w:name="_Toc22566760"/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65"/>
      <w:r w:rsidRPr="0014471F">
        <w:rPr>
          <w:sz w:val="24"/>
          <w:szCs w:val="24"/>
        </w:rPr>
        <w:t>а</w:t>
      </w:r>
      <w:bookmarkEnd w:id="66"/>
    </w:p>
    <w:p w:rsidR="002F0342" w:rsidRPr="002F0342" w:rsidRDefault="002F0342" w:rsidP="00073268">
      <w:pPr>
        <w:pStyle w:val="afb"/>
        <w:numPr>
          <w:ilvl w:val="0"/>
          <w:numId w:val="10"/>
        </w:numPr>
        <w:tabs>
          <w:tab w:val="clear" w:pos="720"/>
          <w:tab w:val="left" w:pos="709"/>
          <w:tab w:val="num" w:pos="851"/>
        </w:tabs>
        <w:spacing w:beforeAutospacing="0" w:afterAutospacing="0" w:line="360" w:lineRule="auto"/>
        <w:ind w:left="0" w:firstLine="567"/>
      </w:pPr>
      <w:r w:rsidRPr="002F0342">
        <w:t>С целью предупреждения развития пеленочного дерматита необходимо  своевременное соблюдение гигиенических профилактических мероприятий по уходу за кожей ребенка.</w:t>
      </w:r>
    </w:p>
    <w:p w:rsidR="002F0342" w:rsidRPr="002F0342" w:rsidRDefault="002F0342" w:rsidP="00073268">
      <w:pPr>
        <w:pStyle w:val="afb"/>
        <w:numPr>
          <w:ilvl w:val="0"/>
          <w:numId w:val="10"/>
        </w:numPr>
        <w:tabs>
          <w:tab w:val="clear" w:pos="720"/>
          <w:tab w:val="left" w:pos="709"/>
          <w:tab w:val="num" w:pos="851"/>
        </w:tabs>
        <w:spacing w:beforeAutospacing="0" w:afterAutospacing="0" w:line="360" w:lineRule="auto"/>
        <w:ind w:left="0" w:firstLine="567"/>
      </w:pPr>
      <w:r w:rsidRPr="002F0342">
        <w:t>При отсутствии положительной динамики от проводимого немедикаментозного лечения в течение 2-3 дней следует обратиться к специалисту для проведения медикаментозной терапии.</w:t>
      </w:r>
    </w:p>
    <w:sectPr w:rsidR="002F0342" w:rsidRPr="002F0342" w:rsidSect="00EE59C2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83" w:rsidRDefault="00F87083">
      <w:pPr>
        <w:spacing w:line="240" w:lineRule="auto"/>
      </w:pPr>
      <w:r>
        <w:separator/>
      </w:r>
    </w:p>
    <w:p w:rsidR="00F87083" w:rsidRDefault="00F87083"/>
  </w:endnote>
  <w:endnote w:type="continuationSeparator" w:id="0">
    <w:p w:rsidR="00F87083" w:rsidRDefault="00F87083">
      <w:pPr>
        <w:spacing w:line="240" w:lineRule="auto"/>
      </w:pPr>
      <w:r>
        <w:continuationSeparator/>
      </w:r>
    </w:p>
    <w:p w:rsidR="00F87083" w:rsidRDefault="00F870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F" w:rsidRDefault="00A16915">
    <w:pPr>
      <w:pStyle w:val="afa"/>
      <w:jc w:val="center"/>
    </w:pPr>
    <w:r>
      <w:fldChar w:fldCharType="begin"/>
    </w:r>
    <w:r w:rsidR="00A000CF">
      <w:instrText>PAGE</w:instrText>
    </w:r>
    <w:r>
      <w:fldChar w:fldCharType="separate"/>
    </w:r>
    <w:r w:rsidR="00672FA0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83" w:rsidRDefault="00F87083">
      <w:pPr>
        <w:spacing w:line="240" w:lineRule="auto"/>
      </w:pPr>
      <w:r>
        <w:separator/>
      </w:r>
    </w:p>
    <w:p w:rsidR="00F87083" w:rsidRDefault="00F87083"/>
  </w:footnote>
  <w:footnote w:type="continuationSeparator" w:id="0">
    <w:p w:rsidR="00F87083" w:rsidRDefault="00F87083">
      <w:pPr>
        <w:spacing w:line="240" w:lineRule="auto"/>
      </w:pPr>
      <w:r>
        <w:continuationSeparator/>
      </w:r>
    </w:p>
    <w:p w:rsidR="00F87083" w:rsidRDefault="00F870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F" w:rsidRDefault="00A000CF" w:rsidP="00186C35">
    <w:pPr>
      <w:pStyle w:val="af9"/>
      <w:ind w:firstLine="0"/>
      <w:rPr>
        <w:i/>
      </w:rPr>
    </w:pPr>
  </w:p>
  <w:p w:rsidR="00A000CF" w:rsidRDefault="00A00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81F"/>
    <w:multiLevelType w:val="multilevel"/>
    <w:tmpl w:val="B80C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0C3D"/>
    <w:multiLevelType w:val="hybridMultilevel"/>
    <w:tmpl w:val="67A8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2E6"/>
    <w:multiLevelType w:val="hybridMultilevel"/>
    <w:tmpl w:val="0F14CC4E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6B112E"/>
    <w:multiLevelType w:val="multilevel"/>
    <w:tmpl w:val="84F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D6540"/>
    <w:multiLevelType w:val="multilevel"/>
    <w:tmpl w:val="32FA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15B87"/>
    <w:multiLevelType w:val="hybridMultilevel"/>
    <w:tmpl w:val="089E0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B4D80"/>
    <w:multiLevelType w:val="hybridMultilevel"/>
    <w:tmpl w:val="E56E6574"/>
    <w:lvl w:ilvl="0" w:tplc="2304CA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F2633C"/>
    <w:multiLevelType w:val="multilevel"/>
    <w:tmpl w:val="845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B360A"/>
    <w:multiLevelType w:val="multilevel"/>
    <w:tmpl w:val="9FD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72CBD"/>
    <w:multiLevelType w:val="multilevel"/>
    <w:tmpl w:val="F1469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65418B9"/>
    <w:multiLevelType w:val="hybridMultilevel"/>
    <w:tmpl w:val="2CFA00CA"/>
    <w:lvl w:ilvl="0" w:tplc="2304C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82DBC"/>
    <w:multiLevelType w:val="multilevel"/>
    <w:tmpl w:val="722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B367F"/>
    <w:multiLevelType w:val="multilevel"/>
    <w:tmpl w:val="BC1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4794E"/>
    <w:multiLevelType w:val="hybridMultilevel"/>
    <w:tmpl w:val="2352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F335E"/>
    <w:multiLevelType w:val="hybridMultilevel"/>
    <w:tmpl w:val="122EEEAE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95D3C66"/>
    <w:multiLevelType w:val="hybridMultilevel"/>
    <w:tmpl w:val="792AD7EE"/>
    <w:lvl w:ilvl="0" w:tplc="7876B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2"/>
  </w:num>
  <w:num w:numId="16">
    <w:abstractNumId w:val="10"/>
  </w:num>
  <w:num w:numId="17">
    <w:abstractNumId w:val="18"/>
  </w:num>
  <w:num w:numId="18">
    <w:abstractNumId w:val="14"/>
  </w:num>
  <w:num w:numId="19">
    <w:abstractNumId w:val="5"/>
  </w:num>
  <w:num w:numId="2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57EF"/>
    <w:rsid w:val="0000653B"/>
    <w:rsid w:val="00015EE5"/>
    <w:rsid w:val="0001713B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73268"/>
    <w:rsid w:val="00094ED6"/>
    <w:rsid w:val="000A21AA"/>
    <w:rsid w:val="000A277C"/>
    <w:rsid w:val="000A454B"/>
    <w:rsid w:val="000B0DCD"/>
    <w:rsid w:val="000B38AA"/>
    <w:rsid w:val="000B7A71"/>
    <w:rsid w:val="000C2965"/>
    <w:rsid w:val="000D6E16"/>
    <w:rsid w:val="000E14DB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62855"/>
    <w:rsid w:val="001656D2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4F39"/>
    <w:rsid w:val="00195D61"/>
    <w:rsid w:val="001A6D4A"/>
    <w:rsid w:val="001C3E09"/>
    <w:rsid w:val="001D16D9"/>
    <w:rsid w:val="001D24E4"/>
    <w:rsid w:val="001D3310"/>
    <w:rsid w:val="001D3D0E"/>
    <w:rsid w:val="001D40F8"/>
    <w:rsid w:val="001D484A"/>
    <w:rsid w:val="001E18BA"/>
    <w:rsid w:val="001E4583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21"/>
    <w:rsid w:val="00245F67"/>
    <w:rsid w:val="0024735E"/>
    <w:rsid w:val="0025228A"/>
    <w:rsid w:val="00255B40"/>
    <w:rsid w:val="00264845"/>
    <w:rsid w:val="00264847"/>
    <w:rsid w:val="002651E9"/>
    <w:rsid w:val="002705B6"/>
    <w:rsid w:val="002758A4"/>
    <w:rsid w:val="00275A41"/>
    <w:rsid w:val="00290056"/>
    <w:rsid w:val="002929B1"/>
    <w:rsid w:val="002A0A97"/>
    <w:rsid w:val="002A0C02"/>
    <w:rsid w:val="002A248A"/>
    <w:rsid w:val="002B610D"/>
    <w:rsid w:val="002B6C97"/>
    <w:rsid w:val="002C06C3"/>
    <w:rsid w:val="002C165F"/>
    <w:rsid w:val="002C1B07"/>
    <w:rsid w:val="002C4612"/>
    <w:rsid w:val="002C696C"/>
    <w:rsid w:val="002C748A"/>
    <w:rsid w:val="002C790A"/>
    <w:rsid w:val="002D2CF7"/>
    <w:rsid w:val="002D4E29"/>
    <w:rsid w:val="002D740F"/>
    <w:rsid w:val="002E6430"/>
    <w:rsid w:val="002E6C4C"/>
    <w:rsid w:val="002F0342"/>
    <w:rsid w:val="002F38B6"/>
    <w:rsid w:val="002F6799"/>
    <w:rsid w:val="002F7719"/>
    <w:rsid w:val="00301C01"/>
    <w:rsid w:val="003022C5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3EEF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A282F"/>
    <w:rsid w:val="003B0404"/>
    <w:rsid w:val="003B0F11"/>
    <w:rsid w:val="003B392D"/>
    <w:rsid w:val="003C46DB"/>
    <w:rsid w:val="003D043A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3F7F"/>
    <w:rsid w:val="00407213"/>
    <w:rsid w:val="00410741"/>
    <w:rsid w:val="00411515"/>
    <w:rsid w:val="00413B5B"/>
    <w:rsid w:val="00416473"/>
    <w:rsid w:val="00417932"/>
    <w:rsid w:val="00422E21"/>
    <w:rsid w:val="00427B0E"/>
    <w:rsid w:val="00431C75"/>
    <w:rsid w:val="00440DF0"/>
    <w:rsid w:val="00450490"/>
    <w:rsid w:val="004507D4"/>
    <w:rsid w:val="00456484"/>
    <w:rsid w:val="00464DEF"/>
    <w:rsid w:val="00467FA0"/>
    <w:rsid w:val="00473815"/>
    <w:rsid w:val="00473CF9"/>
    <w:rsid w:val="00476598"/>
    <w:rsid w:val="00482C97"/>
    <w:rsid w:val="004830BD"/>
    <w:rsid w:val="00484D60"/>
    <w:rsid w:val="0048744B"/>
    <w:rsid w:val="004903AA"/>
    <w:rsid w:val="004914BD"/>
    <w:rsid w:val="0049335A"/>
    <w:rsid w:val="0049584C"/>
    <w:rsid w:val="004978B3"/>
    <w:rsid w:val="00497970"/>
    <w:rsid w:val="004A0BA3"/>
    <w:rsid w:val="004A2FC9"/>
    <w:rsid w:val="004B73AA"/>
    <w:rsid w:val="004C1904"/>
    <w:rsid w:val="004C6DE4"/>
    <w:rsid w:val="004C72EF"/>
    <w:rsid w:val="004D11DA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503E6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B6D15"/>
    <w:rsid w:val="005B7062"/>
    <w:rsid w:val="005C0701"/>
    <w:rsid w:val="005C62B7"/>
    <w:rsid w:val="005C7540"/>
    <w:rsid w:val="005C7877"/>
    <w:rsid w:val="005C7D37"/>
    <w:rsid w:val="005D05BF"/>
    <w:rsid w:val="005D1142"/>
    <w:rsid w:val="005E24BC"/>
    <w:rsid w:val="005E30D7"/>
    <w:rsid w:val="005F2C17"/>
    <w:rsid w:val="005F5EEF"/>
    <w:rsid w:val="005F668D"/>
    <w:rsid w:val="006076CC"/>
    <w:rsid w:val="00611E68"/>
    <w:rsid w:val="0061206D"/>
    <w:rsid w:val="00624531"/>
    <w:rsid w:val="00625DCA"/>
    <w:rsid w:val="00630001"/>
    <w:rsid w:val="00630B66"/>
    <w:rsid w:val="00630C74"/>
    <w:rsid w:val="00632228"/>
    <w:rsid w:val="006364D5"/>
    <w:rsid w:val="00636548"/>
    <w:rsid w:val="006425FF"/>
    <w:rsid w:val="006446FF"/>
    <w:rsid w:val="00651BFB"/>
    <w:rsid w:val="006534F0"/>
    <w:rsid w:val="00653525"/>
    <w:rsid w:val="0066485C"/>
    <w:rsid w:val="006667CE"/>
    <w:rsid w:val="0066740A"/>
    <w:rsid w:val="0066756A"/>
    <w:rsid w:val="0067042A"/>
    <w:rsid w:val="00672FA0"/>
    <w:rsid w:val="00674D46"/>
    <w:rsid w:val="00684533"/>
    <w:rsid w:val="0068675A"/>
    <w:rsid w:val="0068676A"/>
    <w:rsid w:val="00690549"/>
    <w:rsid w:val="006A500C"/>
    <w:rsid w:val="006C3779"/>
    <w:rsid w:val="006D66E3"/>
    <w:rsid w:val="00700BAB"/>
    <w:rsid w:val="007023B3"/>
    <w:rsid w:val="00716BA3"/>
    <w:rsid w:val="00721194"/>
    <w:rsid w:val="00725C10"/>
    <w:rsid w:val="0072615F"/>
    <w:rsid w:val="007332D4"/>
    <w:rsid w:val="00733758"/>
    <w:rsid w:val="007444E7"/>
    <w:rsid w:val="00751909"/>
    <w:rsid w:val="0075206A"/>
    <w:rsid w:val="00753D0E"/>
    <w:rsid w:val="007556A4"/>
    <w:rsid w:val="00763729"/>
    <w:rsid w:val="00764612"/>
    <w:rsid w:val="0076799F"/>
    <w:rsid w:val="00770B0E"/>
    <w:rsid w:val="00771B1E"/>
    <w:rsid w:val="00784A37"/>
    <w:rsid w:val="00785644"/>
    <w:rsid w:val="00792875"/>
    <w:rsid w:val="007938EB"/>
    <w:rsid w:val="007A52E6"/>
    <w:rsid w:val="007A6B4B"/>
    <w:rsid w:val="007A7130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41CB"/>
    <w:rsid w:val="008234F5"/>
    <w:rsid w:val="00824266"/>
    <w:rsid w:val="0083118D"/>
    <w:rsid w:val="00832631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56F3"/>
    <w:rsid w:val="00877EF5"/>
    <w:rsid w:val="00883F4C"/>
    <w:rsid w:val="0088682C"/>
    <w:rsid w:val="00890B9B"/>
    <w:rsid w:val="00890C4B"/>
    <w:rsid w:val="00895771"/>
    <w:rsid w:val="008A24EB"/>
    <w:rsid w:val="008C539E"/>
    <w:rsid w:val="008C595A"/>
    <w:rsid w:val="008D2774"/>
    <w:rsid w:val="008D6C00"/>
    <w:rsid w:val="008D6F8C"/>
    <w:rsid w:val="008E0BF2"/>
    <w:rsid w:val="008E1B7D"/>
    <w:rsid w:val="008E5881"/>
    <w:rsid w:val="00905453"/>
    <w:rsid w:val="00906BDC"/>
    <w:rsid w:val="00910303"/>
    <w:rsid w:val="009103C4"/>
    <w:rsid w:val="00910B38"/>
    <w:rsid w:val="0091604A"/>
    <w:rsid w:val="00923F78"/>
    <w:rsid w:val="00924161"/>
    <w:rsid w:val="00924DE6"/>
    <w:rsid w:val="009318D0"/>
    <w:rsid w:val="00937FE5"/>
    <w:rsid w:val="009423C8"/>
    <w:rsid w:val="00942D7D"/>
    <w:rsid w:val="009459C6"/>
    <w:rsid w:val="009470C1"/>
    <w:rsid w:val="00947300"/>
    <w:rsid w:val="00947B34"/>
    <w:rsid w:val="009626CE"/>
    <w:rsid w:val="00967DBC"/>
    <w:rsid w:val="0097294B"/>
    <w:rsid w:val="009851A1"/>
    <w:rsid w:val="00985FE3"/>
    <w:rsid w:val="00987FD3"/>
    <w:rsid w:val="00991BF8"/>
    <w:rsid w:val="009A6CD9"/>
    <w:rsid w:val="009A76C1"/>
    <w:rsid w:val="009B4039"/>
    <w:rsid w:val="009C0364"/>
    <w:rsid w:val="009C05B2"/>
    <w:rsid w:val="009C6B5A"/>
    <w:rsid w:val="009D6900"/>
    <w:rsid w:val="009E2C2B"/>
    <w:rsid w:val="009E396A"/>
    <w:rsid w:val="009E4B88"/>
    <w:rsid w:val="009E685D"/>
    <w:rsid w:val="009F2091"/>
    <w:rsid w:val="009F7412"/>
    <w:rsid w:val="009F79CD"/>
    <w:rsid w:val="00A000CF"/>
    <w:rsid w:val="00A054AC"/>
    <w:rsid w:val="00A10453"/>
    <w:rsid w:val="00A10DEB"/>
    <w:rsid w:val="00A14458"/>
    <w:rsid w:val="00A16915"/>
    <w:rsid w:val="00A226E2"/>
    <w:rsid w:val="00A22B5E"/>
    <w:rsid w:val="00A24AFC"/>
    <w:rsid w:val="00A25EE0"/>
    <w:rsid w:val="00A26034"/>
    <w:rsid w:val="00A2753E"/>
    <w:rsid w:val="00A311CB"/>
    <w:rsid w:val="00A43CE5"/>
    <w:rsid w:val="00A5184B"/>
    <w:rsid w:val="00A53CD4"/>
    <w:rsid w:val="00A571EA"/>
    <w:rsid w:val="00A57C15"/>
    <w:rsid w:val="00A70F44"/>
    <w:rsid w:val="00A71AFC"/>
    <w:rsid w:val="00A73E45"/>
    <w:rsid w:val="00A84901"/>
    <w:rsid w:val="00A8531D"/>
    <w:rsid w:val="00A859D3"/>
    <w:rsid w:val="00A86E5F"/>
    <w:rsid w:val="00A91645"/>
    <w:rsid w:val="00AA28FA"/>
    <w:rsid w:val="00AA49EC"/>
    <w:rsid w:val="00AA52D5"/>
    <w:rsid w:val="00AB0A7F"/>
    <w:rsid w:val="00AB384B"/>
    <w:rsid w:val="00AC5BCF"/>
    <w:rsid w:val="00AD3547"/>
    <w:rsid w:val="00AD6E94"/>
    <w:rsid w:val="00AE3406"/>
    <w:rsid w:val="00AF3168"/>
    <w:rsid w:val="00AF3C2C"/>
    <w:rsid w:val="00B0565A"/>
    <w:rsid w:val="00B104EF"/>
    <w:rsid w:val="00B14038"/>
    <w:rsid w:val="00B14A97"/>
    <w:rsid w:val="00B22F48"/>
    <w:rsid w:val="00B23363"/>
    <w:rsid w:val="00B256DD"/>
    <w:rsid w:val="00B34D1C"/>
    <w:rsid w:val="00B42F75"/>
    <w:rsid w:val="00B46390"/>
    <w:rsid w:val="00B468E9"/>
    <w:rsid w:val="00B469F6"/>
    <w:rsid w:val="00B62A85"/>
    <w:rsid w:val="00B6445C"/>
    <w:rsid w:val="00B65590"/>
    <w:rsid w:val="00B6559B"/>
    <w:rsid w:val="00B65A2B"/>
    <w:rsid w:val="00B71C1A"/>
    <w:rsid w:val="00B72F63"/>
    <w:rsid w:val="00B7479D"/>
    <w:rsid w:val="00B778C2"/>
    <w:rsid w:val="00B8007F"/>
    <w:rsid w:val="00B80FB0"/>
    <w:rsid w:val="00B81388"/>
    <w:rsid w:val="00B8195D"/>
    <w:rsid w:val="00B8218A"/>
    <w:rsid w:val="00B82862"/>
    <w:rsid w:val="00B8401B"/>
    <w:rsid w:val="00B8507B"/>
    <w:rsid w:val="00B85FF6"/>
    <w:rsid w:val="00B87445"/>
    <w:rsid w:val="00B91EE5"/>
    <w:rsid w:val="00B94F7E"/>
    <w:rsid w:val="00BA19E9"/>
    <w:rsid w:val="00BA268F"/>
    <w:rsid w:val="00BA273B"/>
    <w:rsid w:val="00BA3D95"/>
    <w:rsid w:val="00BA46B4"/>
    <w:rsid w:val="00BB0A7B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2213"/>
    <w:rsid w:val="00C33949"/>
    <w:rsid w:val="00C34847"/>
    <w:rsid w:val="00C41484"/>
    <w:rsid w:val="00C41AAF"/>
    <w:rsid w:val="00C43419"/>
    <w:rsid w:val="00C4630C"/>
    <w:rsid w:val="00C50E9F"/>
    <w:rsid w:val="00C67F31"/>
    <w:rsid w:val="00C74133"/>
    <w:rsid w:val="00C76650"/>
    <w:rsid w:val="00C85A73"/>
    <w:rsid w:val="00C93479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554B"/>
    <w:rsid w:val="00CD75E6"/>
    <w:rsid w:val="00CD77AA"/>
    <w:rsid w:val="00D016BB"/>
    <w:rsid w:val="00D06323"/>
    <w:rsid w:val="00D0708A"/>
    <w:rsid w:val="00D07C36"/>
    <w:rsid w:val="00D2153B"/>
    <w:rsid w:val="00D2226B"/>
    <w:rsid w:val="00D4115E"/>
    <w:rsid w:val="00D41C45"/>
    <w:rsid w:val="00D41ECD"/>
    <w:rsid w:val="00D4407B"/>
    <w:rsid w:val="00D570F8"/>
    <w:rsid w:val="00D71D4A"/>
    <w:rsid w:val="00D74813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E7FCD"/>
    <w:rsid w:val="00DF03B1"/>
    <w:rsid w:val="00DF4637"/>
    <w:rsid w:val="00DF6979"/>
    <w:rsid w:val="00E0145A"/>
    <w:rsid w:val="00E02779"/>
    <w:rsid w:val="00E10DBD"/>
    <w:rsid w:val="00E15E1D"/>
    <w:rsid w:val="00E166AC"/>
    <w:rsid w:val="00E260EF"/>
    <w:rsid w:val="00E32982"/>
    <w:rsid w:val="00E33A7A"/>
    <w:rsid w:val="00E4137C"/>
    <w:rsid w:val="00E55C77"/>
    <w:rsid w:val="00E57649"/>
    <w:rsid w:val="00E606F0"/>
    <w:rsid w:val="00E65564"/>
    <w:rsid w:val="00E723D2"/>
    <w:rsid w:val="00E86560"/>
    <w:rsid w:val="00E91A79"/>
    <w:rsid w:val="00E922C8"/>
    <w:rsid w:val="00E92488"/>
    <w:rsid w:val="00EA29BD"/>
    <w:rsid w:val="00EA5296"/>
    <w:rsid w:val="00EA6035"/>
    <w:rsid w:val="00EB2B59"/>
    <w:rsid w:val="00EB5A69"/>
    <w:rsid w:val="00EB78B2"/>
    <w:rsid w:val="00EC0B6A"/>
    <w:rsid w:val="00ED5336"/>
    <w:rsid w:val="00ED5598"/>
    <w:rsid w:val="00ED585F"/>
    <w:rsid w:val="00EE13B4"/>
    <w:rsid w:val="00EE452D"/>
    <w:rsid w:val="00EE59C2"/>
    <w:rsid w:val="00EE7439"/>
    <w:rsid w:val="00EF0DAC"/>
    <w:rsid w:val="00EF732F"/>
    <w:rsid w:val="00F06655"/>
    <w:rsid w:val="00F15BF5"/>
    <w:rsid w:val="00F201E7"/>
    <w:rsid w:val="00F21E68"/>
    <w:rsid w:val="00F231E8"/>
    <w:rsid w:val="00F23553"/>
    <w:rsid w:val="00F25015"/>
    <w:rsid w:val="00F279FF"/>
    <w:rsid w:val="00F34CE4"/>
    <w:rsid w:val="00F37916"/>
    <w:rsid w:val="00F67E42"/>
    <w:rsid w:val="00F756F0"/>
    <w:rsid w:val="00F76439"/>
    <w:rsid w:val="00F772AD"/>
    <w:rsid w:val="00F80DBE"/>
    <w:rsid w:val="00F81529"/>
    <w:rsid w:val="00F81854"/>
    <w:rsid w:val="00F8226D"/>
    <w:rsid w:val="00F87083"/>
    <w:rsid w:val="00F97477"/>
    <w:rsid w:val="00FA742E"/>
    <w:rsid w:val="00FA770A"/>
    <w:rsid w:val="00FA7B0B"/>
    <w:rsid w:val="00FA7C1A"/>
    <w:rsid w:val="00FB05D7"/>
    <w:rsid w:val="00FB1350"/>
    <w:rsid w:val="00FB4DF0"/>
    <w:rsid w:val="00FB640A"/>
    <w:rsid w:val="00FC31C8"/>
    <w:rsid w:val="00FC348A"/>
    <w:rsid w:val="00FC49E2"/>
    <w:rsid w:val="00FC7C18"/>
    <w:rsid w:val="00FD4952"/>
    <w:rsid w:val="00FE2E06"/>
    <w:rsid w:val="00FE3F60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Обычный с отступом 1 см"/>
    <w:basedOn w:val="a0"/>
    <w:rsid w:val="00E91A79"/>
    <w:pPr>
      <w:widowControl w:val="0"/>
      <w:spacing w:after="160"/>
      <w:ind w:firstLine="567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UnresolvedMention">
    <w:name w:val="Unresolved Mention"/>
    <w:basedOn w:val="a2"/>
    <w:uiPriority w:val="99"/>
    <w:rsid w:val="007A71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Merrill%20L%5BAuthor%5D&amp;cauthor=true&amp;cauthor_uid=26264797" TargetMode="External"/><Relationship Id="rId13" Type="http://schemas.openxmlformats.org/officeDocument/2006/relationships/hyperlink" Target="http://www.ncbi.nlm.nih.gov/pubmed/26264797" TargetMode="External"/><Relationship Id="rId18" Type="http://schemas.openxmlformats.org/officeDocument/2006/relationships/hyperlink" Target="http://www.ncbi.nlm.nih.gov/pubmed/26264797" TargetMode="External"/><Relationship Id="rId26" Type="http://schemas.openxmlformats.org/officeDocument/2006/relationships/hyperlink" Target="http://www.ncbi.nlm.nih.gov/pubmed/26264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626479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6264797" TargetMode="External"/><Relationship Id="rId17" Type="http://schemas.openxmlformats.org/officeDocument/2006/relationships/hyperlink" Target="http://www.ncbi.nlm.nih.gov/pubmed/26264797" TargetMode="External"/><Relationship Id="rId25" Type="http://schemas.openxmlformats.org/officeDocument/2006/relationships/hyperlink" Target="http://www.ncbi.nlm.nih.gov/pubmed/26264797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6264797" TargetMode="External"/><Relationship Id="rId20" Type="http://schemas.openxmlformats.org/officeDocument/2006/relationships/hyperlink" Target="http://www.ncbi.nlm.nih.gov/pubmed/26264797" TargetMode="External"/><Relationship Id="rId29" Type="http://schemas.openxmlformats.org/officeDocument/2006/relationships/hyperlink" Target="http://www.ncbi.nlm.nih.gov/pubmed/262647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6264797" TargetMode="External"/><Relationship Id="rId24" Type="http://schemas.openxmlformats.org/officeDocument/2006/relationships/hyperlink" Target="http://www.ncbi.nlm.nih.gov/pubmed/2626479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6264797" TargetMode="External"/><Relationship Id="rId23" Type="http://schemas.openxmlformats.org/officeDocument/2006/relationships/hyperlink" Target="http://www.ncbi.nlm.nih.gov/pubmed/26264797" TargetMode="External"/><Relationship Id="rId28" Type="http://schemas.openxmlformats.org/officeDocument/2006/relationships/hyperlink" Target="http://www.ncbi.nlm.nih.gov/pubmed/26264797" TargetMode="External"/><Relationship Id="rId10" Type="http://schemas.openxmlformats.org/officeDocument/2006/relationships/hyperlink" Target="http://www.ncbi.nlm.nih.gov/pubmed/26264797" TargetMode="External"/><Relationship Id="rId19" Type="http://schemas.openxmlformats.org/officeDocument/2006/relationships/hyperlink" Target="http://www.ncbi.nlm.nih.gov/pubmed/26264797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6264797" TargetMode="External"/><Relationship Id="rId14" Type="http://schemas.openxmlformats.org/officeDocument/2006/relationships/hyperlink" Target="http://www.ncbi.nlm.nih.gov/pubmed/26264797" TargetMode="External"/><Relationship Id="rId22" Type="http://schemas.openxmlformats.org/officeDocument/2006/relationships/hyperlink" Target="http://www.ncbi.nlm.nih.gov/pubmed/26264797" TargetMode="External"/><Relationship Id="rId27" Type="http://schemas.openxmlformats.org/officeDocument/2006/relationships/hyperlink" Target="http://www.ncbi.nlm.nih.gov/pubmed/26264797" TargetMode="External"/><Relationship Id="rId30" Type="http://schemas.openxmlformats.org/officeDocument/2006/relationships/hyperlink" Target="https://base.garant.ru/70647158/53f89421bbdaf741eb2d1ecc4ddb4c3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2EE7-1331-4FE3-B1F7-61ECA558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38292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Заславский Д.В.</dc:creator>
  <cp:lastModifiedBy>Плахова</cp:lastModifiedBy>
  <cp:revision>11</cp:revision>
  <cp:lastPrinted>2019-10-22T08:32:00Z</cp:lastPrinted>
  <dcterms:created xsi:type="dcterms:W3CDTF">2020-02-27T09:19:00Z</dcterms:created>
  <dcterms:modified xsi:type="dcterms:W3CDTF">2020-02-27T10:06:00Z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