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BC3CA5" w:rsidP="009A6CD9">
      <w:pPr>
        <w:pStyle w:val="aff7"/>
        <w:rPr>
          <w:szCs w:val="24"/>
        </w:rPr>
      </w:pPr>
      <w:ins w:id="0" w:author="ФГБУ &quot;ЦЭККМП&quot; МЗ РФ" w:date="2019-12-13T11:53:00Z">
        <w:r w:rsidRPr="00BC3CA5">
          <w:rPr>
            <w:noProof/>
          </w:rPr>
          <w:pict>
            <v:rect id="_x0000_s1028" style="position:absolute;left:0;text-align:left;margin-left:-49.35pt;margin-top:-10.8pt;width:517.85pt;height:73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" fillcolor="window" stroked="f">
              <v:path arrowok="t"/>
              <v:textbox style="mso-next-textbox:#_x0000_s1028">
                <w:txbxContent>
                  <w:p w:rsidR="00DC1DEA" w:rsidRDefault="00DC1DEA" w:rsidP="00B778C2">
                    <w:pPr>
                      <w:jc w:val="center"/>
                    </w:pPr>
                  </w:p>
                </w:txbxContent>
              </v:textbox>
            </v:rect>
          </w:pict>
        </w:r>
      </w:ins>
      <w:ins w:id="1" w:author="ФГБУ &quot;ЦЭККМП&quot; МЗ РФ" w:date="2019-12-13T11:51:00Z">
        <w:r w:rsidRPr="00BC3CA5">
          <w:rPr>
            <w:noProof/>
          </w:rPr>
          <w:pict>
            <v:rect id="_x0000_s1027" style="position:absolute;left:0;text-align:left;margin-left:.2pt;margin-top:-57.25pt;width:598.55pt;height:867.8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" fillcolor="#0b595d" stroked="f" strokeweight="1pt">
              <v:fill opacity="6682f"/>
              <v:path arrowok="t"/>
              <w10:wrap anchorx="page"/>
            </v:rect>
          </w:pict>
        </w:r>
      </w:ins>
      <w:r>
        <w:rPr>
          <w:noProof/>
          <w:szCs w:val="24"/>
        </w:rPr>
        <w:pict>
          <v:rect id="Прямоугольник 3" o:spid="_x0000_s1026" style="position:absolute;left:0;text-align:left;margin-left:-52.8pt;margin-top:-10.8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" fillcolor="window" stroked="f">
            <v:path arrowok="t"/>
            <v:textbox style="mso-next-textbox:#Прямоугольник 3">
              <w:txbxContent>
                <w:p w:rsidR="00DC1DEA" w:rsidRDefault="00DC1DEA" w:rsidP="00580099"/>
              </w:txbxContent>
            </v:textbox>
          </v:rect>
        </w:pict>
      </w:r>
    </w:p>
    <w:p w:rsidR="00EE59C2" w:rsidRPr="002D4E29" w:rsidRDefault="00EE59C2" w:rsidP="009A6CD9">
      <w:pPr>
        <w:pStyle w:val="aff7"/>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9A6CD9">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2D4E29" w:rsidRDefault="00222196" w:rsidP="009A6CD9">
            <w:pPr>
              <w:tabs>
                <w:tab w:val="left" w:pos="6135"/>
              </w:tabs>
              <w:jc w:val="center"/>
              <w:rPr>
                <w:b/>
                <w:color w:val="000000"/>
                <w:szCs w:val="24"/>
              </w:rPr>
            </w:pPr>
            <w:r>
              <w:rPr>
                <w:b/>
                <w:color w:val="000000"/>
                <w:szCs w:val="24"/>
              </w:rPr>
              <w:t>Дерматит себорейный</w:t>
            </w:r>
          </w:p>
        </w:tc>
      </w:tr>
      <w:tr w:rsidR="00221384" w:rsidRPr="002D4E29" w:rsidTr="00580099">
        <w:trPr>
          <w:trHeight w:val="815"/>
        </w:trPr>
        <w:tc>
          <w:tcPr>
            <w:tcW w:w="3922" w:type="dxa"/>
          </w:tcPr>
          <w:p w:rsidR="00221384" w:rsidRPr="002D4E29" w:rsidRDefault="00221384" w:rsidP="009A6CD9">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222196" w:rsidRDefault="00FA7C1A" w:rsidP="009A6CD9">
            <w:pPr>
              <w:tabs>
                <w:tab w:val="left" w:pos="6135"/>
              </w:tabs>
              <w:ind w:firstLine="0"/>
              <w:jc w:val="left"/>
              <w:rPr>
                <w:b/>
                <w:szCs w:val="24"/>
              </w:rPr>
            </w:pPr>
            <w:r w:rsidRPr="002D4E29">
              <w:rPr>
                <w:b/>
                <w:szCs w:val="24"/>
                <w:lang w:val="en-US"/>
              </w:rPr>
              <w:t>L</w:t>
            </w:r>
            <w:r w:rsidR="00222196">
              <w:rPr>
                <w:b/>
                <w:szCs w:val="24"/>
              </w:rPr>
              <w:t>21</w:t>
            </w:r>
          </w:p>
          <w:p w:rsidR="00221384" w:rsidRPr="002D4E29" w:rsidRDefault="00221384" w:rsidP="009A6CD9">
            <w:pPr>
              <w:rPr>
                <w:szCs w:val="24"/>
              </w:rPr>
            </w:pPr>
          </w:p>
        </w:tc>
      </w:tr>
      <w:tr w:rsidR="00221384" w:rsidRPr="002D4E29" w:rsidTr="00580099">
        <w:trPr>
          <w:trHeight w:val="815"/>
        </w:trPr>
        <w:tc>
          <w:tcPr>
            <w:tcW w:w="3922" w:type="dxa"/>
          </w:tcPr>
          <w:p w:rsidR="00221384" w:rsidRPr="002D4E29" w:rsidRDefault="0014471F" w:rsidP="009A6CD9">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9A6CD9">
            <w:pPr>
              <w:tabs>
                <w:tab w:val="left" w:pos="6135"/>
              </w:tabs>
              <w:ind w:firstLine="0"/>
              <w:jc w:val="left"/>
              <w:rPr>
                <w:color w:val="808080"/>
                <w:szCs w:val="24"/>
              </w:rPr>
            </w:pPr>
            <w:r w:rsidRPr="0014471F">
              <w:rPr>
                <w:color w:val="808080"/>
                <w:szCs w:val="24"/>
              </w:rPr>
              <w:t>Взрослые и дети</w:t>
            </w:r>
          </w:p>
        </w:tc>
      </w:tr>
      <w:tr w:rsidR="00221384" w:rsidRPr="002D4E29" w:rsidTr="00580099">
        <w:trPr>
          <w:trHeight w:val="815"/>
        </w:trPr>
        <w:tc>
          <w:tcPr>
            <w:tcW w:w="3922" w:type="dxa"/>
          </w:tcPr>
          <w:p w:rsidR="00221384" w:rsidRPr="00FC348A" w:rsidRDefault="00221384" w:rsidP="009A6CD9">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9A6CD9">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9A6CD9">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9A6CD9">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tc>
      </w:tr>
    </w:tbl>
    <w:p w:rsidR="00343703" w:rsidRPr="002D4E29" w:rsidRDefault="00343703" w:rsidP="009A6CD9">
      <w:pPr>
        <w:pStyle w:val="afe"/>
        <w:spacing w:before="0" w:line="360" w:lineRule="auto"/>
        <w:jc w:val="center"/>
        <w:rPr>
          <w:b w:val="0"/>
          <w:u w:val="none"/>
        </w:rPr>
      </w:pPr>
      <w:bookmarkStart w:id="2" w:name="_Toc492379891"/>
    </w:p>
    <w:p w:rsidR="00094ED6" w:rsidRPr="002D4E29" w:rsidRDefault="00094ED6" w:rsidP="009A6CD9">
      <w:pPr>
        <w:ind w:firstLine="0"/>
        <w:jc w:val="left"/>
        <w:rPr>
          <w:szCs w:val="24"/>
        </w:rPr>
      </w:pPr>
      <w:r w:rsidRPr="002D4E29">
        <w:rPr>
          <w:b/>
          <w:szCs w:val="24"/>
        </w:rPr>
        <w:br w:type="page"/>
      </w:r>
    </w:p>
    <w:p w:rsidR="00172112" w:rsidRPr="00C51CF8" w:rsidRDefault="00172112" w:rsidP="009A6CD9">
      <w:pPr>
        <w:pStyle w:val="afe"/>
        <w:spacing w:before="0" w:line="360" w:lineRule="auto"/>
        <w:jc w:val="center"/>
        <w:rPr>
          <w:u w:val="none"/>
        </w:rPr>
      </w:pPr>
      <w:bookmarkStart w:id="3" w:name="_Toc22566722"/>
      <w:r w:rsidRPr="00C51CF8">
        <w:rPr>
          <w:u w:val="none"/>
        </w:rPr>
        <w:lastRenderedPageBreak/>
        <w:t>Оглавление</w:t>
      </w:r>
      <w:bookmarkEnd w:id="2"/>
      <w:bookmarkEnd w:id="3"/>
    </w:p>
    <w:p w:rsidR="00FB640A" w:rsidRPr="00C51CF8" w:rsidRDefault="00BC3CA5" w:rsidP="009A6CD9">
      <w:pPr>
        <w:pStyle w:val="15"/>
        <w:rPr>
          <w:rFonts w:eastAsia="Times New Roman"/>
          <w:noProof/>
          <w:szCs w:val="24"/>
          <w:lang w:eastAsia="ru-RU"/>
        </w:rPr>
      </w:pPr>
      <w:r w:rsidRPr="00BC3CA5">
        <w:rPr>
          <w:szCs w:val="24"/>
        </w:rPr>
        <w:fldChar w:fldCharType="begin"/>
      </w:r>
      <w:r w:rsidR="00172112" w:rsidRPr="00C51CF8">
        <w:rPr>
          <w:szCs w:val="24"/>
        </w:rPr>
        <w:instrText xml:space="preserve"> TOC \o "1-3" \h \z \u </w:instrText>
      </w:r>
      <w:r w:rsidRPr="00BC3CA5">
        <w:rPr>
          <w:szCs w:val="24"/>
        </w:rPr>
        <w:fldChar w:fldCharType="separate"/>
      </w:r>
      <w:hyperlink w:anchor="_Toc22566722" w:history="1">
        <w:r w:rsidR="00FB640A" w:rsidRPr="00C51CF8">
          <w:rPr>
            <w:rStyle w:val="affc"/>
            <w:noProof/>
            <w:szCs w:val="24"/>
          </w:rPr>
          <w:t>Оглавление</w:t>
        </w:r>
        <w:r w:rsidR="00FB640A" w:rsidRPr="00C51CF8">
          <w:rPr>
            <w:noProof/>
            <w:webHidden/>
            <w:szCs w:val="24"/>
          </w:rPr>
          <w:tab/>
        </w:r>
        <w:r w:rsidRPr="00C51CF8">
          <w:rPr>
            <w:noProof/>
            <w:webHidden/>
            <w:szCs w:val="24"/>
          </w:rPr>
          <w:fldChar w:fldCharType="begin"/>
        </w:r>
        <w:r w:rsidR="00FB640A" w:rsidRPr="00C51CF8">
          <w:rPr>
            <w:noProof/>
            <w:webHidden/>
            <w:szCs w:val="24"/>
          </w:rPr>
          <w:instrText xml:space="preserve"> PAGEREF _Toc22566722 \h </w:instrText>
        </w:r>
        <w:r w:rsidRPr="00C51CF8">
          <w:rPr>
            <w:noProof/>
            <w:webHidden/>
            <w:szCs w:val="24"/>
          </w:rPr>
        </w:r>
        <w:r w:rsidRPr="00C51CF8">
          <w:rPr>
            <w:noProof/>
            <w:webHidden/>
            <w:szCs w:val="24"/>
          </w:rPr>
          <w:fldChar w:fldCharType="separate"/>
        </w:r>
        <w:r w:rsidR="00001A8B" w:rsidRPr="00C51CF8">
          <w:rPr>
            <w:noProof/>
            <w:webHidden/>
            <w:szCs w:val="24"/>
          </w:rPr>
          <w:t>2</w:t>
        </w:r>
        <w:r w:rsidRPr="00C51CF8">
          <w:rPr>
            <w:noProof/>
            <w:webHidden/>
            <w:szCs w:val="24"/>
          </w:rPr>
          <w:fldChar w:fldCharType="end"/>
        </w:r>
      </w:hyperlink>
    </w:p>
    <w:p w:rsidR="00FB640A" w:rsidRPr="00C51CF8" w:rsidRDefault="00BC3CA5" w:rsidP="009A6CD9">
      <w:pPr>
        <w:pStyle w:val="15"/>
        <w:rPr>
          <w:rFonts w:eastAsia="Times New Roman"/>
          <w:noProof/>
          <w:szCs w:val="24"/>
          <w:lang w:eastAsia="ru-RU"/>
        </w:rPr>
      </w:pPr>
      <w:hyperlink w:anchor="_Toc22566723" w:history="1">
        <w:r w:rsidR="00FB640A" w:rsidRPr="00C51CF8">
          <w:rPr>
            <w:rStyle w:val="affc"/>
            <w:noProof/>
            <w:szCs w:val="24"/>
          </w:rPr>
          <w:t>Список сокращений</w:t>
        </w:r>
        <w:r w:rsidR="00FB640A" w:rsidRPr="00C51CF8">
          <w:rPr>
            <w:noProof/>
            <w:webHidden/>
            <w:szCs w:val="24"/>
          </w:rPr>
          <w:tab/>
        </w:r>
        <w:r w:rsidR="00DF4A50" w:rsidRPr="00C51CF8">
          <w:rPr>
            <w:noProof/>
            <w:webHidden/>
            <w:szCs w:val="24"/>
          </w:rPr>
          <w:t>4</w:t>
        </w:r>
      </w:hyperlink>
    </w:p>
    <w:p w:rsidR="00FB640A" w:rsidRPr="00C51CF8" w:rsidRDefault="00BC3CA5" w:rsidP="009A6CD9">
      <w:pPr>
        <w:pStyle w:val="15"/>
        <w:rPr>
          <w:rFonts w:eastAsia="Times New Roman"/>
          <w:noProof/>
          <w:szCs w:val="24"/>
          <w:lang w:eastAsia="ru-RU"/>
        </w:rPr>
      </w:pPr>
      <w:hyperlink w:anchor="_Toc22566724" w:history="1">
        <w:r w:rsidR="00FB640A" w:rsidRPr="00C51CF8">
          <w:rPr>
            <w:rStyle w:val="affc"/>
            <w:noProof/>
            <w:szCs w:val="24"/>
          </w:rPr>
          <w:t>Термины и определения</w:t>
        </w:r>
        <w:r w:rsidR="00FB640A" w:rsidRPr="00C51CF8">
          <w:rPr>
            <w:noProof/>
            <w:webHidden/>
            <w:szCs w:val="24"/>
          </w:rPr>
          <w:tab/>
        </w:r>
        <w:r w:rsidR="00222196" w:rsidRPr="00C51CF8">
          <w:rPr>
            <w:noProof/>
            <w:webHidden/>
            <w:szCs w:val="24"/>
          </w:rPr>
          <w:t>5</w:t>
        </w:r>
      </w:hyperlink>
    </w:p>
    <w:p w:rsidR="00FB640A" w:rsidRPr="00C51CF8" w:rsidRDefault="00BC3CA5" w:rsidP="009A6CD9">
      <w:pPr>
        <w:pStyle w:val="15"/>
        <w:rPr>
          <w:rFonts w:eastAsia="Times New Roman"/>
          <w:noProof/>
          <w:szCs w:val="24"/>
          <w:lang w:eastAsia="ru-RU"/>
        </w:rPr>
      </w:pPr>
      <w:hyperlink w:anchor="_Toc22566725" w:history="1">
        <w:r w:rsidR="00FB640A" w:rsidRPr="00C51CF8">
          <w:rPr>
            <w:rStyle w:val="affc"/>
            <w:noProof/>
            <w:szCs w:val="24"/>
          </w:rPr>
          <w:t>1. Краткая информация по заболеванию или состоянию (группе заболеваний или состояний)</w:t>
        </w:r>
        <w:r w:rsidR="00FB640A" w:rsidRPr="00C51CF8">
          <w:rPr>
            <w:noProof/>
            <w:webHidden/>
            <w:szCs w:val="24"/>
          </w:rPr>
          <w:tab/>
        </w:r>
        <w:r w:rsidR="00222196" w:rsidRPr="00C51CF8">
          <w:rPr>
            <w:noProof/>
            <w:webHidden/>
            <w:szCs w:val="24"/>
          </w:rPr>
          <w:t>6</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26" w:history="1">
        <w:r w:rsidR="00FB640A" w:rsidRPr="00C51CF8">
          <w:rPr>
            <w:rStyle w:val="affc"/>
            <w:rFonts w:ascii="Times New Roman" w:hAnsi="Times New Roman"/>
            <w:noProof/>
            <w:sz w:val="24"/>
            <w:szCs w:val="24"/>
          </w:rPr>
          <w:t xml:space="preserve">1.1 Определение </w:t>
        </w:r>
        <w:r w:rsidR="00FB640A" w:rsidRPr="00C51CF8">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6</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27" w:history="1">
        <w:r w:rsidR="00FB640A" w:rsidRPr="00C51CF8">
          <w:rPr>
            <w:rStyle w:val="affc"/>
            <w:rFonts w:ascii="Times New Roman" w:hAnsi="Times New Roman"/>
            <w:noProof/>
            <w:sz w:val="24"/>
            <w:szCs w:val="24"/>
          </w:rPr>
          <w:t xml:space="preserve">1.2 Этиология и патогенез </w:t>
        </w:r>
        <w:r w:rsidR="00FB640A" w:rsidRPr="00C51CF8">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6</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28" w:history="1">
        <w:r w:rsidR="00FB640A" w:rsidRPr="00C51CF8">
          <w:rPr>
            <w:rStyle w:val="affc"/>
            <w:rFonts w:ascii="Times New Roman" w:hAnsi="Times New Roman"/>
            <w:noProof/>
            <w:sz w:val="24"/>
            <w:szCs w:val="24"/>
          </w:rPr>
          <w:t xml:space="preserve">1.3 Эпидемиология </w:t>
        </w:r>
        <w:r w:rsidR="00FB640A" w:rsidRPr="00C51CF8">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6</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29" w:history="1">
        <w:r w:rsidR="00FB640A" w:rsidRPr="00C51CF8">
          <w:rPr>
            <w:rStyle w:val="affc"/>
            <w:rFonts w:ascii="Times New Roman" w:hAnsi="Times New Roman"/>
            <w:noProof/>
            <w:sz w:val="24"/>
            <w:szCs w:val="24"/>
          </w:rPr>
          <w:t xml:space="preserve">1.4 </w:t>
        </w:r>
        <w:r w:rsidR="00FB640A" w:rsidRPr="00C51CF8">
          <w:rPr>
            <w:rStyle w:val="affc"/>
            <w:rFonts w:ascii="Times New Roman" w:hAnsi="Times New Roman"/>
            <w:noProof/>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7</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0" w:history="1">
        <w:r w:rsidR="00FB640A" w:rsidRPr="00C51CF8">
          <w:rPr>
            <w:rStyle w:val="affc"/>
            <w:rFonts w:ascii="Times New Roman" w:hAnsi="Times New Roman"/>
            <w:noProof/>
            <w:sz w:val="24"/>
            <w:szCs w:val="24"/>
          </w:rPr>
          <w:t xml:space="preserve">1.5 Классификация </w:t>
        </w:r>
        <w:r w:rsidR="00FB640A" w:rsidRPr="00C51CF8">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7</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1" w:history="1">
        <w:r w:rsidR="00FB640A" w:rsidRPr="00C51CF8">
          <w:rPr>
            <w:rStyle w:val="affc"/>
            <w:rFonts w:ascii="Times New Roman" w:hAnsi="Times New Roman"/>
            <w:noProof/>
            <w:sz w:val="24"/>
            <w:szCs w:val="24"/>
          </w:rPr>
          <w:t xml:space="preserve">1.6 Клиническая картина </w:t>
        </w:r>
        <w:r w:rsidR="00FB640A" w:rsidRPr="00C51CF8">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7</w:t>
        </w:r>
      </w:hyperlink>
    </w:p>
    <w:p w:rsidR="00FB640A" w:rsidRPr="00C51CF8" w:rsidRDefault="00BC3CA5" w:rsidP="009A6CD9">
      <w:pPr>
        <w:pStyle w:val="15"/>
        <w:rPr>
          <w:rFonts w:eastAsia="Times New Roman"/>
          <w:noProof/>
          <w:szCs w:val="24"/>
          <w:lang w:eastAsia="ru-RU"/>
        </w:rPr>
      </w:pPr>
      <w:hyperlink w:anchor="_Toc22566732" w:history="1">
        <w:r w:rsidR="00FB640A" w:rsidRPr="00C51CF8">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FB640A" w:rsidRPr="00C51CF8">
          <w:rPr>
            <w:noProof/>
            <w:webHidden/>
            <w:szCs w:val="24"/>
          </w:rPr>
          <w:tab/>
        </w:r>
        <w:r w:rsidR="00DF4A50" w:rsidRPr="00C51CF8">
          <w:rPr>
            <w:noProof/>
            <w:webHidden/>
            <w:szCs w:val="24"/>
          </w:rPr>
          <w:t>9</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3" w:history="1">
        <w:r w:rsidR="00FB640A" w:rsidRPr="00C51CF8">
          <w:rPr>
            <w:rStyle w:val="affc"/>
            <w:rFonts w:ascii="Times New Roman" w:hAnsi="Times New Roman"/>
            <w:noProof/>
            <w:sz w:val="24"/>
            <w:szCs w:val="24"/>
          </w:rPr>
          <w:t>2.1 Жалобы и анамнез</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9</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4" w:history="1">
        <w:r w:rsidR="00FB640A" w:rsidRPr="00C51CF8">
          <w:rPr>
            <w:rStyle w:val="affc"/>
            <w:rFonts w:ascii="Times New Roman" w:hAnsi="Times New Roman"/>
            <w:noProof/>
            <w:sz w:val="24"/>
            <w:szCs w:val="24"/>
          </w:rPr>
          <w:t>2.2 Физикальное обследование</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10</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5" w:history="1">
        <w:r w:rsidR="00FB640A" w:rsidRPr="00C51CF8">
          <w:rPr>
            <w:rStyle w:val="affc"/>
            <w:rFonts w:ascii="Times New Roman" w:hAnsi="Times New Roman"/>
            <w:noProof/>
            <w:sz w:val="24"/>
            <w:szCs w:val="24"/>
          </w:rPr>
          <w:t>2.3 Лабораторные диагностические исследования</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10</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6" w:history="1">
        <w:r w:rsidR="00FB640A" w:rsidRPr="00C51CF8">
          <w:rPr>
            <w:rStyle w:val="affc"/>
            <w:rFonts w:ascii="Times New Roman" w:hAnsi="Times New Roman"/>
            <w:noProof/>
            <w:sz w:val="24"/>
            <w:szCs w:val="24"/>
          </w:rPr>
          <w:t>2.4 Инструментальные диагностические исследования</w:t>
        </w:r>
        <w:r w:rsidR="00FB640A" w:rsidRPr="00C51CF8">
          <w:rPr>
            <w:rFonts w:ascii="Times New Roman" w:hAnsi="Times New Roman"/>
            <w:noProof/>
            <w:webHidden/>
            <w:sz w:val="24"/>
            <w:szCs w:val="24"/>
          </w:rPr>
          <w:tab/>
        </w:r>
        <w:r w:rsidRPr="00C51CF8">
          <w:rPr>
            <w:rFonts w:ascii="Times New Roman" w:hAnsi="Times New Roman"/>
            <w:noProof/>
            <w:webHidden/>
            <w:sz w:val="24"/>
            <w:szCs w:val="24"/>
          </w:rPr>
          <w:fldChar w:fldCharType="begin"/>
        </w:r>
        <w:r w:rsidR="00FB640A" w:rsidRPr="00C51CF8">
          <w:rPr>
            <w:rFonts w:ascii="Times New Roman" w:hAnsi="Times New Roman"/>
            <w:noProof/>
            <w:webHidden/>
            <w:sz w:val="24"/>
            <w:szCs w:val="24"/>
          </w:rPr>
          <w:instrText xml:space="preserve"> PAGEREF _Toc22566736 \h </w:instrText>
        </w:r>
        <w:r w:rsidRPr="00C51CF8">
          <w:rPr>
            <w:rFonts w:ascii="Times New Roman" w:hAnsi="Times New Roman"/>
            <w:noProof/>
            <w:webHidden/>
            <w:sz w:val="24"/>
            <w:szCs w:val="24"/>
          </w:rPr>
        </w:r>
        <w:r w:rsidRPr="00C51CF8">
          <w:rPr>
            <w:rFonts w:ascii="Times New Roman" w:hAnsi="Times New Roman"/>
            <w:noProof/>
            <w:webHidden/>
            <w:sz w:val="24"/>
            <w:szCs w:val="24"/>
          </w:rPr>
          <w:fldChar w:fldCharType="separate"/>
        </w:r>
        <w:r w:rsidR="00001A8B" w:rsidRPr="00C51CF8">
          <w:rPr>
            <w:rFonts w:ascii="Times New Roman" w:hAnsi="Times New Roman"/>
            <w:noProof/>
            <w:webHidden/>
            <w:sz w:val="24"/>
            <w:szCs w:val="24"/>
          </w:rPr>
          <w:t>1</w:t>
        </w:r>
        <w:r w:rsidR="00DF4A50" w:rsidRPr="00C51CF8">
          <w:rPr>
            <w:rFonts w:ascii="Times New Roman" w:hAnsi="Times New Roman"/>
            <w:noProof/>
            <w:webHidden/>
            <w:sz w:val="24"/>
            <w:szCs w:val="24"/>
          </w:rPr>
          <w:t>1</w:t>
        </w:r>
        <w:r w:rsidRPr="00C51CF8">
          <w:rPr>
            <w:rFonts w:ascii="Times New Roman" w:hAnsi="Times New Roman"/>
            <w:noProof/>
            <w:webHidden/>
            <w:sz w:val="24"/>
            <w:szCs w:val="24"/>
          </w:rPr>
          <w:fldChar w:fldCharType="end"/>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38" w:history="1">
        <w:r w:rsidR="00FB640A" w:rsidRPr="00C51CF8">
          <w:rPr>
            <w:rStyle w:val="affc"/>
            <w:rFonts w:ascii="Times New Roman" w:hAnsi="Times New Roman"/>
            <w:noProof/>
            <w:sz w:val="24"/>
            <w:szCs w:val="24"/>
          </w:rPr>
          <w:t>2.5 Иные диагностические исследования</w:t>
        </w:r>
        <w:r w:rsidR="00FB640A" w:rsidRPr="00C51CF8">
          <w:rPr>
            <w:rFonts w:ascii="Times New Roman" w:hAnsi="Times New Roman"/>
            <w:noProof/>
            <w:webHidden/>
            <w:sz w:val="24"/>
            <w:szCs w:val="24"/>
          </w:rPr>
          <w:tab/>
        </w:r>
        <w:r w:rsidRPr="00C51CF8">
          <w:rPr>
            <w:rFonts w:ascii="Times New Roman" w:hAnsi="Times New Roman"/>
            <w:noProof/>
            <w:webHidden/>
            <w:sz w:val="24"/>
            <w:szCs w:val="24"/>
          </w:rPr>
          <w:fldChar w:fldCharType="begin"/>
        </w:r>
        <w:r w:rsidR="00FB640A" w:rsidRPr="00C51CF8">
          <w:rPr>
            <w:rFonts w:ascii="Times New Roman" w:hAnsi="Times New Roman"/>
            <w:noProof/>
            <w:webHidden/>
            <w:sz w:val="24"/>
            <w:szCs w:val="24"/>
          </w:rPr>
          <w:instrText xml:space="preserve"> PAGEREF _Toc22566738 \h </w:instrText>
        </w:r>
        <w:r w:rsidRPr="00C51CF8">
          <w:rPr>
            <w:rFonts w:ascii="Times New Roman" w:hAnsi="Times New Roman"/>
            <w:noProof/>
            <w:webHidden/>
            <w:sz w:val="24"/>
            <w:szCs w:val="24"/>
          </w:rPr>
        </w:r>
        <w:r w:rsidRPr="00C51CF8">
          <w:rPr>
            <w:rFonts w:ascii="Times New Roman" w:hAnsi="Times New Roman"/>
            <w:noProof/>
            <w:webHidden/>
            <w:sz w:val="24"/>
            <w:szCs w:val="24"/>
          </w:rPr>
          <w:fldChar w:fldCharType="separate"/>
        </w:r>
        <w:r w:rsidR="00001A8B" w:rsidRPr="00C51CF8">
          <w:rPr>
            <w:rFonts w:ascii="Times New Roman" w:hAnsi="Times New Roman"/>
            <w:noProof/>
            <w:webHidden/>
            <w:sz w:val="24"/>
            <w:szCs w:val="24"/>
          </w:rPr>
          <w:t>1</w:t>
        </w:r>
        <w:r w:rsidR="00DF4A50" w:rsidRPr="00C51CF8">
          <w:rPr>
            <w:rFonts w:ascii="Times New Roman" w:hAnsi="Times New Roman"/>
            <w:noProof/>
            <w:webHidden/>
            <w:sz w:val="24"/>
            <w:szCs w:val="24"/>
          </w:rPr>
          <w:t>1</w:t>
        </w:r>
        <w:r w:rsidRPr="00C51CF8">
          <w:rPr>
            <w:rFonts w:ascii="Times New Roman" w:hAnsi="Times New Roman"/>
            <w:noProof/>
            <w:webHidden/>
            <w:sz w:val="24"/>
            <w:szCs w:val="24"/>
          </w:rPr>
          <w:fldChar w:fldCharType="end"/>
        </w:r>
      </w:hyperlink>
    </w:p>
    <w:p w:rsidR="00FB640A" w:rsidRPr="00C51CF8" w:rsidRDefault="00BC3CA5" w:rsidP="009A6CD9">
      <w:pPr>
        <w:pStyle w:val="15"/>
        <w:rPr>
          <w:rFonts w:eastAsia="Times New Roman"/>
          <w:noProof/>
          <w:szCs w:val="24"/>
          <w:lang w:eastAsia="ru-RU"/>
        </w:rPr>
      </w:pPr>
      <w:hyperlink w:anchor="_Toc22566739" w:history="1">
        <w:r w:rsidR="00FB640A" w:rsidRPr="00C51CF8">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FB640A" w:rsidRPr="00C51CF8">
          <w:rPr>
            <w:noProof/>
            <w:webHidden/>
            <w:szCs w:val="24"/>
          </w:rPr>
          <w:tab/>
        </w:r>
        <w:r w:rsidRPr="00C51CF8">
          <w:rPr>
            <w:noProof/>
            <w:webHidden/>
            <w:szCs w:val="24"/>
          </w:rPr>
          <w:fldChar w:fldCharType="begin"/>
        </w:r>
        <w:r w:rsidR="00FB640A" w:rsidRPr="00C51CF8">
          <w:rPr>
            <w:noProof/>
            <w:webHidden/>
            <w:szCs w:val="24"/>
          </w:rPr>
          <w:instrText xml:space="preserve"> PAGEREF _Toc22566739 \h </w:instrText>
        </w:r>
        <w:r w:rsidRPr="00C51CF8">
          <w:rPr>
            <w:noProof/>
            <w:webHidden/>
            <w:szCs w:val="24"/>
          </w:rPr>
        </w:r>
        <w:r w:rsidRPr="00C51CF8">
          <w:rPr>
            <w:noProof/>
            <w:webHidden/>
            <w:szCs w:val="24"/>
          </w:rPr>
          <w:fldChar w:fldCharType="separate"/>
        </w:r>
        <w:r w:rsidR="00001A8B" w:rsidRPr="00C51CF8">
          <w:rPr>
            <w:noProof/>
            <w:webHidden/>
            <w:szCs w:val="24"/>
          </w:rPr>
          <w:t>1</w:t>
        </w:r>
        <w:r w:rsidR="00DF4A50" w:rsidRPr="00C51CF8">
          <w:rPr>
            <w:noProof/>
            <w:webHidden/>
            <w:szCs w:val="24"/>
          </w:rPr>
          <w:t>1</w:t>
        </w:r>
        <w:r w:rsidRPr="00C51CF8">
          <w:rPr>
            <w:noProof/>
            <w:webHidden/>
            <w:szCs w:val="24"/>
          </w:rPr>
          <w:fldChar w:fldCharType="end"/>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40" w:history="1">
        <w:r w:rsidR="00FB640A" w:rsidRPr="00C51CF8">
          <w:rPr>
            <w:rStyle w:val="affc"/>
            <w:rFonts w:ascii="Times New Roman" w:eastAsia="Times New Roman" w:hAnsi="Times New Roman"/>
            <w:noProof/>
            <w:sz w:val="24"/>
            <w:szCs w:val="24"/>
          </w:rPr>
          <w:t>3.1 Консервативное лечение</w:t>
        </w:r>
        <w:r w:rsidR="00FB640A" w:rsidRPr="00C51CF8">
          <w:rPr>
            <w:rFonts w:ascii="Times New Roman" w:hAnsi="Times New Roman"/>
            <w:noProof/>
            <w:webHidden/>
            <w:sz w:val="24"/>
            <w:szCs w:val="24"/>
          </w:rPr>
          <w:tab/>
        </w:r>
        <w:r w:rsidRPr="00C51CF8">
          <w:rPr>
            <w:rFonts w:ascii="Times New Roman" w:hAnsi="Times New Roman"/>
            <w:noProof/>
            <w:webHidden/>
            <w:sz w:val="24"/>
            <w:szCs w:val="24"/>
          </w:rPr>
          <w:fldChar w:fldCharType="begin"/>
        </w:r>
        <w:r w:rsidR="00FB640A" w:rsidRPr="00C51CF8">
          <w:rPr>
            <w:rFonts w:ascii="Times New Roman" w:hAnsi="Times New Roman"/>
            <w:noProof/>
            <w:webHidden/>
            <w:sz w:val="24"/>
            <w:szCs w:val="24"/>
          </w:rPr>
          <w:instrText xml:space="preserve"> PAGEREF _Toc22566740 \h </w:instrText>
        </w:r>
        <w:r w:rsidRPr="00C51CF8">
          <w:rPr>
            <w:rFonts w:ascii="Times New Roman" w:hAnsi="Times New Roman"/>
            <w:noProof/>
            <w:webHidden/>
            <w:sz w:val="24"/>
            <w:szCs w:val="24"/>
          </w:rPr>
        </w:r>
        <w:r w:rsidRPr="00C51CF8">
          <w:rPr>
            <w:rFonts w:ascii="Times New Roman" w:hAnsi="Times New Roman"/>
            <w:noProof/>
            <w:webHidden/>
            <w:sz w:val="24"/>
            <w:szCs w:val="24"/>
          </w:rPr>
          <w:fldChar w:fldCharType="separate"/>
        </w:r>
        <w:r w:rsidR="00001A8B" w:rsidRPr="00C51CF8">
          <w:rPr>
            <w:rFonts w:ascii="Times New Roman" w:hAnsi="Times New Roman"/>
            <w:noProof/>
            <w:webHidden/>
            <w:sz w:val="24"/>
            <w:szCs w:val="24"/>
          </w:rPr>
          <w:t>1</w:t>
        </w:r>
        <w:r w:rsidR="00DF4A50" w:rsidRPr="00C51CF8">
          <w:rPr>
            <w:rFonts w:ascii="Times New Roman" w:hAnsi="Times New Roman"/>
            <w:noProof/>
            <w:webHidden/>
            <w:sz w:val="24"/>
            <w:szCs w:val="24"/>
          </w:rPr>
          <w:t>1</w:t>
        </w:r>
        <w:r w:rsidRPr="00C51CF8">
          <w:rPr>
            <w:rFonts w:ascii="Times New Roman" w:hAnsi="Times New Roman"/>
            <w:noProof/>
            <w:webHidden/>
            <w:sz w:val="24"/>
            <w:szCs w:val="24"/>
          </w:rPr>
          <w:fldChar w:fldCharType="end"/>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41" w:history="1">
        <w:r w:rsidR="00FB640A" w:rsidRPr="00C51CF8">
          <w:rPr>
            <w:rStyle w:val="affc"/>
            <w:rFonts w:ascii="Times New Roman" w:eastAsia="Times New Roman" w:hAnsi="Times New Roman"/>
            <w:noProof/>
            <w:sz w:val="24"/>
            <w:szCs w:val="24"/>
          </w:rPr>
          <w:t>3.2 Хирургическое лечение</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17</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42" w:history="1">
        <w:r w:rsidR="00FB640A" w:rsidRPr="00C51CF8">
          <w:rPr>
            <w:rStyle w:val="affc"/>
            <w:rFonts w:ascii="Times New Roman" w:eastAsia="Times New Roman" w:hAnsi="Times New Roman"/>
            <w:noProof/>
            <w:sz w:val="24"/>
            <w:szCs w:val="24"/>
          </w:rPr>
          <w:t>3.3 Иное лечение</w:t>
        </w:r>
        <w:r w:rsidR="00FB640A" w:rsidRPr="00C51CF8">
          <w:rPr>
            <w:rFonts w:ascii="Times New Roman" w:hAnsi="Times New Roman"/>
            <w:noProof/>
            <w:webHidden/>
            <w:sz w:val="24"/>
            <w:szCs w:val="24"/>
          </w:rPr>
          <w:tab/>
        </w:r>
        <w:r w:rsidR="00DF4A50" w:rsidRPr="00C51CF8">
          <w:rPr>
            <w:rFonts w:ascii="Times New Roman" w:hAnsi="Times New Roman"/>
            <w:noProof/>
            <w:webHidden/>
            <w:sz w:val="24"/>
            <w:szCs w:val="24"/>
          </w:rPr>
          <w:t>17</w:t>
        </w:r>
      </w:hyperlink>
    </w:p>
    <w:p w:rsidR="00FB640A" w:rsidRPr="00C51CF8" w:rsidRDefault="00BC3CA5" w:rsidP="009A6CD9">
      <w:pPr>
        <w:pStyle w:val="15"/>
        <w:rPr>
          <w:rFonts w:eastAsia="Times New Roman"/>
          <w:noProof/>
          <w:szCs w:val="24"/>
          <w:lang w:eastAsia="ru-RU"/>
        </w:rPr>
      </w:pPr>
      <w:hyperlink w:anchor="_Toc22566743" w:history="1">
        <w:r w:rsidR="00FB640A" w:rsidRPr="00C51CF8">
          <w:rPr>
            <w:rStyle w:val="affc"/>
            <w:noProof/>
            <w:szCs w:val="24"/>
          </w:rPr>
          <w:t>4. Медицинская реабилитация, медицинские показания и противопоказания к применению методов реабилитации</w:t>
        </w:r>
        <w:r w:rsidR="00FB640A" w:rsidRPr="00C51CF8">
          <w:rPr>
            <w:noProof/>
            <w:webHidden/>
            <w:szCs w:val="24"/>
          </w:rPr>
          <w:tab/>
        </w:r>
        <w:r w:rsidR="00DF4A50" w:rsidRPr="00C51CF8">
          <w:rPr>
            <w:noProof/>
            <w:webHidden/>
            <w:szCs w:val="24"/>
          </w:rPr>
          <w:t>17</w:t>
        </w:r>
      </w:hyperlink>
    </w:p>
    <w:p w:rsidR="00FB640A" w:rsidRPr="00C51CF8" w:rsidRDefault="00BC3CA5" w:rsidP="009A6CD9">
      <w:pPr>
        <w:pStyle w:val="15"/>
        <w:rPr>
          <w:rFonts w:eastAsia="Times New Roman"/>
          <w:noProof/>
          <w:szCs w:val="24"/>
          <w:lang w:eastAsia="ru-RU"/>
        </w:rPr>
      </w:pPr>
      <w:hyperlink w:anchor="_Toc22566744" w:history="1">
        <w:r w:rsidR="00FB640A" w:rsidRPr="00C51CF8">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FB640A" w:rsidRPr="00C51CF8">
          <w:rPr>
            <w:noProof/>
            <w:webHidden/>
            <w:szCs w:val="24"/>
          </w:rPr>
          <w:tab/>
        </w:r>
        <w:r w:rsidR="00DF4A50" w:rsidRPr="00C51CF8">
          <w:rPr>
            <w:noProof/>
            <w:webHidden/>
            <w:szCs w:val="24"/>
          </w:rPr>
          <w:t>18</w:t>
        </w:r>
      </w:hyperlink>
    </w:p>
    <w:p w:rsidR="00FB640A" w:rsidRPr="00C51CF8" w:rsidRDefault="00BC3CA5" w:rsidP="009A6CD9">
      <w:pPr>
        <w:pStyle w:val="15"/>
        <w:rPr>
          <w:rFonts w:eastAsia="Times New Roman"/>
          <w:noProof/>
          <w:szCs w:val="24"/>
          <w:lang w:eastAsia="ru-RU"/>
        </w:rPr>
      </w:pPr>
      <w:hyperlink w:anchor="_Toc22566745" w:history="1">
        <w:r w:rsidR="00FB640A" w:rsidRPr="00C51CF8">
          <w:rPr>
            <w:rStyle w:val="affc"/>
            <w:noProof/>
            <w:szCs w:val="24"/>
          </w:rPr>
          <w:t>6. Организация медицинской помощи</w:t>
        </w:r>
        <w:r w:rsidR="00FB640A" w:rsidRPr="00C51CF8">
          <w:rPr>
            <w:noProof/>
            <w:webHidden/>
            <w:szCs w:val="24"/>
          </w:rPr>
          <w:tab/>
        </w:r>
        <w:r w:rsidR="00DF4A50" w:rsidRPr="00C51CF8">
          <w:rPr>
            <w:noProof/>
            <w:webHidden/>
            <w:szCs w:val="24"/>
          </w:rPr>
          <w:t>18</w:t>
        </w:r>
      </w:hyperlink>
    </w:p>
    <w:p w:rsidR="00FB640A" w:rsidRPr="00C51CF8" w:rsidRDefault="00BC3CA5" w:rsidP="009A6CD9">
      <w:pPr>
        <w:pStyle w:val="15"/>
        <w:rPr>
          <w:rFonts w:eastAsia="Times New Roman"/>
          <w:noProof/>
          <w:szCs w:val="24"/>
          <w:lang w:eastAsia="ru-RU"/>
        </w:rPr>
      </w:pPr>
      <w:hyperlink w:anchor="_Toc22566746" w:history="1">
        <w:r w:rsidR="00FB640A" w:rsidRPr="00C51CF8">
          <w:rPr>
            <w:rStyle w:val="affc"/>
            <w:noProof/>
            <w:szCs w:val="24"/>
          </w:rPr>
          <w:t>7. Дополнительная информация (в том числе факторы, влияющие на исход заболевания или состояния)</w:t>
        </w:r>
        <w:r w:rsidR="00FB640A" w:rsidRPr="00C51CF8">
          <w:rPr>
            <w:noProof/>
            <w:webHidden/>
            <w:szCs w:val="24"/>
          </w:rPr>
          <w:tab/>
        </w:r>
        <w:r w:rsidR="00DF4A50" w:rsidRPr="00C51CF8">
          <w:rPr>
            <w:noProof/>
            <w:webHidden/>
            <w:szCs w:val="24"/>
          </w:rPr>
          <w:t>18</w:t>
        </w:r>
      </w:hyperlink>
    </w:p>
    <w:p w:rsidR="00FB640A" w:rsidRPr="00C51CF8" w:rsidRDefault="00BC3CA5" w:rsidP="009A6CD9">
      <w:pPr>
        <w:pStyle w:val="15"/>
        <w:rPr>
          <w:rFonts w:eastAsia="Times New Roman"/>
          <w:noProof/>
          <w:szCs w:val="24"/>
          <w:lang w:eastAsia="ru-RU"/>
        </w:rPr>
      </w:pPr>
      <w:hyperlink w:anchor="_Toc22566747" w:history="1">
        <w:r w:rsidR="00FB640A" w:rsidRPr="00C51CF8">
          <w:rPr>
            <w:rStyle w:val="affc"/>
            <w:noProof/>
            <w:szCs w:val="24"/>
          </w:rPr>
          <w:t>Критерии оценки качества медицинской помощи</w:t>
        </w:r>
        <w:r w:rsidR="00FB640A" w:rsidRPr="00C51CF8">
          <w:rPr>
            <w:noProof/>
            <w:webHidden/>
            <w:szCs w:val="24"/>
          </w:rPr>
          <w:tab/>
        </w:r>
        <w:r w:rsidRPr="00C51CF8">
          <w:rPr>
            <w:noProof/>
            <w:webHidden/>
            <w:szCs w:val="24"/>
          </w:rPr>
          <w:fldChar w:fldCharType="begin"/>
        </w:r>
        <w:r w:rsidR="00FB640A" w:rsidRPr="00C51CF8">
          <w:rPr>
            <w:noProof/>
            <w:webHidden/>
            <w:szCs w:val="24"/>
          </w:rPr>
          <w:instrText xml:space="preserve"> PAGEREF _Toc22566747 \h </w:instrText>
        </w:r>
        <w:r w:rsidRPr="00C51CF8">
          <w:rPr>
            <w:noProof/>
            <w:webHidden/>
            <w:szCs w:val="24"/>
          </w:rPr>
        </w:r>
        <w:r w:rsidRPr="00C51CF8">
          <w:rPr>
            <w:noProof/>
            <w:webHidden/>
            <w:szCs w:val="24"/>
          </w:rPr>
          <w:fldChar w:fldCharType="separate"/>
        </w:r>
        <w:r w:rsidR="00DF4A50" w:rsidRPr="00C51CF8">
          <w:rPr>
            <w:noProof/>
            <w:webHidden/>
            <w:szCs w:val="24"/>
          </w:rPr>
          <w:t>1</w:t>
        </w:r>
        <w:r w:rsidR="00001A8B" w:rsidRPr="00C51CF8">
          <w:rPr>
            <w:noProof/>
            <w:webHidden/>
            <w:szCs w:val="24"/>
          </w:rPr>
          <w:t>8</w:t>
        </w:r>
        <w:r w:rsidRPr="00C51CF8">
          <w:rPr>
            <w:noProof/>
            <w:webHidden/>
            <w:szCs w:val="24"/>
          </w:rPr>
          <w:fldChar w:fldCharType="end"/>
        </w:r>
      </w:hyperlink>
    </w:p>
    <w:p w:rsidR="00FB640A" w:rsidRPr="00C51CF8" w:rsidRDefault="00BC3CA5" w:rsidP="009A6CD9">
      <w:pPr>
        <w:pStyle w:val="15"/>
        <w:rPr>
          <w:rFonts w:eastAsia="Times New Roman"/>
          <w:noProof/>
          <w:szCs w:val="24"/>
          <w:lang w:eastAsia="ru-RU"/>
        </w:rPr>
      </w:pPr>
      <w:hyperlink w:anchor="_Toc22566748" w:history="1">
        <w:r w:rsidR="00FB640A" w:rsidRPr="00C51CF8">
          <w:rPr>
            <w:rStyle w:val="affc"/>
            <w:noProof/>
            <w:szCs w:val="24"/>
          </w:rPr>
          <w:t>Список литературы</w:t>
        </w:r>
        <w:r w:rsidR="00FB640A" w:rsidRPr="00C51CF8">
          <w:rPr>
            <w:noProof/>
            <w:webHidden/>
            <w:szCs w:val="24"/>
          </w:rPr>
          <w:tab/>
        </w:r>
        <w:r w:rsidR="00DF4A50" w:rsidRPr="00C51CF8">
          <w:rPr>
            <w:noProof/>
            <w:webHidden/>
            <w:szCs w:val="24"/>
          </w:rPr>
          <w:t>19</w:t>
        </w:r>
      </w:hyperlink>
    </w:p>
    <w:p w:rsidR="00FB640A" w:rsidRPr="00C51CF8" w:rsidRDefault="00BC3CA5" w:rsidP="009A6CD9">
      <w:pPr>
        <w:pStyle w:val="15"/>
        <w:rPr>
          <w:rFonts w:eastAsia="Times New Roman"/>
          <w:noProof/>
          <w:szCs w:val="24"/>
          <w:lang w:eastAsia="ru-RU"/>
        </w:rPr>
      </w:pPr>
      <w:hyperlink w:anchor="_Toc22566749" w:history="1">
        <w:r w:rsidR="00FB640A" w:rsidRPr="00C51CF8">
          <w:rPr>
            <w:rStyle w:val="affc"/>
            <w:noProof/>
            <w:szCs w:val="24"/>
          </w:rPr>
          <w:t>Приложение А1. Состав рабочей группы по разработке и пересмотру клинических рекомендаций</w:t>
        </w:r>
        <w:r w:rsidR="00FB640A" w:rsidRPr="00C51CF8">
          <w:rPr>
            <w:noProof/>
            <w:webHidden/>
            <w:szCs w:val="24"/>
          </w:rPr>
          <w:tab/>
        </w:r>
        <w:r w:rsidR="00DF4A50" w:rsidRPr="00C51CF8">
          <w:rPr>
            <w:noProof/>
            <w:webHidden/>
            <w:szCs w:val="24"/>
          </w:rPr>
          <w:t>23</w:t>
        </w:r>
      </w:hyperlink>
    </w:p>
    <w:p w:rsidR="00FB640A" w:rsidRPr="00C51CF8" w:rsidRDefault="00BC3CA5" w:rsidP="009A6CD9">
      <w:pPr>
        <w:pStyle w:val="15"/>
        <w:rPr>
          <w:rFonts w:eastAsia="Times New Roman"/>
          <w:noProof/>
          <w:szCs w:val="24"/>
          <w:lang w:eastAsia="ru-RU"/>
        </w:rPr>
      </w:pPr>
      <w:hyperlink w:anchor="_Toc22566750" w:history="1">
        <w:r w:rsidR="00FB640A" w:rsidRPr="00C51CF8">
          <w:rPr>
            <w:rStyle w:val="affc"/>
            <w:noProof/>
            <w:szCs w:val="24"/>
          </w:rPr>
          <w:t>Приложение А2. Методология разработки клинических рекомендаций</w:t>
        </w:r>
        <w:r w:rsidR="00FB640A" w:rsidRPr="00C51CF8">
          <w:rPr>
            <w:noProof/>
            <w:webHidden/>
            <w:szCs w:val="24"/>
          </w:rPr>
          <w:tab/>
        </w:r>
        <w:r w:rsidR="00DF4A50" w:rsidRPr="00C51CF8">
          <w:rPr>
            <w:noProof/>
            <w:webHidden/>
            <w:szCs w:val="24"/>
          </w:rPr>
          <w:t>24</w:t>
        </w:r>
      </w:hyperlink>
    </w:p>
    <w:p w:rsidR="00FB640A" w:rsidRPr="00C51CF8" w:rsidRDefault="00BC3CA5" w:rsidP="00DF4A50">
      <w:pPr>
        <w:pStyle w:val="15"/>
        <w:rPr>
          <w:rFonts w:eastAsia="Times New Roman"/>
          <w:noProof/>
          <w:szCs w:val="24"/>
          <w:lang w:eastAsia="ru-RU"/>
        </w:rPr>
      </w:pPr>
      <w:hyperlink w:anchor="_Toc22566751" w:history="1">
        <w:r w:rsidR="00FB640A" w:rsidRPr="00C51CF8">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B640A" w:rsidRPr="00C51CF8">
          <w:rPr>
            <w:noProof/>
            <w:webHidden/>
            <w:szCs w:val="24"/>
          </w:rPr>
          <w:tab/>
        </w:r>
        <w:r w:rsidR="00C51CF8" w:rsidRPr="00C51CF8">
          <w:rPr>
            <w:noProof/>
            <w:webHidden/>
            <w:szCs w:val="24"/>
          </w:rPr>
          <w:t>26</w:t>
        </w:r>
      </w:hyperlink>
    </w:p>
    <w:p w:rsidR="00FB640A" w:rsidRPr="00C51CF8" w:rsidRDefault="00BC3CA5" w:rsidP="00DF4A50">
      <w:pPr>
        <w:pStyle w:val="21"/>
        <w:rPr>
          <w:rFonts w:ascii="Times New Roman" w:eastAsia="Times New Roman" w:hAnsi="Times New Roman"/>
          <w:noProof/>
          <w:sz w:val="24"/>
          <w:szCs w:val="24"/>
          <w:lang w:eastAsia="ru-RU"/>
        </w:rPr>
      </w:pPr>
      <w:hyperlink w:anchor="_Toc22566754" w:history="1"/>
      <w:hyperlink w:anchor="_Toc22566759" w:history="1">
        <w:r w:rsidR="00FB640A" w:rsidRPr="00C51CF8">
          <w:rPr>
            <w:rStyle w:val="affc"/>
            <w:rFonts w:ascii="Times New Roman" w:hAnsi="Times New Roman"/>
            <w:noProof/>
            <w:sz w:val="24"/>
            <w:szCs w:val="24"/>
          </w:rPr>
          <w:t>Приложение Б. Алгоритмы действий врача</w:t>
        </w:r>
        <w:r w:rsidR="00FB640A" w:rsidRPr="00C51CF8">
          <w:rPr>
            <w:rFonts w:ascii="Times New Roman" w:hAnsi="Times New Roman"/>
            <w:noProof/>
            <w:webHidden/>
            <w:sz w:val="24"/>
            <w:szCs w:val="24"/>
          </w:rPr>
          <w:tab/>
        </w:r>
        <w:r w:rsidR="00C51CF8" w:rsidRPr="00C51CF8">
          <w:rPr>
            <w:rFonts w:ascii="Times New Roman" w:hAnsi="Times New Roman"/>
            <w:noProof/>
            <w:webHidden/>
            <w:sz w:val="24"/>
            <w:szCs w:val="24"/>
          </w:rPr>
          <w:t>27</w:t>
        </w:r>
      </w:hyperlink>
    </w:p>
    <w:p w:rsidR="00FB640A" w:rsidRPr="00C51CF8" w:rsidRDefault="00BC3CA5" w:rsidP="00DF4A50">
      <w:pPr>
        <w:pStyle w:val="15"/>
        <w:rPr>
          <w:rFonts w:eastAsia="Times New Roman"/>
          <w:noProof/>
          <w:szCs w:val="24"/>
          <w:lang w:eastAsia="ru-RU"/>
        </w:rPr>
      </w:pPr>
      <w:hyperlink w:anchor="_Toc22566760" w:history="1">
        <w:r w:rsidR="00FB640A" w:rsidRPr="00C51CF8">
          <w:rPr>
            <w:rStyle w:val="affc"/>
            <w:noProof/>
            <w:szCs w:val="24"/>
          </w:rPr>
          <w:t>Приложение В. Информация для пациента</w:t>
        </w:r>
        <w:r w:rsidR="00FB640A" w:rsidRPr="00C51CF8">
          <w:rPr>
            <w:noProof/>
            <w:webHidden/>
            <w:szCs w:val="24"/>
          </w:rPr>
          <w:tab/>
        </w:r>
        <w:r w:rsidR="00C51CF8" w:rsidRPr="00C51CF8">
          <w:rPr>
            <w:noProof/>
            <w:webHidden/>
            <w:szCs w:val="24"/>
          </w:rPr>
          <w:t>30</w:t>
        </w:r>
      </w:hyperlink>
    </w:p>
    <w:p w:rsidR="00172112" w:rsidRPr="002D4E29" w:rsidRDefault="00BC3CA5" w:rsidP="009A6CD9">
      <w:pPr>
        <w:rPr>
          <w:szCs w:val="24"/>
        </w:rPr>
      </w:pPr>
      <w:r w:rsidRPr="00C51CF8">
        <w:rPr>
          <w:b/>
          <w:bCs/>
          <w:szCs w:val="24"/>
        </w:rPr>
        <w:fldChar w:fldCharType="end"/>
      </w:r>
    </w:p>
    <w:p w:rsidR="00172112" w:rsidRPr="002D4E29" w:rsidRDefault="00172112" w:rsidP="009A6CD9">
      <w:pPr>
        <w:pStyle w:val="aff9"/>
        <w:spacing w:line="360" w:lineRule="auto"/>
        <w:rPr>
          <w:szCs w:val="24"/>
        </w:rPr>
      </w:pPr>
      <w:r w:rsidRPr="00DF03B1">
        <w:rPr>
          <w:szCs w:val="24"/>
        </w:rPr>
        <w:br w:type="page"/>
      </w:r>
    </w:p>
    <w:p w:rsidR="000414F6" w:rsidRPr="002D4E29" w:rsidRDefault="00CB71DA" w:rsidP="009A6CD9">
      <w:pPr>
        <w:pStyle w:val="afff1"/>
        <w:spacing w:before="0"/>
        <w:rPr>
          <w:sz w:val="24"/>
          <w:szCs w:val="24"/>
        </w:rPr>
      </w:pPr>
      <w:bookmarkStart w:id="4" w:name="__RefHeading___doc_abbreviation"/>
      <w:bookmarkStart w:id="5" w:name="_Toc22566723"/>
      <w:r w:rsidRPr="002D4E29">
        <w:rPr>
          <w:sz w:val="24"/>
          <w:szCs w:val="24"/>
        </w:rPr>
        <w:lastRenderedPageBreak/>
        <w:t>Список сокращений</w:t>
      </w:r>
      <w:bookmarkEnd w:id="4"/>
      <w:bookmarkEnd w:id="5"/>
    </w:p>
    <w:p w:rsidR="00222196" w:rsidRDefault="00222196" w:rsidP="00222196">
      <w:pPr>
        <w:pStyle w:val="afb"/>
      </w:pPr>
      <w:r>
        <w:t>МКБ – Международная классификация болезней</w:t>
      </w:r>
    </w:p>
    <w:p w:rsidR="000A21AA" w:rsidRPr="002D4E29" w:rsidRDefault="003F0577" w:rsidP="009A6CD9">
      <w:pPr>
        <w:ind w:firstLine="0"/>
        <w:jc w:val="left"/>
        <w:rPr>
          <w:szCs w:val="24"/>
        </w:rPr>
      </w:pPr>
      <w:r w:rsidRPr="002D4E29">
        <w:rPr>
          <w:szCs w:val="24"/>
        </w:rPr>
        <w:br w:type="page"/>
      </w:r>
    </w:p>
    <w:p w:rsidR="000414F6" w:rsidRPr="002D4E29" w:rsidRDefault="00CB71DA" w:rsidP="009A6CD9">
      <w:pPr>
        <w:pStyle w:val="CustomContentNormal"/>
        <w:spacing w:before="0"/>
        <w:outlineLvl w:val="1"/>
        <w:rPr>
          <w:sz w:val="24"/>
          <w:szCs w:val="24"/>
        </w:rPr>
      </w:pPr>
      <w:bookmarkStart w:id="6" w:name="__RefHeading___doc_terms"/>
      <w:bookmarkStart w:id="7" w:name="_Toc22566724"/>
      <w:r w:rsidRPr="002D4E29">
        <w:rPr>
          <w:sz w:val="24"/>
          <w:szCs w:val="24"/>
        </w:rPr>
        <w:lastRenderedPageBreak/>
        <w:t>Термины и определения</w:t>
      </w:r>
      <w:bookmarkEnd w:id="6"/>
      <w:bookmarkEnd w:id="7"/>
    </w:p>
    <w:p w:rsidR="00222196" w:rsidRPr="00222196" w:rsidRDefault="00222196" w:rsidP="00222196">
      <w:pPr>
        <w:pStyle w:val="2"/>
        <w:spacing w:after="240"/>
        <w:rPr>
          <w:rFonts w:eastAsia="Times New Roman"/>
          <w:b w:val="0"/>
          <w:bCs/>
          <w:u w:val="none"/>
        </w:rPr>
      </w:pPr>
      <w:proofErr w:type="spellStart"/>
      <w:r w:rsidRPr="00222196">
        <w:rPr>
          <w:rFonts w:eastAsia="Times New Roman"/>
          <w:u w:val="none"/>
        </w:rPr>
        <w:t>Себорейный</w:t>
      </w:r>
      <w:proofErr w:type="spellEnd"/>
      <w:r w:rsidRPr="00222196">
        <w:rPr>
          <w:rFonts w:eastAsia="Times New Roman"/>
          <w:u w:val="none"/>
        </w:rPr>
        <w:t xml:space="preserve"> дерматит </w:t>
      </w:r>
      <w:r w:rsidRPr="00222196">
        <w:rPr>
          <w:rFonts w:eastAsia="Times New Roman"/>
          <w:b w:val="0"/>
          <w:u w:val="none"/>
        </w:rPr>
        <w:t>– хроническое рецидивирующее заболевание кожи, проявляющееся воспалением и десквамацией кожи в областях скопления сальных желез. Для себорейного дерматита характерно изменение качественного состава и количества кожного сала, нарушение эпидермального барьера и дефектный иммунный ответ на колонизацию кожи Malassezia spp.</w:t>
      </w:r>
    </w:p>
    <w:p w:rsidR="00B8195D" w:rsidRPr="002D4E29" w:rsidRDefault="00CB71DA" w:rsidP="009A6CD9">
      <w:pPr>
        <w:pStyle w:val="afff1"/>
        <w:spacing w:before="0"/>
        <w:rPr>
          <w:sz w:val="24"/>
          <w:szCs w:val="24"/>
        </w:rPr>
      </w:pPr>
      <w:r w:rsidRPr="002D4E29">
        <w:rPr>
          <w:sz w:val="24"/>
          <w:szCs w:val="24"/>
        </w:rPr>
        <w:br w:type="page"/>
      </w:r>
      <w:bookmarkStart w:id="8" w:name="__RefHeading___doc_1"/>
    </w:p>
    <w:p w:rsidR="000414F6" w:rsidRPr="002D4E29" w:rsidRDefault="00CB71DA" w:rsidP="009A6CD9">
      <w:pPr>
        <w:pStyle w:val="afff1"/>
        <w:spacing w:before="0"/>
        <w:rPr>
          <w:sz w:val="24"/>
          <w:szCs w:val="24"/>
        </w:rPr>
      </w:pPr>
      <w:bookmarkStart w:id="9" w:name="_Toc22566725"/>
      <w:r w:rsidRPr="002D4E29">
        <w:rPr>
          <w:sz w:val="24"/>
          <w:szCs w:val="24"/>
        </w:rPr>
        <w:lastRenderedPageBreak/>
        <w:t>1. Краткая информация</w:t>
      </w:r>
      <w:bookmarkEnd w:id="8"/>
      <w:r w:rsidR="00384B6A" w:rsidRPr="002D4E29">
        <w:rPr>
          <w:sz w:val="24"/>
          <w:szCs w:val="24"/>
        </w:rPr>
        <w:t xml:space="preserve"> по заболеванию или состоянию (группе заболеваний или состояний)</w:t>
      </w:r>
      <w:bookmarkEnd w:id="9"/>
    </w:p>
    <w:p w:rsidR="00B46390" w:rsidRPr="00DF03B1" w:rsidRDefault="00B46390" w:rsidP="009A6CD9">
      <w:pPr>
        <w:pStyle w:val="2"/>
        <w:spacing w:before="0"/>
        <w:rPr>
          <w:color w:val="333333"/>
          <w:shd w:val="clear" w:color="auto" w:fill="FFFFFF"/>
        </w:rPr>
      </w:pPr>
      <w:bookmarkStart w:id="10" w:name="_Toc469402330"/>
      <w:bookmarkStart w:id="11" w:name="_Toc468273527"/>
      <w:bookmarkStart w:id="12" w:name="_Toc468273445"/>
      <w:bookmarkStart w:id="13" w:name="_Toc22566726"/>
      <w:bookmarkStart w:id="14" w:name="__RefHeading___doc_2"/>
      <w:bookmarkEnd w:id="10"/>
      <w:bookmarkEnd w:id="11"/>
      <w:bookmarkEnd w:id="12"/>
      <w:r w:rsidRPr="002D4E29">
        <w:t>1.1 Определение</w:t>
      </w:r>
      <w:r w:rsidR="00DB5157" w:rsidRPr="002D4E29">
        <w:t xml:space="preserve"> </w:t>
      </w:r>
      <w:r w:rsidR="00311757" w:rsidRPr="00DF03B1">
        <w:rPr>
          <w:color w:val="333333"/>
          <w:shd w:val="clear" w:color="auto" w:fill="FFFFFF"/>
        </w:rPr>
        <w:t>заболевания или состояния (группы заболеваний или состояний)</w:t>
      </w:r>
      <w:bookmarkEnd w:id="13"/>
    </w:p>
    <w:p w:rsidR="00222196" w:rsidRPr="00222196" w:rsidRDefault="00222196" w:rsidP="00222196">
      <w:pPr>
        <w:pStyle w:val="2"/>
        <w:spacing w:after="240"/>
        <w:rPr>
          <w:rFonts w:eastAsia="Times New Roman"/>
          <w:b w:val="0"/>
          <w:bCs/>
          <w:u w:val="none"/>
        </w:rPr>
      </w:pPr>
      <w:bookmarkStart w:id="15" w:name="_Toc22566727"/>
      <w:r w:rsidRPr="00222196">
        <w:rPr>
          <w:rFonts w:eastAsia="Times New Roman"/>
          <w:u w:val="none"/>
        </w:rPr>
        <w:t>Себорейный дерматит</w:t>
      </w:r>
      <w:r>
        <w:rPr>
          <w:rFonts w:eastAsia="Times New Roman"/>
          <w:u w:val="none"/>
        </w:rPr>
        <w:t xml:space="preserve"> </w:t>
      </w:r>
      <w:r w:rsidRPr="00222196">
        <w:rPr>
          <w:rFonts w:eastAsia="Times New Roman"/>
          <w:b w:val="0"/>
          <w:u w:val="none"/>
        </w:rPr>
        <w:t>– хроническое рецидивирующее заболевание кожи, проявляющееся воспалением и десквамацией кожи в областях скопления сальных желез. Для себорейного дерматита характерно изменение качественного состава и количества кожного сала, нарушение эпидермального барьера и дефектный иммунный ответ на колонизацию кожи Malassezia spp.</w:t>
      </w:r>
    </w:p>
    <w:p w:rsidR="00B46390" w:rsidRPr="002D4E29" w:rsidRDefault="00B46390" w:rsidP="009A6CD9">
      <w:pPr>
        <w:pStyle w:val="2"/>
        <w:spacing w:before="0"/>
        <w:rPr>
          <w:color w:val="333333"/>
          <w:shd w:val="clear" w:color="auto" w:fill="FFFFFF"/>
        </w:rPr>
      </w:pPr>
      <w:r w:rsidRPr="002D4E29">
        <w:t>1.2 Этиология и патогенез</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5"/>
    </w:p>
    <w:p w:rsidR="00222196" w:rsidRPr="00222196" w:rsidRDefault="00222196" w:rsidP="00222196">
      <w:pPr>
        <w:pStyle w:val="2"/>
        <w:spacing w:after="240"/>
        <w:rPr>
          <w:rFonts w:eastAsia="Times New Roman"/>
          <w:b w:val="0"/>
          <w:bCs/>
          <w:u w:val="none"/>
        </w:rPr>
      </w:pPr>
      <w:bookmarkStart w:id="16" w:name="_Toc22566728"/>
      <w:r w:rsidRPr="00222196">
        <w:rPr>
          <w:rFonts w:eastAsia="Times New Roman"/>
          <w:b w:val="0"/>
          <w:u w:val="none"/>
        </w:rPr>
        <w:t>Причины возникновения себорейного дерматита до конца не выяснены. Длительное время считалось, что липофильные дрожжеподобные грибы Malassezia spp. являются основным фактором развития себорейного дерматита. Доказано, что у пациентов с себорейным дерматитом количество дрожжеподобных грибов увеличено по сравнению со здоровыми людьми, но только увеличенного количества Malassezia spp. не достаточно, для формирования симптомов себорейного дерматита. В настоящее время определены генетические особенности секреции сальной железы, эпидермального барьера, иммунной системы хозяина, которые способствуют чрезмерной колонизации Malassezia spp. и реализации на коже воспалительных проявлений себорейного дерматита, при наличии предрасполагающих экзогенных и эндогенных факторов (психоэмоциональное напряжение, нейроэндокринные нарушения, иммунодефицит, неправильный уход за кожей, прием лекарственных препаратов и др)[1,2].</w:t>
      </w:r>
    </w:p>
    <w:p w:rsidR="00B46390" w:rsidRPr="002D4E29" w:rsidRDefault="00B46390" w:rsidP="009A6CD9">
      <w:pPr>
        <w:pStyle w:val="2"/>
        <w:spacing w:before="0"/>
        <w:rPr>
          <w:color w:val="333333"/>
          <w:shd w:val="clear" w:color="auto" w:fill="FFFFFF"/>
        </w:rPr>
      </w:pPr>
      <w:r w:rsidRPr="002D4E29">
        <w:t>1.3 Эпидемиология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6"/>
    </w:p>
    <w:p w:rsidR="00222196" w:rsidRPr="00222196" w:rsidRDefault="00222196" w:rsidP="00222196">
      <w:pPr>
        <w:pStyle w:val="afb"/>
        <w:spacing w:before="240" w:beforeAutospacing="0" w:after="240" w:afterAutospacing="0" w:line="360" w:lineRule="auto"/>
        <w:ind w:firstLine="426"/>
        <w:rPr>
          <w:rStyle w:val="affa"/>
          <w:b w:val="0"/>
          <w:bCs w:val="0"/>
        </w:rPr>
      </w:pPr>
      <w:bookmarkStart w:id="17" w:name="_Toc22566729"/>
      <w:r w:rsidRPr="00222196">
        <w:t xml:space="preserve">Отмечают три возрастных пика заболеваемости. Период от 3 недель до 3ех месяцев, пубертатный период и в возрасте 30-60 лет. В </w:t>
      </w:r>
      <w:proofErr w:type="gramStart"/>
      <w:r w:rsidRPr="00222196">
        <w:t>периоде</w:t>
      </w:r>
      <w:proofErr w:type="gramEnd"/>
      <w:r w:rsidRPr="00222196">
        <w:t xml:space="preserve"> новорожденности и младенческом периоде распространенность </w:t>
      </w:r>
      <w:proofErr w:type="spellStart"/>
      <w:r w:rsidR="00E9504D">
        <w:t>себорейного</w:t>
      </w:r>
      <w:proofErr w:type="spellEnd"/>
      <w:r w:rsidR="00E9504D">
        <w:t xml:space="preserve"> дерматита</w:t>
      </w:r>
      <w:r w:rsidRPr="00222196">
        <w:t xml:space="preserve"> составляет до 70%.Распространенность </w:t>
      </w:r>
      <w:proofErr w:type="spellStart"/>
      <w:r w:rsidR="00E9504D">
        <w:t>себорейного</w:t>
      </w:r>
      <w:proofErr w:type="spellEnd"/>
      <w:r w:rsidR="00E9504D">
        <w:t xml:space="preserve"> дерматита</w:t>
      </w:r>
      <w:r w:rsidRPr="00222196">
        <w:t xml:space="preserve"> у взрослых составляет по разным данным от 3–20% (считается, что легкая форма себорейного дерматита волосистой части головы (перхоть) встречается у 15-20% населения, но не всегда пациенты обращаются за </w:t>
      </w:r>
      <w:r w:rsidRPr="00222196">
        <w:lastRenderedPageBreak/>
        <w:t>медицинской помощью)[3,4].</w:t>
      </w:r>
      <w:r w:rsidRPr="00222196">
        <w:rPr>
          <w:rStyle w:val="affa"/>
          <w:b w:val="0"/>
        </w:rPr>
        <w:t xml:space="preserve">Увеличение количества </w:t>
      </w:r>
      <w:proofErr w:type="gramStart"/>
      <w:r w:rsidRPr="00222196">
        <w:rPr>
          <w:rStyle w:val="affa"/>
          <w:b w:val="0"/>
        </w:rPr>
        <w:t>больных, страдающих себорейным дерматитом регистрируют</w:t>
      </w:r>
      <w:proofErr w:type="gramEnd"/>
      <w:r w:rsidRPr="00222196">
        <w:rPr>
          <w:rStyle w:val="affa"/>
          <w:b w:val="0"/>
        </w:rPr>
        <w:t xml:space="preserve"> ср</w:t>
      </w:r>
      <w:r w:rsidR="00E9504D">
        <w:rPr>
          <w:rStyle w:val="affa"/>
          <w:b w:val="0"/>
        </w:rPr>
        <w:t xml:space="preserve">еди пациентов с ВИЧ инфекцией, </w:t>
      </w:r>
      <w:r w:rsidRPr="00222196">
        <w:rPr>
          <w:rStyle w:val="affa"/>
          <w:b w:val="0"/>
        </w:rPr>
        <w:t>болезнью Паркинсона, с алкогольным панкреатитом, гепатитом С, депрессиями [5,6,7].</w:t>
      </w:r>
    </w:p>
    <w:p w:rsidR="00311757" w:rsidRPr="002D4E29" w:rsidRDefault="00B46390" w:rsidP="009A6CD9">
      <w:pPr>
        <w:pStyle w:val="2"/>
        <w:spacing w:before="0"/>
        <w:rPr>
          <w:color w:val="333333"/>
          <w:shd w:val="clear" w:color="auto" w:fill="FFFFFF"/>
        </w:rPr>
      </w:pPr>
      <w:r w:rsidRPr="002D4E29">
        <w:t xml:space="preserve">1.4 </w:t>
      </w:r>
      <w:r w:rsidR="00311757" w:rsidRPr="002D4E29">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222196" w:rsidRPr="00222196" w:rsidRDefault="00222196" w:rsidP="00222196">
      <w:pPr>
        <w:pStyle w:val="afb"/>
        <w:spacing w:before="240" w:beforeAutospacing="0" w:after="240" w:afterAutospacing="0" w:line="276" w:lineRule="auto"/>
        <w:rPr>
          <w:rFonts w:eastAsiaTheme="minorEastAsia"/>
        </w:rPr>
      </w:pPr>
      <w:bookmarkStart w:id="18" w:name="_Toc22566730"/>
      <w:r w:rsidRPr="00222196">
        <w:rPr>
          <w:rStyle w:val="affa"/>
        </w:rPr>
        <w:t xml:space="preserve">Себорейный дерматит </w:t>
      </w:r>
      <w:r w:rsidRPr="00222196">
        <w:t>(L21):</w:t>
      </w:r>
    </w:p>
    <w:p w:rsidR="00222196" w:rsidRPr="00222196" w:rsidRDefault="00222196" w:rsidP="00222196">
      <w:pPr>
        <w:pStyle w:val="afb"/>
        <w:spacing w:before="240" w:beforeAutospacing="0" w:after="240" w:afterAutospacing="0" w:line="276" w:lineRule="auto"/>
      </w:pPr>
      <w:r w:rsidRPr="00222196">
        <w:t>L21.0 – Себорея головы. «Чепчик младенца»;</w:t>
      </w:r>
    </w:p>
    <w:p w:rsidR="00222196" w:rsidRPr="00222196" w:rsidRDefault="00222196" w:rsidP="00222196">
      <w:pPr>
        <w:pStyle w:val="afb"/>
        <w:spacing w:before="240" w:beforeAutospacing="0" w:after="240" w:afterAutospacing="0" w:line="276" w:lineRule="auto"/>
      </w:pPr>
      <w:r w:rsidRPr="00222196">
        <w:t>L21.1 – Себорейный детский дерматит;</w:t>
      </w:r>
    </w:p>
    <w:p w:rsidR="00222196" w:rsidRPr="00222196" w:rsidRDefault="00222196" w:rsidP="00222196">
      <w:pPr>
        <w:pStyle w:val="afb"/>
        <w:spacing w:before="240" w:beforeAutospacing="0" w:after="240" w:afterAutospacing="0" w:line="276" w:lineRule="auto"/>
      </w:pPr>
      <w:r w:rsidRPr="00222196">
        <w:t>L21.8 – Другой себорейный дерматит</w:t>
      </w:r>
    </w:p>
    <w:p w:rsidR="00222196" w:rsidRPr="00222196" w:rsidRDefault="00222196" w:rsidP="00222196">
      <w:pPr>
        <w:pStyle w:val="afb"/>
        <w:spacing w:before="240" w:beforeAutospacing="0" w:after="240" w:afterAutospacing="0" w:line="276" w:lineRule="auto"/>
      </w:pPr>
      <w:r w:rsidRPr="00222196">
        <w:t>L21.9 - Себорейный дерматит неуточненный</w:t>
      </w:r>
    </w:p>
    <w:p w:rsidR="00222196" w:rsidRPr="00222196" w:rsidRDefault="00222196" w:rsidP="00222196">
      <w:pPr>
        <w:pStyle w:val="afb"/>
        <w:spacing w:before="240" w:beforeAutospacing="0" w:after="240" w:afterAutospacing="0" w:line="276" w:lineRule="auto"/>
      </w:pPr>
      <w:r w:rsidRPr="00222196">
        <w:t xml:space="preserve">P83.8 -Другие уточненные изменения наружных покровов, специфичные для плода и новорожденного </w:t>
      </w:r>
    </w:p>
    <w:p w:rsidR="00B46390" w:rsidRPr="002D4E29" w:rsidRDefault="00B46390" w:rsidP="009A6CD9">
      <w:pPr>
        <w:pStyle w:val="2"/>
        <w:spacing w:before="0"/>
      </w:pPr>
      <w:r w:rsidRPr="002D4E29">
        <w:t>1.5 Классификация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8"/>
    </w:p>
    <w:p w:rsidR="00222196" w:rsidRPr="00222196" w:rsidRDefault="00222196" w:rsidP="00222196">
      <w:pPr>
        <w:pStyle w:val="afb"/>
        <w:spacing w:before="240" w:beforeAutospacing="0" w:after="240" w:afterAutospacing="0" w:line="276" w:lineRule="auto"/>
        <w:rPr>
          <w:rFonts w:eastAsiaTheme="minorEastAsia"/>
        </w:rPr>
      </w:pPr>
      <w:bookmarkStart w:id="19" w:name="_Toc22566731"/>
      <w:r w:rsidRPr="00222196">
        <w:t xml:space="preserve">К клиническим формам </w:t>
      </w:r>
      <w:proofErr w:type="spellStart"/>
      <w:r w:rsidR="00E9504D">
        <w:t>себорейного</w:t>
      </w:r>
      <w:proofErr w:type="spellEnd"/>
      <w:r w:rsidR="00E9504D">
        <w:t xml:space="preserve"> дерматит</w:t>
      </w:r>
      <w:r w:rsidRPr="00222196">
        <w:t xml:space="preserve"> относят:</w:t>
      </w:r>
    </w:p>
    <w:p w:rsidR="00222196" w:rsidRPr="00222196" w:rsidRDefault="00222196" w:rsidP="00222196">
      <w:pPr>
        <w:spacing w:line="240" w:lineRule="auto"/>
        <w:ind w:left="720"/>
        <w:rPr>
          <w:rFonts w:eastAsia="Times New Roman"/>
          <w:b/>
        </w:rPr>
      </w:pPr>
      <w:r w:rsidRPr="00222196">
        <w:rPr>
          <w:rFonts w:eastAsia="Times New Roman"/>
          <w:b/>
        </w:rPr>
        <w:t>Себорейный дерматит взрослых:</w:t>
      </w:r>
    </w:p>
    <w:p w:rsidR="00222196" w:rsidRPr="00222196" w:rsidRDefault="00222196" w:rsidP="00222196">
      <w:pPr>
        <w:spacing w:line="240" w:lineRule="auto"/>
        <w:ind w:left="720"/>
        <w:rPr>
          <w:rFonts w:eastAsia="Times New Roman"/>
          <w:b/>
        </w:rPr>
      </w:pPr>
    </w:p>
    <w:p w:rsidR="00222196" w:rsidRPr="00222196" w:rsidRDefault="00E9504D" w:rsidP="00141F2B">
      <w:pPr>
        <w:numPr>
          <w:ilvl w:val="0"/>
          <w:numId w:val="7"/>
        </w:numPr>
        <w:spacing w:line="240" w:lineRule="auto"/>
        <w:rPr>
          <w:rFonts w:eastAsia="Times New Roman"/>
        </w:rPr>
      </w:pPr>
      <w:proofErr w:type="spellStart"/>
      <w:r>
        <w:rPr>
          <w:rFonts w:eastAsia="Times New Roman"/>
        </w:rPr>
        <w:t>Себорейный</w:t>
      </w:r>
      <w:proofErr w:type="spellEnd"/>
      <w:r>
        <w:rPr>
          <w:rFonts w:eastAsia="Times New Roman"/>
        </w:rPr>
        <w:t xml:space="preserve"> дерматит</w:t>
      </w:r>
      <w:r w:rsidR="00222196" w:rsidRPr="00222196">
        <w:rPr>
          <w:rFonts w:eastAsia="Times New Roman"/>
        </w:rPr>
        <w:t xml:space="preserve"> волосистой части головы;</w:t>
      </w:r>
    </w:p>
    <w:p w:rsidR="00222196" w:rsidRPr="00222196" w:rsidRDefault="00E9504D" w:rsidP="00141F2B">
      <w:pPr>
        <w:numPr>
          <w:ilvl w:val="0"/>
          <w:numId w:val="7"/>
        </w:numPr>
        <w:spacing w:line="240" w:lineRule="auto"/>
        <w:rPr>
          <w:rFonts w:eastAsia="Times New Roman"/>
        </w:rPr>
      </w:pPr>
      <w:proofErr w:type="spellStart"/>
      <w:r>
        <w:rPr>
          <w:rFonts w:eastAsia="Times New Roman"/>
        </w:rPr>
        <w:t>Себорейный</w:t>
      </w:r>
      <w:proofErr w:type="spellEnd"/>
      <w:r>
        <w:rPr>
          <w:rFonts w:eastAsia="Times New Roman"/>
        </w:rPr>
        <w:t xml:space="preserve"> дерматит</w:t>
      </w:r>
      <w:r w:rsidR="00222196" w:rsidRPr="00222196">
        <w:rPr>
          <w:rFonts w:eastAsia="Times New Roman"/>
        </w:rPr>
        <w:t xml:space="preserve"> лица;</w:t>
      </w:r>
    </w:p>
    <w:p w:rsidR="00222196" w:rsidRPr="00222196" w:rsidRDefault="00E9504D" w:rsidP="00141F2B">
      <w:pPr>
        <w:numPr>
          <w:ilvl w:val="0"/>
          <w:numId w:val="7"/>
        </w:numPr>
        <w:spacing w:line="240" w:lineRule="auto"/>
        <w:rPr>
          <w:rFonts w:eastAsia="Times New Roman"/>
        </w:rPr>
      </w:pPr>
      <w:proofErr w:type="spellStart"/>
      <w:r>
        <w:rPr>
          <w:rFonts w:eastAsia="Times New Roman"/>
        </w:rPr>
        <w:t>Себорейный</w:t>
      </w:r>
      <w:proofErr w:type="spellEnd"/>
      <w:r>
        <w:rPr>
          <w:rFonts w:eastAsia="Times New Roman"/>
        </w:rPr>
        <w:t xml:space="preserve"> дерматит</w:t>
      </w:r>
      <w:r w:rsidRPr="00222196">
        <w:rPr>
          <w:rFonts w:eastAsia="Times New Roman"/>
        </w:rPr>
        <w:t xml:space="preserve"> </w:t>
      </w:r>
      <w:r w:rsidR="00222196" w:rsidRPr="00222196">
        <w:rPr>
          <w:rFonts w:eastAsia="Times New Roman"/>
        </w:rPr>
        <w:t>туловища;</w:t>
      </w:r>
    </w:p>
    <w:p w:rsidR="00222196" w:rsidRPr="00222196" w:rsidRDefault="00E9504D" w:rsidP="00141F2B">
      <w:pPr>
        <w:numPr>
          <w:ilvl w:val="0"/>
          <w:numId w:val="7"/>
        </w:numPr>
        <w:spacing w:line="240" w:lineRule="auto"/>
        <w:rPr>
          <w:rFonts w:eastAsia="Times New Roman"/>
        </w:rPr>
      </w:pPr>
      <w:proofErr w:type="spellStart"/>
      <w:r>
        <w:rPr>
          <w:rFonts w:eastAsia="Times New Roman"/>
        </w:rPr>
        <w:t>Генерализованная</w:t>
      </w:r>
      <w:proofErr w:type="spellEnd"/>
      <w:r>
        <w:rPr>
          <w:rFonts w:eastAsia="Times New Roman"/>
        </w:rPr>
        <w:t xml:space="preserve"> форма </w:t>
      </w:r>
      <w:proofErr w:type="spellStart"/>
      <w:r>
        <w:rPr>
          <w:rFonts w:eastAsia="Times New Roman"/>
        </w:rPr>
        <w:t>себорейного</w:t>
      </w:r>
      <w:proofErr w:type="spellEnd"/>
      <w:r>
        <w:rPr>
          <w:rFonts w:eastAsia="Times New Roman"/>
        </w:rPr>
        <w:t xml:space="preserve"> дерматита</w:t>
      </w:r>
      <w:r w:rsidR="00222196" w:rsidRPr="00222196">
        <w:rPr>
          <w:rFonts w:eastAsia="Times New Roman"/>
        </w:rPr>
        <w:t>.</w:t>
      </w:r>
    </w:p>
    <w:p w:rsidR="00222196" w:rsidRPr="00222196" w:rsidRDefault="00222196" w:rsidP="00222196">
      <w:pPr>
        <w:pStyle w:val="afd"/>
        <w:spacing w:before="240" w:after="240" w:line="276" w:lineRule="auto"/>
        <w:rPr>
          <w:rFonts w:eastAsia="Times New Roman"/>
          <w:b/>
        </w:rPr>
      </w:pPr>
      <w:r w:rsidRPr="00222196">
        <w:rPr>
          <w:rFonts w:eastAsia="Times New Roman"/>
          <w:b/>
        </w:rPr>
        <w:t>Себорейный дерматит детей:</w:t>
      </w:r>
    </w:p>
    <w:p w:rsidR="00222196" w:rsidRPr="00222196" w:rsidRDefault="00222196" w:rsidP="00222196">
      <w:pPr>
        <w:pStyle w:val="afd"/>
        <w:spacing w:before="240" w:after="240" w:line="276" w:lineRule="auto"/>
        <w:rPr>
          <w:rFonts w:eastAsia="Times New Roman"/>
        </w:rPr>
      </w:pPr>
    </w:p>
    <w:p w:rsidR="00222196" w:rsidRPr="00222196" w:rsidRDefault="00010F85" w:rsidP="00141F2B">
      <w:pPr>
        <w:pStyle w:val="afd"/>
        <w:numPr>
          <w:ilvl w:val="0"/>
          <w:numId w:val="8"/>
        </w:numPr>
        <w:spacing w:before="240" w:after="240" w:line="276" w:lineRule="auto"/>
        <w:rPr>
          <w:rFonts w:eastAsia="Times New Roman"/>
        </w:rPr>
      </w:pPr>
      <w:proofErr w:type="spellStart"/>
      <w:r>
        <w:rPr>
          <w:rFonts w:eastAsia="Times New Roman"/>
        </w:rPr>
        <w:t>Себорейный</w:t>
      </w:r>
      <w:proofErr w:type="spellEnd"/>
      <w:r>
        <w:rPr>
          <w:rFonts w:eastAsia="Times New Roman"/>
        </w:rPr>
        <w:t xml:space="preserve"> дерматит</w:t>
      </w:r>
      <w:r w:rsidR="00222196" w:rsidRPr="00222196">
        <w:rPr>
          <w:rFonts w:eastAsia="Times New Roman"/>
        </w:rPr>
        <w:t xml:space="preserve"> волосистой части головы («чепчик новорожденного»);</w:t>
      </w:r>
    </w:p>
    <w:p w:rsidR="00222196" w:rsidRPr="00222196" w:rsidRDefault="00010F85" w:rsidP="00141F2B">
      <w:pPr>
        <w:pStyle w:val="afd"/>
        <w:numPr>
          <w:ilvl w:val="0"/>
          <w:numId w:val="8"/>
        </w:numPr>
        <w:spacing w:before="240" w:after="240" w:line="276" w:lineRule="auto"/>
        <w:rPr>
          <w:rFonts w:eastAsia="Times New Roman"/>
        </w:rPr>
      </w:pPr>
      <w:proofErr w:type="spellStart"/>
      <w:r>
        <w:rPr>
          <w:rFonts w:eastAsia="Times New Roman"/>
        </w:rPr>
        <w:t>Себорейный</w:t>
      </w:r>
      <w:proofErr w:type="spellEnd"/>
      <w:r>
        <w:rPr>
          <w:rFonts w:eastAsia="Times New Roman"/>
        </w:rPr>
        <w:t xml:space="preserve"> дерматит</w:t>
      </w:r>
      <w:r w:rsidR="00222196" w:rsidRPr="00222196">
        <w:rPr>
          <w:rFonts w:eastAsia="Times New Roman"/>
        </w:rPr>
        <w:t xml:space="preserve"> туловища;</w:t>
      </w:r>
    </w:p>
    <w:p w:rsidR="00222196" w:rsidRPr="00222196" w:rsidRDefault="00222196" w:rsidP="00141F2B">
      <w:pPr>
        <w:pStyle w:val="afd"/>
        <w:numPr>
          <w:ilvl w:val="0"/>
          <w:numId w:val="8"/>
        </w:numPr>
        <w:spacing w:before="240" w:after="240" w:line="276" w:lineRule="auto"/>
        <w:rPr>
          <w:rFonts w:eastAsia="Times New Roman"/>
        </w:rPr>
      </w:pPr>
      <w:r w:rsidRPr="00222196">
        <w:rPr>
          <w:rFonts w:eastAsia="Times New Roman"/>
        </w:rPr>
        <w:t xml:space="preserve">Болезнь Лейнера-Муссу (Эритродермия Лейнера). </w:t>
      </w:r>
    </w:p>
    <w:p w:rsidR="00222196" w:rsidRPr="00222196" w:rsidRDefault="00222196" w:rsidP="00222196">
      <w:pPr>
        <w:spacing w:before="240" w:after="240" w:line="276" w:lineRule="auto"/>
        <w:rPr>
          <w:rFonts w:eastAsia="Times New Roman"/>
        </w:rPr>
      </w:pPr>
      <w:r w:rsidRPr="00222196">
        <w:rPr>
          <w:rFonts w:eastAsia="Times New Roman"/>
        </w:rPr>
        <w:t>Степень тяжести себорейного дерматита  варьирует от легкой степени тяжести до тяжелой и зависит от распространенности заболевания, степени воспаления и инфи</w:t>
      </w:r>
      <w:r w:rsidR="00010F85">
        <w:rPr>
          <w:rFonts w:eastAsia="Times New Roman"/>
        </w:rPr>
        <w:t xml:space="preserve">льтрации кожных элементов, </w:t>
      </w:r>
      <w:r w:rsidRPr="00222196">
        <w:rPr>
          <w:rFonts w:eastAsia="Times New Roman"/>
        </w:rPr>
        <w:t xml:space="preserve">выраженности зуда. </w:t>
      </w:r>
    </w:p>
    <w:p w:rsidR="00A70F44" w:rsidRPr="002D4E29" w:rsidRDefault="00B46390" w:rsidP="009A6CD9">
      <w:pPr>
        <w:pStyle w:val="2"/>
        <w:spacing w:before="0"/>
      </w:pPr>
      <w:r w:rsidRPr="002D4E29">
        <w:t>1.6 Клиническая картина</w:t>
      </w:r>
      <w:r w:rsidR="000C2965" w:rsidRPr="002D4E29">
        <w:t xml:space="preserve"> </w:t>
      </w:r>
      <w:r w:rsidR="00A70F44" w:rsidRPr="002D4E29">
        <w:rPr>
          <w:color w:val="333333"/>
          <w:shd w:val="clear" w:color="auto" w:fill="FFFFFF"/>
        </w:rPr>
        <w:t>заболевания или состояния (группы заболеваний или состояний)</w:t>
      </w:r>
      <w:bookmarkEnd w:id="19"/>
    </w:p>
    <w:p w:rsidR="00222196" w:rsidRPr="00222196" w:rsidRDefault="00222196" w:rsidP="00341C37">
      <w:pPr>
        <w:pStyle w:val="afb"/>
        <w:spacing w:beforeAutospacing="0" w:afterAutospacing="0" w:line="360" w:lineRule="auto"/>
        <w:ind w:firstLine="426"/>
        <w:rPr>
          <w:rFonts w:eastAsiaTheme="minorEastAsia"/>
        </w:rPr>
      </w:pPr>
      <w:r w:rsidRPr="00222196">
        <w:lastRenderedPageBreak/>
        <w:t xml:space="preserve">Высыпания при </w:t>
      </w:r>
      <w:proofErr w:type="spellStart"/>
      <w:r w:rsidR="00E9504D">
        <w:t>себорейном</w:t>
      </w:r>
      <w:proofErr w:type="spellEnd"/>
      <w:r w:rsidR="00E9504D">
        <w:t xml:space="preserve"> дерматите </w:t>
      </w:r>
      <w:r w:rsidRPr="00222196">
        <w:t>располагаются на коже волосистой части головы, ли</w:t>
      </w:r>
      <w:r w:rsidR="00E9504D">
        <w:t xml:space="preserve">ца, наружном слуховом проходе, </w:t>
      </w:r>
      <w:r w:rsidRPr="00222196">
        <w:t>верхней части туловища, преимущественно в области грудины и лопаток и в крупных складках.</w:t>
      </w:r>
    </w:p>
    <w:p w:rsidR="00222196" w:rsidRPr="00222196" w:rsidRDefault="00222196" w:rsidP="00341C37">
      <w:pPr>
        <w:pStyle w:val="afb"/>
        <w:spacing w:beforeAutospacing="0" w:afterAutospacing="0" w:line="360" w:lineRule="auto"/>
        <w:rPr>
          <w:i/>
        </w:rPr>
      </w:pPr>
      <w:r w:rsidRPr="00222196">
        <w:rPr>
          <w:i/>
        </w:rPr>
        <w:t xml:space="preserve">Себорейный дерматит волосистой части головы взрослых: </w:t>
      </w:r>
    </w:p>
    <w:p w:rsidR="00222196" w:rsidRPr="00222196" w:rsidRDefault="00222196" w:rsidP="00341C37">
      <w:pPr>
        <w:pStyle w:val="afb"/>
        <w:spacing w:beforeAutospacing="0" w:afterAutospacing="0" w:line="360" w:lineRule="auto"/>
        <w:ind w:firstLine="567"/>
      </w:pPr>
      <w:r w:rsidRPr="00222196">
        <w:t xml:space="preserve">Чаще у взрослых на коже волосистой части головы </w:t>
      </w:r>
      <w:proofErr w:type="spellStart"/>
      <w:r w:rsidR="00E9504D">
        <w:t>себорейный</w:t>
      </w:r>
      <w:proofErr w:type="spellEnd"/>
      <w:r w:rsidR="00E9504D">
        <w:t xml:space="preserve"> дерматит</w:t>
      </w:r>
      <w:r w:rsidRPr="00222196">
        <w:t xml:space="preserve"> ограничивается легкой степенью тяжести и проявляется только шелушением, без признаков воспаления (перхоть или простой питириаз), возможен легкий или умеренный зуд, усиливающийся по мере загрязнения кожи волосистой части головы.</w:t>
      </w:r>
    </w:p>
    <w:p w:rsidR="00222196" w:rsidRPr="00222196" w:rsidRDefault="00E9504D" w:rsidP="00341C37">
      <w:pPr>
        <w:pStyle w:val="afb"/>
        <w:spacing w:beforeAutospacing="0" w:afterAutospacing="0" w:line="360" w:lineRule="auto"/>
        <w:ind w:firstLine="567"/>
      </w:pPr>
      <w:proofErr w:type="spellStart"/>
      <w:r>
        <w:t>Себорейный</w:t>
      </w:r>
      <w:proofErr w:type="spellEnd"/>
      <w:r>
        <w:t xml:space="preserve"> дерматит</w:t>
      </w:r>
      <w:r w:rsidR="00222196" w:rsidRPr="00222196">
        <w:t xml:space="preserve"> волосистой части головы может проявлятьс</w:t>
      </w:r>
      <w:r>
        <w:t xml:space="preserve">я не только десквамацией, но и </w:t>
      </w:r>
      <w:r w:rsidR="00222196" w:rsidRPr="00222196">
        <w:t>воспалительными элементами, чаще пятнами, реже слабо инфильтрированными бляшками с желтоватыми чешуйками на поверхности. При выраженной степени воспаления чешуйки пропитываются экссудатом и формируют сероз</w:t>
      </w:r>
      <w:r w:rsidR="00341C37">
        <w:t xml:space="preserve">ные или серозно-гнойные корки. </w:t>
      </w:r>
      <w:r w:rsidR="00222196" w:rsidRPr="00222196">
        <w:t>Воспалительные элементы могут сливаться и занимать всю волосистую часть головы с распространением на кожу лба, кожу заушных складок. Больных может беспокоить значительный зуд.</w:t>
      </w:r>
    </w:p>
    <w:p w:rsidR="00222196" w:rsidRPr="00222196" w:rsidRDefault="00222196" w:rsidP="00341C37">
      <w:pPr>
        <w:pStyle w:val="afb"/>
        <w:spacing w:beforeAutospacing="0" w:afterAutospacing="0" w:line="360" w:lineRule="auto"/>
        <w:rPr>
          <w:i/>
        </w:rPr>
      </w:pPr>
      <w:r w:rsidRPr="00222196">
        <w:rPr>
          <w:i/>
        </w:rPr>
        <w:t>Себорейный дерматит лица взрослых.</w:t>
      </w:r>
    </w:p>
    <w:p w:rsidR="00222196" w:rsidRPr="00222196" w:rsidRDefault="00222196" w:rsidP="00341C37">
      <w:pPr>
        <w:pStyle w:val="afb"/>
        <w:spacing w:beforeAutospacing="0" w:afterAutospacing="0" w:line="360" w:lineRule="auto"/>
        <w:ind w:firstLine="567"/>
      </w:pPr>
      <w:r w:rsidRPr="00222196">
        <w:t>На лице высыпания чаще симметричны, локализуются в областицентральной части  лба, носогубных складок, крыльев носа, надпереносья, бровей, бороды, наружного слухового прохода, заушных складок и чаще сочетаются с поражением волосистой части головы. Высыпания представлены эритематозными очагами округлой или неправильной формы; возможна инфильтрация, шелушение и образование корок. При развитии блефарита возникает эритема в области ресничного края век, появляется корочки вдоль края века и скопление масс роговых клеток вокруг ресниц.</w:t>
      </w:r>
    </w:p>
    <w:p w:rsidR="00222196" w:rsidRPr="00222196" w:rsidRDefault="00222196" w:rsidP="00341C37">
      <w:pPr>
        <w:pStyle w:val="afb"/>
        <w:spacing w:beforeAutospacing="0" w:afterAutospacing="0" w:line="360" w:lineRule="auto"/>
        <w:rPr>
          <w:i/>
        </w:rPr>
      </w:pPr>
      <w:r w:rsidRPr="00222196">
        <w:rPr>
          <w:i/>
        </w:rPr>
        <w:t>Себорейный дерматит туловища взрослых.</w:t>
      </w:r>
    </w:p>
    <w:p w:rsidR="00222196" w:rsidRPr="00222196" w:rsidRDefault="00222196" w:rsidP="00341C37">
      <w:pPr>
        <w:pStyle w:val="afb"/>
        <w:spacing w:beforeAutospacing="0" w:afterAutospacing="0" w:line="360" w:lineRule="auto"/>
        <w:ind w:firstLine="567"/>
      </w:pPr>
      <w:r w:rsidRPr="00222196">
        <w:t>На туловище (в межлопаточной области, на коже в проекции грудины) и в крупных  складках высыпания представлены эритематозными и эритемато-сквамозными пятнами или бляшками с четкими границами, с гладкой, блестящей поверхностью, иногда покрытыми желтоватыми чешуйками, по периферии могут быть мелкоузелковые элементы. В складках кожи чаще возникают отек, мокнутие, болезненные трещины. Возможно вторичное инфицирование и распространение бактериальной инфекции за пределы первоначальных очагов поражения кожи [8,9].</w:t>
      </w:r>
    </w:p>
    <w:p w:rsidR="00222196" w:rsidRPr="00222196" w:rsidRDefault="00222196" w:rsidP="00341C37">
      <w:pPr>
        <w:pStyle w:val="afb"/>
        <w:spacing w:beforeAutospacing="0" w:afterAutospacing="0" w:line="360" w:lineRule="auto"/>
        <w:rPr>
          <w:i/>
        </w:rPr>
      </w:pPr>
      <w:r w:rsidRPr="00222196">
        <w:rPr>
          <w:i/>
        </w:rPr>
        <w:t>Себорейный дерматит детей.</w:t>
      </w:r>
    </w:p>
    <w:p w:rsidR="00222196" w:rsidRPr="00222196" w:rsidRDefault="00341C37" w:rsidP="00341C37">
      <w:pPr>
        <w:pStyle w:val="afb"/>
        <w:spacing w:beforeAutospacing="0" w:afterAutospacing="0" w:line="360" w:lineRule="auto"/>
        <w:ind w:firstLine="567"/>
      </w:pPr>
      <w:proofErr w:type="spellStart"/>
      <w:r>
        <w:t>Себорейный</w:t>
      </w:r>
      <w:proofErr w:type="spellEnd"/>
      <w:r>
        <w:t xml:space="preserve"> дерматит</w:t>
      </w:r>
      <w:r w:rsidR="00222196" w:rsidRPr="00222196">
        <w:t xml:space="preserve"> возникает у 70% детейв первые три месяца жизни и в большинстве случаевявляется физиологической особенностью кожи детей, проявляясь на </w:t>
      </w:r>
      <w:r w:rsidR="00222196" w:rsidRPr="00222196">
        <w:lastRenderedPageBreak/>
        <w:t>коже волосистой части головы или лица единичными, легко удаляющимися после увлажнения,  корочками желтоватого цвета, без эритемы и зуда.</w:t>
      </w:r>
    </w:p>
    <w:p w:rsidR="00222196" w:rsidRPr="00222196" w:rsidRDefault="00222196" w:rsidP="00341C37">
      <w:pPr>
        <w:pStyle w:val="afb"/>
        <w:spacing w:beforeAutospacing="0" w:afterAutospacing="0" w:line="360" w:lineRule="auto"/>
        <w:ind w:firstLine="567"/>
      </w:pPr>
      <w:r w:rsidRPr="00222196">
        <w:t>Реже, себорейный дерматит в грудном возрасте проявляется воспалительными высыпаниями на коже лица и головы (область лба, бровей, межбровье, заушные складки), складок шеи, подмышечных, паховых, коленных, локтевых складок, перианальной и пупочной области. Высыпания характеризуются эритематозными пятнами, реже слегка инфильтрированными бляшками, покрытыми желтоватыми чешуйками  или чешуйко-корками,  в складках элементы гладкие, могут сопровождаться мокнутием, трещинами. Эритематозные пятна на коже туловища могут иметь неправильные или овальные очертания, по периферии основных очагов могут появляться отсевы, разрозненные высыпания могут сливаться. Высыпания могут сопровождаться зудом различной интенсивности [10].</w:t>
      </w:r>
    </w:p>
    <w:p w:rsidR="00222196" w:rsidRPr="00222196" w:rsidRDefault="00222196" w:rsidP="00341C37">
      <w:pPr>
        <w:pStyle w:val="afb"/>
        <w:spacing w:beforeAutospacing="0" w:afterAutospacing="0" w:line="360" w:lineRule="auto"/>
        <w:ind w:firstLine="567"/>
      </w:pPr>
      <w:r w:rsidRPr="00222196">
        <w:t>Резкое слияние очагов, приводящее к эритродермии, описано как болезнь Лейнера-Муссу, и характеризуется тремя основными симптомами: генерализованная сыпь в виде универсальной эритродермии с шелушением;  диарея; гипохромная анемия. Эритродермия Лейнера, как правило, развивается в период новорожденности, реже – в возрасте старше 1-го месяца жизни. По современным представлениям болезнь Лейнера связывают с врожденным дефектом системы комплемента (С3,С4,С5), что приводит к нарушению иммунной защиты пациента.Заболевание сопровождается нарушением общего состояния больного, лимфаденопатией, повышением температуры тела. Возможно присоединение вторичной инфекции. При подозрении на болезнь Лейнера-Муссу необходима госпитализация пациента в педиатрический стационар [11].</w:t>
      </w:r>
    </w:p>
    <w:p w:rsidR="00937FE5" w:rsidRPr="002D4E29" w:rsidRDefault="00937FE5" w:rsidP="009A6CD9">
      <w:pPr>
        <w:pStyle w:val="afb"/>
        <w:spacing w:beforeAutospacing="0" w:afterAutospacing="0" w:line="360" w:lineRule="auto"/>
      </w:pPr>
    </w:p>
    <w:p w:rsidR="000414F6" w:rsidRPr="002D4E29" w:rsidRDefault="00B46390" w:rsidP="009A6CD9">
      <w:pPr>
        <w:pStyle w:val="afff1"/>
        <w:spacing w:before="0"/>
        <w:rPr>
          <w:sz w:val="24"/>
          <w:szCs w:val="24"/>
        </w:rPr>
      </w:pPr>
      <w:bookmarkStart w:id="20" w:name="_Toc22566732"/>
      <w:r w:rsidRPr="002D4E29">
        <w:rPr>
          <w:sz w:val="24"/>
          <w:szCs w:val="24"/>
        </w:rPr>
        <w:t xml:space="preserve">2. </w:t>
      </w:r>
      <w:r w:rsidR="00CB71DA" w:rsidRPr="002D4E29">
        <w:rPr>
          <w:sz w:val="24"/>
          <w:szCs w:val="24"/>
        </w:rPr>
        <w:t>Диагностика</w:t>
      </w:r>
      <w:bookmarkEnd w:id="14"/>
      <w:r w:rsidR="0038545E" w:rsidRPr="002D4E29">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0"/>
    </w:p>
    <w:p w:rsidR="00D74813" w:rsidRPr="002D4E29" w:rsidRDefault="00064EDC" w:rsidP="009A6CD9">
      <w:pPr>
        <w:pStyle w:val="2-6"/>
        <w:rPr>
          <w:i/>
        </w:rPr>
      </w:pPr>
      <w:r w:rsidRPr="002D4E29">
        <w:rPr>
          <w:b/>
          <w:i/>
        </w:rPr>
        <w:t>Кри</w:t>
      </w:r>
      <w:r w:rsidR="00334F6C" w:rsidRPr="002D4E29">
        <w:rPr>
          <w:b/>
          <w:i/>
        </w:rPr>
        <w:t>терии установления диагноза/</w:t>
      </w:r>
      <w:r w:rsidR="00B0565A" w:rsidRPr="00DF03B1">
        <w:rPr>
          <w:b/>
          <w:i/>
        </w:rPr>
        <w:t>состояния</w:t>
      </w:r>
      <w:r w:rsidR="00ED5598" w:rsidRPr="00DF03B1">
        <w:rPr>
          <w:b/>
          <w:i/>
        </w:rPr>
        <w:t xml:space="preserve">: </w:t>
      </w:r>
      <w:r w:rsidRPr="00DF03B1">
        <w:rPr>
          <w:i/>
        </w:rPr>
        <w:t xml:space="preserve">диагноз </w:t>
      </w:r>
      <w:r w:rsidR="00E24258">
        <w:rPr>
          <w:i/>
        </w:rPr>
        <w:t>себорейного дерматита</w:t>
      </w:r>
      <w:r w:rsidR="000C2965" w:rsidRPr="00FC348A">
        <w:rPr>
          <w:i/>
        </w:rPr>
        <w:t xml:space="preserve"> </w:t>
      </w:r>
      <w:r w:rsidRPr="00FC348A">
        <w:rPr>
          <w:i/>
        </w:rPr>
        <w:t xml:space="preserve">устанавливается </w:t>
      </w:r>
      <w:r w:rsidR="00ED5598" w:rsidRPr="002D4E29">
        <w:rPr>
          <w:i/>
        </w:rPr>
        <w:t>на основании</w:t>
      </w:r>
      <w:r w:rsidRPr="002D4E29">
        <w:rPr>
          <w:i/>
        </w:rPr>
        <w:t xml:space="preserve"> клинических проявлений </w:t>
      </w:r>
      <w:r w:rsidR="00A24AFC" w:rsidRPr="002D4E29">
        <w:rPr>
          <w:i/>
        </w:rPr>
        <w:t xml:space="preserve">заболевания. </w:t>
      </w:r>
    </w:p>
    <w:p w:rsidR="00B46390" w:rsidRPr="002D4E29" w:rsidRDefault="00B46390" w:rsidP="009A6CD9">
      <w:pPr>
        <w:pStyle w:val="2"/>
        <w:spacing w:before="0"/>
        <w:divId w:val="266810958"/>
      </w:pPr>
      <w:bookmarkStart w:id="21" w:name="_Toc469402336"/>
      <w:bookmarkStart w:id="22" w:name="_Toc468273531"/>
      <w:bookmarkStart w:id="23" w:name="_Toc468273449"/>
      <w:bookmarkStart w:id="24" w:name="_Toc22566733"/>
      <w:bookmarkEnd w:id="21"/>
      <w:bookmarkEnd w:id="22"/>
      <w:bookmarkEnd w:id="23"/>
      <w:r w:rsidRPr="002D4E29">
        <w:t>2.1 Жалобы и анамнез</w:t>
      </w:r>
      <w:bookmarkEnd w:id="24"/>
    </w:p>
    <w:p w:rsidR="00E24258" w:rsidRPr="00E24258" w:rsidRDefault="00341C37" w:rsidP="00E24258">
      <w:pPr>
        <w:pStyle w:val="afb"/>
        <w:spacing w:beforeAutospacing="0" w:afterAutospacing="0" w:line="360" w:lineRule="auto"/>
        <w:ind w:firstLine="426"/>
        <w:divId w:val="266810958"/>
      </w:pPr>
      <w:bookmarkStart w:id="25" w:name="_Toc22566734"/>
      <w:r>
        <w:t xml:space="preserve">Пациенты с </w:t>
      </w:r>
      <w:proofErr w:type="spellStart"/>
      <w:r>
        <w:t>себорейным</w:t>
      </w:r>
      <w:proofErr w:type="spellEnd"/>
      <w:r>
        <w:t xml:space="preserve"> дерматитом</w:t>
      </w:r>
      <w:r w:rsidR="00E24258" w:rsidRPr="00E24258">
        <w:t xml:space="preserve"> предъявляют жалобы на высыпания на коже, шелушение на волосистой части головы и лица, которые могут сопровождаться зудом разной степени выраженности.</w:t>
      </w:r>
    </w:p>
    <w:p w:rsidR="00E24258" w:rsidRPr="00E24258" w:rsidRDefault="00341C37" w:rsidP="00E24258">
      <w:pPr>
        <w:pStyle w:val="afb"/>
        <w:spacing w:beforeAutospacing="0" w:afterAutospacing="0" w:line="360" w:lineRule="auto"/>
        <w:ind w:firstLine="426"/>
        <w:divId w:val="266810958"/>
      </w:pPr>
      <w:proofErr w:type="spellStart"/>
      <w:r>
        <w:t>Себорейный</w:t>
      </w:r>
      <w:proofErr w:type="spellEnd"/>
      <w:r>
        <w:t xml:space="preserve"> дерматит</w:t>
      </w:r>
      <w:r w:rsidR="00E24258" w:rsidRPr="00E24258">
        <w:t xml:space="preserve"> у грудных детей появляется </w:t>
      </w:r>
      <w:proofErr w:type="gramStart"/>
      <w:r w:rsidR="00E24258" w:rsidRPr="00E24258">
        <w:t>в первые</w:t>
      </w:r>
      <w:proofErr w:type="gramEnd"/>
      <w:r w:rsidR="00E24258" w:rsidRPr="00E24258">
        <w:t xml:space="preserve"> месяцы жизни, в большинстве случаев носит ограниченный характер, не влияет на самочувствие ребенка. При сборе анамнеза, особенно при распространенных высыпаниях, необходимо уточнить </w:t>
      </w:r>
      <w:r w:rsidR="00E24258" w:rsidRPr="00E24258">
        <w:lastRenderedPageBreak/>
        <w:t>общее состояние ребенка (беспокойство, нарушение сна, кормления, стула, повышение температуры тела).</w:t>
      </w:r>
    </w:p>
    <w:p w:rsidR="00E24258" w:rsidRPr="00E24258" w:rsidRDefault="00E24258" w:rsidP="00E24258">
      <w:pPr>
        <w:pStyle w:val="afb"/>
        <w:spacing w:beforeAutospacing="0" w:afterAutospacing="0" w:line="360" w:lineRule="auto"/>
        <w:ind w:firstLine="426"/>
        <w:divId w:val="266810958"/>
      </w:pPr>
      <w:r w:rsidRPr="00E24258">
        <w:t>У взрослых из анамнеза необходимо выяснить триггерные факторы развития и рецидивирования себорейного дерматита (психоэмоциональное напряжение, нейроэндокринные нарушения, иммунодефицит, неправильный уход за кожей, прием лекарственных препаратов по поводу других заболеваний [12,13].</w:t>
      </w:r>
    </w:p>
    <w:p w:rsidR="00B46390" w:rsidRPr="002D4E29" w:rsidRDefault="00B46390" w:rsidP="009A6CD9">
      <w:pPr>
        <w:pStyle w:val="2"/>
        <w:spacing w:before="0"/>
        <w:divId w:val="266810958"/>
      </w:pPr>
      <w:r w:rsidRPr="002D4E29">
        <w:t>2.2 Физикальное обследование</w:t>
      </w:r>
      <w:bookmarkEnd w:id="25"/>
    </w:p>
    <w:p w:rsidR="00834569" w:rsidRPr="002D4E29" w:rsidRDefault="00834569" w:rsidP="00341C37">
      <w:pPr>
        <w:pStyle w:val="afb"/>
        <w:spacing w:beforeAutospacing="0" w:afterAutospacing="0" w:line="360" w:lineRule="auto"/>
        <w:divId w:val="266810958"/>
      </w:pPr>
      <w:r w:rsidRPr="002D4E29">
        <w:t>Для постановки диагноза основным является проведение визуального осмотра кожных покровов пациента.</w:t>
      </w:r>
    </w:p>
    <w:p w:rsidR="00E24258" w:rsidRPr="00E24258" w:rsidRDefault="00E24258" w:rsidP="00341C37">
      <w:pPr>
        <w:pStyle w:val="afb"/>
        <w:spacing w:beforeAutospacing="0" w:afterAutospacing="0" w:line="360" w:lineRule="auto"/>
        <w:ind w:left="142" w:firstLine="0"/>
        <w:divId w:val="266810958"/>
        <w:rPr>
          <w:i/>
        </w:rPr>
      </w:pPr>
      <w:bookmarkStart w:id="26" w:name="_Toc22566735"/>
      <w:r w:rsidRPr="00E24258">
        <w:rPr>
          <w:rStyle w:val="affb"/>
          <w:i w:val="0"/>
        </w:rPr>
        <w:t>При визуальном исследовании кожи оценивается характер высыпаний и их локализация</w:t>
      </w:r>
      <w:r w:rsidRPr="00E24258">
        <w:rPr>
          <w:i/>
        </w:rPr>
        <w:t>.</w:t>
      </w:r>
      <w:r w:rsidRPr="00E24258">
        <w:rPr>
          <w:rStyle w:val="110"/>
          <w:i/>
        </w:rPr>
        <w:t xml:space="preserve"> </w:t>
      </w:r>
      <w:r w:rsidRPr="00E24258">
        <w:rPr>
          <w:rStyle w:val="affb"/>
          <w:i w:val="0"/>
        </w:rPr>
        <w:t xml:space="preserve">При пальпации кожи оценивается степень инфильтрации элементов сыпи. </w:t>
      </w:r>
    </w:p>
    <w:p w:rsidR="00094ED6" w:rsidRPr="002D4E29" w:rsidRDefault="00B46390" w:rsidP="009A6CD9">
      <w:pPr>
        <w:pStyle w:val="2"/>
        <w:spacing w:before="0"/>
        <w:divId w:val="266810958"/>
      </w:pPr>
      <w:r w:rsidRPr="002D4E29">
        <w:t>2.3 Лабораторн</w:t>
      </w:r>
      <w:r w:rsidR="00A70F44" w:rsidRPr="002D4E29">
        <w:t>ые диагностические исследования</w:t>
      </w:r>
      <w:bookmarkEnd w:id="26"/>
    </w:p>
    <w:p w:rsidR="00E24258" w:rsidRPr="00E24258" w:rsidRDefault="00E24258" w:rsidP="00141F2B">
      <w:pPr>
        <w:pStyle w:val="afb"/>
        <w:numPr>
          <w:ilvl w:val="0"/>
          <w:numId w:val="9"/>
        </w:numPr>
        <w:spacing w:before="240" w:beforeAutospacing="0" w:after="240" w:afterAutospacing="0" w:line="276" w:lineRule="auto"/>
        <w:divId w:val="266810958"/>
        <w:rPr>
          <w:rFonts w:eastAsiaTheme="minorEastAsia"/>
        </w:rPr>
      </w:pPr>
      <w:bookmarkStart w:id="27" w:name="_Toc22566736"/>
      <w:r w:rsidRPr="00E24258">
        <w:rPr>
          <w:rStyle w:val="affa"/>
        </w:rPr>
        <w:t>Рекомендуются</w:t>
      </w:r>
      <w:r w:rsidRPr="00E24258">
        <w:t xml:space="preserve"> при болезни Лейнера-Муссу для оценки состояния </w:t>
      </w:r>
      <w:r w:rsidR="00DC1DEA">
        <w:t>пациентов</w:t>
      </w:r>
      <w:r w:rsidR="00E86527">
        <w:t xml:space="preserve"> </w:t>
      </w:r>
      <w:r w:rsidR="00E86527" w:rsidRPr="00D726FF">
        <w:rPr>
          <w:rStyle w:val="affa"/>
          <w:b w:val="0"/>
        </w:rPr>
        <w:t>[55]</w:t>
      </w:r>
      <w:r w:rsidRPr="00E24258">
        <w:t>:</w:t>
      </w:r>
    </w:p>
    <w:p w:rsidR="00E24258" w:rsidRPr="00E24258" w:rsidRDefault="00E24258" w:rsidP="00141F2B">
      <w:pPr>
        <w:pStyle w:val="afb"/>
        <w:numPr>
          <w:ilvl w:val="0"/>
          <w:numId w:val="10"/>
        </w:numPr>
        <w:spacing w:before="240" w:beforeAutospacing="0" w:after="240" w:afterAutospacing="0" w:line="276" w:lineRule="auto"/>
        <w:divId w:val="266810958"/>
      </w:pPr>
      <w:r w:rsidRPr="00E24258">
        <w:t>Общий (клинический) анализ крови развернутый;</w:t>
      </w:r>
    </w:p>
    <w:p w:rsidR="00E24258" w:rsidRPr="00E24258" w:rsidRDefault="00E24258" w:rsidP="00141F2B">
      <w:pPr>
        <w:pStyle w:val="afb"/>
        <w:numPr>
          <w:ilvl w:val="0"/>
          <w:numId w:val="10"/>
        </w:numPr>
        <w:spacing w:before="240" w:beforeAutospacing="0" w:after="240" w:afterAutospacing="0" w:line="276" w:lineRule="auto"/>
        <w:divId w:val="266810958"/>
      </w:pPr>
      <w:r w:rsidRPr="00E24258">
        <w:t>Анализ крови биохимический общетерапевтический;</w:t>
      </w:r>
    </w:p>
    <w:p w:rsidR="00E24258" w:rsidRPr="00E24258" w:rsidRDefault="00E24258" w:rsidP="00141F2B">
      <w:pPr>
        <w:pStyle w:val="afb"/>
        <w:numPr>
          <w:ilvl w:val="0"/>
          <w:numId w:val="10"/>
        </w:numPr>
        <w:spacing w:before="240" w:beforeAutospacing="0" w:after="240" w:afterAutospacing="0" w:line="276" w:lineRule="auto"/>
        <w:divId w:val="266810958"/>
      </w:pPr>
      <w:r w:rsidRPr="00E24258">
        <w:t>Общий (клинический) анализ мочи.</w:t>
      </w:r>
    </w:p>
    <w:p w:rsidR="00E24258" w:rsidRPr="00E24258" w:rsidRDefault="00E24258" w:rsidP="00E24258">
      <w:pPr>
        <w:pStyle w:val="afb"/>
        <w:spacing w:before="240" w:beforeAutospacing="0" w:after="240" w:afterAutospacing="0" w:line="360" w:lineRule="auto"/>
        <w:ind w:left="720"/>
        <w:divId w:val="266810958"/>
      </w:pPr>
      <w:r w:rsidRPr="00E24258">
        <w:rPr>
          <w:rStyle w:val="affa"/>
        </w:rPr>
        <w:t>Уровень убедительности рекомендаций С (уровень достоверности доказательств – 5)</w:t>
      </w:r>
    </w:p>
    <w:p w:rsidR="00E24258" w:rsidRPr="00E24258" w:rsidRDefault="00E24258" w:rsidP="0068697D">
      <w:pPr>
        <w:pStyle w:val="afd"/>
        <w:numPr>
          <w:ilvl w:val="0"/>
          <w:numId w:val="9"/>
        </w:numPr>
        <w:spacing w:before="240" w:after="240"/>
        <w:divId w:val="266810958"/>
        <w:rPr>
          <w:rStyle w:val="affa"/>
          <w:rFonts w:eastAsia="Times New Roman"/>
        </w:rPr>
      </w:pPr>
      <w:r w:rsidRPr="00E24258">
        <w:rPr>
          <w:rStyle w:val="affa"/>
          <w:rFonts w:eastAsia="Times New Roman"/>
        </w:rPr>
        <w:t xml:space="preserve">Рекомендуется </w:t>
      </w:r>
      <w:r w:rsidR="00F70334" w:rsidRPr="00F70334">
        <w:rPr>
          <w:rStyle w:val="affa"/>
          <w:rFonts w:eastAsia="Times New Roman"/>
          <w:b w:val="0"/>
        </w:rPr>
        <w:t xml:space="preserve">прижизненное </w:t>
      </w:r>
      <w:proofErr w:type="spellStart"/>
      <w:proofErr w:type="gramStart"/>
      <w:r w:rsidR="00F70334" w:rsidRPr="00F70334">
        <w:rPr>
          <w:rStyle w:val="affa"/>
          <w:rFonts w:eastAsia="Times New Roman"/>
          <w:b w:val="0"/>
        </w:rPr>
        <w:t>патолого-анатомическое</w:t>
      </w:r>
      <w:proofErr w:type="spellEnd"/>
      <w:proofErr w:type="gramEnd"/>
      <w:r w:rsidR="00F70334" w:rsidRPr="00F70334">
        <w:rPr>
          <w:rStyle w:val="affa"/>
          <w:rFonts w:eastAsia="Times New Roman"/>
          <w:b w:val="0"/>
        </w:rPr>
        <w:t xml:space="preserve"> исследование </w:t>
      </w:r>
      <w:proofErr w:type="spellStart"/>
      <w:r w:rsidR="00F70334" w:rsidRPr="00F70334">
        <w:rPr>
          <w:rStyle w:val="affa"/>
          <w:rFonts w:eastAsia="Times New Roman"/>
          <w:b w:val="0"/>
        </w:rPr>
        <w:t>биопсийного</w:t>
      </w:r>
      <w:proofErr w:type="spellEnd"/>
      <w:r w:rsidR="00F70334" w:rsidRPr="00F70334">
        <w:rPr>
          <w:rStyle w:val="affa"/>
          <w:rFonts w:eastAsia="Times New Roman"/>
          <w:b w:val="0"/>
        </w:rPr>
        <w:t xml:space="preserve"> для морфологической верификации диагноза</w:t>
      </w:r>
      <w:r w:rsidRPr="00E24258">
        <w:rPr>
          <w:rStyle w:val="affa"/>
          <w:rFonts w:eastAsia="Times New Roman"/>
        </w:rPr>
        <w:t xml:space="preserve"> </w:t>
      </w:r>
      <w:r w:rsidRPr="00E24258">
        <w:rPr>
          <w:rFonts w:eastAsia="Times New Roman"/>
        </w:rPr>
        <w:t>при сложностях</w:t>
      </w:r>
      <w:r>
        <w:rPr>
          <w:rFonts w:eastAsia="Times New Roman"/>
        </w:rPr>
        <w:t xml:space="preserve"> </w:t>
      </w:r>
      <w:r w:rsidRPr="00E24258">
        <w:rPr>
          <w:rFonts w:eastAsia="Times New Roman"/>
        </w:rPr>
        <w:t xml:space="preserve"> клинической диагностики </w:t>
      </w:r>
      <w:proofErr w:type="spellStart"/>
      <w:r w:rsidR="00341C37">
        <w:rPr>
          <w:rFonts w:eastAsia="Times New Roman"/>
        </w:rPr>
        <w:t>себорейного</w:t>
      </w:r>
      <w:proofErr w:type="spellEnd"/>
      <w:r w:rsidR="00341C37">
        <w:rPr>
          <w:rFonts w:eastAsia="Times New Roman"/>
        </w:rPr>
        <w:t xml:space="preserve"> дерматита</w:t>
      </w:r>
      <w:r w:rsidRPr="00E24258">
        <w:rPr>
          <w:rFonts w:eastAsia="Times New Roman"/>
        </w:rPr>
        <w:t xml:space="preserve"> </w:t>
      </w:r>
      <w:r w:rsidR="00FD0897" w:rsidRPr="00FD0897">
        <w:rPr>
          <w:rFonts w:eastAsia="Times New Roman"/>
        </w:rPr>
        <w:t>[</w:t>
      </w:r>
      <w:r w:rsidR="00FD0897">
        <w:rPr>
          <w:rFonts w:eastAsia="Times New Roman"/>
        </w:rPr>
        <w:t>56</w:t>
      </w:r>
      <w:r w:rsidR="00FD0897" w:rsidRPr="00FD0897">
        <w:rPr>
          <w:rFonts w:eastAsia="Times New Roman"/>
        </w:rPr>
        <w:t>]</w:t>
      </w:r>
      <w:r w:rsidR="00FD0897">
        <w:rPr>
          <w:rFonts w:eastAsia="Times New Roman"/>
        </w:rPr>
        <w:t>.</w:t>
      </w:r>
    </w:p>
    <w:p w:rsidR="00E24258" w:rsidRPr="00E24258" w:rsidRDefault="00E24258" w:rsidP="0068697D">
      <w:pPr>
        <w:pStyle w:val="afd"/>
        <w:spacing w:before="240" w:after="240"/>
        <w:divId w:val="266810958"/>
        <w:rPr>
          <w:rFonts w:eastAsia="Times New Roman"/>
          <w:b/>
          <w:bCs/>
        </w:rPr>
      </w:pPr>
      <w:r w:rsidRPr="00E24258">
        <w:rPr>
          <w:rStyle w:val="affa"/>
        </w:rPr>
        <w:t>Уровень убедительности рекомендаций С (уровень достоверности доказательств 5)</w:t>
      </w:r>
    </w:p>
    <w:p w:rsidR="00E24258" w:rsidRDefault="00E24258" w:rsidP="0068697D">
      <w:pPr>
        <w:pStyle w:val="afb"/>
        <w:spacing w:before="240" w:beforeAutospacing="0" w:after="240" w:afterAutospacing="0" w:line="360" w:lineRule="auto"/>
        <w:divId w:val="266810958"/>
        <w:rPr>
          <w:rStyle w:val="affb"/>
        </w:rPr>
      </w:pPr>
      <w:r w:rsidRPr="00E24258">
        <w:rPr>
          <w:rStyle w:val="affa"/>
        </w:rPr>
        <w:t>Комментарии:</w:t>
      </w:r>
      <w:r>
        <w:rPr>
          <w:rStyle w:val="affa"/>
        </w:rPr>
        <w:t xml:space="preserve"> </w:t>
      </w:r>
      <w:r w:rsidRPr="00E24258">
        <w:rPr>
          <w:rStyle w:val="affb"/>
        </w:rPr>
        <w:t xml:space="preserve">В </w:t>
      </w:r>
      <w:proofErr w:type="gramStart"/>
      <w:r w:rsidRPr="00E24258">
        <w:rPr>
          <w:rStyle w:val="affb"/>
        </w:rPr>
        <w:t>очагах</w:t>
      </w:r>
      <w:proofErr w:type="gramEnd"/>
      <w:r w:rsidRPr="00E24258">
        <w:rPr>
          <w:rStyle w:val="affb"/>
        </w:rPr>
        <w:t xml:space="preserve"> поражения кожи при </w:t>
      </w:r>
      <w:proofErr w:type="spellStart"/>
      <w:r w:rsidR="00DC1DEA">
        <w:rPr>
          <w:rStyle w:val="affb"/>
        </w:rPr>
        <w:t>себорейном</w:t>
      </w:r>
      <w:proofErr w:type="spellEnd"/>
      <w:r w:rsidR="00DC1DEA">
        <w:rPr>
          <w:rStyle w:val="affb"/>
        </w:rPr>
        <w:t xml:space="preserve"> дерматите</w:t>
      </w:r>
      <w:r w:rsidRPr="00E24258">
        <w:rPr>
          <w:rStyle w:val="affb"/>
        </w:rPr>
        <w:t xml:space="preserve"> обнаруживается </w:t>
      </w:r>
      <w:proofErr w:type="spellStart"/>
      <w:r w:rsidRPr="00E24258">
        <w:rPr>
          <w:rStyle w:val="affb"/>
        </w:rPr>
        <w:t>периваскулярный</w:t>
      </w:r>
      <w:proofErr w:type="spellEnd"/>
      <w:r w:rsidRPr="00E24258">
        <w:rPr>
          <w:rStyle w:val="affb"/>
        </w:rPr>
        <w:t xml:space="preserve"> инфильтрат из лимфоцитов и гистиоцитов, умеренный спонгиоз. Обнаруживаются фолликулярные пробки вследствие ортокератоза и паракератоза, а также скопления нейтрофилов в устья фолликулов. При использовании красителей возможна визуализация клеток дрожжей.</w:t>
      </w:r>
    </w:p>
    <w:p w:rsidR="00B46390" w:rsidRPr="002D4E29" w:rsidRDefault="00B46390" w:rsidP="009A6CD9">
      <w:pPr>
        <w:pStyle w:val="2"/>
        <w:spacing w:before="0"/>
        <w:divId w:val="266810958"/>
      </w:pPr>
      <w:r w:rsidRPr="002D4E29">
        <w:t xml:space="preserve">2.4 </w:t>
      </w:r>
      <w:r w:rsidR="00A70F44" w:rsidRPr="002D4E29">
        <w:t xml:space="preserve">Инструментальные </w:t>
      </w:r>
      <w:r w:rsidRPr="002D4E29">
        <w:t>диагно</w:t>
      </w:r>
      <w:r w:rsidR="00A70F44" w:rsidRPr="002D4E29">
        <w:t>стические исследования</w:t>
      </w:r>
      <w:bookmarkEnd w:id="27"/>
    </w:p>
    <w:p w:rsidR="00E24258" w:rsidRPr="00DC1DEA" w:rsidRDefault="00E24258" w:rsidP="00141F2B">
      <w:pPr>
        <w:pStyle w:val="2"/>
        <w:numPr>
          <w:ilvl w:val="0"/>
          <w:numId w:val="11"/>
        </w:numPr>
        <w:suppressAutoHyphens w:val="0"/>
        <w:spacing w:after="240" w:line="276" w:lineRule="auto"/>
        <w:divId w:val="266810958"/>
        <w:rPr>
          <w:rStyle w:val="affa"/>
          <w:rFonts w:eastAsia="Times New Roman"/>
          <w:bCs w:val="0"/>
          <w:u w:val="none"/>
        </w:rPr>
      </w:pPr>
      <w:bookmarkStart w:id="28" w:name="_Toc22566738"/>
      <w:r w:rsidRPr="00E24258">
        <w:rPr>
          <w:rStyle w:val="affa"/>
          <w:rFonts w:eastAsia="Times New Roman"/>
          <w:b/>
          <w:bCs w:val="0"/>
          <w:u w:val="none"/>
        </w:rPr>
        <w:lastRenderedPageBreak/>
        <w:t xml:space="preserve">Рекомендуется </w:t>
      </w:r>
      <w:r w:rsidRPr="00E24258">
        <w:rPr>
          <w:rStyle w:val="affa"/>
          <w:rFonts w:eastAsia="Times New Roman"/>
          <w:bCs w:val="0"/>
          <w:u w:val="none"/>
        </w:rPr>
        <w:t xml:space="preserve">дерматоскопия волосистой части головы при </w:t>
      </w:r>
      <w:proofErr w:type="spellStart"/>
      <w:r w:rsidRPr="00E24258">
        <w:rPr>
          <w:rStyle w:val="affa"/>
          <w:rFonts w:eastAsia="Times New Roman"/>
          <w:bCs w:val="0"/>
          <w:u w:val="none"/>
        </w:rPr>
        <w:t>себорейном</w:t>
      </w:r>
      <w:proofErr w:type="spellEnd"/>
      <w:r w:rsidRPr="00E24258">
        <w:rPr>
          <w:rStyle w:val="affa"/>
          <w:rFonts w:eastAsia="Times New Roman"/>
          <w:bCs w:val="0"/>
          <w:u w:val="none"/>
        </w:rPr>
        <w:t xml:space="preserve"> дерматите</w:t>
      </w:r>
      <w:r w:rsidR="00DC1DEA">
        <w:rPr>
          <w:rStyle w:val="affa"/>
          <w:rFonts w:eastAsia="Times New Roman"/>
          <w:bCs w:val="0"/>
          <w:u w:val="none"/>
        </w:rPr>
        <w:t xml:space="preserve"> </w:t>
      </w:r>
      <w:r w:rsidR="00DC1DEA" w:rsidRPr="00DC1DEA">
        <w:rPr>
          <w:rStyle w:val="affa"/>
          <w:rFonts w:eastAsia="Times New Roman"/>
          <w:bCs w:val="0"/>
          <w:u w:val="none"/>
        </w:rPr>
        <w:t>[14-16]</w:t>
      </w:r>
      <w:r w:rsidRPr="00DC1DEA">
        <w:rPr>
          <w:rStyle w:val="affa"/>
          <w:rFonts w:eastAsia="Times New Roman"/>
          <w:bCs w:val="0"/>
          <w:u w:val="none"/>
        </w:rPr>
        <w:t>:</w:t>
      </w:r>
    </w:p>
    <w:p w:rsidR="00E24258" w:rsidRPr="00E24258" w:rsidRDefault="00E24258" w:rsidP="00E24258">
      <w:pPr>
        <w:pStyle w:val="2"/>
        <w:spacing w:after="240" w:line="276" w:lineRule="auto"/>
        <w:divId w:val="266810958"/>
        <w:rPr>
          <w:b w:val="0"/>
          <w:u w:val="none"/>
        </w:rPr>
      </w:pPr>
      <w:r w:rsidRPr="00E24258">
        <w:rPr>
          <w:rStyle w:val="affa"/>
          <w:rFonts w:eastAsia="Times New Roman"/>
          <w:b/>
          <w:bCs w:val="0"/>
          <w:u w:val="none"/>
        </w:rPr>
        <w:t>Комментарии:</w:t>
      </w:r>
      <w:r w:rsidRPr="00E24258">
        <w:rPr>
          <w:rStyle w:val="affa"/>
          <w:rFonts w:eastAsia="Times New Roman"/>
          <w:bCs w:val="0"/>
          <w:u w:val="none"/>
        </w:rPr>
        <w:t xml:space="preserve">  </w:t>
      </w:r>
      <w:r w:rsidRPr="00E24258">
        <w:rPr>
          <w:rStyle w:val="affa"/>
          <w:rFonts w:eastAsia="Times New Roman"/>
          <w:bCs w:val="0"/>
          <w:i/>
          <w:u w:val="none"/>
        </w:rPr>
        <w:t>Желтые перифолликулярные чешуйки, множественные тонкие ветвящиеся сосуды, сосуды в виде одиночной петли</w:t>
      </w:r>
      <w:r w:rsidRPr="00E24258">
        <w:rPr>
          <w:b w:val="0"/>
          <w:u w:val="none"/>
        </w:rPr>
        <w:t>.</w:t>
      </w:r>
    </w:p>
    <w:p w:rsidR="00E24258" w:rsidRPr="00E24258" w:rsidRDefault="00E24258" w:rsidP="00E24258">
      <w:pPr>
        <w:pStyle w:val="2"/>
        <w:spacing w:after="240" w:line="276" w:lineRule="auto"/>
        <w:divId w:val="266810958"/>
        <w:rPr>
          <w:rStyle w:val="affa"/>
          <w:rFonts w:eastAsia="Times New Roman"/>
          <w:b/>
          <w:bCs w:val="0"/>
          <w:u w:val="none"/>
        </w:rPr>
      </w:pPr>
      <w:r w:rsidRPr="00E24258">
        <w:rPr>
          <w:rStyle w:val="affa"/>
          <w:rFonts w:eastAsia="Times New Roman"/>
          <w:b/>
          <w:bCs w:val="0"/>
          <w:u w:val="none"/>
        </w:rPr>
        <w:t>Уровень убедительности рекомендаций С (уровень достоверности доказательств 4)</w:t>
      </w:r>
    </w:p>
    <w:p w:rsidR="00B46390" w:rsidRDefault="00B46390" w:rsidP="009A6CD9">
      <w:pPr>
        <w:pStyle w:val="2"/>
        <w:spacing w:before="0"/>
        <w:divId w:val="266810958"/>
      </w:pPr>
      <w:r w:rsidRPr="002D4E29">
        <w:t>2.5 Ин</w:t>
      </w:r>
      <w:r w:rsidR="00A70F44" w:rsidRPr="002D4E29">
        <w:t>ые диагностические исследования</w:t>
      </w:r>
      <w:bookmarkEnd w:id="28"/>
    </w:p>
    <w:p w:rsidR="00E24258" w:rsidRPr="00E24258" w:rsidRDefault="00E24258" w:rsidP="00141F2B">
      <w:pPr>
        <w:pStyle w:val="afb"/>
        <w:numPr>
          <w:ilvl w:val="0"/>
          <w:numId w:val="12"/>
        </w:numPr>
        <w:spacing w:before="240" w:beforeAutospacing="0" w:after="240" w:afterAutospacing="0" w:line="276" w:lineRule="auto"/>
        <w:divId w:val="266810958"/>
        <w:rPr>
          <w:rFonts w:eastAsiaTheme="minorEastAsia"/>
        </w:rPr>
      </w:pPr>
      <w:r w:rsidRPr="00E24258">
        <w:rPr>
          <w:rStyle w:val="affa"/>
        </w:rPr>
        <w:t>Рекомендуется</w:t>
      </w:r>
      <w:r w:rsidRPr="00E24258">
        <w:t xml:space="preserve"> консультация педиатра при болезни </w:t>
      </w:r>
      <w:proofErr w:type="spellStart"/>
      <w:r w:rsidRPr="00E24258">
        <w:t>Лейнера-Муссу</w:t>
      </w:r>
      <w:proofErr w:type="spellEnd"/>
      <w:r w:rsidR="00E86527">
        <w:t xml:space="preserve"> </w:t>
      </w:r>
      <w:r w:rsidR="00E86527" w:rsidRPr="00D726FF">
        <w:rPr>
          <w:rStyle w:val="affa"/>
          <w:b w:val="0"/>
        </w:rPr>
        <w:t>[55]</w:t>
      </w:r>
      <w:r w:rsidRPr="00E24258">
        <w:t>.</w:t>
      </w:r>
    </w:p>
    <w:p w:rsidR="00E24258" w:rsidRPr="00E24258" w:rsidRDefault="00E24258" w:rsidP="00E24258">
      <w:pPr>
        <w:pStyle w:val="afb"/>
        <w:spacing w:before="240" w:beforeAutospacing="0" w:after="240" w:afterAutospacing="0" w:line="276" w:lineRule="auto"/>
        <w:ind w:left="720"/>
        <w:divId w:val="266810958"/>
      </w:pPr>
      <w:r w:rsidRPr="00E24258">
        <w:rPr>
          <w:rStyle w:val="affa"/>
        </w:rPr>
        <w:t>Уровень убедительности рекомендаций С (уровень достоверности доказательств 5)</w:t>
      </w:r>
    </w:p>
    <w:p w:rsidR="00E24258" w:rsidRPr="002D4E29" w:rsidRDefault="00E24258" w:rsidP="009A6CD9">
      <w:pPr>
        <w:pStyle w:val="2"/>
        <w:spacing w:before="0"/>
        <w:divId w:val="266810958"/>
      </w:pPr>
    </w:p>
    <w:p w:rsidR="000414F6" w:rsidRPr="002D4E29" w:rsidRDefault="00CB71DA" w:rsidP="009A6CD9">
      <w:pPr>
        <w:pStyle w:val="afff1"/>
        <w:spacing w:before="0"/>
        <w:rPr>
          <w:sz w:val="24"/>
          <w:szCs w:val="24"/>
        </w:rPr>
      </w:pPr>
      <w:bookmarkStart w:id="29" w:name="__RefHeading___doc_3"/>
      <w:bookmarkStart w:id="30" w:name="_Toc22566739"/>
      <w:r w:rsidRPr="002D4E29">
        <w:rPr>
          <w:sz w:val="24"/>
          <w:szCs w:val="24"/>
        </w:rPr>
        <w:t>3. Лечение</w:t>
      </w:r>
      <w:bookmarkEnd w:id="29"/>
      <w:r w:rsidR="0038545E" w:rsidRPr="002D4E29">
        <w:rPr>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0"/>
    </w:p>
    <w:p w:rsidR="003F04C8" w:rsidRPr="002D4E29" w:rsidRDefault="004E1288" w:rsidP="009A6CD9">
      <w:pPr>
        <w:pStyle w:val="2"/>
        <w:spacing w:before="0"/>
        <w:divId w:val="1767193717"/>
        <w:rPr>
          <w:rFonts w:eastAsia="Times New Roman"/>
        </w:rPr>
      </w:pPr>
      <w:bookmarkStart w:id="31" w:name="_Toc469402341"/>
      <w:bookmarkStart w:id="32" w:name="_Toc468273538"/>
      <w:bookmarkStart w:id="33" w:name="_Toc468273456"/>
      <w:bookmarkStart w:id="34" w:name="_Toc22566740"/>
      <w:bookmarkEnd w:id="31"/>
      <w:bookmarkEnd w:id="32"/>
      <w:bookmarkEnd w:id="33"/>
      <w:r w:rsidRPr="002D4E29">
        <w:rPr>
          <w:rFonts w:eastAsia="Times New Roman"/>
        </w:rPr>
        <w:t>3.1</w:t>
      </w:r>
      <w:r w:rsidR="006667CE" w:rsidRPr="002D4E29">
        <w:rPr>
          <w:rFonts w:eastAsia="Times New Roman"/>
        </w:rPr>
        <w:t xml:space="preserve"> </w:t>
      </w:r>
      <w:r w:rsidRPr="002D4E29">
        <w:rPr>
          <w:rFonts w:eastAsia="Times New Roman"/>
        </w:rPr>
        <w:t>Консервативное лечение</w:t>
      </w:r>
      <w:bookmarkEnd w:id="34"/>
    </w:p>
    <w:p w:rsidR="00FC094B" w:rsidRPr="00FC094B" w:rsidRDefault="00E86527" w:rsidP="00E86527">
      <w:pPr>
        <w:pStyle w:val="2"/>
        <w:spacing w:before="0"/>
        <w:ind w:firstLine="567"/>
        <w:divId w:val="1767193717"/>
        <w:rPr>
          <w:rStyle w:val="affa"/>
          <w:rFonts w:eastAsia="Times New Roman"/>
          <w:bCs w:val="0"/>
          <w:u w:val="none"/>
        </w:rPr>
      </w:pPr>
      <w:r>
        <w:rPr>
          <w:rStyle w:val="affa"/>
          <w:rFonts w:eastAsia="Times New Roman"/>
          <w:bCs w:val="0"/>
          <w:u w:val="none"/>
        </w:rPr>
        <w:t xml:space="preserve">Терапия </w:t>
      </w:r>
      <w:proofErr w:type="spellStart"/>
      <w:r w:rsidR="00FC094B" w:rsidRPr="00FC094B">
        <w:rPr>
          <w:rStyle w:val="affa"/>
          <w:rFonts w:eastAsia="Times New Roman"/>
          <w:bCs w:val="0"/>
          <w:u w:val="none"/>
        </w:rPr>
        <w:t>себорейного</w:t>
      </w:r>
      <w:proofErr w:type="spellEnd"/>
      <w:r w:rsidR="00FC094B" w:rsidRPr="00FC094B">
        <w:rPr>
          <w:rStyle w:val="affa"/>
          <w:rFonts w:eastAsia="Times New Roman"/>
          <w:bCs w:val="0"/>
          <w:u w:val="none"/>
        </w:rPr>
        <w:t xml:space="preserve"> дерматита зависит от множества факторов: распространенности на коже, степени воспаления, возраста пациента, сопутствующих заболеваний, побочных эффектов терапии и др.</w:t>
      </w:r>
    </w:p>
    <w:p w:rsidR="00FC094B" w:rsidRPr="00FC094B" w:rsidRDefault="00FC094B" w:rsidP="00E86527">
      <w:pPr>
        <w:pStyle w:val="2"/>
        <w:spacing w:before="0"/>
        <w:ind w:firstLine="567"/>
        <w:divId w:val="1767193717"/>
        <w:rPr>
          <w:rStyle w:val="affa"/>
          <w:rFonts w:eastAsia="Times New Roman"/>
          <w:bCs w:val="0"/>
          <w:u w:val="none"/>
        </w:rPr>
      </w:pPr>
      <w:r w:rsidRPr="00FC094B">
        <w:rPr>
          <w:rStyle w:val="affa"/>
          <w:rFonts w:eastAsia="Times New Roman"/>
          <w:bCs w:val="0"/>
          <w:u w:val="none"/>
        </w:rPr>
        <w:t>В большинстве случаев рекомендуется местная терапия,</w:t>
      </w:r>
      <w:r>
        <w:rPr>
          <w:rStyle w:val="affa"/>
          <w:rFonts w:eastAsia="Times New Roman"/>
          <w:bCs w:val="0"/>
          <w:u w:val="none"/>
        </w:rPr>
        <w:t xml:space="preserve"> </w:t>
      </w:r>
      <w:r w:rsidRPr="00FC094B">
        <w:rPr>
          <w:rStyle w:val="affa"/>
          <w:rFonts w:eastAsia="Times New Roman"/>
          <w:bCs w:val="0"/>
          <w:u w:val="none"/>
        </w:rPr>
        <w:t>включающая противовоспалительные, противогрибковые и кератолитические препараты. Системная терапия может быть необходима при распространенных поражениях кожи, а также при неэффективности наружной терапии [17].</w:t>
      </w:r>
    </w:p>
    <w:p w:rsidR="00FC094B" w:rsidRPr="00D726FF" w:rsidRDefault="00FC094B" w:rsidP="00E86527">
      <w:pPr>
        <w:pStyle w:val="2"/>
        <w:spacing w:before="0"/>
        <w:divId w:val="1767193717"/>
        <w:rPr>
          <w:rFonts w:eastAsia="Times New Roman"/>
          <w:i/>
          <w:u w:val="none"/>
        </w:rPr>
      </w:pPr>
      <w:r w:rsidRPr="00D726FF">
        <w:rPr>
          <w:rFonts w:eastAsia="Times New Roman"/>
          <w:i/>
          <w:u w:val="none"/>
        </w:rPr>
        <w:t>Лечение себорейного дерматита взрослых.</w:t>
      </w:r>
    </w:p>
    <w:p w:rsidR="00FC094B" w:rsidRPr="00FC094B" w:rsidRDefault="00FC094B" w:rsidP="00E86527">
      <w:pPr>
        <w:pStyle w:val="2"/>
        <w:spacing w:before="0"/>
        <w:divId w:val="1767193717"/>
        <w:rPr>
          <w:rFonts w:eastAsia="Times New Roman"/>
          <w:u w:val="none"/>
        </w:rPr>
      </w:pPr>
      <w:r w:rsidRPr="00FC094B">
        <w:rPr>
          <w:rFonts w:eastAsia="Times New Roman"/>
          <w:u w:val="none"/>
        </w:rPr>
        <w:t>Лечение себорейного дерматита волосистой части головы.</w:t>
      </w:r>
    </w:p>
    <w:p w:rsidR="00FC094B" w:rsidRPr="00FC094B" w:rsidRDefault="00FC094B" w:rsidP="00E86527">
      <w:pPr>
        <w:pStyle w:val="2"/>
        <w:spacing w:before="0"/>
        <w:divId w:val="1767193717"/>
        <w:rPr>
          <w:rFonts w:eastAsia="Times New Roman"/>
          <w:b w:val="0"/>
          <w:i/>
          <w:u w:val="none"/>
        </w:rPr>
      </w:pPr>
      <w:r w:rsidRPr="00FC094B">
        <w:rPr>
          <w:rFonts w:eastAsia="Times New Roman"/>
          <w:b w:val="0"/>
          <w:i/>
          <w:u w:val="none"/>
        </w:rPr>
        <w:t xml:space="preserve">При легкой форме себорейного дерматита (без эритематозных высыпаний или со скудными эритематозными высыпаниями) </w:t>
      </w:r>
    </w:p>
    <w:p w:rsidR="00FC094B" w:rsidRPr="00FC094B" w:rsidRDefault="00FC094B" w:rsidP="00141F2B">
      <w:pPr>
        <w:pStyle w:val="2"/>
        <w:numPr>
          <w:ilvl w:val="0"/>
          <w:numId w:val="11"/>
        </w:numPr>
        <w:suppressAutoHyphens w:val="0"/>
        <w:spacing w:after="240" w:line="276" w:lineRule="auto"/>
        <w:divId w:val="1767193717"/>
        <w:rPr>
          <w:rFonts w:eastAsia="Times New Roman"/>
          <w:u w:val="none"/>
        </w:rPr>
      </w:pPr>
      <w:r w:rsidRPr="00FC094B">
        <w:rPr>
          <w:rFonts w:eastAsia="Times New Roman"/>
          <w:u w:val="none"/>
        </w:rPr>
        <w:t>Рекомендуются противогрибковые или противовоспалительные шампуни: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Кетоконазол шампунь</w:t>
      </w:r>
      <w:r w:rsidRPr="00FC094B">
        <w:rPr>
          <w:rFonts w:eastAsia="Times New Roman"/>
          <w:b w:val="0"/>
          <w:u w:val="none"/>
        </w:rPr>
        <w:t xml:space="preserve"> 2% 2 раза в неделю в течение 3–4 недель, затем 1 раз в 1-2 недели </w:t>
      </w:r>
      <w:r w:rsidR="00E86527" w:rsidRPr="00D726FF">
        <w:rPr>
          <w:rFonts w:eastAsia="Times New Roman"/>
          <w:b w:val="0"/>
          <w:u w:val="none"/>
        </w:rPr>
        <w:t>[18,19]</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Уровень убедительности рекомендаций</w:t>
      </w:r>
      <w:r w:rsidR="00D726FF">
        <w:rPr>
          <w:rFonts w:eastAsia="Times New Roman"/>
          <w:u w:val="none"/>
        </w:rPr>
        <w:t xml:space="preserve"> </w:t>
      </w:r>
      <w:r w:rsidRPr="00FC094B">
        <w:rPr>
          <w:rFonts w:eastAsia="Times New Roman"/>
          <w:u w:val="none"/>
        </w:rPr>
        <w:t xml:space="preserve">А </w:t>
      </w:r>
      <w:r w:rsidRPr="00D726FF">
        <w:rPr>
          <w:rFonts w:eastAsia="Times New Roman"/>
          <w:b w:val="0"/>
          <w:u w:val="none"/>
        </w:rPr>
        <w:t>(уровень достоверности доказательств 1).</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lastRenderedPageBreak/>
        <w:t>Циклопирокс</w:t>
      </w:r>
      <w:r w:rsidR="00D726FF">
        <w:rPr>
          <w:rFonts w:eastAsia="Times New Roman"/>
          <w:u w:val="none"/>
        </w:rPr>
        <w:t xml:space="preserve"> </w:t>
      </w:r>
      <w:r w:rsidRPr="00FC094B">
        <w:rPr>
          <w:rFonts w:eastAsia="Times New Roman"/>
          <w:u w:val="none"/>
        </w:rPr>
        <w:t>оламин</w:t>
      </w:r>
      <w:r w:rsidR="00D726FF">
        <w:rPr>
          <w:rFonts w:eastAsia="Times New Roman"/>
          <w:u w:val="none"/>
        </w:rPr>
        <w:t xml:space="preserve"> </w:t>
      </w:r>
      <w:r w:rsidRPr="00FC094B">
        <w:rPr>
          <w:rFonts w:eastAsia="Times New Roman"/>
          <w:u w:val="none"/>
        </w:rPr>
        <w:t xml:space="preserve">шампунь </w:t>
      </w:r>
      <w:r w:rsidRPr="00FC094B">
        <w:rPr>
          <w:rFonts w:eastAsia="Times New Roman"/>
          <w:b w:val="0"/>
          <w:u w:val="none"/>
        </w:rPr>
        <w:t>1,5% 2 раза в неделю в течение 3–4 недель, затем 1 раз в 1-2 недели</w:t>
      </w:r>
      <w:r w:rsidR="00E86527">
        <w:rPr>
          <w:rFonts w:eastAsia="Times New Roman"/>
          <w:b w:val="0"/>
          <w:u w:val="none"/>
        </w:rPr>
        <w:t xml:space="preserve"> </w:t>
      </w:r>
      <w:r w:rsidR="00E86527" w:rsidRPr="00D726FF">
        <w:rPr>
          <w:rFonts w:eastAsia="Times New Roman"/>
          <w:b w:val="0"/>
          <w:u w:val="none"/>
        </w:rPr>
        <w:t>[20-22]</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w:t>
      </w:r>
      <w:r w:rsidRPr="00FC094B">
        <w:rPr>
          <w:rFonts w:eastAsia="Times New Roman"/>
          <w:u w:val="none"/>
          <w:lang w:val="en-US"/>
        </w:rPr>
        <w:t>A</w:t>
      </w:r>
      <w:r w:rsidRPr="00FC094B">
        <w:rPr>
          <w:rFonts w:eastAsia="Times New Roman"/>
          <w:u w:val="none"/>
        </w:rPr>
        <w:t xml:space="preserve"> </w:t>
      </w:r>
      <w:r w:rsidRPr="00D726FF">
        <w:rPr>
          <w:rFonts w:eastAsia="Times New Roman"/>
          <w:b w:val="0"/>
          <w:u w:val="none"/>
        </w:rPr>
        <w:t>(уровень достоверности доказательств 2).</w:t>
      </w:r>
    </w:p>
    <w:p w:rsidR="00FC094B" w:rsidRPr="00D726FF" w:rsidRDefault="00FC094B" w:rsidP="00FC094B">
      <w:pPr>
        <w:pStyle w:val="2"/>
        <w:spacing w:after="240" w:line="276" w:lineRule="auto"/>
        <w:divId w:val="1767193717"/>
        <w:rPr>
          <w:rFonts w:eastAsia="Times New Roman"/>
          <w:b w:val="0"/>
          <w:i/>
          <w:u w:val="none"/>
        </w:rPr>
      </w:pPr>
      <w:r w:rsidRPr="00FC094B">
        <w:rPr>
          <w:rFonts w:eastAsia="Times New Roman"/>
          <w:u w:val="none"/>
        </w:rPr>
        <w:t xml:space="preserve">Комментарии: </w:t>
      </w:r>
      <w:r w:rsidRPr="00D726FF">
        <w:rPr>
          <w:rFonts w:eastAsia="Times New Roman"/>
          <w:b w:val="0"/>
          <w:i/>
          <w:u w:val="none"/>
        </w:rPr>
        <w:t>шампунь с циклопирокс оламином не относится к лекарственным препаратам.</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Пиритион цинка шампунь</w:t>
      </w:r>
      <w:r w:rsidRPr="00FC094B">
        <w:rPr>
          <w:rFonts w:eastAsia="Times New Roman"/>
          <w:b w:val="0"/>
          <w:u w:val="none"/>
        </w:rPr>
        <w:t xml:space="preserve"> 1%, 2% – 3 раза в неделю в течение 2 недель, далее – при необходимости</w:t>
      </w:r>
      <w:r w:rsidR="00E86527">
        <w:rPr>
          <w:rFonts w:eastAsia="Times New Roman"/>
          <w:b w:val="0"/>
          <w:u w:val="none"/>
        </w:rPr>
        <w:t xml:space="preserve"> </w:t>
      </w:r>
      <w:r w:rsidR="00E86527" w:rsidRPr="00D726FF">
        <w:rPr>
          <w:rFonts w:eastAsia="Times New Roman"/>
          <w:b w:val="0"/>
          <w:u w:val="none"/>
        </w:rPr>
        <w:t>[23-24]</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В </w:t>
      </w:r>
      <w:r w:rsidRPr="00D726FF">
        <w:rPr>
          <w:rFonts w:eastAsia="Times New Roman"/>
          <w:b w:val="0"/>
          <w:u w:val="none"/>
        </w:rPr>
        <w:t>(уровень достоверности доказательств 2).</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Сульфид селена шампунь</w:t>
      </w:r>
      <w:r w:rsidRPr="00FC094B">
        <w:rPr>
          <w:rFonts w:eastAsia="Times New Roman"/>
          <w:b w:val="0"/>
          <w:u w:val="none"/>
        </w:rPr>
        <w:t xml:space="preserve"> 2-2,5%3 раза в неделю в течение 2 недель, далее – при необходимости</w:t>
      </w:r>
      <w:r w:rsidR="00E86527">
        <w:rPr>
          <w:rFonts w:eastAsia="Times New Roman"/>
          <w:b w:val="0"/>
          <w:u w:val="none"/>
        </w:rPr>
        <w:t xml:space="preserve"> </w:t>
      </w:r>
      <w:r w:rsidR="00E86527" w:rsidRPr="00D726FF">
        <w:rPr>
          <w:rFonts w:eastAsia="Times New Roman"/>
          <w:b w:val="0"/>
          <w:u w:val="none"/>
        </w:rPr>
        <w:t>[25-26]</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Уровень убедительности рекомендаций</w:t>
      </w:r>
      <w:r w:rsidR="00D726FF">
        <w:rPr>
          <w:rFonts w:eastAsia="Times New Roman"/>
          <w:u w:val="none"/>
        </w:rPr>
        <w:t xml:space="preserve"> </w:t>
      </w:r>
      <w:r w:rsidRPr="00FC094B">
        <w:rPr>
          <w:rFonts w:eastAsia="Times New Roman"/>
          <w:u w:val="none"/>
        </w:rPr>
        <w:t xml:space="preserve">В </w:t>
      </w:r>
      <w:r w:rsidRPr="00D726FF">
        <w:rPr>
          <w:rFonts w:eastAsia="Times New Roman"/>
          <w:b w:val="0"/>
          <w:u w:val="none"/>
        </w:rPr>
        <w:t>(уровень достоверности доказательств 2).</w:t>
      </w:r>
    </w:p>
    <w:p w:rsidR="00FC094B" w:rsidRPr="00D726FF" w:rsidRDefault="00FC094B" w:rsidP="00FC094B">
      <w:pPr>
        <w:pStyle w:val="2"/>
        <w:spacing w:after="240" w:line="276" w:lineRule="auto"/>
        <w:divId w:val="1767193717"/>
        <w:rPr>
          <w:rFonts w:eastAsia="Times New Roman"/>
          <w:b w:val="0"/>
          <w:i/>
          <w:u w:val="none"/>
        </w:rPr>
      </w:pPr>
      <w:r w:rsidRPr="00FC094B">
        <w:rPr>
          <w:rFonts w:eastAsia="Times New Roman"/>
          <w:u w:val="none"/>
        </w:rPr>
        <w:t>Комментарии</w:t>
      </w:r>
      <w:r w:rsidRPr="00FC094B">
        <w:rPr>
          <w:rFonts w:eastAsia="Times New Roman"/>
          <w:b w:val="0"/>
          <w:u w:val="none"/>
        </w:rPr>
        <w:t xml:space="preserve">: </w:t>
      </w:r>
      <w:r w:rsidRPr="00D726FF">
        <w:rPr>
          <w:rFonts w:eastAsia="Times New Roman"/>
          <w:b w:val="0"/>
          <w:i/>
          <w:u w:val="none"/>
        </w:rPr>
        <w:t>шампунь с сульфидом селена не относится к лекарственным препаратам.</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Каменноугольный деготь шампунь </w:t>
      </w:r>
      <w:r w:rsidRPr="00FC094B">
        <w:rPr>
          <w:rFonts w:eastAsia="Times New Roman"/>
          <w:b w:val="0"/>
          <w:u w:val="none"/>
        </w:rPr>
        <w:t>2-3 раза в неделю в течение 2 недель, далее – при необходимости</w:t>
      </w:r>
      <w:r w:rsidR="00E86527">
        <w:rPr>
          <w:rFonts w:eastAsia="Times New Roman"/>
          <w:b w:val="0"/>
          <w:u w:val="none"/>
        </w:rPr>
        <w:t xml:space="preserve"> </w:t>
      </w:r>
      <w:r w:rsidR="00E86527" w:rsidRPr="00D726FF">
        <w:rPr>
          <w:rFonts w:eastAsia="Times New Roman"/>
          <w:b w:val="0"/>
          <w:u w:val="none"/>
        </w:rPr>
        <w:t>[27,28]</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w:t>
      </w:r>
      <w:r w:rsidRPr="00FC094B">
        <w:rPr>
          <w:rFonts w:eastAsia="Times New Roman"/>
          <w:u w:val="none"/>
          <w:lang w:val="en-US"/>
        </w:rPr>
        <w:t>B</w:t>
      </w:r>
      <w:r w:rsidRPr="00FC094B">
        <w:rPr>
          <w:rFonts w:eastAsia="Times New Roman"/>
          <w:u w:val="none"/>
        </w:rPr>
        <w:t xml:space="preserve"> </w:t>
      </w:r>
      <w:r w:rsidRPr="00D726FF">
        <w:rPr>
          <w:rFonts w:eastAsia="Times New Roman"/>
          <w:b w:val="0"/>
          <w:u w:val="none"/>
        </w:rPr>
        <w:t>(уровень достоверности доказательств 3).</w:t>
      </w:r>
    </w:p>
    <w:p w:rsidR="00FC094B" w:rsidRPr="00D726FF" w:rsidRDefault="00FC094B" w:rsidP="00FC094B">
      <w:pPr>
        <w:pStyle w:val="2"/>
        <w:spacing w:after="240" w:line="276" w:lineRule="auto"/>
        <w:divId w:val="1767193717"/>
        <w:rPr>
          <w:rFonts w:eastAsia="Times New Roman"/>
          <w:b w:val="0"/>
          <w:i/>
          <w:u w:val="none"/>
        </w:rPr>
      </w:pPr>
      <w:r w:rsidRPr="00FC094B">
        <w:rPr>
          <w:rFonts w:eastAsia="Times New Roman"/>
          <w:u w:val="none"/>
        </w:rPr>
        <w:t xml:space="preserve">Комментарии: </w:t>
      </w:r>
      <w:r w:rsidRPr="00D726FF">
        <w:rPr>
          <w:rFonts w:eastAsia="Times New Roman"/>
          <w:b w:val="0"/>
          <w:i/>
          <w:u w:val="none"/>
        </w:rPr>
        <w:t>шампунь с каменноугольным дегтем не относится к лекарственным препаратам</w:t>
      </w:r>
    </w:p>
    <w:p w:rsidR="00FC094B" w:rsidRPr="00FC094B" w:rsidRDefault="00FC094B" w:rsidP="00FC094B">
      <w:pPr>
        <w:pStyle w:val="2"/>
        <w:spacing w:after="240" w:line="276" w:lineRule="auto"/>
        <w:divId w:val="1767193717"/>
        <w:rPr>
          <w:rFonts w:eastAsia="Times New Roman"/>
          <w:b w:val="0"/>
          <w:u w:val="none"/>
        </w:rPr>
      </w:pPr>
    </w:p>
    <w:p w:rsidR="00FC094B" w:rsidRPr="00FC094B" w:rsidRDefault="00FC094B" w:rsidP="00FC094B">
      <w:pPr>
        <w:pStyle w:val="2"/>
        <w:spacing w:after="240" w:line="276" w:lineRule="auto"/>
        <w:divId w:val="1767193717"/>
        <w:rPr>
          <w:rFonts w:eastAsia="Times New Roman"/>
          <w:b w:val="0"/>
          <w:i/>
          <w:u w:val="none"/>
        </w:rPr>
      </w:pPr>
      <w:r w:rsidRPr="00FC094B">
        <w:rPr>
          <w:rFonts w:eastAsia="Times New Roman"/>
          <w:b w:val="0"/>
          <w:i/>
          <w:u w:val="none"/>
        </w:rPr>
        <w:t>При выраженном воспалении на волосистой части головы коротким курсом:</w:t>
      </w:r>
    </w:p>
    <w:p w:rsidR="00FC094B" w:rsidRPr="00FC094B" w:rsidRDefault="00FC094B" w:rsidP="00141F2B">
      <w:pPr>
        <w:pStyle w:val="2"/>
        <w:numPr>
          <w:ilvl w:val="0"/>
          <w:numId w:val="11"/>
        </w:numPr>
        <w:suppressAutoHyphens w:val="0"/>
        <w:spacing w:after="240" w:line="276" w:lineRule="auto"/>
        <w:divId w:val="1767193717"/>
        <w:rPr>
          <w:rFonts w:eastAsia="Times New Roman"/>
          <w:b w:val="0"/>
          <w:u w:val="none"/>
        </w:rPr>
      </w:pPr>
      <w:r w:rsidRPr="00FC094B">
        <w:rPr>
          <w:rFonts w:eastAsia="Times New Roman"/>
          <w:u w:val="none"/>
        </w:rPr>
        <w:t>Рекомендуется  противовоспалительное  лечение</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u w:val="none"/>
        </w:rPr>
        <w:t xml:space="preserve">#Клобетазол пропионат 0,05% шампунь </w:t>
      </w:r>
      <w:r w:rsidRPr="00FC094B">
        <w:rPr>
          <w:rFonts w:eastAsia="Times New Roman"/>
          <w:b w:val="0"/>
          <w:u w:val="none"/>
        </w:rPr>
        <w:t>2 раза в неделю 10-14 дней</w:t>
      </w:r>
      <w:r w:rsidR="00E86527">
        <w:rPr>
          <w:rFonts w:eastAsia="Times New Roman"/>
          <w:b w:val="0"/>
          <w:u w:val="none"/>
        </w:rPr>
        <w:t xml:space="preserve"> </w:t>
      </w:r>
      <w:r w:rsidR="00E86527" w:rsidRPr="00D726FF">
        <w:rPr>
          <w:rFonts w:eastAsia="Times New Roman"/>
          <w:b w:val="0"/>
          <w:u w:val="none"/>
        </w:rPr>
        <w:t>[29]</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В </w:t>
      </w:r>
      <w:r w:rsidRPr="00D726FF">
        <w:rPr>
          <w:rFonts w:eastAsia="Times New Roman"/>
          <w:b w:val="0"/>
          <w:u w:val="none"/>
        </w:rPr>
        <w:t>(уровень достоверности доказательств 2).</w:t>
      </w:r>
    </w:p>
    <w:p w:rsidR="00FC094B" w:rsidRPr="00D726FF" w:rsidRDefault="00FC094B" w:rsidP="00FC094B">
      <w:pPr>
        <w:pStyle w:val="2"/>
        <w:spacing w:after="240" w:line="276" w:lineRule="auto"/>
        <w:divId w:val="1767193717"/>
        <w:rPr>
          <w:rFonts w:eastAsia="Times New Roman"/>
          <w:i/>
          <w:u w:val="none"/>
        </w:rPr>
      </w:pPr>
      <w:r w:rsidRPr="00FC094B">
        <w:rPr>
          <w:rFonts w:eastAsia="Times New Roman"/>
          <w:u w:val="none"/>
        </w:rPr>
        <w:lastRenderedPageBreak/>
        <w:t xml:space="preserve">Комментарии: </w:t>
      </w:r>
      <w:r w:rsidRPr="00D726FF">
        <w:rPr>
          <w:rFonts w:eastAsia="Times New Roman"/>
          <w:b w:val="0"/>
          <w:i/>
          <w:u w:val="none"/>
        </w:rPr>
        <w:t>возможна комбинированная схема применения #Клобетазол пропионат 0,05% шампунь 2 раза в неделю и кетоконазол 2% шампунь 2 раза в неделю 2 недели, затем поддерживающая терапия кетоконазол 2% шампунь 1-2 раза в неделю 2 недели.</w:t>
      </w:r>
    </w:p>
    <w:p w:rsidR="00FC094B" w:rsidRPr="00FC094B" w:rsidRDefault="00FC094B" w:rsidP="00FC094B">
      <w:pPr>
        <w:pStyle w:val="2"/>
        <w:spacing w:after="240" w:line="276" w:lineRule="auto"/>
        <w:divId w:val="1767193717"/>
        <w:rPr>
          <w:rFonts w:eastAsia="Times New Roman"/>
          <w:b w:val="0"/>
          <w:i/>
          <w:u w:val="none"/>
        </w:rPr>
      </w:pPr>
      <w:r w:rsidRPr="00FC094B">
        <w:rPr>
          <w:rFonts w:eastAsia="Times New Roman"/>
          <w:b w:val="0"/>
          <w:i/>
          <w:u w:val="none"/>
        </w:rPr>
        <w:t>При выраженном воспалении и шелушении  на волосистой части головы:</w:t>
      </w:r>
    </w:p>
    <w:p w:rsidR="00FC094B" w:rsidRPr="00FC094B" w:rsidRDefault="00FC094B" w:rsidP="00141F2B">
      <w:pPr>
        <w:pStyle w:val="2"/>
        <w:numPr>
          <w:ilvl w:val="0"/>
          <w:numId w:val="11"/>
        </w:numPr>
        <w:suppressAutoHyphens w:val="0"/>
        <w:spacing w:after="240" w:line="276" w:lineRule="auto"/>
        <w:divId w:val="1767193717"/>
        <w:rPr>
          <w:rFonts w:eastAsia="Times New Roman"/>
          <w:u w:val="none"/>
        </w:rPr>
      </w:pPr>
      <w:r w:rsidRPr="00FC094B">
        <w:rPr>
          <w:rFonts w:eastAsia="Times New Roman"/>
          <w:u w:val="none"/>
        </w:rPr>
        <w:t xml:space="preserve">Рекомендуются топические противогрибковые, противовоспалительные и кератолитические препараты </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u w:val="none"/>
        </w:rPr>
        <w:t xml:space="preserve">Бетаметазон 0,05% + салициловая кислота </w:t>
      </w:r>
      <w:r w:rsidRPr="00FC094B">
        <w:rPr>
          <w:rFonts w:eastAsia="Times New Roman"/>
          <w:b w:val="0"/>
          <w:u w:val="none"/>
        </w:rPr>
        <w:t>2%, крем, лосьон 1-2 раза в день в течение 7–14 дней</w:t>
      </w:r>
      <w:r w:rsidR="00E86527">
        <w:rPr>
          <w:rFonts w:eastAsia="Times New Roman"/>
          <w:b w:val="0"/>
          <w:u w:val="none"/>
        </w:rPr>
        <w:t xml:space="preserve"> </w:t>
      </w:r>
      <w:r w:rsidR="00E86527" w:rsidRPr="00D726FF">
        <w:rPr>
          <w:rFonts w:eastAsia="Times New Roman"/>
          <w:b w:val="0"/>
          <w:u w:val="none"/>
        </w:rPr>
        <w:t>[30,31]</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Уровень убедительности рекомендаций</w:t>
      </w:r>
      <w:r w:rsidR="00D726FF">
        <w:rPr>
          <w:rFonts w:eastAsia="Times New Roman"/>
          <w:u w:val="none"/>
        </w:rPr>
        <w:t xml:space="preserve"> </w:t>
      </w:r>
      <w:r w:rsidRPr="00FC094B">
        <w:rPr>
          <w:rFonts w:eastAsia="Times New Roman"/>
          <w:u w:val="none"/>
        </w:rPr>
        <w:t xml:space="preserve">В </w:t>
      </w:r>
      <w:r w:rsidRPr="00D726FF">
        <w:rPr>
          <w:rFonts w:eastAsia="Times New Roman"/>
          <w:b w:val="0"/>
          <w:u w:val="none"/>
        </w:rPr>
        <w:t>(уровень достоверности доказательств 4).</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Пиритион цинка </w:t>
      </w:r>
      <w:r w:rsidRPr="00FC094B">
        <w:rPr>
          <w:rFonts w:eastAsia="Times New Roman"/>
          <w:b w:val="0"/>
          <w:u w:val="none"/>
        </w:rPr>
        <w:t>0,2% аэрозоль, крем 2 раза в сутки наружно в течение 10–14 дней, далее при необходимости</w:t>
      </w:r>
      <w:r w:rsidR="00E86527">
        <w:rPr>
          <w:rFonts w:eastAsia="Times New Roman"/>
          <w:b w:val="0"/>
          <w:u w:val="none"/>
        </w:rPr>
        <w:t xml:space="preserve"> </w:t>
      </w:r>
      <w:r w:rsidR="00E86527" w:rsidRPr="00D726FF">
        <w:rPr>
          <w:rFonts w:eastAsia="Times New Roman"/>
          <w:b w:val="0"/>
          <w:u w:val="none"/>
        </w:rPr>
        <w:t>[32,33]</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С </w:t>
      </w:r>
      <w:r w:rsidRPr="00D726FF">
        <w:rPr>
          <w:rFonts w:eastAsia="Times New Roman"/>
          <w:b w:val="0"/>
          <w:u w:val="none"/>
        </w:rPr>
        <w:t>(уровень достоверности доказательств 3).</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u w:val="none"/>
        </w:rPr>
        <w:t>Лечение себорейного дерматита лица, туловища</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u w:val="none"/>
        </w:rPr>
        <w:t>•</w:t>
      </w:r>
      <w:r w:rsidRPr="00FC094B">
        <w:rPr>
          <w:rFonts w:eastAsia="Times New Roman"/>
          <w:u w:val="none"/>
        </w:rPr>
        <w:tab/>
        <w:t>Рекомендуются слабые (I класс по классификации ВОЗ) топические глюкокортикостероидные препараты:</w:t>
      </w:r>
    </w:p>
    <w:p w:rsidR="00FC094B" w:rsidRPr="00FC094B" w:rsidRDefault="00E86527" w:rsidP="00FC094B">
      <w:pPr>
        <w:pStyle w:val="2"/>
        <w:spacing w:after="240" w:line="276" w:lineRule="auto"/>
        <w:divId w:val="1767193717"/>
        <w:rPr>
          <w:rFonts w:eastAsia="Times New Roman"/>
          <w:b w:val="0"/>
          <w:u w:val="none"/>
        </w:rPr>
      </w:pPr>
      <w:r>
        <w:rPr>
          <w:rFonts w:eastAsia="Times New Roman"/>
          <w:u w:val="none"/>
        </w:rPr>
        <w:t>Гидрокортизона ацетат**</w:t>
      </w:r>
      <w:r w:rsidR="00FC094B" w:rsidRPr="00FC094B">
        <w:rPr>
          <w:rFonts w:eastAsia="Times New Roman"/>
          <w:u w:val="none"/>
        </w:rPr>
        <w:t xml:space="preserve"> 1% мазь </w:t>
      </w:r>
      <w:r w:rsidR="00FC094B" w:rsidRPr="00FC094B">
        <w:rPr>
          <w:rFonts w:eastAsia="Times New Roman"/>
          <w:b w:val="0"/>
          <w:u w:val="none"/>
        </w:rPr>
        <w:t>1-2  раза в сутки наружно в течение 7–14 дней</w:t>
      </w:r>
      <w:r>
        <w:rPr>
          <w:rFonts w:eastAsia="Times New Roman"/>
          <w:b w:val="0"/>
          <w:u w:val="none"/>
        </w:rPr>
        <w:t xml:space="preserve"> </w:t>
      </w:r>
      <w:r w:rsidRPr="00D726FF">
        <w:rPr>
          <w:rFonts w:eastAsia="Times New Roman"/>
          <w:b w:val="0"/>
          <w:u w:val="none"/>
        </w:rPr>
        <w:t>[34,35]</w:t>
      </w:r>
      <w:r w:rsidR="00FC094B"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А </w:t>
      </w:r>
      <w:r w:rsidRPr="00D726FF">
        <w:rPr>
          <w:rFonts w:eastAsia="Times New Roman"/>
          <w:b w:val="0"/>
          <w:u w:val="none"/>
        </w:rPr>
        <w:t>(уровень достоверности доказательств 1).</w:t>
      </w:r>
    </w:p>
    <w:p w:rsidR="00FC094B" w:rsidRPr="00FC094B" w:rsidRDefault="00FC094B" w:rsidP="00141F2B">
      <w:pPr>
        <w:pStyle w:val="2"/>
        <w:numPr>
          <w:ilvl w:val="0"/>
          <w:numId w:val="11"/>
        </w:numPr>
        <w:suppressAutoHyphens w:val="0"/>
        <w:spacing w:after="240" w:line="276" w:lineRule="auto"/>
        <w:ind w:left="284" w:firstLine="76"/>
        <w:divId w:val="1767193717"/>
        <w:rPr>
          <w:rFonts w:eastAsia="Times New Roman"/>
          <w:u w:val="none"/>
        </w:rPr>
      </w:pPr>
      <w:r w:rsidRPr="00FC094B">
        <w:rPr>
          <w:rFonts w:eastAsia="Times New Roman"/>
          <w:u w:val="none"/>
        </w:rPr>
        <w:t>Рекомендуются средней силы(</w:t>
      </w:r>
      <w:r w:rsidRPr="00FC094B">
        <w:rPr>
          <w:rFonts w:eastAsia="Times New Roman"/>
          <w:u w:val="none"/>
          <w:lang w:val="en-US"/>
        </w:rPr>
        <w:t>II</w:t>
      </w:r>
      <w:r w:rsidRPr="00FC094B">
        <w:rPr>
          <w:rFonts w:eastAsia="Times New Roman"/>
          <w:u w:val="none"/>
        </w:rPr>
        <w:t>-</w:t>
      </w:r>
      <w:r w:rsidRPr="00FC094B">
        <w:rPr>
          <w:rFonts w:eastAsia="Times New Roman"/>
          <w:u w:val="none"/>
          <w:lang w:val="en-US"/>
        </w:rPr>
        <w:t>III</w:t>
      </w:r>
      <w:r w:rsidRPr="00FC094B">
        <w:rPr>
          <w:rFonts w:eastAsia="Times New Roman"/>
          <w:u w:val="none"/>
        </w:rPr>
        <w:t xml:space="preserve"> класс по классификации ВОЗ) топические глюкокортикостероидные препараты:</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Мометазона фуроат** 0,1% </w:t>
      </w:r>
      <w:r w:rsidRPr="00FC094B">
        <w:rPr>
          <w:rFonts w:eastAsia="Times New Roman"/>
          <w:b w:val="0"/>
          <w:u w:val="none"/>
        </w:rPr>
        <w:t xml:space="preserve">крем, мазь, 1-2  раза в сутки наружно в течение 7–14 дней </w:t>
      </w:r>
      <w:r w:rsidR="00E86527" w:rsidRPr="00D726FF">
        <w:rPr>
          <w:rFonts w:eastAsia="Times New Roman"/>
          <w:b w:val="0"/>
          <w:u w:val="none"/>
        </w:rPr>
        <w:t>[35,36]</w:t>
      </w:r>
      <w:r w:rsidR="00E86527">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А </w:t>
      </w:r>
      <w:r w:rsidRPr="00D726FF">
        <w:rPr>
          <w:rFonts w:eastAsia="Times New Roman"/>
          <w:b w:val="0"/>
          <w:u w:val="none"/>
        </w:rPr>
        <w:t>(уровень достоверности доказательств 1).</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Бетаметазона валерат**</w:t>
      </w:r>
      <w:r w:rsidRPr="00FC094B">
        <w:rPr>
          <w:rFonts w:eastAsia="Times New Roman"/>
          <w:b w:val="0"/>
          <w:u w:val="none"/>
        </w:rPr>
        <w:t>0,1%  крем, мазь 1-2 раза в день наружно в течение 7–14 дней</w:t>
      </w:r>
      <w:r w:rsidR="00E86527">
        <w:rPr>
          <w:rFonts w:eastAsia="Times New Roman"/>
          <w:b w:val="0"/>
          <w:u w:val="none"/>
        </w:rPr>
        <w:t xml:space="preserve"> </w:t>
      </w:r>
      <w:r w:rsidR="00E86527" w:rsidRPr="00D726FF">
        <w:rPr>
          <w:rFonts w:eastAsia="Times New Roman"/>
          <w:b w:val="0"/>
          <w:u w:val="none"/>
        </w:rPr>
        <w:t>[35, 37,38]</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lastRenderedPageBreak/>
        <w:t xml:space="preserve">Уровень убедительности рекомендаций А </w:t>
      </w:r>
      <w:r w:rsidRPr="00D726FF">
        <w:rPr>
          <w:rFonts w:eastAsia="Times New Roman"/>
          <w:b w:val="0"/>
          <w:u w:val="none"/>
        </w:rPr>
        <w:t>(уровень достоверности доказательств 1).</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Бетаметазона</w:t>
      </w:r>
      <w:bookmarkStart w:id="35" w:name="_GoBack"/>
      <w:bookmarkEnd w:id="35"/>
      <w:r w:rsidR="00D726FF">
        <w:rPr>
          <w:rFonts w:eastAsia="Times New Roman"/>
          <w:u w:val="none"/>
        </w:rPr>
        <w:t xml:space="preserve"> </w:t>
      </w:r>
      <w:r w:rsidRPr="00FC094B">
        <w:rPr>
          <w:rFonts w:eastAsia="Times New Roman"/>
          <w:u w:val="none"/>
        </w:rPr>
        <w:t>дипропионат</w:t>
      </w:r>
      <w:proofErr w:type="gramStart"/>
      <w:r w:rsidRPr="00FC094B">
        <w:rPr>
          <w:rFonts w:eastAsia="Times New Roman"/>
          <w:b w:val="0"/>
          <w:u w:val="none"/>
        </w:rPr>
        <w:t>0</w:t>
      </w:r>
      <w:proofErr w:type="gramEnd"/>
      <w:r w:rsidRPr="00FC094B">
        <w:rPr>
          <w:rFonts w:eastAsia="Times New Roman"/>
          <w:b w:val="0"/>
          <w:u w:val="none"/>
        </w:rPr>
        <w:t>,05%, крем, мазь, спрей 2 раза в сутки наружно в течение 7–14 дней</w:t>
      </w:r>
      <w:r w:rsidR="00E86527">
        <w:rPr>
          <w:rFonts w:eastAsia="Times New Roman"/>
          <w:b w:val="0"/>
          <w:u w:val="none"/>
        </w:rPr>
        <w:t xml:space="preserve"> </w:t>
      </w:r>
      <w:r w:rsidR="00E86527" w:rsidRPr="00D726FF">
        <w:rPr>
          <w:rFonts w:eastAsia="Times New Roman"/>
          <w:b w:val="0"/>
          <w:u w:val="none"/>
        </w:rPr>
        <w:t>[35]</w:t>
      </w:r>
      <w:r w:rsidRPr="00FC094B">
        <w:rPr>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Уровень убедительности рекомендаций</w:t>
      </w:r>
      <w:r w:rsidR="00D726FF">
        <w:rPr>
          <w:rFonts w:eastAsia="Times New Roman"/>
          <w:u w:val="none"/>
        </w:rPr>
        <w:t xml:space="preserve"> </w:t>
      </w:r>
      <w:r w:rsidRPr="00FC094B">
        <w:rPr>
          <w:rFonts w:eastAsia="Times New Roman"/>
          <w:u w:val="none"/>
        </w:rPr>
        <w:t xml:space="preserve">А </w:t>
      </w:r>
      <w:r w:rsidRPr="00D726FF">
        <w:rPr>
          <w:rFonts w:eastAsia="Times New Roman"/>
          <w:b w:val="0"/>
          <w:u w:val="none"/>
        </w:rPr>
        <w:t>(уровень достоверности доказательств 1).</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Метилпреднизолона</w:t>
      </w:r>
      <w:r w:rsidR="00D726FF">
        <w:rPr>
          <w:rFonts w:eastAsia="Times New Roman"/>
          <w:u w:val="none"/>
        </w:rPr>
        <w:t xml:space="preserve"> </w:t>
      </w:r>
      <w:r w:rsidRPr="00FC094B">
        <w:rPr>
          <w:rFonts w:eastAsia="Times New Roman"/>
          <w:u w:val="none"/>
        </w:rPr>
        <w:t>ацепонат</w:t>
      </w:r>
      <w:r w:rsidR="00D726FF">
        <w:rPr>
          <w:rFonts w:eastAsia="Times New Roman"/>
          <w:u w:val="none"/>
        </w:rPr>
        <w:t xml:space="preserve"> </w:t>
      </w:r>
      <w:r w:rsidRPr="00FC094B">
        <w:rPr>
          <w:rFonts w:eastAsia="Times New Roman"/>
          <w:b w:val="0"/>
          <w:u w:val="none"/>
        </w:rPr>
        <w:t>0,1%, крем, мазь, эмульсия наружно 1-2 раза в сутки в течение 7–14 дней</w:t>
      </w:r>
      <w:r w:rsidR="00E86527">
        <w:rPr>
          <w:rFonts w:eastAsia="Times New Roman"/>
          <w:b w:val="0"/>
          <w:u w:val="none"/>
        </w:rPr>
        <w:t xml:space="preserve"> </w:t>
      </w:r>
      <w:r w:rsidR="00E86527" w:rsidRPr="00D726FF">
        <w:rPr>
          <w:rFonts w:eastAsia="Times New Roman"/>
          <w:b w:val="0"/>
          <w:u w:val="none"/>
        </w:rPr>
        <w:t>[39]</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Уровень убедительности рекомендаций</w:t>
      </w:r>
      <w:r w:rsidR="00D726FF">
        <w:rPr>
          <w:rFonts w:eastAsia="Times New Roman"/>
          <w:u w:val="none"/>
        </w:rPr>
        <w:t xml:space="preserve"> </w:t>
      </w:r>
      <w:r w:rsidRPr="00FC094B">
        <w:rPr>
          <w:rFonts w:eastAsia="Times New Roman"/>
          <w:u w:val="none"/>
        </w:rPr>
        <w:t xml:space="preserve">А </w:t>
      </w:r>
      <w:r w:rsidRPr="00D726FF">
        <w:rPr>
          <w:rFonts w:eastAsia="Times New Roman"/>
          <w:b w:val="0"/>
          <w:u w:val="none"/>
        </w:rPr>
        <w:t>(уровень достоверности доказательств 2).</w:t>
      </w:r>
    </w:p>
    <w:p w:rsidR="00FC094B" w:rsidRPr="00FC094B" w:rsidRDefault="00FC094B" w:rsidP="00FC094B">
      <w:pPr>
        <w:pStyle w:val="2"/>
        <w:spacing w:after="240" w:line="276" w:lineRule="auto"/>
        <w:divId w:val="1767193717"/>
        <w:rPr>
          <w:rFonts w:eastAsia="Times New Roman"/>
          <w:u w:val="none"/>
        </w:rPr>
      </w:pPr>
    </w:p>
    <w:p w:rsidR="00FC094B" w:rsidRPr="00FC094B" w:rsidRDefault="00FC094B" w:rsidP="00141F2B">
      <w:pPr>
        <w:pStyle w:val="2"/>
        <w:numPr>
          <w:ilvl w:val="0"/>
          <w:numId w:val="16"/>
        </w:numPr>
        <w:suppressAutoHyphens w:val="0"/>
        <w:spacing w:after="240" w:line="276" w:lineRule="auto"/>
        <w:divId w:val="1767193717"/>
        <w:rPr>
          <w:rFonts w:eastAsia="Times New Roman"/>
          <w:u w:val="none"/>
        </w:rPr>
      </w:pPr>
      <w:r w:rsidRPr="00FC094B">
        <w:rPr>
          <w:rFonts w:eastAsia="Times New Roman"/>
          <w:u w:val="none"/>
        </w:rPr>
        <w:t>Рекомендуются топические ингибиторы кальциневрина:</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#Пимекролимус** 1% крем, </w:t>
      </w:r>
      <w:r w:rsidRPr="00FC094B">
        <w:rPr>
          <w:rFonts w:eastAsia="Times New Roman"/>
          <w:b w:val="0"/>
          <w:u w:val="none"/>
        </w:rPr>
        <w:t>2 раза в сутки до 6 недель, поддерживающая терапия – 2 раза в неделю при необходимости</w:t>
      </w:r>
      <w:r w:rsidR="00E86527">
        <w:rPr>
          <w:rFonts w:eastAsia="Times New Roman"/>
          <w:b w:val="0"/>
          <w:u w:val="none"/>
        </w:rPr>
        <w:t xml:space="preserve"> </w:t>
      </w:r>
      <w:r w:rsidR="00E86527" w:rsidRPr="00D726FF">
        <w:rPr>
          <w:rFonts w:eastAsia="Times New Roman"/>
          <w:b w:val="0"/>
          <w:u w:val="none"/>
        </w:rPr>
        <w:t>[35,40,44]</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А </w:t>
      </w:r>
      <w:r w:rsidRPr="00D726FF">
        <w:rPr>
          <w:rFonts w:eastAsia="Times New Roman"/>
          <w:b w:val="0"/>
          <w:u w:val="none"/>
        </w:rPr>
        <w:t>(уровень достоверности доказательств 1).</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E86527" w:rsidP="00FC094B">
      <w:pPr>
        <w:pStyle w:val="2"/>
        <w:spacing w:after="240" w:line="276" w:lineRule="auto"/>
        <w:divId w:val="1767193717"/>
        <w:rPr>
          <w:rFonts w:eastAsia="Times New Roman"/>
          <w:u w:val="none"/>
        </w:rPr>
      </w:pPr>
      <w:r>
        <w:rPr>
          <w:rFonts w:eastAsia="Times New Roman"/>
          <w:u w:val="none"/>
        </w:rPr>
        <w:t>#</w:t>
      </w:r>
      <w:proofErr w:type="spellStart"/>
      <w:r>
        <w:rPr>
          <w:rFonts w:eastAsia="Times New Roman"/>
          <w:u w:val="none"/>
        </w:rPr>
        <w:t>Такролимус</w:t>
      </w:r>
      <w:proofErr w:type="spellEnd"/>
      <w:r>
        <w:rPr>
          <w:rFonts w:eastAsia="Times New Roman"/>
          <w:u w:val="none"/>
        </w:rPr>
        <w:t xml:space="preserve"> 0,1% </w:t>
      </w:r>
      <w:r w:rsidR="00FC094B" w:rsidRPr="00FC094B">
        <w:rPr>
          <w:rFonts w:eastAsia="Times New Roman"/>
          <w:u w:val="none"/>
        </w:rPr>
        <w:t xml:space="preserve">мазь </w:t>
      </w:r>
      <w:r w:rsidR="00FC094B" w:rsidRPr="00FC094B">
        <w:rPr>
          <w:rFonts w:eastAsia="Times New Roman"/>
          <w:b w:val="0"/>
          <w:u w:val="none"/>
        </w:rPr>
        <w:t>2раза в день 2 недели, затем при необходимости 1-2раза в день не более 10 недель</w:t>
      </w:r>
      <w:r>
        <w:rPr>
          <w:rFonts w:eastAsia="Times New Roman"/>
          <w:b w:val="0"/>
          <w:u w:val="none"/>
        </w:rPr>
        <w:t xml:space="preserve"> </w:t>
      </w:r>
      <w:r w:rsidRPr="00D726FF">
        <w:rPr>
          <w:rFonts w:eastAsia="Times New Roman"/>
          <w:b w:val="0"/>
          <w:u w:val="none"/>
        </w:rPr>
        <w:t>[35,41,44]</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А </w:t>
      </w:r>
      <w:r w:rsidRPr="00D726FF">
        <w:rPr>
          <w:rFonts w:eastAsia="Times New Roman"/>
          <w:b w:val="0"/>
          <w:u w:val="none"/>
        </w:rPr>
        <w:t>(уровень достоверности доказательств 1).</w:t>
      </w:r>
    </w:p>
    <w:p w:rsidR="00FC094B" w:rsidRPr="00FC094B" w:rsidRDefault="00FC094B" w:rsidP="00141F2B">
      <w:pPr>
        <w:pStyle w:val="2"/>
        <w:numPr>
          <w:ilvl w:val="0"/>
          <w:numId w:val="16"/>
        </w:numPr>
        <w:suppressAutoHyphens w:val="0"/>
        <w:spacing w:after="240" w:line="276" w:lineRule="auto"/>
        <w:divId w:val="1767193717"/>
        <w:rPr>
          <w:rFonts w:eastAsia="Times New Roman"/>
          <w:u w:val="none"/>
        </w:rPr>
      </w:pPr>
      <w:r w:rsidRPr="00FC094B">
        <w:rPr>
          <w:rFonts w:eastAsia="Times New Roman"/>
          <w:u w:val="none"/>
        </w:rPr>
        <w:t>Рекомендуются топические противогрибковые препараты:</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u w:val="none"/>
        </w:rPr>
        <w:t>#Циклопироксоламин</w:t>
      </w:r>
      <w:r w:rsidR="00D726FF">
        <w:rPr>
          <w:rFonts w:eastAsia="Times New Roman"/>
          <w:u w:val="none"/>
        </w:rPr>
        <w:t xml:space="preserve"> </w:t>
      </w:r>
      <w:r w:rsidRPr="00FC094B">
        <w:rPr>
          <w:rFonts w:eastAsia="Times New Roman"/>
          <w:u w:val="none"/>
        </w:rPr>
        <w:t>1% крем</w:t>
      </w:r>
      <w:r w:rsidR="00D726FF">
        <w:rPr>
          <w:rFonts w:eastAsia="Times New Roman"/>
          <w:u w:val="none"/>
        </w:rPr>
        <w:t xml:space="preserve"> </w:t>
      </w:r>
      <w:r w:rsidRPr="00FC094B">
        <w:rPr>
          <w:rFonts w:eastAsia="Times New Roman"/>
          <w:b w:val="0"/>
          <w:u w:val="none"/>
        </w:rPr>
        <w:t>2 раза в сутки наружно 14-28 дней, далее при необходимости</w:t>
      </w:r>
      <w:r w:rsidR="00E86527">
        <w:rPr>
          <w:rFonts w:eastAsia="Times New Roman"/>
          <w:b w:val="0"/>
          <w:u w:val="none"/>
        </w:rPr>
        <w:t xml:space="preserve"> </w:t>
      </w:r>
      <w:r w:rsidR="00E86527" w:rsidRPr="00D726FF">
        <w:rPr>
          <w:rFonts w:eastAsia="Times New Roman"/>
          <w:b w:val="0"/>
          <w:u w:val="none"/>
        </w:rPr>
        <w:t>[22,42,43]</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 xml:space="preserve">Уровень убедительности рекомендаций А </w:t>
      </w:r>
      <w:r w:rsidRPr="00D726FF">
        <w:rPr>
          <w:rFonts w:eastAsia="Times New Roman"/>
          <w:b w:val="0"/>
          <w:u w:val="none"/>
        </w:rPr>
        <w:t>(уровень достоверности доказательств 1).</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u w:val="none"/>
        </w:rPr>
        <w:t>Кетоконазол 2% крем</w:t>
      </w:r>
      <w:r w:rsidRPr="00FC094B">
        <w:rPr>
          <w:rFonts w:eastAsia="Times New Roman"/>
          <w:b w:val="0"/>
          <w:u w:val="none"/>
        </w:rPr>
        <w:t xml:space="preserve"> 2 раза в сутки наружно 14-28 дней, далее при необходимости</w:t>
      </w:r>
      <w:r w:rsidR="00E86527">
        <w:rPr>
          <w:rFonts w:eastAsia="Times New Roman"/>
          <w:b w:val="0"/>
          <w:u w:val="none"/>
        </w:rPr>
        <w:t xml:space="preserve"> </w:t>
      </w:r>
      <w:r w:rsidR="00E86527" w:rsidRPr="00D726FF">
        <w:rPr>
          <w:rFonts w:eastAsia="Times New Roman"/>
          <w:b w:val="0"/>
          <w:u w:val="none"/>
        </w:rPr>
        <w:t>[22]</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lastRenderedPageBreak/>
        <w:t xml:space="preserve">Уровень убедительности рекомендаций А </w:t>
      </w:r>
      <w:r w:rsidRPr="00D726FF">
        <w:rPr>
          <w:rFonts w:eastAsia="Times New Roman"/>
          <w:b w:val="0"/>
          <w:u w:val="none"/>
        </w:rPr>
        <w:t xml:space="preserve">(уровень </w:t>
      </w:r>
      <w:r w:rsidR="00E86527">
        <w:rPr>
          <w:rFonts w:eastAsia="Times New Roman"/>
          <w:b w:val="0"/>
          <w:u w:val="none"/>
        </w:rPr>
        <w:t xml:space="preserve">достоверности доказательств 1) </w:t>
      </w:r>
      <w:r w:rsidRPr="00D726FF">
        <w:rPr>
          <w:rFonts w:eastAsia="Times New Roman"/>
          <w:b w:val="0"/>
          <w:u w:val="none"/>
        </w:rPr>
        <w:t>.</w:t>
      </w:r>
    </w:p>
    <w:p w:rsidR="00FC094B" w:rsidRPr="00FC094B" w:rsidRDefault="00FC094B" w:rsidP="00FC094B">
      <w:pPr>
        <w:pStyle w:val="2"/>
        <w:spacing w:after="240" w:line="276" w:lineRule="auto"/>
        <w:divId w:val="1767193717"/>
        <w:rPr>
          <w:rFonts w:eastAsia="Times New Roman"/>
          <w:b w:val="0"/>
          <w:u w:val="none"/>
        </w:rPr>
      </w:pPr>
      <w:r w:rsidRPr="00FC094B">
        <w:rPr>
          <w:rFonts w:eastAsia="Times New Roman"/>
          <w:b w:val="0"/>
          <w:u w:val="none"/>
        </w:rPr>
        <w:t>или</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u w:val="none"/>
        </w:rPr>
        <w:t xml:space="preserve">#Клотримазол 1% крем, </w:t>
      </w:r>
      <w:r w:rsidRPr="00FC094B">
        <w:rPr>
          <w:rFonts w:eastAsia="Times New Roman"/>
          <w:b w:val="0"/>
          <w:u w:val="none"/>
        </w:rPr>
        <w:t>раствор 1-2 раза в день 10-14 дней, далее при необходимости</w:t>
      </w:r>
      <w:r w:rsidR="00E86527">
        <w:rPr>
          <w:rFonts w:eastAsia="Times New Roman"/>
          <w:b w:val="0"/>
          <w:u w:val="none"/>
        </w:rPr>
        <w:t xml:space="preserve"> </w:t>
      </w:r>
      <w:r w:rsidR="00E86527" w:rsidRPr="00D726FF">
        <w:rPr>
          <w:rFonts w:eastAsia="Times New Roman"/>
          <w:b w:val="0"/>
          <w:u w:val="none"/>
        </w:rPr>
        <w:t>[22]</w:t>
      </w:r>
      <w:r w:rsidRPr="00FC094B">
        <w:rPr>
          <w:rFonts w:eastAsia="Times New Roman"/>
          <w:b w:val="0"/>
          <w:u w:val="none"/>
        </w:rPr>
        <w:t>.</w:t>
      </w:r>
    </w:p>
    <w:p w:rsidR="00FC094B" w:rsidRPr="00D726FF" w:rsidRDefault="00FC094B" w:rsidP="00FC094B">
      <w:pPr>
        <w:pStyle w:val="2"/>
        <w:spacing w:after="240" w:line="276" w:lineRule="auto"/>
        <w:divId w:val="1767193717"/>
        <w:rPr>
          <w:rFonts w:eastAsia="Times New Roman"/>
          <w:b w:val="0"/>
          <w:u w:val="none"/>
        </w:rPr>
      </w:pPr>
      <w:r w:rsidRPr="00FC094B">
        <w:rPr>
          <w:rFonts w:eastAsia="Times New Roman"/>
          <w:u w:val="none"/>
        </w:rPr>
        <w:t>Уровень убедительности рекомендаций</w:t>
      </w:r>
      <w:r w:rsidR="00D726FF">
        <w:rPr>
          <w:rFonts w:eastAsia="Times New Roman"/>
          <w:u w:val="none"/>
        </w:rPr>
        <w:t xml:space="preserve"> </w:t>
      </w:r>
      <w:r w:rsidRPr="00FC094B">
        <w:rPr>
          <w:rFonts w:eastAsia="Times New Roman"/>
          <w:u w:val="none"/>
        </w:rPr>
        <w:t xml:space="preserve">В </w:t>
      </w:r>
      <w:r w:rsidRPr="00D726FF">
        <w:rPr>
          <w:rFonts w:eastAsia="Times New Roman"/>
          <w:b w:val="0"/>
          <w:u w:val="none"/>
        </w:rPr>
        <w:t>(уровень достоверности доказательств 2).</w:t>
      </w:r>
    </w:p>
    <w:p w:rsidR="00FC094B" w:rsidRPr="00FC094B" w:rsidRDefault="00FC094B" w:rsidP="00FC094B">
      <w:pPr>
        <w:pStyle w:val="2"/>
        <w:spacing w:after="240" w:line="276" w:lineRule="auto"/>
        <w:divId w:val="1767193717"/>
        <w:rPr>
          <w:rFonts w:eastAsia="Times New Roman"/>
          <w:u w:val="none"/>
        </w:rPr>
      </w:pPr>
      <w:r w:rsidRPr="00FC094B">
        <w:rPr>
          <w:rFonts w:eastAsia="Times New Roman"/>
          <w:b w:val="0"/>
          <w:u w:val="none"/>
        </w:rPr>
        <w:t>или</w:t>
      </w:r>
    </w:p>
    <w:p w:rsidR="00FC094B" w:rsidRPr="00FC094B" w:rsidRDefault="00FC094B" w:rsidP="00FC094B">
      <w:pPr>
        <w:pStyle w:val="afb"/>
        <w:spacing w:before="240" w:beforeAutospacing="0" w:after="240" w:afterAutospacing="0" w:line="276" w:lineRule="auto"/>
        <w:divId w:val="1767193717"/>
      </w:pPr>
      <w:r w:rsidRPr="00FC094B">
        <w:rPr>
          <w:b/>
        </w:rPr>
        <w:t xml:space="preserve">Пиритион цинка 0,2% крем </w:t>
      </w:r>
      <w:r w:rsidRPr="00FC094B">
        <w:t>2 раза в сутки наружно в течение 10–14 дней, далее при необходимости</w:t>
      </w:r>
      <w:r w:rsidR="00E86527">
        <w:t xml:space="preserve"> </w:t>
      </w:r>
      <w:r w:rsidR="00E86527" w:rsidRPr="00D726FF">
        <w:t>[32]</w:t>
      </w:r>
      <w:r w:rsidRPr="00FC094B">
        <w:t>.</w:t>
      </w:r>
    </w:p>
    <w:p w:rsidR="00FC094B" w:rsidRPr="00D726FF" w:rsidRDefault="00FC094B" w:rsidP="00FC094B">
      <w:pPr>
        <w:pStyle w:val="afb"/>
        <w:spacing w:before="240" w:beforeAutospacing="0" w:after="240" w:afterAutospacing="0" w:line="276" w:lineRule="auto"/>
        <w:divId w:val="1767193717"/>
      </w:pPr>
      <w:r w:rsidRPr="00FC094B">
        <w:rPr>
          <w:b/>
        </w:rPr>
        <w:t xml:space="preserve">Уровень убедительности рекомендаций </w:t>
      </w:r>
      <w:r w:rsidRPr="00D726FF">
        <w:rPr>
          <w:b/>
        </w:rPr>
        <w:t>В</w:t>
      </w:r>
      <w:r w:rsidRPr="00D726FF">
        <w:t xml:space="preserve"> (уровень достоверности доказательств 3).</w:t>
      </w:r>
    </w:p>
    <w:p w:rsidR="00FC094B" w:rsidRPr="00FC094B" w:rsidRDefault="00FC094B" w:rsidP="00FC094B">
      <w:pPr>
        <w:pStyle w:val="afb"/>
        <w:spacing w:before="240" w:beforeAutospacing="0" w:after="240" w:afterAutospacing="0" w:line="276" w:lineRule="auto"/>
        <w:divId w:val="1767193717"/>
        <w:rPr>
          <w:i/>
        </w:rPr>
      </w:pPr>
      <w:r w:rsidRPr="00FC094B">
        <w:rPr>
          <w:i/>
        </w:rPr>
        <w:t xml:space="preserve">Взрослым больным при распространенных высыпаниях и тяжелом </w:t>
      </w:r>
      <w:proofErr w:type="spellStart"/>
      <w:r w:rsidR="000E0AF4">
        <w:rPr>
          <w:i/>
        </w:rPr>
        <w:t>себорейном</w:t>
      </w:r>
      <w:proofErr w:type="spellEnd"/>
      <w:r w:rsidR="000E0AF4">
        <w:rPr>
          <w:i/>
        </w:rPr>
        <w:t xml:space="preserve"> дерматите</w:t>
      </w:r>
      <w:r w:rsidRPr="00FC094B">
        <w:rPr>
          <w:i/>
        </w:rPr>
        <w:t>:</w:t>
      </w:r>
    </w:p>
    <w:p w:rsidR="00FC094B" w:rsidRPr="00FC094B" w:rsidRDefault="00FC094B" w:rsidP="00141F2B">
      <w:pPr>
        <w:pStyle w:val="afb"/>
        <w:numPr>
          <w:ilvl w:val="0"/>
          <w:numId w:val="13"/>
        </w:numPr>
        <w:spacing w:before="240" w:beforeAutospacing="0" w:after="240" w:afterAutospacing="0" w:line="276" w:lineRule="auto"/>
        <w:divId w:val="1767193717"/>
      </w:pPr>
      <w:r w:rsidRPr="00FC094B">
        <w:rPr>
          <w:rStyle w:val="affa"/>
        </w:rPr>
        <w:t>Рекомендуется</w:t>
      </w:r>
      <w:r w:rsidR="00D726FF">
        <w:rPr>
          <w:rStyle w:val="affa"/>
        </w:rPr>
        <w:t xml:space="preserve"> </w:t>
      </w:r>
      <w:proofErr w:type="gramStart"/>
      <w:r w:rsidRPr="00FC094B">
        <w:rPr>
          <w:b/>
        </w:rPr>
        <w:t>селективная</w:t>
      </w:r>
      <w:proofErr w:type="gramEnd"/>
      <w:r w:rsidRPr="00FC094B">
        <w:rPr>
          <w:b/>
        </w:rPr>
        <w:t xml:space="preserve"> фототерапия</w:t>
      </w:r>
      <w:r w:rsidRPr="00FC094B">
        <w:t>3 раза в неделю не более 8 недель</w:t>
      </w:r>
      <w:r w:rsidR="00E86527">
        <w:t xml:space="preserve"> </w:t>
      </w:r>
      <w:r w:rsidR="00E86527" w:rsidRPr="00D726FF">
        <w:rPr>
          <w:rStyle w:val="affa"/>
          <w:b w:val="0"/>
        </w:rPr>
        <w:t>[44]</w:t>
      </w:r>
      <w:r w:rsidRPr="00FC094B">
        <w:t>.</w:t>
      </w:r>
    </w:p>
    <w:p w:rsidR="00FC094B" w:rsidRPr="00FC094B" w:rsidRDefault="00FC094B" w:rsidP="00FC094B">
      <w:pPr>
        <w:pStyle w:val="afb"/>
        <w:spacing w:before="240" w:beforeAutospacing="0" w:after="240" w:afterAutospacing="0" w:line="276" w:lineRule="auto"/>
        <w:divId w:val="1767193717"/>
        <w:rPr>
          <w:b/>
          <w:bCs/>
        </w:rPr>
      </w:pPr>
      <w:r w:rsidRPr="00FC094B">
        <w:rPr>
          <w:rStyle w:val="affa"/>
        </w:rPr>
        <w:t xml:space="preserve">Уровень убедительности рекомендаций С </w:t>
      </w:r>
      <w:r w:rsidRPr="00D726FF">
        <w:rPr>
          <w:rStyle w:val="affa"/>
          <w:b w:val="0"/>
        </w:rPr>
        <w:t>(уровень достоверности доказательств 4).</w:t>
      </w:r>
    </w:p>
    <w:p w:rsidR="00FC094B" w:rsidRPr="00FC094B" w:rsidRDefault="00FC094B" w:rsidP="00FC094B">
      <w:pPr>
        <w:spacing w:before="240" w:after="240" w:line="276" w:lineRule="auto"/>
        <w:divId w:val="1767193717"/>
        <w:rPr>
          <w:rFonts w:eastAsia="Times New Roman"/>
          <w:i/>
          <w:szCs w:val="24"/>
        </w:rPr>
      </w:pPr>
      <w:r w:rsidRPr="00FC094B">
        <w:rPr>
          <w:rFonts w:eastAsia="Times New Roman"/>
          <w:i/>
          <w:szCs w:val="24"/>
        </w:rPr>
        <w:t>При резистентности к наружной терапии и большой площади поражения</w:t>
      </w:r>
    </w:p>
    <w:p w:rsidR="00FC094B" w:rsidRPr="00FC094B" w:rsidRDefault="00FC094B" w:rsidP="00141F2B">
      <w:pPr>
        <w:pStyle w:val="afd"/>
        <w:numPr>
          <w:ilvl w:val="0"/>
          <w:numId w:val="16"/>
        </w:numPr>
        <w:spacing w:before="240" w:after="240" w:line="276" w:lineRule="auto"/>
        <w:divId w:val="1767193717"/>
        <w:rPr>
          <w:rFonts w:eastAsia="Times New Roman"/>
          <w:b/>
          <w:szCs w:val="24"/>
        </w:rPr>
      </w:pPr>
      <w:r w:rsidRPr="00FC094B">
        <w:rPr>
          <w:rStyle w:val="affa"/>
          <w:rFonts w:eastAsia="Times New Roman"/>
          <w:szCs w:val="24"/>
        </w:rPr>
        <w:t>Рекомендуются</w:t>
      </w:r>
      <w:r w:rsidR="00D726FF">
        <w:rPr>
          <w:rStyle w:val="affa"/>
          <w:rFonts w:eastAsia="Times New Roman"/>
          <w:szCs w:val="24"/>
        </w:rPr>
        <w:t xml:space="preserve"> </w:t>
      </w:r>
      <w:r w:rsidRPr="00FC094B">
        <w:rPr>
          <w:rFonts w:eastAsia="Times New Roman"/>
          <w:b/>
          <w:szCs w:val="24"/>
        </w:rPr>
        <w:t>пероральные антимикотические препараты:</w:t>
      </w:r>
    </w:p>
    <w:p w:rsidR="00FC094B" w:rsidRPr="00FC094B" w:rsidRDefault="00FC094B" w:rsidP="00FC094B">
      <w:pPr>
        <w:pStyle w:val="afb"/>
        <w:spacing w:before="240" w:beforeAutospacing="0" w:after="240" w:afterAutospacing="0" w:line="276" w:lineRule="auto"/>
        <w:divId w:val="1767193717"/>
      </w:pPr>
      <w:r w:rsidRPr="00FC094B">
        <w:rPr>
          <w:b/>
        </w:rPr>
        <w:t>Итраконазол 200 мг</w:t>
      </w:r>
      <w:r w:rsidRPr="00FC094B">
        <w:t xml:space="preserve"> перорально 1 раз в сутки в течение первой недели лечения, затем 200 мг перорально 1 раз в сутки в течение первых 2 дней последующих 2–11 месяцев лечения</w:t>
      </w:r>
      <w:r w:rsidR="00E86527">
        <w:t xml:space="preserve"> </w:t>
      </w:r>
      <w:r w:rsidR="00E86527" w:rsidRPr="00D726FF">
        <w:rPr>
          <w:rStyle w:val="affa"/>
          <w:b w:val="0"/>
        </w:rPr>
        <w:t>[45,46]</w:t>
      </w:r>
      <w:r w:rsidRPr="00FC094B">
        <w:t>.</w:t>
      </w:r>
    </w:p>
    <w:p w:rsidR="00FC094B" w:rsidRPr="00D726FF" w:rsidRDefault="00FC094B" w:rsidP="00FC094B">
      <w:pPr>
        <w:pStyle w:val="afb"/>
        <w:spacing w:before="240" w:beforeAutospacing="0" w:after="240" w:afterAutospacing="0" w:line="276" w:lineRule="auto"/>
        <w:divId w:val="1767193717"/>
        <w:rPr>
          <w:b/>
        </w:rPr>
      </w:pPr>
      <w:r w:rsidRPr="00FC094B">
        <w:rPr>
          <w:rStyle w:val="affa"/>
        </w:rPr>
        <w:t xml:space="preserve">Уровень убедительности рекомендаций B </w:t>
      </w:r>
      <w:r w:rsidRPr="00D726FF">
        <w:rPr>
          <w:rStyle w:val="affa"/>
          <w:b w:val="0"/>
        </w:rPr>
        <w:t>(уровень достоверности доказательств 2).</w:t>
      </w:r>
    </w:p>
    <w:p w:rsidR="00FC094B" w:rsidRPr="00FC094B" w:rsidRDefault="00FC094B" w:rsidP="00FC094B">
      <w:pPr>
        <w:pStyle w:val="afb"/>
        <w:spacing w:before="240" w:beforeAutospacing="0" w:after="240" w:afterAutospacing="0" w:line="276" w:lineRule="auto"/>
        <w:divId w:val="1767193717"/>
      </w:pPr>
      <w:r w:rsidRPr="00FC094B">
        <w:t>или</w:t>
      </w:r>
    </w:p>
    <w:p w:rsidR="00FC094B" w:rsidRPr="00FC094B" w:rsidRDefault="00FC094B" w:rsidP="00FC094B">
      <w:pPr>
        <w:pStyle w:val="afb"/>
        <w:spacing w:before="240" w:beforeAutospacing="0" w:after="240" w:afterAutospacing="0" w:line="276" w:lineRule="auto"/>
        <w:divId w:val="1767193717"/>
      </w:pPr>
      <w:r w:rsidRPr="00FC094B">
        <w:rPr>
          <w:b/>
        </w:rPr>
        <w:t>Тербинафин 250 мг</w:t>
      </w:r>
      <w:r w:rsidRPr="00FC094B">
        <w:t xml:space="preserve"> перорально 1 раз в сутки непрерывно в течение 4–6 недель или 12 дней в месяц непрерывно в течение 3 месяцев</w:t>
      </w:r>
      <w:r w:rsidR="00E86527">
        <w:t xml:space="preserve"> </w:t>
      </w:r>
      <w:r w:rsidR="00E86527" w:rsidRPr="00D726FF">
        <w:rPr>
          <w:rStyle w:val="affa"/>
          <w:b w:val="0"/>
        </w:rPr>
        <w:t>[47,49]</w:t>
      </w:r>
      <w:r w:rsidRPr="00FC094B">
        <w:t>.</w:t>
      </w:r>
    </w:p>
    <w:p w:rsidR="00FC094B" w:rsidRPr="00D726FF" w:rsidRDefault="00FC094B" w:rsidP="00FC094B">
      <w:pPr>
        <w:pStyle w:val="afb"/>
        <w:spacing w:before="240" w:beforeAutospacing="0" w:after="240" w:afterAutospacing="0" w:line="276" w:lineRule="auto"/>
        <w:divId w:val="1767193717"/>
        <w:rPr>
          <w:b/>
        </w:rPr>
      </w:pPr>
      <w:r w:rsidRPr="00FC094B">
        <w:rPr>
          <w:rStyle w:val="affa"/>
        </w:rPr>
        <w:t xml:space="preserve">Уровень убедительности рекомендаций В </w:t>
      </w:r>
      <w:r w:rsidRPr="00D726FF">
        <w:rPr>
          <w:rStyle w:val="affa"/>
          <w:b w:val="0"/>
        </w:rPr>
        <w:t>(уровень достоверности доказательств 2).</w:t>
      </w:r>
      <w:r w:rsidRPr="00D726FF">
        <w:rPr>
          <w:b/>
        </w:rPr>
        <w:t> </w:t>
      </w:r>
    </w:p>
    <w:p w:rsidR="00FC094B" w:rsidRPr="00FC094B" w:rsidRDefault="00FC094B" w:rsidP="00FC094B">
      <w:pPr>
        <w:pStyle w:val="afb"/>
        <w:spacing w:before="240" w:beforeAutospacing="0" w:after="240" w:afterAutospacing="0" w:line="276" w:lineRule="auto"/>
        <w:divId w:val="1767193717"/>
      </w:pPr>
      <w:r w:rsidRPr="00FC094B">
        <w:t>или</w:t>
      </w:r>
    </w:p>
    <w:p w:rsidR="00FC094B" w:rsidRPr="00FC094B" w:rsidRDefault="00FC094B" w:rsidP="00FC094B">
      <w:pPr>
        <w:pStyle w:val="afb"/>
        <w:spacing w:before="240" w:beforeAutospacing="0" w:after="240" w:afterAutospacing="0" w:line="276" w:lineRule="auto"/>
        <w:divId w:val="1767193717"/>
      </w:pPr>
      <w:r w:rsidRPr="00FC094B">
        <w:rPr>
          <w:b/>
        </w:rPr>
        <w:lastRenderedPageBreak/>
        <w:t>Флуконазол** 50 мг</w:t>
      </w:r>
      <w:r w:rsidRPr="00FC094B">
        <w:t xml:space="preserve"> перорально 1 раз в сутки в течение 2 недель или 200–300 мг 1 раз в неделю в течение 2–4 недель</w:t>
      </w:r>
      <w:r w:rsidR="00E86527">
        <w:t xml:space="preserve"> </w:t>
      </w:r>
      <w:r w:rsidR="00E86527" w:rsidRPr="00D726FF">
        <w:t>[48]</w:t>
      </w:r>
      <w:r w:rsidRPr="00FC094B">
        <w:t>.</w:t>
      </w:r>
    </w:p>
    <w:p w:rsidR="00FC094B" w:rsidRPr="00D726FF" w:rsidRDefault="00FC094B" w:rsidP="00FC094B">
      <w:pPr>
        <w:pStyle w:val="afb"/>
        <w:spacing w:before="240" w:beforeAutospacing="0" w:after="240" w:afterAutospacing="0" w:line="276" w:lineRule="auto"/>
        <w:divId w:val="1767193717"/>
        <w:rPr>
          <w:b/>
        </w:rPr>
      </w:pPr>
      <w:r w:rsidRPr="00FC094B">
        <w:rPr>
          <w:rStyle w:val="affa"/>
        </w:rPr>
        <w:t xml:space="preserve">Уровень убедительности рекомендаций B </w:t>
      </w:r>
      <w:r w:rsidRPr="00D726FF">
        <w:rPr>
          <w:rStyle w:val="affa"/>
          <w:b w:val="0"/>
        </w:rPr>
        <w:t>(уровень достоверности доказательств 2)</w:t>
      </w:r>
      <w:r w:rsidRPr="00D726FF">
        <w:rPr>
          <w:b/>
        </w:rPr>
        <w:t> </w:t>
      </w:r>
      <w:r w:rsidRPr="00D726FF">
        <w:t>.</w:t>
      </w:r>
    </w:p>
    <w:p w:rsidR="00FC094B" w:rsidRPr="00FC094B" w:rsidRDefault="00FC094B" w:rsidP="00FC094B">
      <w:pPr>
        <w:pStyle w:val="afb"/>
        <w:spacing w:before="240" w:beforeAutospacing="0" w:after="240" w:afterAutospacing="0" w:line="276" w:lineRule="auto"/>
        <w:divId w:val="1767193717"/>
      </w:pPr>
      <w:r w:rsidRPr="00FC094B">
        <w:t>или</w:t>
      </w:r>
    </w:p>
    <w:p w:rsidR="00FC094B" w:rsidRPr="00FC094B" w:rsidRDefault="00FC094B" w:rsidP="00FC094B">
      <w:pPr>
        <w:pStyle w:val="afb"/>
        <w:spacing w:before="240" w:beforeAutospacing="0" w:after="240" w:afterAutospacing="0" w:line="276" w:lineRule="auto"/>
        <w:divId w:val="1767193717"/>
      </w:pPr>
      <w:r w:rsidRPr="00FC094B">
        <w:rPr>
          <w:b/>
        </w:rPr>
        <w:t>Кетоконазол 200 мг</w:t>
      </w:r>
      <w:r w:rsidRPr="00FC094B">
        <w:t xml:space="preserve"> перорально 1 раз в сутки в течение 4 недель </w:t>
      </w:r>
      <w:r w:rsidR="00E86527" w:rsidRPr="00D726FF">
        <w:t>[45,49]</w:t>
      </w:r>
      <w:r w:rsidR="00E86527">
        <w:t>.</w:t>
      </w:r>
    </w:p>
    <w:p w:rsidR="00FC094B" w:rsidRPr="00D726FF" w:rsidRDefault="00FC094B" w:rsidP="00FC094B">
      <w:pPr>
        <w:pStyle w:val="afb"/>
        <w:spacing w:before="240" w:beforeAutospacing="0" w:after="240" w:afterAutospacing="0" w:line="276" w:lineRule="auto"/>
        <w:divId w:val="1767193717"/>
        <w:rPr>
          <w:b/>
        </w:rPr>
      </w:pPr>
      <w:r w:rsidRPr="00FC094B">
        <w:rPr>
          <w:rStyle w:val="affa"/>
        </w:rPr>
        <w:t>Уровень убедительности рекомендаций</w:t>
      </w:r>
      <w:r w:rsidR="00D726FF">
        <w:rPr>
          <w:rStyle w:val="affa"/>
        </w:rPr>
        <w:t xml:space="preserve"> </w:t>
      </w:r>
      <w:r w:rsidRPr="00FC094B">
        <w:rPr>
          <w:rStyle w:val="affa"/>
        </w:rPr>
        <w:t xml:space="preserve">В </w:t>
      </w:r>
      <w:r w:rsidRPr="00D726FF">
        <w:rPr>
          <w:rStyle w:val="affa"/>
          <w:b w:val="0"/>
        </w:rPr>
        <w:t>(уровень достоверности доказательств 2)</w:t>
      </w:r>
      <w:r w:rsidRPr="00D726FF">
        <w:rPr>
          <w:b/>
        </w:rPr>
        <w:t> </w:t>
      </w:r>
      <w:r w:rsidRPr="00D726FF">
        <w:t>.</w:t>
      </w:r>
    </w:p>
    <w:p w:rsidR="00FC094B" w:rsidRPr="00D726FF" w:rsidRDefault="00D726FF" w:rsidP="00D726FF">
      <w:pPr>
        <w:pStyle w:val="2"/>
        <w:spacing w:after="240" w:line="276" w:lineRule="auto"/>
        <w:divId w:val="1767193717"/>
        <w:rPr>
          <w:rFonts w:eastAsia="Times New Roman"/>
          <w:i/>
          <w:u w:val="none"/>
        </w:rPr>
      </w:pPr>
      <w:r w:rsidRPr="00D726FF">
        <w:rPr>
          <w:rFonts w:eastAsia="Times New Roman"/>
          <w:i/>
          <w:u w:val="none"/>
        </w:rPr>
        <w:t xml:space="preserve">Лечение себорейного дерматита </w:t>
      </w:r>
      <w:r>
        <w:rPr>
          <w:rFonts w:eastAsia="Times New Roman"/>
          <w:i/>
          <w:u w:val="none"/>
        </w:rPr>
        <w:t>у детей</w:t>
      </w:r>
      <w:r w:rsidRPr="00D726FF">
        <w:rPr>
          <w:rFonts w:eastAsia="Times New Roman"/>
          <w:i/>
          <w:u w:val="none"/>
        </w:rPr>
        <w:t>.</w:t>
      </w:r>
    </w:p>
    <w:p w:rsidR="00FC094B" w:rsidRPr="00FC094B" w:rsidRDefault="00FC094B" w:rsidP="00FC094B">
      <w:pPr>
        <w:pStyle w:val="afb"/>
        <w:spacing w:beforeAutospacing="0" w:afterAutospacing="0" w:line="276" w:lineRule="auto"/>
        <w:ind w:firstLine="426"/>
        <w:divId w:val="1767193717"/>
      </w:pPr>
      <w:r w:rsidRPr="00FC094B">
        <w:t xml:space="preserve">Кокрановский систематический обзор посвященный лечению младенческого себорейного дерматита, опубликованный в марте 2019 года, выявил отсутствие исследований, отвечающих требованиям доказательной медицины по себорейному дерматиту у детей [50]. </w:t>
      </w:r>
    </w:p>
    <w:p w:rsidR="00FC094B" w:rsidRPr="00FC094B" w:rsidRDefault="00FC094B" w:rsidP="00FC094B">
      <w:pPr>
        <w:pStyle w:val="afb"/>
        <w:spacing w:beforeAutospacing="0" w:afterAutospacing="0" w:line="276" w:lineRule="auto"/>
        <w:ind w:firstLine="567"/>
        <w:divId w:val="1767193717"/>
      </w:pPr>
      <w:r w:rsidRPr="00FC094B">
        <w:t>В большинстве случаев лечение себорейного дерматита у детей ограничивается назначением правильного ухода за кожей. При наличии чешуек и корочек без признаков воспаления на волосистой части головы, бровях, заушных складках возможно применение минеральных или растительных масел (оливкового, персикового, репейного и др), косметических средств, предназначенных для ухода за кожей детей. Рекомендуется наносить средства  за 15-40 минут (иногда за несколько часов, в зависимости от выраженности корок)  до мытья ребенка и последующего аккуратного удаления размягченных чешуек с помощью щетки-расчески[51].</w:t>
      </w:r>
    </w:p>
    <w:p w:rsidR="00FC094B" w:rsidRPr="00D726FF" w:rsidRDefault="00FC094B" w:rsidP="00FC094B">
      <w:pPr>
        <w:pStyle w:val="afb"/>
        <w:spacing w:before="240" w:beforeAutospacing="0" w:after="240" w:afterAutospacing="0" w:line="276" w:lineRule="auto"/>
        <w:divId w:val="1767193717"/>
      </w:pPr>
      <w:r w:rsidRPr="00FC094B">
        <w:rPr>
          <w:b/>
        </w:rPr>
        <w:t xml:space="preserve">Уровень убедительности рекомендаций В </w:t>
      </w:r>
      <w:r w:rsidRPr="00D726FF">
        <w:t>(уровень достоверности доказательств 4)</w:t>
      </w:r>
    </w:p>
    <w:p w:rsidR="00FC094B" w:rsidRPr="00FC094B" w:rsidRDefault="00FC094B" w:rsidP="00141F2B">
      <w:pPr>
        <w:pStyle w:val="afb"/>
        <w:numPr>
          <w:ilvl w:val="0"/>
          <w:numId w:val="14"/>
        </w:numPr>
        <w:spacing w:before="240" w:beforeAutospacing="0" w:after="240" w:afterAutospacing="0" w:line="276" w:lineRule="auto"/>
        <w:divId w:val="1767193717"/>
        <w:rPr>
          <w:b/>
        </w:rPr>
      </w:pPr>
      <w:r w:rsidRPr="00FC094B">
        <w:rPr>
          <w:rStyle w:val="affa"/>
        </w:rPr>
        <w:t>Рекомендуется</w:t>
      </w:r>
      <w:r w:rsidRPr="00FC094B">
        <w:rPr>
          <w:b/>
        </w:rPr>
        <w:t xml:space="preserve"> при лечении </w:t>
      </w:r>
      <w:proofErr w:type="spellStart"/>
      <w:r w:rsidRPr="00FC094B">
        <w:rPr>
          <w:b/>
        </w:rPr>
        <w:t>неосложненных</w:t>
      </w:r>
      <w:proofErr w:type="spellEnd"/>
      <w:r w:rsidRPr="00FC094B">
        <w:rPr>
          <w:b/>
        </w:rPr>
        <w:t xml:space="preserve"> форм </w:t>
      </w:r>
      <w:proofErr w:type="spellStart"/>
      <w:r w:rsidR="00E86527">
        <w:rPr>
          <w:b/>
        </w:rPr>
        <w:t>себорейного</w:t>
      </w:r>
      <w:proofErr w:type="spellEnd"/>
      <w:r w:rsidR="00E86527">
        <w:rPr>
          <w:b/>
        </w:rPr>
        <w:t xml:space="preserve"> дерматита</w:t>
      </w:r>
      <w:r w:rsidRPr="00FC094B">
        <w:rPr>
          <w:b/>
        </w:rPr>
        <w:t xml:space="preserve"> у детей:</w:t>
      </w:r>
    </w:p>
    <w:p w:rsidR="00FC094B" w:rsidRPr="00FC094B" w:rsidRDefault="00FC094B" w:rsidP="00FC094B">
      <w:pPr>
        <w:pStyle w:val="afb"/>
        <w:spacing w:before="240" w:beforeAutospacing="0" w:after="240" w:afterAutospacing="0" w:line="276" w:lineRule="auto"/>
        <w:divId w:val="1767193717"/>
        <w:rPr>
          <w:rStyle w:val="affa"/>
          <w:b w:val="0"/>
        </w:rPr>
      </w:pPr>
      <w:r w:rsidRPr="00FC094B">
        <w:rPr>
          <w:rStyle w:val="affa"/>
        </w:rPr>
        <w:t>Гидрокортизон ацепонат</w:t>
      </w:r>
      <w:r w:rsidR="00D726FF">
        <w:rPr>
          <w:rStyle w:val="affa"/>
        </w:rPr>
        <w:t xml:space="preserve"> </w:t>
      </w:r>
      <w:r w:rsidRPr="00FC094B">
        <w:rPr>
          <w:rStyle w:val="affa"/>
        </w:rPr>
        <w:t>1% мазь</w:t>
      </w:r>
      <w:r w:rsidRPr="00FC094B">
        <w:rPr>
          <w:rStyle w:val="affa"/>
          <w:b w:val="0"/>
        </w:rPr>
        <w:t xml:space="preserve"> 1-2 раза в день 5-7 дней, разрешена к применению с 1 года</w:t>
      </w:r>
      <w:r w:rsidR="00E86527">
        <w:rPr>
          <w:rStyle w:val="affa"/>
          <w:b w:val="0"/>
        </w:rPr>
        <w:t xml:space="preserve"> </w:t>
      </w:r>
      <w:r w:rsidR="00E86527" w:rsidRPr="00D726FF">
        <w:rPr>
          <w:rStyle w:val="affa"/>
          <w:b w:val="0"/>
        </w:rPr>
        <w:t>[52]</w:t>
      </w:r>
      <w:r w:rsidR="00E86527">
        <w:rPr>
          <w:rStyle w:val="affa"/>
          <w:b w:val="0"/>
        </w:rPr>
        <w:t>.</w:t>
      </w:r>
    </w:p>
    <w:p w:rsidR="00FC094B" w:rsidRPr="00D726FF" w:rsidRDefault="00FC094B" w:rsidP="00FC094B">
      <w:pPr>
        <w:pStyle w:val="afb"/>
        <w:spacing w:before="240" w:beforeAutospacing="0" w:after="240" w:afterAutospacing="0" w:line="276" w:lineRule="auto"/>
        <w:divId w:val="1767193717"/>
        <w:rPr>
          <w:rStyle w:val="affa"/>
          <w:b w:val="0"/>
        </w:rPr>
      </w:pPr>
      <w:r w:rsidRPr="00FC094B">
        <w:rPr>
          <w:rStyle w:val="affa"/>
        </w:rPr>
        <w:t xml:space="preserve">Уровень убедительности рекомендаций B </w:t>
      </w:r>
      <w:r w:rsidRPr="00D726FF">
        <w:rPr>
          <w:rStyle w:val="affa"/>
          <w:b w:val="0"/>
        </w:rPr>
        <w:t>(уровень достоверности доказательств 3).</w:t>
      </w:r>
    </w:p>
    <w:p w:rsidR="00FC094B" w:rsidRPr="00FC094B" w:rsidRDefault="00FC094B" w:rsidP="00FC094B">
      <w:pPr>
        <w:pStyle w:val="afb"/>
        <w:spacing w:before="240" w:beforeAutospacing="0" w:after="240" w:afterAutospacing="0" w:line="276" w:lineRule="auto"/>
        <w:divId w:val="1767193717"/>
        <w:rPr>
          <w:rStyle w:val="affa"/>
          <w:b w:val="0"/>
        </w:rPr>
      </w:pPr>
      <w:r w:rsidRPr="00FC094B">
        <w:rPr>
          <w:rStyle w:val="affa"/>
          <w:b w:val="0"/>
        </w:rPr>
        <w:t>или</w:t>
      </w:r>
    </w:p>
    <w:p w:rsidR="00FC094B" w:rsidRPr="00FC094B" w:rsidRDefault="00FC094B" w:rsidP="00FC094B">
      <w:pPr>
        <w:pStyle w:val="afb"/>
        <w:spacing w:before="240" w:beforeAutospacing="0" w:after="240" w:afterAutospacing="0" w:line="276" w:lineRule="auto"/>
        <w:divId w:val="1767193717"/>
        <w:rPr>
          <w:rStyle w:val="affa"/>
          <w:b w:val="0"/>
        </w:rPr>
      </w:pPr>
      <w:r w:rsidRPr="00FC094B">
        <w:rPr>
          <w:rStyle w:val="affa"/>
        </w:rPr>
        <w:t xml:space="preserve">Метилпреднизолона ацепонат </w:t>
      </w:r>
      <w:r w:rsidRPr="00FC094B">
        <w:rPr>
          <w:rStyle w:val="affa"/>
          <w:b w:val="0"/>
        </w:rPr>
        <w:t>0,1%  крем, эмульсия</w:t>
      </w:r>
      <w:r w:rsidR="00D726FF">
        <w:rPr>
          <w:rStyle w:val="affa"/>
          <w:b w:val="0"/>
        </w:rPr>
        <w:t xml:space="preserve"> </w:t>
      </w:r>
      <w:r w:rsidRPr="00FC094B">
        <w:rPr>
          <w:rStyle w:val="affa"/>
          <w:b w:val="0"/>
        </w:rPr>
        <w:t>1-2 раза в день 5-7 дней, разрешен к применению с 4ех месяцев</w:t>
      </w:r>
      <w:r w:rsidR="00E86527">
        <w:rPr>
          <w:rStyle w:val="affa"/>
          <w:b w:val="0"/>
        </w:rPr>
        <w:t xml:space="preserve"> </w:t>
      </w:r>
      <w:r w:rsidR="00E86527" w:rsidRPr="00D726FF">
        <w:rPr>
          <w:rStyle w:val="affa"/>
          <w:b w:val="0"/>
        </w:rPr>
        <w:t>[51]</w:t>
      </w:r>
    </w:p>
    <w:p w:rsidR="00FC094B" w:rsidRPr="00D726FF" w:rsidRDefault="00FC094B" w:rsidP="00FC094B">
      <w:pPr>
        <w:pStyle w:val="afb"/>
        <w:spacing w:before="240" w:beforeAutospacing="0" w:after="240" w:afterAutospacing="0" w:line="276" w:lineRule="auto"/>
        <w:divId w:val="1767193717"/>
        <w:rPr>
          <w:rStyle w:val="affa"/>
          <w:b w:val="0"/>
        </w:rPr>
      </w:pPr>
      <w:r w:rsidRPr="00FC094B">
        <w:rPr>
          <w:rStyle w:val="affa"/>
        </w:rPr>
        <w:t xml:space="preserve">Уровень убедительности рекомендаций С </w:t>
      </w:r>
      <w:r w:rsidRPr="00D726FF">
        <w:rPr>
          <w:rStyle w:val="affa"/>
          <w:b w:val="0"/>
        </w:rPr>
        <w:t>(уровень достоверности доказательств 5).</w:t>
      </w:r>
    </w:p>
    <w:p w:rsidR="00FC094B" w:rsidRPr="00FC094B" w:rsidRDefault="00FC094B" w:rsidP="00FC094B">
      <w:pPr>
        <w:pStyle w:val="afb"/>
        <w:spacing w:before="240" w:beforeAutospacing="0" w:after="240" w:afterAutospacing="0" w:line="276" w:lineRule="auto"/>
        <w:ind w:left="360"/>
        <w:divId w:val="1767193717"/>
        <w:rPr>
          <w:b/>
        </w:rPr>
      </w:pPr>
    </w:p>
    <w:p w:rsidR="00FC094B" w:rsidRPr="00FC094B" w:rsidRDefault="00FC094B" w:rsidP="00141F2B">
      <w:pPr>
        <w:pStyle w:val="afb"/>
        <w:numPr>
          <w:ilvl w:val="0"/>
          <w:numId w:val="16"/>
        </w:numPr>
        <w:spacing w:before="240" w:beforeAutospacing="0" w:after="240" w:afterAutospacing="0" w:line="276" w:lineRule="auto"/>
        <w:divId w:val="1767193717"/>
      </w:pPr>
      <w:r w:rsidRPr="00FC094B">
        <w:rPr>
          <w:b/>
        </w:rPr>
        <w:t>Рекомендуется для лечения себорейного дерматита у детей в интертригинозных областях</w:t>
      </w:r>
    </w:p>
    <w:p w:rsidR="00FC094B" w:rsidRPr="00FC094B" w:rsidRDefault="00FC094B" w:rsidP="00FC094B">
      <w:pPr>
        <w:pStyle w:val="afb"/>
        <w:spacing w:before="240" w:beforeAutospacing="0" w:after="240" w:afterAutospacing="0" w:line="276" w:lineRule="auto"/>
        <w:divId w:val="1767193717"/>
      </w:pPr>
      <w:r w:rsidRPr="00FC094B">
        <w:rPr>
          <w:b/>
        </w:rPr>
        <w:t>#Кетоконазол 2% крем</w:t>
      </w:r>
      <w:r w:rsidRPr="00FC094B">
        <w:t xml:space="preserve"> 1-2 раза в день 10-14 дней, затем при необходимости</w:t>
      </w:r>
      <w:r w:rsidR="00E86527">
        <w:t xml:space="preserve"> </w:t>
      </w:r>
      <w:r w:rsidR="00E86527" w:rsidRPr="00D726FF">
        <w:t>[52-54]</w:t>
      </w:r>
      <w:r w:rsidR="00E86527">
        <w:t>.</w:t>
      </w:r>
    </w:p>
    <w:p w:rsidR="00FC094B" w:rsidRPr="00D726FF" w:rsidRDefault="00FC094B" w:rsidP="00FC094B">
      <w:pPr>
        <w:pStyle w:val="afb"/>
        <w:spacing w:before="240" w:beforeAutospacing="0" w:after="240" w:afterAutospacing="0" w:line="276" w:lineRule="auto"/>
        <w:divId w:val="1767193717"/>
      </w:pPr>
      <w:r w:rsidRPr="00FC094B">
        <w:rPr>
          <w:b/>
        </w:rPr>
        <w:t>Уровень убедительности рекомендаций</w:t>
      </w:r>
      <w:r w:rsidR="00D726FF">
        <w:rPr>
          <w:b/>
        </w:rPr>
        <w:t xml:space="preserve"> </w:t>
      </w:r>
      <w:r w:rsidRPr="00FC094B">
        <w:rPr>
          <w:b/>
        </w:rPr>
        <w:t xml:space="preserve">С </w:t>
      </w:r>
      <w:r w:rsidRPr="00D726FF">
        <w:t>(уровень достоверности доказательств 3).</w:t>
      </w:r>
    </w:p>
    <w:p w:rsidR="00FC094B" w:rsidRPr="00D726FF" w:rsidRDefault="00FC094B" w:rsidP="00FC094B">
      <w:pPr>
        <w:pStyle w:val="afb"/>
        <w:spacing w:before="240" w:beforeAutospacing="0" w:after="240" w:afterAutospacing="0" w:line="276" w:lineRule="auto"/>
        <w:divId w:val="1767193717"/>
        <w:rPr>
          <w:i/>
        </w:rPr>
      </w:pPr>
      <w:r w:rsidRPr="00FC094B">
        <w:rPr>
          <w:b/>
        </w:rPr>
        <w:t>Комментарии:</w:t>
      </w:r>
      <w:r w:rsidR="00D726FF">
        <w:rPr>
          <w:b/>
        </w:rPr>
        <w:t xml:space="preserve"> </w:t>
      </w:r>
      <w:r w:rsidRPr="00D726FF">
        <w:rPr>
          <w:i/>
        </w:rPr>
        <w:t>в инструкции по применению препарата нет данных о применении у детей</w:t>
      </w:r>
    </w:p>
    <w:p w:rsidR="00FC094B" w:rsidRPr="00FC094B" w:rsidRDefault="00FC094B" w:rsidP="00FC094B">
      <w:pPr>
        <w:pStyle w:val="afb"/>
        <w:spacing w:before="240" w:beforeAutospacing="0" w:after="240" w:afterAutospacing="0" w:line="276" w:lineRule="auto"/>
        <w:ind w:left="720"/>
        <w:divId w:val="1767193717"/>
      </w:pPr>
    </w:p>
    <w:p w:rsidR="00FC094B" w:rsidRPr="00FC094B" w:rsidRDefault="00FC094B" w:rsidP="00141F2B">
      <w:pPr>
        <w:pStyle w:val="afb"/>
        <w:numPr>
          <w:ilvl w:val="0"/>
          <w:numId w:val="16"/>
        </w:numPr>
        <w:spacing w:before="240" w:beforeAutospacing="0" w:after="240" w:afterAutospacing="0" w:line="276" w:lineRule="auto"/>
        <w:divId w:val="1767193717"/>
        <w:rPr>
          <w:b/>
        </w:rPr>
      </w:pPr>
      <w:r w:rsidRPr="00FC094B">
        <w:rPr>
          <w:b/>
        </w:rPr>
        <w:t>Рекомендуются для предотвращения вторичного инфицирования, особенно в складках комбинированные препараты</w:t>
      </w:r>
    </w:p>
    <w:p w:rsidR="00FC094B" w:rsidRPr="00FC094B" w:rsidRDefault="00FC094B" w:rsidP="00FC094B">
      <w:pPr>
        <w:pStyle w:val="afb"/>
        <w:spacing w:before="240" w:beforeAutospacing="0" w:after="240" w:afterAutospacing="0" w:line="276" w:lineRule="auto"/>
        <w:ind w:left="360" w:hanging="360"/>
        <w:divId w:val="1767193717"/>
      </w:pPr>
      <w:r w:rsidRPr="00FC094B">
        <w:rPr>
          <w:b/>
        </w:rPr>
        <w:t>#Гидрокортизон/натамицин/неомицин крем</w:t>
      </w:r>
      <w:r w:rsidRPr="00FC094B">
        <w:t xml:space="preserve">  2 раза в день в течение 5-7 дней.</w:t>
      </w:r>
    </w:p>
    <w:p w:rsidR="00FC094B" w:rsidRPr="00D726FF" w:rsidRDefault="00FC094B" w:rsidP="00FC094B">
      <w:pPr>
        <w:pStyle w:val="afb"/>
        <w:spacing w:before="240" w:beforeAutospacing="0" w:after="240" w:afterAutospacing="0" w:line="276" w:lineRule="auto"/>
        <w:divId w:val="1767193717"/>
        <w:rPr>
          <w:rStyle w:val="affa"/>
          <w:b w:val="0"/>
        </w:rPr>
      </w:pPr>
      <w:r w:rsidRPr="00FC094B">
        <w:rPr>
          <w:rStyle w:val="affa"/>
        </w:rPr>
        <w:t>Уровень убедительности рекомендаций</w:t>
      </w:r>
      <w:r w:rsidR="00D726FF">
        <w:rPr>
          <w:rStyle w:val="affa"/>
        </w:rPr>
        <w:t xml:space="preserve"> </w:t>
      </w:r>
      <w:r w:rsidRPr="00FC094B">
        <w:rPr>
          <w:rStyle w:val="affa"/>
        </w:rPr>
        <w:t xml:space="preserve">С </w:t>
      </w:r>
      <w:r w:rsidRPr="00D726FF">
        <w:rPr>
          <w:rStyle w:val="affa"/>
          <w:b w:val="0"/>
        </w:rPr>
        <w:t>(уровень достоверности доказательств 5)</w:t>
      </w:r>
    </w:p>
    <w:p w:rsidR="00FC094B" w:rsidRPr="00FC094B" w:rsidRDefault="00FC094B" w:rsidP="00141F2B">
      <w:pPr>
        <w:numPr>
          <w:ilvl w:val="0"/>
          <w:numId w:val="15"/>
        </w:numPr>
        <w:spacing w:before="240" w:after="240" w:line="276" w:lineRule="auto"/>
        <w:divId w:val="1767193717"/>
        <w:rPr>
          <w:b/>
          <w:szCs w:val="24"/>
        </w:rPr>
      </w:pPr>
      <w:r w:rsidRPr="00FC094B">
        <w:rPr>
          <w:rFonts w:eastAsia="Times New Roman"/>
          <w:b/>
          <w:szCs w:val="24"/>
        </w:rPr>
        <w:t xml:space="preserve">При болезни </w:t>
      </w:r>
      <w:proofErr w:type="spellStart"/>
      <w:r w:rsidRPr="00FC094B">
        <w:rPr>
          <w:rFonts w:eastAsia="Times New Roman"/>
          <w:b/>
          <w:szCs w:val="24"/>
        </w:rPr>
        <w:t>Лейнера-Муссу</w:t>
      </w:r>
      <w:proofErr w:type="spellEnd"/>
      <w:r w:rsidRPr="00FC094B">
        <w:rPr>
          <w:rFonts w:eastAsia="Times New Roman"/>
          <w:b/>
          <w:szCs w:val="24"/>
        </w:rPr>
        <w:t xml:space="preserve"> </w:t>
      </w:r>
      <w:r w:rsidRPr="00FC094B">
        <w:rPr>
          <w:rStyle w:val="affa"/>
          <w:rFonts w:eastAsia="Times New Roman"/>
          <w:szCs w:val="24"/>
        </w:rPr>
        <w:t>рекомендуется</w:t>
      </w:r>
      <w:r w:rsidRPr="00FC094B">
        <w:rPr>
          <w:rFonts w:eastAsia="Times New Roman"/>
          <w:b/>
          <w:szCs w:val="24"/>
        </w:rPr>
        <w:t xml:space="preserve"> консультация педиатра и госпитализация ребенка в педиатрический стационар</w:t>
      </w:r>
      <w:r w:rsidR="00E86527">
        <w:rPr>
          <w:rFonts w:eastAsia="Times New Roman"/>
          <w:b/>
          <w:szCs w:val="24"/>
        </w:rPr>
        <w:t xml:space="preserve"> </w:t>
      </w:r>
      <w:r w:rsidR="00E86527" w:rsidRPr="00D726FF">
        <w:rPr>
          <w:rStyle w:val="affa"/>
          <w:b w:val="0"/>
          <w:szCs w:val="24"/>
        </w:rPr>
        <w:t>[55]</w:t>
      </w:r>
      <w:r w:rsidRPr="00FC094B">
        <w:rPr>
          <w:rFonts w:eastAsia="Times New Roman"/>
          <w:b/>
          <w:szCs w:val="24"/>
        </w:rPr>
        <w:t>.</w:t>
      </w:r>
    </w:p>
    <w:p w:rsidR="00FC094B" w:rsidRPr="00D726FF" w:rsidRDefault="00FC094B" w:rsidP="00FC094B">
      <w:pPr>
        <w:spacing w:before="240" w:after="240" w:line="276" w:lineRule="auto"/>
        <w:ind w:left="720" w:hanging="720"/>
        <w:divId w:val="1767193717"/>
        <w:rPr>
          <w:b/>
          <w:szCs w:val="24"/>
        </w:rPr>
      </w:pPr>
      <w:r w:rsidRPr="00FC094B">
        <w:rPr>
          <w:rStyle w:val="affa"/>
          <w:szCs w:val="24"/>
        </w:rPr>
        <w:t>Уровень убедительности рекомендаций</w:t>
      </w:r>
      <w:r w:rsidR="00D726FF">
        <w:rPr>
          <w:rStyle w:val="affa"/>
          <w:szCs w:val="24"/>
        </w:rPr>
        <w:t xml:space="preserve"> </w:t>
      </w:r>
      <w:r w:rsidRPr="00FC094B">
        <w:rPr>
          <w:rStyle w:val="affa"/>
          <w:szCs w:val="24"/>
        </w:rPr>
        <w:t xml:space="preserve">С </w:t>
      </w:r>
      <w:r w:rsidRPr="00D726FF">
        <w:rPr>
          <w:rStyle w:val="affa"/>
          <w:b w:val="0"/>
          <w:szCs w:val="24"/>
        </w:rPr>
        <w:t>(уровень достоверности доказательств 5).</w:t>
      </w:r>
      <w:r w:rsidRPr="00D726FF">
        <w:rPr>
          <w:b/>
          <w:szCs w:val="24"/>
        </w:rPr>
        <w:t> </w:t>
      </w:r>
    </w:p>
    <w:p w:rsidR="00FC094B" w:rsidRDefault="00FC094B" w:rsidP="00FC094B">
      <w:pPr>
        <w:ind w:left="720" w:firstLine="0"/>
        <w:divId w:val="1767193717"/>
        <w:rPr>
          <w:rFonts w:eastAsia="Times New Roman"/>
          <w:szCs w:val="24"/>
        </w:rPr>
      </w:pPr>
    </w:p>
    <w:p w:rsidR="003F04C8" w:rsidRPr="002D4E29" w:rsidRDefault="0014471F" w:rsidP="009A6CD9">
      <w:pPr>
        <w:pStyle w:val="2"/>
        <w:spacing w:before="0"/>
        <w:rPr>
          <w:rFonts w:eastAsia="Times New Roman"/>
        </w:rPr>
      </w:pPr>
      <w:bookmarkStart w:id="36" w:name="_Toc22566741"/>
      <w:bookmarkStart w:id="37" w:name="__RefHeading___doc_4"/>
      <w:r w:rsidRPr="0014471F">
        <w:rPr>
          <w:rFonts w:eastAsia="Times New Roman"/>
        </w:rPr>
        <w:t>3.2 Хирургическое лечение</w:t>
      </w:r>
      <w:bookmarkEnd w:id="36"/>
    </w:p>
    <w:p w:rsidR="003F04C8" w:rsidRPr="002D4E29" w:rsidRDefault="0014471F" w:rsidP="009A6CD9">
      <w:pPr>
        <w:pStyle w:val="afb"/>
        <w:spacing w:beforeAutospacing="0" w:afterAutospacing="0" w:line="360" w:lineRule="auto"/>
      </w:pPr>
      <w:r w:rsidRPr="0014471F">
        <w:t>Не применяется.</w:t>
      </w:r>
    </w:p>
    <w:p w:rsidR="003F04C8" w:rsidRPr="002D4E29" w:rsidRDefault="0014471F" w:rsidP="009A6CD9">
      <w:pPr>
        <w:pStyle w:val="2"/>
        <w:spacing w:before="0"/>
        <w:rPr>
          <w:rFonts w:eastAsia="Times New Roman"/>
        </w:rPr>
      </w:pPr>
      <w:bookmarkStart w:id="38" w:name="_Toc22566742"/>
      <w:r w:rsidRPr="0014471F">
        <w:rPr>
          <w:rFonts w:eastAsia="Times New Roman"/>
        </w:rPr>
        <w:t>3.3 Иное лечение</w:t>
      </w:r>
      <w:bookmarkEnd w:id="38"/>
    </w:p>
    <w:p w:rsidR="003F04C8" w:rsidRPr="002D4E29" w:rsidRDefault="0014471F" w:rsidP="009A6CD9">
      <w:pPr>
        <w:pStyle w:val="afb"/>
        <w:spacing w:beforeAutospacing="0" w:afterAutospacing="0" w:line="360" w:lineRule="auto"/>
      </w:pPr>
      <w:r w:rsidRPr="0014471F">
        <w:t>Не применяется.</w:t>
      </w:r>
    </w:p>
    <w:p w:rsidR="003F04C8" w:rsidRPr="002D4E29" w:rsidRDefault="003F04C8" w:rsidP="009A6CD9">
      <w:pPr>
        <w:pStyle w:val="aff1"/>
      </w:pPr>
    </w:p>
    <w:p w:rsidR="000414F6" w:rsidRPr="002D4E29" w:rsidRDefault="0014471F" w:rsidP="00C658AB">
      <w:pPr>
        <w:pStyle w:val="CustomContentNormal"/>
        <w:spacing w:before="0"/>
        <w:ind w:firstLine="426"/>
        <w:rPr>
          <w:sz w:val="24"/>
          <w:szCs w:val="24"/>
        </w:rPr>
      </w:pPr>
      <w:bookmarkStart w:id="39" w:name="_Toc22566743"/>
      <w:r w:rsidRPr="0014471F">
        <w:rPr>
          <w:sz w:val="24"/>
          <w:szCs w:val="24"/>
        </w:rPr>
        <w:t>4. Медицинская реабилитация</w:t>
      </w:r>
      <w:bookmarkEnd w:id="37"/>
      <w:r w:rsidRPr="0014471F">
        <w:rPr>
          <w:sz w:val="24"/>
          <w:szCs w:val="24"/>
        </w:rPr>
        <w:t>, медицинские показания и противопоказания к применению методов реабилитации</w:t>
      </w:r>
      <w:bookmarkEnd w:id="39"/>
    </w:p>
    <w:p w:rsidR="00C658AB" w:rsidRPr="00C658AB" w:rsidRDefault="00C658AB" w:rsidP="00C658AB">
      <w:pPr>
        <w:pStyle w:val="afb"/>
        <w:spacing w:before="240" w:beforeAutospacing="0" w:after="240" w:afterAutospacing="0" w:line="276" w:lineRule="auto"/>
      </w:pPr>
      <w:bookmarkStart w:id="40" w:name="__RefHeading___doc_5"/>
      <w:r w:rsidRPr="00C658AB">
        <w:t>Не требуется.</w:t>
      </w:r>
    </w:p>
    <w:p w:rsidR="00A43CE5" w:rsidRDefault="0014471F" w:rsidP="00C658AB">
      <w:pPr>
        <w:pStyle w:val="CustomContentNormal"/>
        <w:spacing w:before="0"/>
        <w:ind w:left="567"/>
        <w:jc w:val="left"/>
        <w:rPr>
          <w:sz w:val="24"/>
          <w:szCs w:val="24"/>
        </w:rPr>
      </w:pPr>
      <w:bookmarkStart w:id="41" w:name="_Toc22566744"/>
      <w:r w:rsidRPr="0014471F">
        <w:rPr>
          <w:sz w:val="24"/>
          <w:szCs w:val="24"/>
        </w:rPr>
        <w:t>5. Профилактика</w:t>
      </w:r>
      <w:bookmarkEnd w:id="40"/>
      <w:r w:rsidRPr="0014471F">
        <w:rPr>
          <w:sz w:val="24"/>
          <w:szCs w:val="24"/>
        </w:rPr>
        <w:t xml:space="preserve"> и диспансерное наблюдение, медицинские показания и противопоказания к применению методов профилактики</w:t>
      </w:r>
      <w:bookmarkEnd w:id="41"/>
    </w:p>
    <w:p w:rsidR="00C658AB" w:rsidRPr="00C658AB" w:rsidRDefault="00C658AB" w:rsidP="00C658AB">
      <w:pPr>
        <w:pStyle w:val="afb"/>
        <w:spacing w:before="240" w:beforeAutospacing="0" w:after="240" w:afterAutospacing="0" w:line="276" w:lineRule="auto"/>
      </w:pPr>
      <w:r w:rsidRPr="00C658AB">
        <w:t xml:space="preserve">Методы профилактики </w:t>
      </w:r>
      <w:proofErr w:type="spellStart"/>
      <w:r w:rsidR="002C3478">
        <w:t>себорейного</w:t>
      </w:r>
      <w:proofErr w:type="spellEnd"/>
      <w:r w:rsidR="002C3478">
        <w:t xml:space="preserve"> дерматита</w:t>
      </w:r>
      <w:r w:rsidRPr="00C658AB">
        <w:t xml:space="preserve"> не разработаны.</w:t>
      </w:r>
    </w:p>
    <w:p w:rsidR="00C658AB" w:rsidRPr="002D4E29" w:rsidRDefault="00C658AB" w:rsidP="00C658AB">
      <w:pPr>
        <w:pStyle w:val="CustomContentNormal"/>
        <w:spacing w:before="0"/>
        <w:ind w:left="567"/>
        <w:jc w:val="left"/>
        <w:rPr>
          <w:sz w:val="24"/>
          <w:szCs w:val="24"/>
        </w:rPr>
      </w:pPr>
    </w:p>
    <w:p w:rsidR="009B4039" w:rsidRDefault="0014471F" w:rsidP="00C658AB">
      <w:pPr>
        <w:pStyle w:val="afff1"/>
        <w:spacing w:before="0"/>
        <w:ind w:left="567"/>
        <w:jc w:val="left"/>
        <w:rPr>
          <w:sz w:val="24"/>
          <w:szCs w:val="24"/>
        </w:rPr>
      </w:pPr>
      <w:bookmarkStart w:id="42" w:name="__RefHeading___doc_6"/>
      <w:r w:rsidRPr="0014471F">
        <w:rPr>
          <w:sz w:val="24"/>
          <w:szCs w:val="24"/>
        </w:rPr>
        <w:t xml:space="preserve">6. </w:t>
      </w:r>
      <w:bookmarkStart w:id="43" w:name="_Toc22566745"/>
      <w:r w:rsidRPr="0014471F">
        <w:rPr>
          <w:sz w:val="24"/>
          <w:szCs w:val="24"/>
        </w:rPr>
        <w:t>Организация оказания медицинской помощи</w:t>
      </w:r>
      <w:bookmarkEnd w:id="43"/>
    </w:p>
    <w:p w:rsidR="002D2E3D" w:rsidRPr="002D2E3D" w:rsidRDefault="002D2E3D" w:rsidP="00C658AB">
      <w:pPr>
        <w:pStyle w:val="afff1"/>
        <w:spacing w:before="0"/>
        <w:ind w:left="567"/>
        <w:jc w:val="left"/>
        <w:rPr>
          <w:b w:val="0"/>
          <w:sz w:val="24"/>
          <w:szCs w:val="24"/>
        </w:rPr>
      </w:pPr>
      <w:r w:rsidRPr="002D2E3D">
        <w:rPr>
          <w:b w:val="0"/>
          <w:sz w:val="24"/>
          <w:szCs w:val="24"/>
        </w:rPr>
        <w:t>Показания к стационарному лечению:</w:t>
      </w:r>
    </w:p>
    <w:p w:rsidR="00C658AB" w:rsidRDefault="00C658AB" w:rsidP="00141F2B">
      <w:pPr>
        <w:pStyle w:val="afb"/>
        <w:numPr>
          <w:ilvl w:val="0"/>
          <w:numId w:val="17"/>
        </w:numPr>
        <w:spacing w:before="240" w:beforeAutospacing="0" w:after="240" w:afterAutospacing="0" w:line="276" w:lineRule="auto"/>
      </w:pPr>
      <w:r>
        <w:t>Т</w:t>
      </w:r>
      <w:r w:rsidRPr="00397E24">
        <w:t xml:space="preserve">яжелый распространенный </w:t>
      </w:r>
      <w:proofErr w:type="spellStart"/>
      <w:r w:rsidR="002D2E3D">
        <w:t>себорейный</w:t>
      </w:r>
      <w:proofErr w:type="spellEnd"/>
      <w:r w:rsidR="002D2E3D">
        <w:t xml:space="preserve"> дерматит</w:t>
      </w:r>
      <w:r>
        <w:t>.</w:t>
      </w:r>
    </w:p>
    <w:p w:rsidR="00C658AB" w:rsidRDefault="00C658AB" w:rsidP="00141F2B">
      <w:pPr>
        <w:pStyle w:val="afb"/>
        <w:numPr>
          <w:ilvl w:val="0"/>
          <w:numId w:val="17"/>
        </w:numPr>
        <w:spacing w:before="240" w:beforeAutospacing="0" w:after="240" w:afterAutospacing="0" w:line="276" w:lineRule="auto"/>
      </w:pPr>
      <w:r>
        <w:t>О</w:t>
      </w:r>
      <w:r w:rsidRPr="00991D51">
        <w:t xml:space="preserve">тсутствие эффекта от проводимого лечения в амбулаторных условиях </w:t>
      </w:r>
    </w:p>
    <w:p w:rsidR="00C658AB" w:rsidRPr="00991D51" w:rsidRDefault="002D2E3D" w:rsidP="00141F2B">
      <w:pPr>
        <w:pStyle w:val="afb"/>
        <w:numPr>
          <w:ilvl w:val="0"/>
          <w:numId w:val="17"/>
        </w:numPr>
        <w:spacing w:before="240" w:beforeAutospacing="0" w:after="240" w:afterAutospacing="0" w:line="276" w:lineRule="auto"/>
      </w:pPr>
      <w:r>
        <w:t xml:space="preserve">Пациенты с </w:t>
      </w:r>
      <w:r w:rsidR="00C658AB" w:rsidRPr="00991D51">
        <w:t>болезнью</w:t>
      </w:r>
      <w:r w:rsidR="00C658AB">
        <w:t xml:space="preserve"> </w:t>
      </w:r>
      <w:proofErr w:type="spellStart"/>
      <w:r w:rsidR="00C658AB" w:rsidRPr="00991D51">
        <w:t>Лейнера-Муссу</w:t>
      </w:r>
      <w:proofErr w:type="spellEnd"/>
      <w:r w:rsidR="00C658AB" w:rsidRPr="00991D51">
        <w:t xml:space="preserve"> (эритродермия </w:t>
      </w:r>
      <w:proofErr w:type="spellStart"/>
      <w:r w:rsidR="00C658AB" w:rsidRPr="00991D51">
        <w:t>Лейнера</w:t>
      </w:r>
      <w:proofErr w:type="spellEnd"/>
      <w:proofErr w:type="gramStart"/>
      <w:r w:rsidR="00C658AB" w:rsidRPr="00991D51">
        <w:t>)г</w:t>
      </w:r>
      <w:proofErr w:type="gramEnd"/>
      <w:r w:rsidR="00C658AB" w:rsidRPr="00991D51">
        <w:t>оспитализируются в педиатрический стационар.</w:t>
      </w:r>
    </w:p>
    <w:p w:rsidR="00566BD7" w:rsidRPr="002D4E29" w:rsidRDefault="00566BD7" w:rsidP="009A6CD9">
      <w:pPr>
        <w:pStyle w:val="afb"/>
        <w:spacing w:beforeAutospacing="0" w:afterAutospacing="0" w:line="360" w:lineRule="auto"/>
        <w:rPr>
          <w:b/>
        </w:rPr>
      </w:pPr>
      <w:r w:rsidRPr="002D4E29">
        <w:rPr>
          <w:b/>
        </w:rPr>
        <w:t xml:space="preserve">Показания к выписке пациента из </w:t>
      </w:r>
      <w:r w:rsidRPr="002D4E29">
        <w:rPr>
          <w:b/>
          <w:color w:val="000000"/>
          <w:lang w:bidi="ru-RU"/>
        </w:rPr>
        <w:t>медицинск</w:t>
      </w:r>
      <w:r w:rsidRPr="002D4E29">
        <w:rPr>
          <w:b/>
        </w:rPr>
        <w:t>ой организации:</w:t>
      </w:r>
    </w:p>
    <w:p w:rsidR="00566BD7" w:rsidRPr="002D4E29" w:rsidRDefault="00566BD7" w:rsidP="009A6CD9">
      <w:pPr>
        <w:pStyle w:val="afb"/>
        <w:spacing w:beforeAutospacing="0" w:afterAutospacing="0" w:line="360" w:lineRule="auto"/>
      </w:pPr>
      <w:r w:rsidRPr="002D4E29">
        <w:t xml:space="preserve">- регресс высыпаний </w:t>
      </w:r>
      <w:r w:rsidR="00523069" w:rsidRPr="002D4E29">
        <w:t>и/</w:t>
      </w:r>
      <w:r w:rsidRPr="002D4E29">
        <w:t>или уменьшение клинических проявлений.</w:t>
      </w:r>
    </w:p>
    <w:p w:rsidR="00833E36" w:rsidRPr="002D4E29" w:rsidRDefault="00833E36" w:rsidP="009A6CD9">
      <w:pPr>
        <w:pStyle w:val="afb"/>
        <w:spacing w:beforeAutospacing="0" w:afterAutospacing="0" w:line="360" w:lineRule="auto"/>
      </w:pPr>
    </w:p>
    <w:p w:rsidR="00CB562F" w:rsidRPr="002D4E29" w:rsidRDefault="0014471F" w:rsidP="009A6CD9">
      <w:pPr>
        <w:pStyle w:val="afff1"/>
        <w:spacing w:before="0"/>
        <w:rPr>
          <w:sz w:val="24"/>
          <w:szCs w:val="24"/>
        </w:rPr>
      </w:pPr>
      <w:bookmarkStart w:id="44" w:name="_Toc22566746"/>
      <w:r w:rsidRPr="0014471F">
        <w:rPr>
          <w:sz w:val="24"/>
          <w:szCs w:val="24"/>
        </w:rPr>
        <w:t>7. Дополнительная информация (в том числе факторы, влияющие на исход заболевания</w:t>
      </w:r>
      <w:bookmarkEnd w:id="42"/>
      <w:r w:rsidRPr="0014471F">
        <w:rPr>
          <w:sz w:val="24"/>
          <w:szCs w:val="24"/>
        </w:rPr>
        <w:t xml:space="preserve"> или состояния)</w:t>
      </w:r>
      <w:bookmarkEnd w:id="44"/>
    </w:p>
    <w:p w:rsidR="000414F6" w:rsidRPr="002D4E29" w:rsidRDefault="0014471F" w:rsidP="009A6CD9">
      <w:pPr>
        <w:pStyle w:val="CustomContentNormal"/>
        <w:spacing w:before="0"/>
        <w:rPr>
          <w:sz w:val="24"/>
          <w:szCs w:val="24"/>
        </w:rPr>
      </w:pPr>
      <w:bookmarkStart w:id="45" w:name="__RefHeading___doc_criteria"/>
      <w:bookmarkStart w:id="46" w:name="_Toc22566747"/>
      <w:r w:rsidRPr="0014471F">
        <w:rPr>
          <w:sz w:val="24"/>
          <w:szCs w:val="24"/>
        </w:rPr>
        <w:t>Критерии оценки качества медицинской помощи</w:t>
      </w:r>
      <w:bookmarkEnd w:id="45"/>
      <w:bookmarkEnd w:id="46"/>
    </w:p>
    <w:p w:rsidR="0025228A" w:rsidRPr="002D4E29" w:rsidRDefault="0025228A" w:rsidP="009A6CD9">
      <w:pPr>
        <w:pStyle w:val="afffa"/>
        <w:rPr>
          <w:sz w:val="24"/>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2"/>
        <w:gridCol w:w="5240"/>
        <w:gridCol w:w="19"/>
        <w:gridCol w:w="1787"/>
        <w:gridCol w:w="9"/>
        <w:gridCol w:w="1891"/>
      </w:tblGrid>
      <w:tr w:rsidR="00275A41" w:rsidRPr="002D4E29" w:rsidTr="00C658AB">
        <w:trPr>
          <w:divId w:val="129131041"/>
          <w:tblHeader/>
        </w:trPr>
        <w:tc>
          <w:tcPr>
            <w:tcW w:w="231" w:type="pct"/>
            <w:tcBorders>
              <w:top w:val="single" w:sz="6" w:space="0" w:color="000000"/>
              <w:left w:val="single" w:sz="6" w:space="0" w:color="000000"/>
              <w:bottom w:val="single" w:sz="6" w:space="0" w:color="000000"/>
              <w:right w:val="single" w:sz="6" w:space="0" w:color="000000"/>
            </w:tcBorders>
            <w:vAlign w:val="center"/>
            <w:hideMark/>
          </w:tcPr>
          <w:p w:rsidR="00275A41" w:rsidRPr="002D4E29" w:rsidRDefault="00B104EF" w:rsidP="009A6CD9">
            <w:pPr>
              <w:pStyle w:val="afb"/>
              <w:spacing w:beforeAutospacing="0" w:afterAutospacing="0" w:line="360" w:lineRule="auto"/>
              <w:ind w:firstLine="0"/>
              <w:jc w:val="center"/>
            </w:pPr>
            <w:r w:rsidRPr="002D4E29">
              <w:rPr>
                <w:rStyle w:val="affa"/>
              </w:rPr>
              <w:t>№</w:t>
            </w:r>
          </w:p>
          <w:p w:rsidR="00275A41" w:rsidRPr="00DF03B1" w:rsidRDefault="00275A41" w:rsidP="009A6CD9">
            <w:pPr>
              <w:pStyle w:val="afb"/>
              <w:spacing w:beforeAutospacing="0" w:afterAutospacing="0" w:line="360" w:lineRule="auto"/>
              <w:ind w:firstLine="0"/>
              <w:jc w:val="center"/>
            </w:pPr>
          </w:p>
        </w:tc>
        <w:tc>
          <w:tcPr>
            <w:tcW w:w="2794" w:type="pct"/>
            <w:tcBorders>
              <w:top w:val="single" w:sz="6" w:space="0" w:color="000000"/>
              <w:left w:val="single" w:sz="6" w:space="0" w:color="000000"/>
              <w:bottom w:val="single" w:sz="6" w:space="0" w:color="000000"/>
              <w:right w:val="single" w:sz="6" w:space="0" w:color="000000"/>
            </w:tcBorders>
            <w:vAlign w:val="center"/>
            <w:hideMark/>
          </w:tcPr>
          <w:p w:rsidR="00275A41" w:rsidRPr="00DF03B1" w:rsidRDefault="00CB71DA" w:rsidP="009A6CD9">
            <w:pPr>
              <w:pStyle w:val="afb"/>
              <w:spacing w:beforeAutospacing="0" w:afterAutospacing="0" w:line="360" w:lineRule="auto"/>
              <w:ind w:firstLine="0"/>
              <w:jc w:val="center"/>
            </w:pPr>
            <w:r w:rsidRPr="00DF03B1">
              <w:rPr>
                <w:rStyle w:val="affa"/>
              </w:rPr>
              <w:t>Критерии качества</w:t>
            </w:r>
          </w:p>
        </w:tc>
        <w:tc>
          <w:tcPr>
            <w:tcW w:w="962"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FC348A" w:rsidRDefault="004F413D" w:rsidP="009A6CD9">
            <w:pPr>
              <w:pStyle w:val="afb"/>
              <w:spacing w:beforeAutospacing="0" w:afterAutospacing="0" w:line="360" w:lineRule="auto"/>
              <w:ind w:firstLine="0"/>
              <w:jc w:val="center"/>
            </w:pPr>
            <w:r w:rsidRPr="00FC348A">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Pr="002D4E29" w:rsidRDefault="004F413D" w:rsidP="009A6CD9">
            <w:pPr>
              <w:pStyle w:val="afb"/>
              <w:spacing w:beforeAutospacing="0" w:afterAutospacing="0" w:line="360" w:lineRule="auto"/>
              <w:ind w:firstLine="0"/>
              <w:jc w:val="center"/>
            </w:pPr>
            <w:r w:rsidRPr="002D4E29">
              <w:rPr>
                <w:rStyle w:val="affa"/>
              </w:rPr>
              <w:t>Уровень достоверности доказательств</w:t>
            </w:r>
          </w:p>
        </w:tc>
      </w:tr>
      <w:tr w:rsidR="00275A41" w:rsidRPr="002D4E29" w:rsidTr="00C658AB">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275A41" w:rsidRPr="002D4E29" w:rsidRDefault="00275A41" w:rsidP="009A6CD9">
            <w:pPr>
              <w:pStyle w:val="afb"/>
              <w:spacing w:beforeAutospacing="0" w:afterAutospacing="0" w:line="360" w:lineRule="auto"/>
              <w:ind w:left="720" w:firstLine="0"/>
            </w:pPr>
          </w:p>
        </w:tc>
        <w:tc>
          <w:tcPr>
            <w:tcW w:w="2803" w:type="pct"/>
            <w:gridSpan w:val="2"/>
            <w:tcBorders>
              <w:top w:val="single" w:sz="6" w:space="0" w:color="000000"/>
              <w:left w:val="single" w:sz="6" w:space="0" w:color="000000"/>
              <w:bottom w:val="single" w:sz="6" w:space="0" w:color="000000"/>
              <w:right w:val="single" w:sz="6" w:space="0" w:color="000000"/>
            </w:tcBorders>
            <w:hideMark/>
          </w:tcPr>
          <w:p w:rsidR="00275A41" w:rsidRPr="002D4E29" w:rsidRDefault="00275A41" w:rsidP="009A6CD9">
            <w:pPr>
              <w:pStyle w:val="afb"/>
              <w:spacing w:beforeAutospacing="0" w:afterAutospacing="0" w:line="360" w:lineRule="auto"/>
              <w:ind w:firstLine="0"/>
            </w:pPr>
          </w:p>
        </w:tc>
        <w:tc>
          <w:tcPr>
            <w:tcW w:w="958" w:type="pct"/>
            <w:gridSpan w:val="2"/>
            <w:tcBorders>
              <w:top w:val="single" w:sz="6" w:space="0" w:color="000000"/>
              <w:left w:val="single" w:sz="6" w:space="0" w:color="000000"/>
              <w:bottom w:val="single" w:sz="6" w:space="0" w:color="000000"/>
              <w:right w:val="single" w:sz="6" w:space="0" w:color="000000"/>
            </w:tcBorders>
            <w:hideMark/>
          </w:tcPr>
          <w:p w:rsidR="00275A41" w:rsidRPr="002D4E29" w:rsidRDefault="00275A41" w:rsidP="009A6CD9">
            <w:pPr>
              <w:pStyle w:val="afb"/>
              <w:spacing w:beforeAutospacing="0" w:afterAutospacing="0" w:line="36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Pr="002D4E29" w:rsidRDefault="00275A41" w:rsidP="009A6CD9">
            <w:pPr>
              <w:pStyle w:val="afb"/>
              <w:spacing w:beforeAutospacing="0" w:afterAutospacing="0" w:line="360" w:lineRule="auto"/>
              <w:ind w:firstLine="0"/>
              <w:jc w:val="center"/>
            </w:pPr>
          </w:p>
        </w:tc>
      </w:tr>
      <w:tr w:rsidR="00C658AB" w:rsidRPr="002D4E29" w:rsidTr="00C658AB">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C658AB" w:rsidRPr="002D4E29" w:rsidRDefault="00C658AB" w:rsidP="00141F2B">
            <w:pPr>
              <w:pStyle w:val="afb"/>
              <w:numPr>
                <w:ilvl w:val="0"/>
                <w:numId w:val="4"/>
              </w:numPr>
              <w:spacing w:beforeAutospacing="0" w:afterAutospacing="0" w:line="36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rPr>
                <w:rFonts w:eastAsiaTheme="minorEastAsia"/>
              </w:rPr>
            </w:pPr>
            <w:r>
              <w:t>Проведена терапия местными противогрибковыми средствами</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jc w:val="center"/>
              <w:rPr>
                <w:rFonts w:eastAsiaTheme="minorEastAsia"/>
              </w:rPr>
            </w:pPr>
            <w:r>
              <w:t>1</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jc w:val="center"/>
              <w:rPr>
                <w:rFonts w:eastAsiaTheme="minorEastAsia"/>
              </w:rPr>
            </w:pPr>
            <w:r>
              <w:t>А</w:t>
            </w:r>
          </w:p>
        </w:tc>
      </w:tr>
      <w:tr w:rsidR="00C658AB" w:rsidRPr="002D4E29" w:rsidTr="00C658AB">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C658AB" w:rsidRPr="002D4E29" w:rsidRDefault="00C658AB" w:rsidP="00141F2B">
            <w:pPr>
              <w:pStyle w:val="afb"/>
              <w:numPr>
                <w:ilvl w:val="0"/>
                <w:numId w:val="4"/>
              </w:numPr>
              <w:spacing w:beforeAutospacing="0" w:afterAutospacing="0" w:line="36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pPr>
            <w:r>
              <w:t>Проведена терапия местными противовоспалительными средствами</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jc w:val="center"/>
            </w:pPr>
            <w:r>
              <w:t>1</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jc w:val="center"/>
            </w:pPr>
            <w:r>
              <w:t>А</w:t>
            </w:r>
          </w:p>
        </w:tc>
      </w:tr>
      <w:tr w:rsidR="00C658AB" w:rsidRPr="002D4E29" w:rsidTr="00C658AB">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C658AB" w:rsidRPr="002D4E29" w:rsidRDefault="00C658AB" w:rsidP="00141F2B">
            <w:pPr>
              <w:pStyle w:val="afb"/>
              <w:numPr>
                <w:ilvl w:val="0"/>
                <w:numId w:val="4"/>
              </w:numPr>
              <w:spacing w:beforeAutospacing="0" w:afterAutospacing="0" w:line="36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rPr>
                <w:rFonts w:eastAsiaTheme="minorEastAsia"/>
              </w:rPr>
            </w:pPr>
            <w:r>
              <w:t>Выполнена терапия системными противогрибковыми средствами</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jc w:val="center"/>
              <w:rPr>
                <w:rFonts w:eastAsiaTheme="minorEastAsia"/>
              </w:rPr>
            </w:pPr>
            <w:r>
              <w:t>2</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jc w:val="center"/>
              <w:rPr>
                <w:rFonts w:eastAsiaTheme="minorEastAsia"/>
              </w:rPr>
            </w:pPr>
            <w:r>
              <w:t>В</w:t>
            </w:r>
          </w:p>
        </w:tc>
      </w:tr>
      <w:tr w:rsidR="00C658AB" w:rsidRPr="002D4E29" w:rsidTr="00C658AB">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rsidR="00C658AB" w:rsidRPr="002D4E29" w:rsidRDefault="00C658AB" w:rsidP="00141F2B">
            <w:pPr>
              <w:pStyle w:val="afb"/>
              <w:numPr>
                <w:ilvl w:val="0"/>
                <w:numId w:val="4"/>
              </w:numPr>
              <w:spacing w:beforeAutospacing="0" w:afterAutospacing="0" w:line="360" w:lineRule="auto"/>
              <w:jc w:val="center"/>
            </w:pPr>
          </w:p>
        </w:tc>
        <w:tc>
          <w:tcPr>
            <w:tcW w:w="2803"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Default="00C658AB" w:rsidP="00DC1DEA">
            <w:pPr>
              <w:pStyle w:val="afb"/>
              <w:rPr>
                <w:rFonts w:eastAsiaTheme="minorEastAsia"/>
              </w:rPr>
            </w:pPr>
            <w:r>
              <w:t>Достигуто уменьшение выраженности эритемы, шелушения, количества корок в очагах поражения </w:t>
            </w:r>
          </w:p>
        </w:tc>
        <w:tc>
          <w:tcPr>
            <w:tcW w:w="958" w:type="pct"/>
            <w:gridSpan w:val="2"/>
            <w:tcBorders>
              <w:top w:val="single" w:sz="6" w:space="0" w:color="000000"/>
              <w:left w:val="single" w:sz="6" w:space="0" w:color="000000"/>
              <w:bottom w:val="single" w:sz="6" w:space="0" w:color="000000"/>
              <w:right w:val="single" w:sz="6" w:space="0" w:color="000000"/>
            </w:tcBorders>
            <w:vAlign w:val="center"/>
            <w:hideMark/>
          </w:tcPr>
          <w:p w:rsidR="00C658AB" w:rsidRPr="00397E24" w:rsidRDefault="00C658AB" w:rsidP="00DC1DEA">
            <w:pPr>
              <w:pStyle w:val="afb"/>
              <w:jc w:val="center"/>
              <w:rPr>
                <w:rFonts w:eastAsiaTheme="minorEastAsia"/>
              </w:rPr>
            </w:pPr>
            <w:r w:rsidRPr="00397E24">
              <w:t>4</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C658AB" w:rsidRPr="00397E24" w:rsidRDefault="00C658AB" w:rsidP="00DC1DEA">
            <w:pPr>
              <w:pStyle w:val="afb"/>
              <w:jc w:val="center"/>
              <w:rPr>
                <w:rFonts w:eastAsiaTheme="minorEastAsia"/>
              </w:rPr>
            </w:pPr>
            <w:r w:rsidRPr="00397E24">
              <w:t>В</w:t>
            </w:r>
          </w:p>
        </w:tc>
      </w:tr>
    </w:tbl>
    <w:p w:rsidR="00AF3168" w:rsidRPr="002D4E29" w:rsidRDefault="0014471F" w:rsidP="009A6CD9">
      <w:pPr>
        <w:ind w:firstLine="0"/>
        <w:rPr>
          <w:b/>
          <w:szCs w:val="24"/>
        </w:rPr>
      </w:pPr>
      <w:bookmarkStart w:id="47" w:name="__RefHeading___doc_bible"/>
      <w:r w:rsidRPr="0014471F">
        <w:rPr>
          <w:b/>
          <w:szCs w:val="24"/>
        </w:rPr>
        <w:br w:type="page"/>
      </w:r>
    </w:p>
    <w:p w:rsidR="000414F6" w:rsidRPr="002D4E29" w:rsidRDefault="0014471F" w:rsidP="009A6CD9">
      <w:pPr>
        <w:pStyle w:val="CustomContentNormal"/>
        <w:spacing w:before="0"/>
        <w:rPr>
          <w:sz w:val="24"/>
          <w:szCs w:val="24"/>
        </w:rPr>
      </w:pPr>
      <w:bookmarkStart w:id="48" w:name="_Toc22566748"/>
      <w:r w:rsidRPr="0014471F">
        <w:rPr>
          <w:sz w:val="24"/>
          <w:szCs w:val="24"/>
        </w:rPr>
        <w:lastRenderedPageBreak/>
        <w:t>Список литературы</w:t>
      </w:r>
      <w:bookmarkEnd w:id="47"/>
      <w:bookmarkEnd w:id="48"/>
    </w:p>
    <w:p w:rsidR="00C658AB" w:rsidRDefault="00C658AB" w:rsidP="003A0D22">
      <w:pPr>
        <w:pStyle w:val="CustomContentNormal"/>
        <w:spacing w:before="0" w:line="276" w:lineRule="auto"/>
        <w:ind w:left="644"/>
        <w:jc w:val="left"/>
        <w:rPr>
          <w:b w:val="0"/>
          <w:sz w:val="24"/>
          <w:szCs w:val="24"/>
        </w:rPr>
      </w:pPr>
      <w:bookmarkStart w:id="49" w:name="__RefHeading___doc_a1"/>
      <w:bookmarkStart w:id="50" w:name="_Toc22566749"/>
      <w:r w:rsidRPr="00FE6754">
        <w:rPr>
          <w:b w:val="0"/>
          <w:sz w:val="24"/>
          <w:szCs w:val="24"/>
          <w:lang w:val="en-US"/>
        </w:rPr>
        <w:t xml:space="preserve">Clark GW, Pope SM, Jaboori KA Diagnosis and treatment of seborrheic dermatitis. </w:t>
      </w:r>
      <w:r w:rsidRPr="00FE6754">
        <w:rPr>
          <w:b w:val="0"/>
          <w:sz w:val="24"/>
          <w:szCs w:val="24"/>
        </w:rPr>
        <w:t>Am</w:t>
      </w:r>
      <w:r>
        <w:rPr>
          <w:b w:val="0"/>
          <w:sz w:val="24"/>
          <w:szCs w:val="24"/>
        </w:rPr>
        <w:t xml:space="preserve"> </w:t>
      </w:r>
      <w:r w:rsidRPr="00FE6754">
        <w:rPr>
          <w:b w:val="0"/>
          <w:sz w:val="24"/>
          <w:szCs w:val="24"/>
        </w:rPr>
        <w:t>Fam</w:t>
      </w:r>
      <w:r>
        <w:rPr>
          <w:b w:val="0"/>
          <w:sz w:val="24"/>
          <w:szCs w:val="24"/>
        </w:rPr>
        <w:t xml:space="preserve"> </w:t>
      </w:r>
      <w:r w:rsidRPr="00FE6754">
        <w:rPr>
          <w:b w:val="0"/>
          <w:sz w:val="24"/>
          <w:szCs w:val="24"/>
        </w:rPr>
        <w:t>Physician. 2015 Feb 1; 91(3):185-90.</w:t>
      </w:r>
    </w:p>
    <w:p w:rsidR="00C658AB" w:rsidRDefault="00C658AB" w:rsidP="00141F2B">
      <w:pPr>
        <w:pStyle w:val="CustomContentNormal"/>
        <w:numPr>
          <w:ilvl w:val="0"/>
          <w:numId w:val="18"/>
        </w:numPr>
        <w:spacing w:before="0" w:line="276" w:lineRule="auto"/>
        <w:jc w:val="left"/>
        <w:rPr>
          <w:b w:val="0"/>
          <w:sz w:val="24"/>
          <w:szCs w:val="24"/>
        </w:rPr>
      </w:pPr>
      <w:r w:rsidRPr="00FE6754">
        <w:rPr>
          <w:b w:val="0"/>
          <w:sz w:val="24"/>
          <w:szCs w:val="24"/>
          <w:lang w:val="en-US"/>
        </w:rPr>
        <w:t xml:space="preserve">Schwartz JR, Messenger AG, Tosti A, Todd G, Hordinsky M, Hay RJ, Wang X, Zachariae C, Kerr KM, Henry JP, Rust RC, Robinson MK comprehensive pathophysiology of dandruff and seborrheic dermatitis - towards a more precise definition of scalp health. </w:t>
      </w:r>
      <w:r w:rsidRPr="00FE6754">
        <w:rPr>
          <w:b w:val="0"/>
          <w:sz w:val="24"/>
          <w:szCs w:val="24"/>
        </w:rPr>
        <w:t>Acta</w:t>
      </w:r>
      <w:r>
        <w:rPr>
          <w:b w:val="0"/>
          <w:sz w:val="24"/>
          <w:szCs w:val="24"/>
        </w:rPr>
        <w:t xml:space="preserve"> </w:t>
      </w:r>
      <w:r w:rsidRPr="00FE6754">
        <w:rPr>
          <w:b w:val="0"/>
          <w:sz w:val="24"/>
          <w:szCs w:val="24"/>
        </w:rPr>
        <w:t>DermVenereol. 2013 Mar 27; 93(2):131-7.</w:t>
      </w:r>
    </w:p>
    <w:p w:rsidR="00C658AB" w:rsidRPr="003B66F1" w:rsidRDefault="00C658AB" w:rsidP="00141F2B">
      <w:pPr>
        <w:pStyle w:val="CustomContentNormal"/>
        <w:numPr>
          <w:ilvl w:val="0"/>
          <w:numId w:val="18"/>
        </w:numPr>
        <w:spacing w:before="0" w:line="276" w:lineRule="auto"/>
        <w:jc w:val="left"/>
        <w:rPr>
          <w:b w:val="0"/>
          <w:sz w:val="24"/>
          <w:szCs w:val="24"/>
          <w:lang w:val="en-US"/>
        </w:rPr>
      </w:pPr>
      <w:r w:rsidRPr="00FE6754">
        <w:rPr>
          <w:b w:val="0"/>
          <w:sz w:val="24"/>
          <w:szCs w:val="24"/>
          <w:lang w:val="en-US"/>
        </w:rPr>
        <w:t xml:space="preserve">Schwartz RA, Janusz CA, Janniger CK. Seborrheic dermatitis: an overview. Am Fam Physician. </w:t>
      </w:r>
      <w:r w:rsidRPr="003B66F1">
        <w:rPr>
          <w:b w:val="0"/>
          <w:sz w:val="24"/>
          <w:szCs w:val="24"/>
          <w:lang w:val="en-US"/>
        </w:rPr>
        <w:t>2006;74(1):125–30.</w:t>
      </w:r>
    </w:p>
    <w:p w:rsidR="00C658AB" w:rsidRPr="003B66F1" w:rsidRDefault="00C658AB" w:rsidP="00141F2B">
      <w:pPr>
        <w:pStyle w:val="CustomContentNormal"/>
        <w:numPr>
          <w:ilvl w:val="0"/>
          <w:numId w:val="18"/>
        </w:numPr>
        <w:spacing w:before="0" w:line="276" w:lineRule="auto"/>
        <w:jc w:val="left"/>
        <w:rPr>
          <w:b w:val="0"/>
          <w:sz w:val="24"/>
          <w:szCs w:val="24"/>
          <w:lang w:val="en-US"/>
        </w:rPr>
      </w:pPr>
      <w:r w:rsidRPr="00FE6754">
        <w:rPr>
          <w:b w:val="0"/>
          <w:sz w:val="24"/>
          <w:szCs w:val="24"/>
          <w:lang w:val="en-US"/>
        </w:rPr>
        <w:t xml:space="preserve">Choeng WK, Yeung CK, Torsekar RG, Suh DH, Ungpakorn R, Widaty S, et al. Treatment of seborrhoeic dermatitis in Asia: a consensus guide. Skin Appendage Disord. </w:t>
      </w:r>
      <w:r w:rsidRPr="003B66F1">
        <w:rPr>
          <w:b w:val="0"/>
          <w:sz w:val="24"/>
          <w:szCs w:val="24"/>
          <w:lang w:val="en-US"/>
        </w:rPr>
        <w:t>2015;1:187–96</w:t>
      </w:r>
    </w:p>
    <w:p w:rsidR="00C658AB" w:rsidRDefault="00C658AB" w:rsidP="00141F2B">
      <w:pPr>
        <w:pStyle w:val="CustomContentNormal"/>
        <w:numPr>
          <w:ilvl w:val="0"/>
          <w:numId w:val="18"/>
        </w:numPr>
        <w:spacing w:before="0" w:line="276" w:lineRule="auto"/>
        <w:jc w:val="left"/>
        <w:rPr>
          <w:b w:val="0"/>
          <w:sz w:val="24"/>
          <w:szCs w:val="24"/>
        </w:rPr>
      </w:pPr>
      <w:r w:rsidRPr="00FE6754">
        <w:rPr>
          <w:b w:val="0"/>
          <w:sz w:val="24"/>
          <w:szCs w:val="24"/>
          <w:lang w:val="en-US"/>
        </w:rPr>
        <w:t xml:space="preserve">Chatzikokkinou P, Sotiropoulos K, Katoulis A, Luzzati R, Trevisan G. Seborrheic dermatitis—an early and common skin manifestation in HIV patients. </w:t>
      </w:r>
      <w:r w:rsidRPr="00FE6754">
        <w:rPr>
          <w:b w:val="0"/>
          <w:sz w:val="24"/>
          <w:szCs w:val="24"/>
        </w:rPr>
        <w:t>ActaDermatovenerolCroat ADC. 2008;16(4):226–30.</w:t>
      </w:r>
    </w:p>
    <w:p w:rsidR="00C658AB" w:rsidRPr="00FE6754" w:rsidRDefault="00C658AB" w:rsidP="00141F2B">
      <w:pPr>
        <w:pStyle w:val="CustomContentNormal"/>
        <w:numPr>
          <w:ilvl w:val="0"/>
          <w:numId w:val="18"/>
        </w:numPr>
        <w:spacing w:before="0" w:line="276" w:lineRule="auto"/>
        <w:rPr>
          <w:b w:val="0"/>
          <w:sz w:val="24"/>
          <w:szCs w:val="24"/>
        </w:rPr>
      </w:pPr>
      <w:r w:rsidRPr="00FE6754">
        <w:rPr>
          <w:b w:val="0"/>
          <w:sz w:val="24"/>
          <w:szCs w:val="24"/>
          <w:lang w:val="en-US"/>
        </w:rPr>
        <w:t xml:space="preserve">Cribier B, Samain F, Vetter D, Heid E, Grosshans E. Systematic cutaneous examination in hepatitis C virus infected patients. </w:t>
      </w:r>
      <w:r w:rsidRPr="00FE6754">
        <w:rPr>
          <w:b w:val="0"/>
          <w:sz w:val="24"/>
          <w:szCs w:val="24"/>
        </w:rPr>
        <w:t xml:space="preserve">ActaDermVenereol. 1998;78(5):355–7.20. </w:t>
      </w:r>
    </w:p>
    <w:p w:rsidR="00C658AB" w:rsidRDefault="00C658AB" w:rsidP="00141F2B">
      <w:pPr>
        <w:pStyle w:val="CustomContentNormal"/>
        <w:numPr>
          <w:ilvl w:val="0"/>
          <w:numId w:val="18"/>
        </w:numPr>
        <w:spacing w:before="0" w:line="276" w:lineRule="auto"/>
        <w:jc w:val="left"/>
        <w:rPr>
          <w:b w:val="0"/>
          <w:sz w:val="24"/>
          <w:szCs w:val="24"/>
        </w:rPr>
      </w:pPr>
      <w:r w:rsidRPr="00FE6754">
        <w:rPr>
          <w:b w:val="0"/>
          <w:sz w:val="24"/>
          <w:szCs w:val="24"/>
          <w:lang w:val="en-US"/>
        </w:rPr>
        <w:t xml:space="preserve">Barba A, Piubello W, Vantini I, Caliari S, Cocchetto R, Vallaperta P, et al. </w:t>
      </w:r>
      <w:r w:rsidRPr="00FE6754">
        <w:rPr>
          <w:b w:val="0"/>
          <w:sz w:val="24"/>
          <w:szCs w:val="24"/>
        </w:rPr>
        <w:t>Skinlesionsinchronicalcoholicpancreatitis. Dermatologica. 1982;164(5):322–6.</w:t>
      </w:r>
    </w:p>
    <w:p w:rsidR="00C658AB" w:rsidRPr="005077DA" w:rsidRDefault="00C658AB" w:rsidP="00141F2B">
      <w:pPr>
        <w:pStyle w:val="CustomContentNormal"/>
        <w:numPr>
          <w:ilvl w:val="0"/>
          <w:numId w:val="18"/>
        </w:numPr>
        <w:spacing w:before="0" w:line="276" w:lineRule="auto"/>
        <w:jc w:val="left"/>
        <w:rPr>
          <w:b w:val="0"/>
          <w:sz w:val="24"/>
          <w:szCs w:val="24"/>
          <w:lang w:val="en-US"/>
        </w:rPr>
      </w:pPr>
      <w:r w:rsidRPr="005077DA">
        <w:rPr>
          <w:b w:val="0"/>
          <w:sz w:val="24"/>
          <w:szCs w:val="24"/>
          <w:lang w:val="en-US"/>
        </w:rPr>
        <w:t>BukvićMokos Z, Kralj M, Basta-Juzbašić A, LakošJu</w:t>
      </w:r>
      <w:r>
        <w:rPr>
          <w:b w:val="0"/>
          <w:sz w:val="24"/>
          <w:szCs w:val="24"/>
          <w:lang w:val="en-US"/>
        </w:rPr>
        <w:t>kić I Seborrheic dermatitis: an</w:t>
      </w:r>
      <w:r w:rsidRPr="005077DA">
        <w:rPr>
          <w:b w:val="0"/>
          <w:sz w:val="24"/>
          <w:szCs w:val="24"/>
          <w:lang w:val="en-US"/>
        </w:rPr>
        <w:t xml:space="preserve"> update. ActaDermatovenerol Croat. 2012; 20(2):98-104.</w:t>
      </w:r>
    </w:p>
    <w:p w:rsidR="00C658AB" w:rsidRDefault="00C658AB" w:rsidP="00141F2B">
      <w:pPr>
        <w:pStyle w:val="CustomContentNormal"/>
        <w:numPr>
          <w:ilvl w:val="0"/>
          <w:numId w:val="18"/>
        </w:numPr>
        <w:spacing w:before="0" w:line="276" w:lineRule="auto"/>
        <w:jc w:val="left"/>
        <w:rPr>
          <w:b w:val="0"/>
          <w:sz w:val="24"/>
          <w:szCs w:val="24"/>
        </w:rPr>
      </w:pPr>
      <w:r w:rsidRPr="005077DA">
        <w:rPr>
          <w:b w:val="0"/>
          <w:sz w:val="24"/>
          <w:szCs w:val="24"/>
          <w:lang w:val="en-US"/>
        </w:rPr>
        <w:t xml:space="preserve">Clark GW, Pope SM, Jaboori KA Diagnosis and treatment of seborrheic dermatitis. </w:t>
      </w:r>
      <w:r w:rsidRPr="005077DA">
        <w:rPr>
          <w:b w:val="0"/>
          <w:sz w:val="24"/>
          <w:szCs w:val="24"/>
        </w:rPr>
        <w:t>AmFamPhysician. 2015 Feb 1; 91(3):185-90.</w:t>
      </w:r>
    </w:p>
    <w:p w:rsidR="00C658AB" w:rsidRDefault="00C658AB" w:rsidP="00141F2B">
      <w:pPr>
        <w:pStyle w:val="CustomContentNormal"/>
        <w:numPr>
          <w:ilvl w:val="0"/>
          <w:numId w:val="18"/>
        </w:numPr>
        <w:spacing w:before="0" w:line="276" w:lineRule="auto"/>
        <w:jc w:val="left"/>
        <w:rPr>
          <w:b w:val="0"/>
          <w:sz w:val="24"/>
          <w:szCs w:val="24"/>
        </w:rPr>
      </w:pPr>
      <w:r w:rsidRPr="00CA7D80">
        <w:rPr>
          <w:b w:val="0"/>
          <w:sz w:val="24"/>
          <w:szCs w:val="24"/>
          <w:lang w:val="en-US"/>
        </w:rPr>
        <w:t xml:space="preserve">Sampaio AL, Mameri AC, Vargas TJ, Ramos-e-Silva M, Nunes AP, Carneiro SC  Seborrheic dermatitis. </w:t>
      </w:r>
      <w:r w:rsidRPr="00CA7D80">
        <w:rPr>
          <w:b w:val="0"/>
          <w:sz w:val="24"/>
          <w:szCs w:val="24"/>
        </w:rPr>
        <w:t>AnBrasDermatol. 2011 Nov-Dec; 86(6):1061-71; quiz 1072-4.</w:t>
      </w:r>
    </w:p>
    <w:p w:rsidR="00C658AB" w:rsidRPr="009C3CF4" w:rsidRDefault="00C658AB" w:rsidP="00141F2B">
      <w:pPr>
        <w:pStyle w:val="CustomContentNormal"/>
        <w:numPr>
          <w:ilvl w:val="0"/>
          <w:numId w:val="18"/>
        </w:numPr>
        <w:spacing w:before="0" w:line="276" w:lineRule="auto"/>
        <w:jc w:val="left"/>
        <w:rPr>
          <w:b w:val="0"/>
          <w:sz w:val="24"/>
          <w:szCs w:val="24"/>
          <w:lang w:val="en-US"/>
        </w:rPr>
      </w:pPr>
      <w:r w:rsidRPr="009C3CF4">
        <w:rPr>
          <w:b w:val="0"/>
          <w:sz w:val="24"/>
          <w:szCs w:val="24"/>
          <w:lang w:val="en-US"/>
        </w:rPr>
        <w:t>Renee Howard   Leiner's syndrome: Erythroderma, diarrhea, and failure to thrive Current Problems in Dermatology Volume 12, Issue 4, July–August 2000, Pages 183-185</w:t>
      </w:r>
    </w:p>
    <w:p w:rsidR="00C658AB" w:rsidRPr="009C3CF4" w:rsidRDefault="00C658AB" w:rsidP="00141F2B">
      <w:pPr>
        <w:pStyle w:val="CustomContentNormal"/>
        <w:numPr>
          <w:ilvl w:val="0"/>
          <w:numId w:val="18"/>
        </w:numPr>
        <w:spacing w:before="0" w:line="276" w:lineRule="auto"/>
        <w:jc w:val="both"/>
        <w:rPr>
          <w:b w:val="0"/>
          <w:sz w:val="24"/>
          <w:szCs w:val="24"/>
          <w:lang w:val="en-US"/>
        </w:rPr>
      </w:pPr>
      <w:r w:rsidRPr="009C3CF4">
        <w:rPr>
          <w:b w:val="0"/>
          <w:sz w:val="24"/>
          <w:szCs w:val="24"/>
          <w:lang w:val="en-US"/>
        </w:rPr>
        <w:t>Hald M, Arendrup MC, Svejgaard EL, Lindskov R, Foged EK, et al. Evidence-based Danish guidelines for the treatment of Malassezia-related skin diseases. ActaDermVenereol. 2015;95:12–19</w:t>
      </w:r>
    </w:p>
    <w:p w:rsidR="00C658AB" w:rsidRPr="00F710F4" w:rsidRDefault="00C658AB" w:rsidP="00141F2B">
      <w:pPr>
        <w:pStyle w:val="CustomContentNormal"/>
        <w:numPr>
          <w:ilvl w:val="0"/>
          <w:numId w:val="18"/>
        </w:numPr>
        <w:spacing w:before="0" w:line="276" w:lineRule="auto"/>
        <w:jc w:val="both"/>
        <w:rPr>
          <w:b w:val="0"/>
          <w:sz w:val="24"/>
          <w:szCs w:val="24"/>
          <w:lang w:val="en-US"/>
        </w:rPr>
      </w:pPr>
      <w:r w:rsidRPr="009C3CF4">
        <w:rPr>
          <w:b w:val="0"/>
          <w:sz w:val="24"/>
          <w:szCs w:val="24"/>
          <w:lang w:val="en-US"/>
        </w:rPr>
        <w:t>Gupta AK, Richardson M, Paquet M: Systematic review of oral treatments for seborrheic dermatitis. J EurAcadDermatolVenereol 2014;28:16-26.</w:t>
      </w:r>
    </w:p>
    <w:p w:rsidR="00C658AB" w:rsidRPr="00F710F4" w:rsidRDefault="00C658AB" w:rsidP="00141F2B">
      <w:pPr>
        <w:pStyle w:val="CustomContentNormal"/>
        <w:numPr>
          <w:ilvl w:val="0"/>
          <w:numId w:val="18"/>
        </w:numPr>
        <w:spacing w:before="0" w:line="276" w:lineRule="auto"/>
        <w:jc w:val="both"/>
        <w:rPr>
          <w:b w:val="0"/>
          <w:sz w:val="24"/>
          <w:szCs w:val="24"/>
          <w:lang w:val="en-US"/>
        </w:rPr>
      </w:pPr>
      <w:r w:rsidRPr="00F710F4">
        <w:rPr>
          <w:b w:val="0"/>
          <w:sz w:val="24"/>
          <w:szCs w:val="24"/>
          <w:lang w:val="en-US"/>
        </w:rPr>
        <w:t>Kim GW, Jung HJ, Ko HC, et al. Dermoscopy can be useful in differentiating scalp psoriasis from seborrheic dermatitis. Br J Dermatol. 2011;164(3):652–656.</w:t>
      </w:r>
    </w:p>
    <w:p w:rsidR="00C658AB" w:rsidRPr="00F710F4" w:rsidRDefault="00C658AB" w:rsidP="00141F2B">
      <w:pPr>
        <w:pStyle w:val="CustomContentNormal"/>
        <w:numPr>
          <w:ilvl w:val="0"/>
          <w:numId w:val="18"/>
        </w:numPr>
        <w:spacing w:before="0" w:line="276" w:lineRule="auto"/>
        <w:jc w:val="both"/>
        <w:rPr>
          <w:b w:val="0"/>
          <w:sz w:val="24"/>
          <w:szCs w:val="24"/>
          <w:lang w:val="en-US"/>
        </w:rPr>
      </w:pPr>
      <w:r w:rsidRPr="00F710F4">
        <w:rPr>
          <w:b w:val="0"/>
          <w:sz w:val="24"/>
          <w:szCs w:val="24"/>
          <w:lang w:val="en-US"/>
        </w:rPr>
        <w:t>MelikeKibar, Şebnem Aktan,1 and MuzafferBilginDermoscopic Findings in Scalp Psoriasis and Seborrheic Dermatitis; Two New Signs; Signet Ring Vessel and Hidden Hair Indian J Dermatol. 2015 Jan-Feb; 60(1): 41–45.</w:t>
      </w:r>
    </w:p>
    <w:p w:rsidR="00C658AB" w:rsidRPr="00C46EC7" w:rsidRDefault="00C658AB" w:rsidP="00141F2B">
      <w:pPr>
        <w:pStyle w:val="CustomContentNormal"/>
        <w:numPr>
          <w:ilvl w:val="0"/>
          <w:numId w:val="18"/>
        </w:numPr>
        <w:spacing w:before="0" w:line="276" w:lineRule="auto"/>
        <w:jc w:val="both"/>
        <w:rPr>
          <w:b w:val="0"/>
          <w:sz w:val="24"/>
          <w:szCs w:val="24"/>
          <w:lang w:val="en-US"/>
        </w:rPr>
      </w:pPr>
      <w:r w:rsidRPr="00F710F4">
        <w:rPr>
          <w:b w:val="0"/>
          <w:sz w:val="24"/>
          <w:szCs w:val="24"/>
          <w:lang w:val="en-US"/>
        </w:rPr>
        <w:t>SezinFicicioglu, Suleyman</w:t>
      </w:r>
      <w:r w:rsidRPr="00943A55">
        <w:rPr>
          <w:b w:val="0"/>
          <w:sz w:val="24"/>
          <w:szCs w:val="24"/>
          <w:lang w:val="en-US"/>
        </w:rPr>
        <w:t xml:space="preserve"> </w:t>
      </w:r>
      <w:r w:rsidRPr="00F710F4">
        <w:rPr>
          <w:b w:val="0"/>
          <w:sz w:val="24"/>
          <w:szCs w:val="24"/>
          <w:lang w:val="en-US"/>
        </w:rPr>
        <w:t>Piskin</w:t>
      </w:r>
      <w:r w:rsidRPr="00943A55">
        <w:rPr>
          <w:b w:val="0"/>
          <w:sz w:val="24"/>
          <w:szCs w:val="24"/>
          <w:lang w:val="en-US"/>
        </w:rPr>
        <w:t xml:space="preserve"> </w:t>
      </w:r>
      <w:r w:rsidRPr="00F710F4">
        <w:rPr>
          <w:b w:val="0"/>
          <w:sz w:val="24"/>
          <w:szCs w:val="24"/>
          <w:lang w:val="en-US"/>
        </w:rPr>
        <w:t>Dermoscopic findings in psoriasis and seborrheic dermatitis on the scalp and correlation with disease severity Medicine Science 2018;7(1):118-21</w:t>
      </w:r>
    </w:p>
    <w:p w:rsidR="00C658AB" w:rsidRPr="004D19DB" w:rsidRDefault="00C658AB" w:rsidP="00141F2B">
      <w:pPr>
        <w:pStyle w:val="CustomContentNormal"/>
        <w:numPr>
          <w:ilvl w:val="0"/>
          <w:numId w:val="18"/>
        </w:numPr>
        <w:spacing w:before="0" w:line="276" w:lineRule="auto"/>
        <w:jc w:val="both"/>
        <w:rPr>
          <w:b w:val="0"/>
          <w:sz w:val="24"/>
          <w:szCs w:val="24"/>
          <w:lang w:val="en-US"/>
        </w:rPr>
      </w:pPr>
      <w:r w:rsidRPr="00C46EC7">
        <w:rPr>
          <w:b w:val="0"/>
          <w:sz w:val="24"/>
          <w:szCs w:val="24"/>
          <w:lang w:val="en-US"/>
        </w:rPr>
        <w:t>Abbas Z, Ghodsi SZ, Abedeni R. Effect of itraconazole on the quality of life in patients with moderate to severe seborrheic dermatitis: a randomized, placebo-controlled trial. DermatolPract Concept. 2016;6(3):11–6.</w:t>
      </w:r>
    </w:p>
    <w:p w:rsidR="00C658AB" w:rsidRPr="004D19DB" w:rsidRDefault="00C658AB" w:rsidP="00141F2B">
      <w:pPr>
        <w:pStyle w:val="CustomContentNormal"/>
        <w:numPr>
          <w:ilvl w:val="0"/>
          <w:numId w:val="18"/>
        </w:numPr>
        <w:spacing w:before="0" w:line="276" w:lineRule="auto"/>
        <w:jc w:val="both"/>
        <w:rPr>
          <w:b w:val="0"/>
          <w:sz w:val="24"/>
          <w:szCs w:val="24"/>
          <w:lang w:val="en-US"/>
        </w:rPr>
      </w:pPr>
      <w:r w:rsidRPr="004D19DB">
        <w:rPr>
          <w:b w:val="0"/>
          <w:sz w:val="24"/>
          <w:szCs w:val="24"/>
          <w:lang w:val="en-US"/>
        </w:rPr>
        <w:lastRenderedPageBreak/>
        <w:t xml:space="preserve">Apasrawirote W1, Udompataikul M, RattanamongkolgulS  Topical antifungal agents for seborrheic dermatitis: systematic review and meta-analysis. J Med Assoc Thai. 2011 Jun;94(6):756-60. </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4D19DB">
        <w:rPr>
          <w:b w:val="0"/>
          <w:sz w:val="24"/>
          <w:szCs w:val="24"/>
          <w:lang w:val="en-US"/>
        </w:rPr>
        <w:t>Pierard-Franchimont C, Goffin V, Decroix J, Pierard GE. A multicenter randomized trial of ketoconazole 2% and zinc pyrithione 1% shampoos in severe dandruff and seborrheic dermatitis. Skin PharmacolAppl Skin Physiol. 2002;15:434–441.</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Ratnavel RC, Squire RA, Boorman GC. Clinical efficaciesof shampoos containing ciclopiroxolamine (1.5%) and ketoconazole (2.0%) in the treatment of seborrhoeic dermatitis. J Dermatolog Treat 2007; 18: 88–96.</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Squire RA, Goode K. A randomised, single-blind, single-centre clinical trial to evaluate comparative clinical efficacy of shampoos containing ciclopiroxolamine (1.5%) and salicylic acid (3%), or ketoconazole (2%, Nizoral) for the treatment of dandruff/seborrhoeic dermatitis. J Dermatol Treat 2002; 13: 51–60.</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Okokon EO, Verbeek JH, Ruotsalainen JH, Ojo OA, Bakhoya VN. Topical antifungals for seborrhoeic dermatitis. Coc</w:t>
      </w:r>
      <w:r>
        <w:rPr>
          <w:b w:val="0"/>
          <w:sz w:val="24"/>
          <w:szCs w:val="24"/>
          <w:lang w:val="en-US"/>
        </w:rPr>
        <w:t>hrane Database Syst Rev. 2015;5</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Hald M, Arendrup MC, Svejgaard EL, Lindskov R, Foged EK, et al. Evidence-based Danish guidelines for the treatment of Malassezia-related skin diseases. ActaDermVenereol. 2015;95:12–19</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Pierard-Franchimont C, Goffin V, Decroix J, Pierard GE. A multicenter randomized trial of ketoconazole 2% and zinc pyrithione 1% shampoos in severe dandruff and seborrheic dermatitis. Skin PharmacolAppl Skin Physiol. 2002;15:434–441</w:t>
      </w:r>
    </w:p>
    <w:p w:rsidR="00C658AB" w:rsidRPr="00F44496"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Danby FW, Maddin WS, Margesson LJ, Rosenthal D. A randomized, double-blind, placebo-controlled trial of ketoconazole 2% shampoo versus selenium sulfide 2.5% shampoo in the treatment of moderate to severe dandruff. J Am AcadDermatol 1993; 29: 1008–1012.</w:t>
      </w:r>
    </w:p>
    <w:p w:rsidR="00C658AB" w:rsidRPr="00B32DF3" w:rsidRDefault="00C658AB" w:rsidP="00141F2B">
      <w:pPr>
        <w:pStyle w:val="CustomContentNormal"/>
        <w:numPr>
          <w:ilvl w:val="0"/>
          <w:numId w:val="18"/>
        </w:numPr>
        <w:spacing w:before="0" w:line="276" w:lineRule="auto"/>
        <w:jc w:val="both"/>
        <w:rPr>
          <w:b w:val="0"/>
          <w:sz w:val="24"/>
          <w:szCs w:val="24"/>
          <w:lang w:val="en-US"/>
        </w:rPr>
      </w:pPr>
      <w:r w:rsidRPr="00F44496">
        <w:rPr>
          <w:b w:val="0"/>
          <w:sz w:val="24"/>
          <w:szCs w:val="24"/>
          <w:lang w:val="en-US"/>
        </w:rPr>
        <w:t>Gilbertson K, Jarrett R, Bayliss SJ, Berk DR. Scalp discoloration from selenium sulfide shampoo: a case series and review of the literature. PediatrDermatol. 2012;29:84–88</w:t>
      </w:r>
    </w:p>
    <w:p w:rsidR="00C658AB" w:rsidRPr="004B34C3" w:rsidRDefault="00C658AB" w:rsidP="00141F2B">
      <w:pPr>
        <w:pStyle w:val="CustomContentNormal"/>
        <w:numPr>
          <w:ilvl w:val="0"/>
          <w:numId w:val="18"/>
        </w:numPr>
        <w:spacing w:before="0" w:line="276" w:lineRule="auto"/>
        <w:jc w:val="both"/>
        <w:rPr>
          <w:b w:val="0"/>
          <w:sz w:val="24"/>
          <w:szCs w:val="24"/>
          <w:lang w:val="en-US"/>
        </w:rPr>
      </w:pPr>
      <w:r w:rsidRPr="004B34C3">
        <w:rPr>
          <w:b w:val="0"/>
          <w:sz w:val="24"/>
          <w:szCs w:val="24"/>
          <w:lang w:val="en-US"/>
        </w:rPr>
        <w:t>Juan Jorge Manríquez and Pablo Uribe  Seborrhoeic dermatitis BMJ ClinEvid. 2007; 2007: 1713.</w:t>
      </w:r>
    </w:p>
    <w:p w:rsidR="00C658AB" w:rsidRPr="004B34C3" w:rsidRDefault="00C658AB" w:rsidP="00141F2B">
      <w:pPr>
        <w:pStyle w:val="CustomContentNormal"/>
        <w:numPr>
          <w:ilvl w:val="0"/>
          <w:numId w:val="18"/>
        </w:numPr>
        <w:spacing w:before="0" w:line="276" w:lineRule="auto"/>
        <w:jc w:val="both"/>
        <w:rPr>
          <w:b w:val="0"/>
          <w:sz w:val="24"/>
          <w:szCs w:val="24"/>
          <w:lang w:val="en-US"/>
        </w:rPr>
      </w:pPr>
      <w:r w:rsidRPr="00B32DF3">
        <w:rPr>
          <w:b w:val="0"/>
          <w:sz w:val="24"/>
          <w:szCs w:val="24"/>
          <w:lang w:val="en-US"/>
        </w:rPr>
        <w:t>Davies DB, Boorman GC, Shuttleworth D. Comparative efficacy of shampoos containing coal tar (4.0% w/w; Tarmed™), coal tar (4.0% w/w) plus ciclopiroxolamine (1.0% w/w; Tarmed™ AF) and ketoconazole (2.0% w/w; Nizoral™) for the treatment of dandruff/seborrhoeic dermatitis. J De</w:t>
      </w:r>
      <w:r>
        <w:rPr>
          <w:b w:val="0"/>
          <w:sz w:val="24"/>
          <w:szCs w:val="24"/>
          <w:lang w:val="en-US"/>
        </w:rPr>
        <w:t>rmatolog Treat. 2009;10:177–183</w:t>
      </w:r>
    </w:p>
    <w:p w:rsidR="00C658AB" w:rsidRPr="00F83F45" w:rsidRDefault="00C658AB" w:rsidP="00141F2B">
      <w:pPr>
        <w:pStyle w:val="CustomContentNormal"/>
        <w:numPr>
          <w:ilvl w:val="0"/>
          <w:numId w:val="18"/>
        </w:numPr>
        <w:spacing w:before="0" w:line="276" w:lineRule="auto"/>
        <w:jc w:val="both"/>
        <w:rPr>
          <w:b w:val="0"/>
          <w:sz w:val="24"/>
          <w:szCs w:val="24"/>
          <w:lang w:val="en-US"/>
        </w:rPr>
      </w:pPr>
      <w:r w:rsidRPr="004B34C3">
        <w:rPr>
          <w:b w:val="0"/>
          <w:sz w:val="24"/>
          <w:szCs w:val="24"/>
          <w:lang w:val="en-US"/>
        </w:rPr>
        <w:t>Ortonne JP, Nikkels AF, Reich K, Ponce Olivera RM, Lee JH, Kerrouche N, et al. Efficacious and safe management of moderate to severe scalp seborrhoeic dermatitis using clobetasol propionate shampoo 0·05% combined with ketoconazole shampoo 2%: A randomized, controlled study. Br J Dermatol. 2011;165:171–6. doi: 10.1111/j.1365-2133.2011.10269.x</w:t>
      </w:r>
    </w:p>
    <w:p w:rsidR="00C658AB" w:rsidRPr="00F83F45" w:rsidRDefault="00C658AB" w:rsidP="00141F2B">
      <w:pPr>
        <w:pStyle w:val="CustomContentNormal"/>
        <w:numPr>
          <w:ilvl w:val="0"/>
          <w:numId w:val="18"/>
        </w:numPr>
        <w:spacing w:before="0" w:line="276" w:lineRule="auto"/>
        <w:jc w:val="both"/>
        <w:rPr>
          <w:b w:val="0"/>
          <w:sz w:val="24"/>
          <w:szCs w:val="24"/>
          <w:lang w:val="en-US"/>
        </w:rPr>
      </w:pPr>
      <w:r w:rsidRPr="00F83F45">
        <w:rPr>
          <w:b w:val="0"/>
          <w:sz w:val="24"/>
          <w:szCs w:val="24"/>
          <w:lang w:val="en-US"/>
        </w:rPr>
        <w:t>Chattopadhyay SP, Arora PN, Anand S, Sharma SD Betamethasone dipropionate (0.05%) plus salicylic acid (3%) ointment versus dexamethasone trimethyl acetate (1%) and salicylic acid 4% ointments in chronic dermatoses. Indian J Dermatol. 1987 Apr;32(2):41-4.</w:t>
      </w:r>
    </w:p>
    <w:p w:rsidR="00C658AB" w:rsidRPr="00F83F45" w:rsidRDefault="00C658AB" w:rsidP="00141F2B">
      <w:pPr>
        <w:pStyle w:val="CustomContentNormal"/>
        <w:numPr>
          <w:ilvl w:val="0"/>
          <w:numId w:val="18"/>
        </w:numPr>
        <w:spacing w:before="0" w:line="276" w:lineRule="auto"/>
        <w:jc w:val="both"/>
        <w:rPr>
          <w:b w:val="0"/>
          <w:sz w:val="24"/>
          <w:szCs w:val="24"/>
          <w:lang w:val="en-US"/>
        </w:rPr>
      </w:pPr>
      <w:r w:rsidRPr="00F83F45">
        <w:rPr>
          <w:b w:val="0"/>
          <w:sz w:val="24"/>
          <w:szCs w:val="24"/>
          <w:lang w:val="en-US"/>
        </w:rPr>
        <w:t>Nolting S, Hagemeier HH. [Therapy of erythrosquamous dermatoses. Betamethasone dipropionate plus salicylic acid in comparison with betamethasone dipropionate solution]. Fortschr Med. 1983 Oct 6;101(37):1679-83</w:t>
      </w:r>
    </w:p>
    <w:p w:rsidR="00C658AB" w:rsidRPr="00F83F45" w:rsidRDefault="00C658AB" w:rsidP="00141F2B">
      <w:pPr>
        <w:pStyle w:val="CustomContentNormal"/>
        <w:numPr>
          <w:ilvl w:val="0"/>
          <w:numId w:val="18"/>
        </w:numPr>
        <w:spacing w:before="0" w:line="276" w:lineRule="auto"/>
        <w:jc w:val="both"/>
        <w:rPr>
          <w:b w:val="0"/>
          <w:sz w:val="24"/>
          <w:szCs w:val="24"/>
        </w:rPr>
      </w:pPr>
      <w:r w:rsidRPr="00F83F45">
        <w:rPr>
          <w:b w:val="0"/>
          <w:sz w:val="24"/>
          <w:szCs w:val="24"/>
        </w:rPr>
        <w:lastRenderedPageBreak/>
        <w:t xml:space="preserve">ШеклаковаМ.Н Оценка эффективности применения новогопрепаратапиритиона цинка Цинокап® в терапии больных себорейным дерматитом </w:t>
      </w:r>
      <w:r w:rsidRPr="00F83F45">
        <w:rPr>
          <w:b w:val="0"/>
          <w:sz w:val="24"/>
          <w:szCs w:val="24"/>
          <w:lang w:val="en-US"/>
        </w:rPr>
        <w:t>VestnDermatolVenerol</w:t>
      </w:r>
      <w:r w:rsidRPr="00F83F45">
        <w:rPr>
          <w:b w:val="0"/>
          <w:sz w:val="24"/>
          <w:szCs w:val="24"/>
        </w:rPr>
        <w:t xml:space="preserve"> 2010; 3: 49–55</w:t>
      </w:r>
    </w:p>
    <w:p w:rsidR="00C658AB" w:rsidRPr="00F83F45" w:rsidRDefault="00C658AB" w:rsidP="00141F2B">
      <w:pPr>
        <w:pStyle w:val="CustomContentNormal"/>
        <w:numPr>
          <w:ilvl w:val="0"/>
          <w:numId w:val="18"/>
        </w:numPr>
        <w:spacing w:before="0" w:line="276" w:lineRule="auto"/>
        <w:jc w:val="both"/>
        <w:rPr>
          <w:b w:val="0"/>
          <w:sz w:val="24"/>
          <w:szCs w:val="24"/>
          <w:lang w:val="en-US"/>
        </w:rPr>
      </w:pPr>
      <w:r w:rsidRPr="00F83F45">
        <w:rPr>
          <w:b w:val="0"/>
          <w:sz w:val="24"/>
          <w:szCs w:val="24"/>
          <w:lang w:val="en-US"/>
        </w:rPr>
        <w:t>Opdyke DL, Burnett CM, Brauer EW anti-seborrhoeic qualities of zinc pyrithione in a cream vehicle. II. Safety evaluation. Food CosmetToxicol. 1967 Aug; 5(3):321-6.</w:t>
      </w:r>
    </w:p>
    <w:p w:rsidR="00C658AB" w:rsidRDefault="00C658AB" w:rsidP="00141F2B">
      <w:pPr>
        <w:pStyle w:val="CustomContentNormal"/>
        <w:numPr>
          <w:ilvl w:val="0"/>
          <w:numId w:val="18"/>
        </w:numPr>
        <w:spacing w:before="0" w:line="276" w:lineRule="auto"/>
        <w:jc w:val="both"/>
        <w:rPr>
          <w:b w:val="0"/>
          <w:sz w:val="24"/>
          <w:szCs w:val="24"/>
          <w:lang w:val="en-US"/>
        </w:rPr>
      </w:pPr>
      <w:r w:rsidRPr="00F83F45">
        <w:rPr>
          <w:b w:val="0"/>
          <w:sz w:val="24"/>
          <w:szCs w:val="24"/>
          <w:lang w:val="en-US"/>
        </w:rPr>
        <w:t>Papp KA, Papp A, Dahmer B, Clark CS Single-blind, randomized controlled trial evaluating the treatment of facial seborrheic dermatitis with hydrocortisone 1% ointment compared with tacrolimus 0.1% ointment in adults.J Am AcadDermatol. 2012 Jul; 67(1):e11-5.</w:t>
      </w:r>
      <w:r>
        <w:rPr>
          <w:b w:val="0"/>
          <w:sz w:val="24"/>
          <w:szCs w:val="24"/>
          <w:lang w:val="en-US"/>
        </w:rPr>
        <w:t>c</w:t>
      </w:r>
    </w:p>
    <w:p w:rsidR="00C658AB" w:rsidRPr="00DA2C45" w:rsidRDefault="00C658AB" w:rsidP="00141F2B">
      <w:pPr>
        <w:pStyle w:val="CustomContentNormal"/>
        <w:numPr>
          <w:ilvl w:val="0"/>
          <w:numId w:val="18"/>
        </w:numPr>
        <w:spacing w:before="0" w:line="276" w:lineRule="auto"/>
        <w:jc w:val="both"/>
        <w:rPr>
          <w:b w:val="0"/>
          <w:sz w:val="24"/>
          <w:szCs w:val="24"/>
          <w:lang w:val="en-US"/>
        </w:rPr>
      </w:pPr>
      <w:r w:rsidRPr="00DA2C45">
        <w:rPr>
          <w:b w:val="0"/>
          <w:sz w:val="24"/>
          <w:szCs w:val="24"/>
          <w:lang w:val="en-US"/>
        </w:rPr>
        <w:t>Kastarinen H, Oksanen T, Okokon EO, Kiviniemi VV, Airola K, Jyrkka¨ J, et al. Topical anti-inflammatory agents for seborrheic dermatitis of the face or scalp. Cochrane Datab</w:t>
      </w:r>
      <w:r>
        <w:rPr>
          <w:b w:val="0"/>
          <w:sz w:val="24"/>
          <w:szCs w:val="24"/>
          <w:lang w:val="en-US"/>
        </w:rPr>
        <w:t>ase Syst Rev.2014;5</w:t>
      </w:r>
    </w:p>
    <w:p w:rsidR="00C658AB" w:rsidRPr="00DA2C45" w:rsidRDefault="00C658AB" w:rsidP="00141F2B">
      <w:pPr>
        <w:pStyle w:val="CustomContentNormal"/>
        <w:numPr>
          <w:ilvl w:val="0"/>
          <w:numId w:val="18"/>
        </w:numPr>
        <w:spacing w:before="0" w:line="276" w:lineRule="auto"/>
        <w:jc w:val="both"/>
        <w:rPr>
          <w:b w:val="0"/>
          <w:sz w:val="24"/>
          <w:szCs w:val="24"/>
          <w:lang w:val="en-US"/>
        </w:rPr>
      </w:pPr>
      <w:r w:rsidRPr="00DA2C45">
        <w:rPr>
          <w:b w:val="0"/>
          <w:sz w:val="24"/>
          <w:szCs w:val="24"/>
          <w:lang w:val="en-US"/>
        </w:rPr>
        <w:t>Medansky R, Lepaw M, Shavin J, Zimmerman E, Jones M, Peets E, et al. Mometasonefuroate cream 0.1 % vs. hydrocortisone cream 1 % in the treatment of seborrheic dermatitis. J Dermatol Treat. 1992;3:125–8.</w:t>
      </w:r>
    </w:p>
    <w:p w:rsidR="00C658AB" w:rsidRPr="00DA2C45" w:rsidRDefault="00C658AB" w:rsidP="00141F2B">
      <w:pPr>
        <w:pStyle w:val="CustomContentNormal"/>
        <w:numPr>
          <w:ilvl w:val="0"/>
          <w:numId w:val="18"/>
        </w:numPr>
        <w:spacing w:before="0" w:line="276" w:lineRule="auto"/>
        <w:jc w:val="both"/>
        <w:rPr>
          <w:b w:val="0"/>
          <w:sz w:val="24"/>
          <w:szCs w:val="24"/>
          <w:lang w:val="en-US"/>
        </w:rPr>
      </w:pPr>
      <w:r w:rsidRPr="00DA2C45">
        <w:rPr>
          <w:b w:val="0"/>
          <w:sz w:val="24"/>
          <w:szCs w:val="24"/>
          <w:lang w:val="en-US"/>
        </w:rPr>
        <w:t>Milani M1, Antonio Di Molfetta S, Gramazio R, Fiorella C, Frisario C, Fuzio E, Marzocca V, Zurilli M, Di Turi G, Felice G Efficacy of betamethasone valerate 0.1% thermophobic foam in seborrhoeic dermatitis of the scalp: an open-label, multicentre, prospective trial on 180 patients. Curr Med Res Opin. 2003;19(4):342-5.</w:t>
      </w:r>
    </w:p>
    <w:p w:rsidR="00C658AB" w:rsidRPr="003246CE" w:rsidRDefault="00C658AB" w:rsidP="00141F2B">
      <w:pPr>
        <w:pStyle w:val="CustomContentNormal"/>
        <w:numPr>
          <w:ilvl w:val="0"/>
          <w:numId w:val="18"/>
        </w:numPr>
        <w:spacing w:before="0" w:line="276" w:lineRule="auto"/>
        <w:jc w:val="both"/>
        <w:rPr>
          <w:b w:val="0"/>
          <w:sz w:val="24"/>
          <w:szCs w:val="24"/>
          <w:lang w:val="en-US"/>
        </w:rPr>
      </w:pPr>
      <w:r w:rsidRPr="00DA2C45">
        <w:rPr>
          <w:b w:val="0"/>
          <w:sz w:val="24"/>
          <w:szCs w:val="24"/>
          <w:lang w:val="en-US"/>
        </w:rPr>
        <w:t>Rigopoulos D, Ioannides D, Kalogeromitros D, Gregoriou S, Katsambas A Pimecrolimus cream 1% vs. betamethasone 17-valerate 0.1% cream in the treatment of seborrhoeic dermatitis. A randomized open-label clinical trial. Br J Dermatol. 2004 Nov; 151(5):1071-5.</w:t>
      </w:r>
    </w:p>
    <w:p w:rsidR="00C658AB" w:rsidRPr="00411552" w:rsidRDefault="00C658AB" w:rsidP="00141F2B">
      <w:pPr>
        <w:pStyle w:val="CustomContentNormal"/>
        <w:numPr>
          <w:ilvl w:val="0"/>
          <w:numId w:val="18"/>
        </w:numPr>
        <w:spacing w:before="0" w:line="276" w:lineRule="auto"/>
        <w:jc w:val="both"/>
        <w:rPr>
          <w:b w:val="0"/>
          <w:sz w:val="24"/>
          <w:szCs w:val="24"/>
          <w:lang w:val="en-US"/>
        </w:rPr>
      </w:pPr>
      <w:r w:rsidRPr="003246CE">
        <w:rPr>
          <w:b w:val="0"/>
          <w:sz w:val="24"/>
          <w:szCs w:val="24"/>
          <w:lang w:val="en-US"/>
        </w:rPr>
        <w:t>Cicek D1, Kandi B, Bakar S, Turgut D. Pimecrolimus 1% cream, methylprednisolone aceponate 0.1% cream and metronidazole 0.75% gel in the treatment of seborrhoeic dermatitis: a randomized clinical study. J Dermatolog Treat. 2009;20(6):344-9.</w:t>
      </w:r>
    </w:p>
    <w:p w:rsidR="00C658AB" w:rsidRPr="00411552" w:rsidRDefault="00C658AB" w:rsidP="00141F2B">
      <w:pPr>
        <w:pStyle w:val="CustomContentNormal"/>
        <w:numPr>
          <w:ilvl w:val="0"/>
          <w:numId w:val="18"/>
        </w:numPr>
        <w:spacing w:before="0" w:line="276" w:lineRule="auto"/>
        <w:jc w:val="both"/>
        <w:rPr>
          <w:b w:val="0"/>
          <w:sz w:val="24"/>
          <w:szCs w:val="24"/>
          <w:lang w:val="en-US"/>
        </w:rPr>
      </w:pPr>
      <w:r w:rsidRPr="00411552">
        <w:rPr>
          <w:b w:val="0"/>
          <w:sz w:val="24"/>
          <w:szCs w:val="24"/>
          <w:lang w:val="en-US"/>
        </w:rPr>
        <w:t>Warshaw EM, Wohlhuter RJ, Liu A, Zeller SA, Wenner RA, Bowers S, et al. Results of a randomized, double-blind, vehicle controlled efficacy trial of pimecrolimus cream 1 % for the treatment of moderate to severe facial seborrheic dermatitis. J Am AcadDermatol. 2007;57(2):257–64.</w:t>
      </w:r>
    </w:p>
    <w:p w:rsidR="00C658AB" w:rsidRPr="00D80058" w:rsidRDefault="00C658AB" w:rsidP="00141F2B">
      <w:pPr>
        <w:pStyle w:val="CustomContentNormal"/>
        <w:numPr>
          <w:ilvl w:val="0"/>
          <w:numId w:val="18"/>
        </w:numPr>
        <w:spacing w:before="0" w:line="276" w:lineRule="auto"/>
        <w:jc w:val="both"/>
        <w:rPr>
          <w:b w:val="0"/>
          <w:sz w:val="24"/>
          <w:szCs w:val="24"/>
          <w:lang w:val="en-US"/>
        </w:rPr>
      </w:pPr>
      <w:r w:rsidRPr="00411552">
        <w:rPr>
          <w:b w:val="0"/>
          <w:sz w:val="24"/>
          <w:szCs w:val="24"/>
          <w:lang w:val="en-US"/>
        </w:rPr>
        <w:t>Kim T-W, Mun J-H, Wa S-WJ, Song M, Kim H-S, Ko H-C, et al. Proactive treatment of adult facial seborrheic dermatitis with 0.1 % tacrolimus ointment: randomized, double-blind, vehicle controlled, multi-center trial. ActaDermVenereol. 2013;93:557–61.</w:t>
      </w:r>
    </w:p>
    <w:p w:rsidR="00C658AB" w:rsidRPr="00D80058" w:rsidRDefault="00C658AB" w:rsidP="00141F2B">
      <w:pPr>
        <w:pStyle w:val="CustomContentNormal"/>
        <w:numPr>
          <w:ilvl w:val="0"/>
          <w:numId w:val="18"/>
        </w:numPr>
        <w:spacing w:before="0" w:line="276" w:lineRule="auto"/>
        <w:jc w:val="both"/>
        <w:rPr>
          <w:b w:val="0"/>
          <w:sz w:val="24"/>
          <w:szCs w:val="24"/>
          <w:lang w:val="en-US"/>
        </w:rPr>
      </w:pPr>
      <w:r w:rsidRPr="00D80058">
        <w:rPr>
          <w:b w:val="0"/>
          <w:sz w:val="24"/>
          <w:szCs w:val="24"/>
          <w:lang w:val="en-US"/>
        </w:rPr>
        <w:t>Unholzer A, Schinzel S, Nietsch K-H, Jung GE, Korting HC. Ciclopiroxolamine cream 1 % in the treatment of seborrheic dermatitis: a double-blind, parallel-group comparison with ketoconazole and vehicle in a confirmatory trial. Clin Drug Invest. 2002;22(3):167–72.</w:t>
      </w:r>
    </w:p>
    <w:p w:rsidR="00C658AB" w:rsidRPr="004E2A59" w:rsidRDefault="00C658AB" w:rsidP="00141F2B">
      <w:pPr>
        <w:pStyle w:val="CustomContentNormal"/>
        <w:numPr>
          <w:ilvl w:val="0"/>
          <w:numId w:val="18"/>
        </w:numPr>
        <w:spacing w:before="0" w:line="276" w:lineRule="auto"/>
        <w:jc w:val="both"/>
        <w:rPr>
          <w:b w:val="0"/>
          <w:sz w:val="24"/>
          <w:szCs w:val="24"/>
          <w:lang w:val="en-US"/>
        </w:rPr>
      </w:pPr>
      <w:r w:rsidRPr="00A24E7C">
        <w:rPr>
          <w:b w:val="0"/>
          <w:sz w:val="24"/>
          <w:szCs w:val="24"/>
          <w:lang w:val="en-US"/>
        </w:rPr>
        <w:t>Aditya K. Gupta, Sarah</w:t>
      </w:r>
      <w:r>
        <w:rPr>
          <w:b w:val="0"/>
          <w:sz w:val="24"/>
          <w:szCs w:val="24"/>
          <w:lang w:val="en-US"/>
        </w:rPr>
        <w:t xml:space="preserve"> G. Versteeg</w:t>
      </w:r>
      <w:r w:rsidRPr="004E2A59">
        <w:rPr>
          <w:b w:val="0"/>
          <w:sz w:val="24"/>
          <w:szCs w:val="24"/>
          <w:lang w:val="en-US"/>
        </w:rPr>
        <w:t>Topical Treatment of Facial Seborrheic Dermatitis: A SystematicReviewAm J ClinDermatol</w:t>
      </w:r>
      <w:r w:rsidRPr="004F0B61">
        <w:rPr>
          <w:b w:val="0"/>
          <w:sz w:val="24"/>
          <w:szCs w:val="24"/>
          <w:lang w:val="en-US"/>
        </w:rPr>
        <w:t>2017 Apr;18(2):193-213</w:t>
      </w:r>
    </w:p>
    <w:p w:rsidR="00C658AB" w:rsidRPr="00232E8F" w:rsidRDefault="00C658AB" w:rsidP="00141F2B">
      <w:pPr>
        <w:pStyle w:val="afd"/>
        <w:numPr>
          <w:ilvl w:val="0"/>
          <w:numId w:val="18"/>
        </w:numPr>
        <w:spacing w:line="276" w:lineRule="auto"/>
        <w:jc w:val="left"/>
        <w:rPr>
          <w:rFonts w:eastAsia="Sans"/>
          <w:szCs w:val="24"/>
          <w:lang w:val="en-US"/>
        </w:rPr>
      </w:pPr>
      <w:r w:rsidRPr="00232E8F">
        <w:rPr>
          <w:rFonts w:eastAsia="Sans"/>
          <w:szCs w:val="24"/>
          <w:lang w:val="en-US"/>
        </w:rPr>
        <w:t>Pirkhammer D., Seeber A., Honigsmann H., Tanew A. Narrow-band ultraviolet B (ATL-01) phototherapy is an effective and safe treatment option for patients with severe seborrhoeic dermatitis. Br J Dermatol 2000; №143 (5): 964–968.</w:t>
      </w:r>
    </w:p>
    <w:p w:rsidR="00C658AB" w:rsidRPr="00232E8F" w:rsidRDefault="00C658AB" w:rsidP="00141F2B">
      <w:pPr>
        <w:pStyle w:val="CustomContentNormal"/>
        <w:numPr>
          <w:ilvl w:val="0"/>
          <w:numId w:val="18"/>
        </w:numPr>
        <w:spacing w:before="0" w:line="276" w:lineRule="auto"/>
        <w:jc w:val="both"/>
        <w:rPr>
          <w:b w:val="0"/>
          <w:sz w:val="24"/>
          <w:szCs w:val="24"/>
          <w:lang w:val="en-US"/>
        </w:rPr>
      </w:pPr>
      <w:r w:rsidRPr="00232E8F">
        <w:rPr>
          <w:b w:val="0"/>
          <w:sz w:val="24"/>
          <w:szCs w:val="24"/>
          <w:lang w:val="en-US"/>
        </w:rPr>
        <w:lastRenderedPageBreak/>
        <w:t>Gupta AK, Richardson M, Paquet M: Systematic review of oral treatments for seborrheic dermatitis. J EurAcadDermatolVenereol 2014;28:16-26.</w:t>
      </w:r>
    </w:p>
    <w:p w:rsidR="00C658AB" w:rsidRPr="00DF1704" w:rsidRDefault="00C658AB" w:rsidP="00141F2B">
      <w:pPr>
        <w:pStyle w:val="afd"/>
        <w:numPr>
          <w:ilvl w:val="0"/>
          <w:numId w:val="18"/>
        </w:numPr>
        <w:spacing w:line="276" w:lineRule="auto"/>
        <w:jc w:val="left"/>
        <w:rPr>
          <w:rFonts w:eastAsia="Sans"/>
          <w:szCs w:val="24"/>
          <w:lang w:val="en-US"/>
        </w:rPr>
      </w:pPr>
      <w:r w:rsidRPr="00DF1704">
        <w:rPr>
          <w:rFonts w:eastAsia="Sans"/>
          <w:szCs w:val="24"/>
          <w:lang w:val="en-US"/>
        </w:rPr>
        <w:t>Ghodsi SZ, Abbas Z, Abedeni R. Efficacy of oral itraconazole in the treatment and relapse prevention of moderate to severe seborrheic dermatitis: a randomized, placebo-controlled trial. Am J ClinDermatol. 2015; №16 (5): 431–437.</w:t>
      </w:r>
    </w:p>
    <w:p w:rsidR="00C658AB" w:rsidRPr="00DF1704" w:rsidRDefault="00C658AB" w:rsidP="00141F2B">
      <w:pPr>
        <w:pStyle w:val="afd"/>
        <w:numPr>
          <w:ilvl w:val="0"/>
          <w:numId w:val="18"/>
        </w:numPr>
        <w:spacing w:line="276" w:lineRule="auto"/>
        <w:jc w:val="left"/>
        <w:rPr>
          <w:rFonts w:eastAsia="Sans"/>
          <w:szCs w:val="24"/>
          <w:lang w:val="en-US"/>
        </w:rPr>
      </w:pPr>
      <w:r w:rsidRPr="00DF1704">
        <w:rPr>
          <w:rFonts w:eastAsia="Sans"/>
          <w:szCs w:val="24"/>
          <w:lang w:val="en-US"/>
        </w:rPr>
        <w:t>Scaparro E., Quadri G., Virno G. et al. Evaluation of the efficacy and tolerability of oral terbinafine (Daskil®) in patients with seborrhoeic dermatitis. A multicentre, randomized, investigator-blinded, placebo-controlled trial. Br J Dermatol 2001; №144 (4): 854–857.</w:t>
      </w:r>
    </w:p>
    <w:p w:rsidR="00C658AB" w:rsidRPr="002952E4" w:rsidRDefault="00C658AB" w:rsidP="00141F2B">
      <w:pPr>
        <w:pStyle w:val="afd"/>
        <w:numPr>
          <w:ilvl w:val="0"/>
          <w:numId w:val="18"/>
        </w:numPr>
        <w:spacing w:line="276" w:lineRule="auto"/>
        <w:jc w:val="left"/>
        <w:rPr>
          <w:rFonts w:eastAsia="Sans"/>
          <w:szCs w:val="24"/>
          <w:lang w:val="en-US"/>
        </w:rPr>
      </w:pPr>
      <w:r w:rsidRPr="002952E4">
        <w:rPr>
          <w:rFonts w:eastAsia="Sans"/>
          <w:szCs w:val="24"/>
          <w:lang w:val="en-US"/>
        </w:rPr>
        <w:t>Cömert A., Bekiroglu N., Gürbüz O., Ergun T. Efficacy of oral fluconazole in the treatment of seborrheic dermatitis: a placebo-controlled study. Am J ClinDermatol 2007; №8 (4): 235–238.</w:t>
      </w:r>
    </w:p>
    <w:p w:rsidR="00C658AB" w:rsidRPr="00E70C91" w:rsidRDefault="00C658AB" w:rsidP="00141F2B">
      <w:pPr>
        <w:pStyle w:val="CustomContentNormal"/>
        <w:numPr>
          <w:ilvl w:val="0"/>
          <w:numId w:val="18"/>
        </w:numPr>
        <w:spacing w:before="0" w:line="276" w:lineRule="auto"/>
        <w:jc w:val="both"/>
        <w:rPr>
          <w:b w:val="0"/>
          <w:sz w:val="24"/>
          <w:szCs w:val="24"/>
          <w:lang w:val="en-US"/>
        </w:rPr>
      </w:pPr>
      <w:r w:rsidRPr="002952E4">
        <w:rPr>
          <w:b w:val="0"/>
          <w:sz w:val="24"/>
          <w:szCs w:val="24"/>
          <w:lang w:val="en-US"/>
        </w:rPr>
        <w:t>Gupta AK, Bluhm R. Seborrheic dermatitis. J EurAcadDermatolVenereol. 2004;18:13–26.</w:t>
      </w:r>
    </w:p>
    <w:p w:rsidR="00DF4A50" w:rsidRPr="00DF4A50" w:rsidRDefault="00C658AB" w:rsidP="00141F2B">
      <w:pPr>
        <w:pStyle w:val="afd"/>
        <w:numPr>
          <w:ilvl w:val="0"/>
          <w:numId w:val="18"/>
        </w:numPr>
        <w:spacing w:line="276" w:lineRule="auto"/>
        <w:jc w:val="left"/>
        <w:rPr>
          <w:rFonts w:eastAsia="Sans"/>
          <w:szCs w:val="24"/>
          <w:lang w:val="en-US"/>
        </w:rPr>
      </w:pPr>
      <w:r w:rsidRPr="00E70C91">
        <w:rPr>
          <w:rFonts w:eastAsia="Sans"/>
          <w:szCs w:val="24"/>
          <w:lang w:val="en-US"/>
        </w:rPr>
        <w:t>Victoire A, Magin P, Coughlan J, van Driel ML Treatments for infantile seborrhoeic dermatitis (including cradle cap), an inflammatory, scaly skin condition  Cochrane Systematic Review - Intervention Version published: 04 March 2019</w:t>
      </w:r>
    </w:p>
    <w:p w:rsidR="00DF4A50" w:rsidRPr="00DF4A50" w:rsidRDefault="00C658AB" w:rsidP="00141F2B">
      <w:pPr>
        <w:pStyle w:val="afd"/>
        <w:numPr>
          <w:ilvl w:val="0"/>
          <w:numId w:val="18"/>
        </w:numPr>
        <w:spacing w:line="276" w:lineRule="auto"/>
        <w:jc w:val="left"/>
        <w:rPr>
          <w:rFonts w:eastAsia="Sans"/>
          <w:szCs w:val="24"/>
          <w:lang w:val="en-US"/>
        </w:rPr>
      </w:pPr>
      <w:r w:rsidRPr="00DF4A50">
        <w:rPr>
          <w:szCs w:val="24"/>
          <w:lang w:val="en-US"/>
        </w:rPr>
        <w:t>Elish D, Silverberg NB. Infantile seborrheic dermatitis. Cutis 2006;77(5):297</w:t>
      </w:r>
      <w:r w:rsidRPr="00DF4A50">
        <w:rPr>
          <w:rFonts w:ascii="Cambria Math" w:hAnsi="Cambria Math" w:cs="Cambria Math"/>
          <w:szCs w:val="24"/>
          <w:lang w:val="en-US"/>
        </w:rPr>
        <w:t>‐</w:t>
      </w:r>
      <w:r w:rsidRPr="00DF4A50">
        <w:rPr>
          <w:szCs w:val="24"/>
          <w:lang w:val="en-US"/>
        </w:rPr>
        <w:t>300  Nobles T, Krishnamurthy K. Cradle Cap. SourceStatPearls Treasure Island (FL): StatPearls Publishing; 2019-.2019 Jan 23.</w:t>
      </w:r>
    </w:p>
    <w:p w:rsidR="00DF4A50" w:rsidRPr="00DF4A50" w:rsidRDefault="00C658AB" w:rsidP="00141F2B">
      <w:pPr>
        <w:pStyle w:val="afd"/>
        <w:numPr>
          <w:ilvl w:val="0"/>
          <w:numId w:val="18"/>
        </w:numPr>
        <w:spacing w:line="276" w:lineRule="auto"/>
        <w:jc w:val="left"/>
        <w:rPr>
          <w:rFonts w:eastAsia="Sans"/>
          <w:szCs w:val="24"/>
          <w:lang w:val="en-US"/>
        </w:rPr>
      </w:pPr>
      <w:r w:rsidRPr="00DF4A50">
        <w:rPr>
          <w:szCs w:val="24"/>
          <w:lang w:val="en-US"/>
        </w:rPr>
        <w:t>Wannanukul S1, ChiabunkanaJ.Comparative study of 2% ketoconazole cream and 1% hydrocortisone cream in the treatment of infantile seborrheic dermatitis J Med Assoc Thai. 2004 Sep;87Suppl 2:S68-71.</w:t>
      </w:r>
    </w:p>
    <w:p w:rsidR="00DF4A50" w:rsidRPr="00DF4A50" w:rsidRDefault="00C658AB" w:rsidP="00003E04">
      <w:pPr>
        <w:pStyle w:val="afd"/>
        <w:numPr>
          <w:ilvl w:val="0"/>
          <w:numId w:val="18"/>
        </w:numPr>
        <w:spacing w:line="240" w:lineRule="auto"/>
        <w:jc w:val="left"/>
        <w:rPr>
          <w:rFonts w:eastAsia="Sans"/>
          <w:szCs w:val="24"/>
          <w:lang w:val="en-US"/>
        </w:rPr>
      </w:pPr>
      <w:r w:rsidRPr="00DF4A50">
        <w:rPr>
          <w:szCs w:val="24"/>
          <w:lang w:val="en-US"/>
        </w:rPr>
        <w:t>Taieb A, Legrain V, Palmier C, Lejean S, Six M, Maleville J. Topical ketoconazole for infantile seborrhoeic dermatitis. Dermatologica 1990; 181: 26–32</w:t>
      </w:r>
    </w:p>
    <w:p w:rsidR="00DF4A50" w:rsidRPr="00DF4A50" w:rsidRDefault="00C658AB" w:rsidP="00003E04">
      <w:pPr>
        <w:pStyle w:val="afd"/>
        <w:numPr>
          <w:ilvl w:val="0"/>
          <w:numId w:val="18"/>
        </w:numPr>
        <w:spacing w:line="240" w:lineRule="auto"/>
        <w:jc w:val="left"/>
        <w:rPr>
          <w:rFonts w:eastAsia="Sans"/>
          <w:szCs w:val="24"/>
          <w:lang w:val="en-US"/>
        </w:rPr>
      </w:pPr>
      <w:r w:rsidRPr="00DF4A50">
        <w:rPr>
          <w:szCs w:val="24"/>
          <w:lang w:val="en-US"/>
        </w:rPr>
        <w:t>Hald M, Arendrup MC, Svejgaard EL, Lindskov R, Foged EK, et al. Evidence-based Danish guidelines for the treatment of Malassezia-related skin diseases. ActaDermVenereol. 2015;95:12–19</w:t>
      </w:r>
    </w:p>
    <w:p w:rsidR="00C658AB" w:rsidRPr="00003E04" w:rsidRDefault="00C658AB" w:rsidP="00003E04">
      <w:pPr>
        <w:pStyle w:val="afd"/>
        <w:numPr>
          <w:ilvl w:val="0"/>
          <w:numId w:val="18"/>
        </w:numPr>
        <w:spacing w:line="240" w:lineRule="auto"/>
        <w:jc w:val="left"/>
        <w:rPr>
          <w:rFonts w:eastAsia="Sans"/>
          <w:szCs w:val="24"/>
          <w:lang w:val="en-US"/>
        </w:rPr>
      </w:pPr>
      <w:r w:rsidRPr="00DF4A50">
        <w:rPr>
          <w:szCs w:val="24"/>
          <w:lang w:val="en-US"/>
        </w:rPr>
        <w:t xml:space="preserve">Sauer, Gordon C.; Hall, John C. (1996). "Leiner's Disease". Manual of Skin Diseases (7th </w:t>
      </w:r>
      <w:proofErr w:type="gramStart"/>
      <w:r w:rsidRPr="00DF4A50">
        <w:rPr>
          <w:szCs w:val="24"/>
          <w:lang w:val="en-US"/>
        </w:rPr>
        <w:t>ed</w:t>
      </w:r>
      <w:proofErr w:type="gramEnd"/>
      <w:r w:rsidRPr="00DF4A50">
        <w:rPr>
          <w:szCs w:val="24"/>
          <w:lang w:val="en-US"/>
        </w:rPr>
        <w:t>.)</w:t>
      </w:r>
      <w:r w:rsidR="00003E04" w:rsidRPr="00003E04">
        <w:rPr>
          <w:szCs w:val="24"/>
          <w:lang w:val="en-US"/>
        </w:rPr>
        <w:t>.</w:t>
      </w:r>
    </w:p>
    <w:p w:rsidR="00003E04" w:rsidRPr="00003E04" w:rsidRDefault="00003E04" w:rsidP="00003E04">
      <w:pPr>
        <w:pStyle w:val="afd"/>
        <w:numPr>
          <w:ilvl w:val="0"/>
          <w:numId w:val="18"/>
        </w:numPr>
        <w:spacing w:line="240" w:lineRule="auto"/>
        <w:jc w:val="left"/>
        <w:rPr>
          <w:rFonts w:eastAsia="Times New Roman"/>
          <w:szCs w:val="24"/>
          <w:lang w:val="en-US" w:eastAsia="ru-RU"/>
        </w:rPr>
      </w:pPr>
      <w:r w:rsidRPr="00003E04">
        <w:rPr>
          <w:rFonts w:eastAsia="Times New Roman"/>
          <w:szCs w:val="24"/>
          <w:lang w:val="en-US" w:eastAsia="ru-RU"/>
        </w:rPr>
        <w:t xml:space="preserve">Ann </w:t>
      </w:r>
      <w:proofErr w:type="spellStart"/>
      <w:r w:rsidRPr="00003E04">
        <w:rPr>
          <w:rFonts w:eastAsia="Times New Roman"/>
          <w:szCs w:val="24"/>
          <w:lang w:val="en-US" w:eastAsia="ru-RU"/>
        </w:rPr>
        <w:t>Der</w:t>
      </w:r>
      <w:r>
        <w:rPr>
          <w:rFonts w:eastAsia="Times New Roman"/>
          <w:szCs w:val="24"/>
          <w:lang w:val="en-US" w:eastAsia="ru-RU"/>
        </w:rPr>
        <w:t>matol</w:t>
      </w:r>
      <w:proofErr w:type="spellEnd"/>
      <w:r>
        <w:rPr>
          <w:rFonts w:eastAsia="Times New Roman"/>
          <w:szCs w:val="24"/>
          <w:lang w:val="en-US" w:eastAsia="ru-RU"/>
        </w:rPr>
        <w:t>. 2016 Aug; 28(4): 427–432</w:t>
      </w:r>
      <w:r w:rsidRPr="00003E04">
        <w:rPr>
          <w:rFonts w:eastAsia="Times New Roman"/>
          <w:szCs w:val="24"/>
          <w:lang w:val="en-US" w:eastAsia="ru-RU"/>
        </w:rPr>
        <w:t xml:space="preserve"> </w:t>
      </w:r>
      <w:proofErr w:type="spellStart"/>
      <w:r w:rsidRPr="00003E04">
        <w:rPr>
          <w:rFonts w:eastAsia="Times New Roman"/>
          <w:szCs w:val="24"/>
          <w:lang w:val="en-US" w:eastAsia="ru-RU"/>
        </w:rPr>
        <w:t>Ji-Hye</w:t>
      </w:r>
      <w:proofErr w:type="spellEnd"/>
      <w:r w:rsidRPr="00003E04">
        <w:rPr>
          <w:rFonts w:eastAsia="Times New Roman"/>
          <w:szCs w:val="24"/>
          <w:lang w:val="en-US" w:eastAsia="ru-RU"/>
        </w:rPr>
        <w:t xml:space="preserve"> Park, Young </w:t>
      </w:r>
      <w:proofErr w:type="spellStart"/>
      <w:r w:rsidRPr="00003E04">
        <w:rPr>
          <w:rFonts w:eastAsia="Times New Roman"/>
          <w:szCs w:val="24"/>
          <w:lang w:val="en-US" w:eastAsia="ru-RU"/>
        </w:rPr>
        <w:t>Joon</w:t>
      </w:r>
      <w:proofErr w:type="spellEnd"/>
      <w:r w:rsidRPr="00003E04">
        <w:rPr>
          <w:rFonts w:eastAsia="Times New Roman"/>
          <w:szCs w:val="24"/>
          <w:lang w:val="en-US" w:eastAsia="ru-RU"/>
        </w:rPr>
        <w:t xml:space="preserve"> Park, [...], and You Chan Kim </w:t>
      </w:r>
      <w:proofErr w:type="spellStart"/>
      <w:r w:rsidRPr="00003E04">
        <w:rPr>
          <w:rFonts w:eastAsia="Times New Roman"/>
          <w:szCs w:val="24"/>
          <w:lang w:val="en-US" w:eastAsia="ru-RU"/>
        </w:rPr>
        <w:t>Histopathological</w:t>
      </w:r>
      <w:proofErr w:type="spellEnd"/>
      <w:r w:rsidRPr="00003E04">
        <w:rPr>
          <w:rFonts w:eastAsia="Times New Roman"/>
          <w:szCs w:val="24"/>
          <w:lang w:val="en-US" w:eastAsia="ru-RU"/>
        </w:rPr>
        <w:t xml:space="preserve"> Differential Diagno</w:t>
      </w:r>
      <w:r>
        <w:rPr>
          <w:rFonts w:eastAsia="Times New Roman"/>
          <w:szCs w:val="24"/>
          <w:lang w:val="en-US" w:eastAsia="ru-RU"/>
        </w:rPr>
        <w:t xml:space="preserve">sis of Psoriasis and </w:t>
      </w:r>
      <w:proofErr w:type="spellStart"/>
      <w:r>
        <w:rPr>
          <w:rFonts w:eastAsia="Times New Roman"/>
          <w:szCs w:val="24"/>
          <w:lang w:val="en-US" w:eastAsia="ru-RU"/>
        </w:rPr>
        <w:t>Seborrheic</w:t>
      </w:r>
      <w:proofErr w:type="spellEnd"/>
      <w:r w:rsidRPr="00003E04">
        <w:rPr>
          <w:rFonts w:eastAsia="Times New Roman"/>
          <w:szCs w:val="24"/>
          <w:lang w:val="en-US" w:eastAsia="ru-RU"/>
        </w:rPr>
        <w:t xml:space="preserve"> Dermatitis of the Scalp</w:t>
      </w:r>
    </w:p>
    <w:p w:rsidR="00003E04" w:rsidRPr="006F6041" w:rsidRDefault="00003E04" w:rsidP="00003E04">
      <w:pPr>
        <w:pStyle w:val="afd"/>
        <w:spacing w:line="240"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6F6041" w:rsidRPr="00003E04" w:rsidRDefault="006F6041" w:rsidP="006F6041">
      <w:pPr>
        <w:pStyle w:val="afd"/>
        <w:spacing w:line="276" w:lineRule="auto"/>
        <w:ind w:firstLine="0"/>
        <w:jc w:val="left"/>
        <w:rPr>
          <w:rFonts w:eastAsia="Sans"/>
          <w:szCs w:val="24"/>
          <w:lang w:val="en-US"/>
        </w:rPr>
      </w:pPr>
    </w:p>
    <w:p w:rsidR="000414F6" w:rsidRPr="00E9504D" w:rsidRDefault="0014471F" w:rsidP="009A6CD9">
      <w:pPr>
        <w:pStyle w:val="afff1"/>
        <w:rPr>
          <w:sz w:val="24"/>
          <w:szCs w:val="24"/>
        </w:rPr>
      </w:pPr>
      <w:r w:rsidRPr="0014471F">
        <w:rPr>
          <w:sz w:val="24"/>
          <w:szCs w:val="24"/>
        </w:rPr>
        <w:lastRenderedPageBreak/>
        <w:t>Приложение</w:t>
      </w:r>
      <w:r w:rsidRPr="00E9504D">
        <w:rPr>
          <w:sz w:val="24"/>
          <w:szCs w:val="24"/>
        </w:rPr>
        <w:t xml:space="preserve"> </w:t>
      </w:r>
      <w:r w:rsidRPr="0014471F">
        <w:rPr>
          <w:sz w:val="24"/>
          <w:szCs w:val="24"/>
        </w:rPr>
        <w:t>А</w:t>
      </w:r>
      <w:proofErr w:type="gramStart"/>
      <w:r w:rsidRPr="00E9504D">
        <w:rPr>
          <w:sz w:val="24"/>
          <w:szCs w:val="24"/>
        </w:rPr>
        <w:t>1</w:t>
      </w:r>
      <w:proofErr w:type="gramEnd"/>
      <w:r w:rsidRPr="00E9504D">
        <w:rPr>
          <w:sz w:val="24"/>
          <w:szCs w:val="24"/>
        </w:rPr>
        <w:t xml:space="preserve">. </w:t>
      </w:r>
      <w:r w:rsidRPr="0014471F">
        <w:rPr>
          <w:sz w:val="24"/>
          <w:szCs w:val="24"/>
        </w:rPr>
        <w:t>Состав</w:t>
      </w:r>
      <w:r w:rsidRPr="00E9504D">
        <w:rPr>
          <w:sz w:val="24"/>
          <w:szCs w:val="24"/>
        </w:rPr>
        <w:t xml:space="preserve"> </w:t>
      </w:r>
      <w:r w:rsidRPr="0014471F">
        <w:rPr>
          <w:sz w:val="24"/>
          <w:szCs w:val="24"/>
        </w:rPr>
        <w:t>рабочей</w:t>
      </w:r>
      <w:r w:rsidRPr="00E9504D">
        <w:rPr>
          <w:sz w:val="24"/>
          <w:szCs w:val="24"/>
        </w:rPr>
        <w:t xml:space="preserve"> </w:t>
      </w:r>
      <w:r w:rsidRPr="0014471F">
        <w:rPr>
          <w:sz w:val="24"/>
          <w:szCs w:val="24"/>
        </w:rPr>
        <w:t>группы</w:t>
      </w:r>
      <w:bookmarkEnd w:id="49"/>
      <w:r w:rsidRPr="00E9504D">
        <w:rPr>
          <w:sz w:val="24"/>
          <w:szCs w:val="24"/>
        </w:rPr>
        <w:t xml:space="preserve"> </w:t>
      </w:r>
      <w:r w:rsidRPr="0014471F">
        <w:rPr>
          <w:sz w:val="24"/>
          <w:szCs w:val="24"/>
        </w:rPr>
        <w:t>по</w:t>
      </w:r>
      <w:r w:rsidRPr="00E9504D">
        <w:rPr>
          <w:sz w:val="24"/>
          <w:szCs w:val="24"/>
        </w:rPr>
        <w:t xml:space="preserve"> </w:t>
      </w:r>
      <w:r w:rsidRPr="0014471F">
        <w:rPr>
          <w:sz w:val="24"/>
          <w:szCs w:val="24"/>
        </w:rPr>
        <w:t>разработке</w:t>
      </w:r>
      <w:r w:rsidRPr="00E9504D">
        <w:rPr>
          <w:sz w:val="24"/>
          <w:szCs w:val="24"/>
        </w:rPr>
        <w:t xml:space="preserve"> </w:t>
      </w:r>
      <w:r w:rsidRPr="0014471F">
        <w:rPr>
          <w:sz w:val="24"/>
          <w:szCs w:val="24"/>
        </w:rPr>
        <w:t>и</w:t>
      </w:r>
      <w:r w:rsidRPr="00E9504D">
        <w:rPr>
          <w:sz w:val="24"/>
          <w:szCs w:val="24"/>
        </w:rPr>
        <w:t xml:space="preserve"> </w:t>
      </w:r>
      <w:r w:rsidRPr="0014471F">
        <w:rPr>
          <w:sz w:val="24"/>
          <w:szCs w:val="24"/>
        </w:rPr>
        <w:t>пересмотру</w:t>
      </w:r>
      <w:r w:rsidRPr="00E9504D">
        <w:rPr>
          <w:sz w:val="24"/>
          <w:szCs w:val="24"/>
        </w:rPr>
        <w:t xml:space="preserve"> </w:t>
      </w:r>
      <w:r w:rsidRPr="0014471F">
        <w:rPr>
          <w:sz w:val="24"/>
          <w:szCs w:val="24"/>
        </w:rPr>
        <w:t>клинических</w:t>
      </w:r>
      <w:r w:rsidRPr="00E9504D">
        <w:rPr>
          <w:sz w:val="24"/>
          <w:szCs w:val="24"/>
        </w:rPr>
        <w:t xml:space="preserve"> </w:t>
      </w:r>
      <w:r w:rsidRPr="0014471F">
        <w:rPr>
          <w:sz w:val="24"/>
          <w:szCs w:val="24"/>
        </w:rPr>
        <w:t>рекомендаций</w:t>
      </w:r>
      <w:bookmarkEnd w:id="50"/>
    </w:p>
    <w:p w:rsidR="003034EC" w:rsidRPr="00FC348A" w:rsidRDefault="003034EC" w:rsidP="00141F2B">
      <w:pPr>
        <w:numPr>
          <w:ilvl w:val="0"/>
          <w:numId w:val="6"/>
        </w:numPr>
        <w:ind w:left="0" w:firstLine="709"/>
        <w:rPr>
          <w:color w:val="000000"/>
          <w:szCs w:val="24"/>
        </w:rPr>
      </w:pPr>
      <w:r w:rsidRPr="002D4E29">
        <w:rPr>
          <w:szCs w:val="24"/>
        </w:rPr>
        <w:t>Кубанов</w:t>
      </w:r>
      <w:r w:rsidRPr="00E9504D">
        <w:rPr>
          <w:szCs w:val="24"/>
        </w:rPr>
        <w:t xml:space="preserve"> </w:t>
      </w:r>
      <w:r w:rsidRPr="002D4E29">
        <w:rPr>
          <w:szCs w:val="24"/>
        </w:rPr>
        <w:t>Алексей</w:t>
      </w:r>
      <w:r w:rsidRPr="00E9504D">
        <w:rPr>
          <w:szCs w:val="24"/>
        </w:rPr>
        <w:t xml:space="preserve"> </w:t>
      </w:r>
      <w:r w:rsidRPr="002D4E29">
        <w:rPr>
          <w:szCs w:val="24"/>
        </w:rPr>
        <w:t>Алекс</w:t>
      </w:r>
      <w:r w:rsidRPr="00DF03B1">
        <w:rPr>
          <w:szCs w:val="24"/>
        </w:rPr>
        <w:t xml:space="preserve">еевич </w:t>
      </w:r>
      <w:r w:rsidR="00F06655" w:rsidRPr="00F06655">
        <w:rPr>
          <w:szCs w:val="24"/>
        </w:rPr>
        <w:t>–</w:t>
      </w:r>
      <w:r w:rsidRPr="00DF03B1">
        <w:rPr>
          <w:szCs w:val="24"/>
        </w:rPr>
        <w:t xml:space="preserve"> </w:t>
      </w:r>
      <w:r w:rsidRPr="00DF03B1">
        <w:rPr>
          <w:color w:val="000000"/>
          <w:szCs w:val="24"/>
        </w:rPr>
        <w:t xml:space="preserve">член-корреспондент РАН, президент ООО «РОДВК», </w:t>
      </w:r>
      <w:r w:rsidRPr="00FC348A">
        <w:rPr>
          <w:color w:val="000000"/>
          <w:szCs w:val="24"/>
        </w:rPr>
        <w:t>директор ФГБУ «ГНЦДК» Минздрава России, заведующий кафедрой дерматовенерологии и косметологии ФГБОУ ДПО «РАМНПО» Минздрава России, г. Москва;</w:t>
      </w:r>
    </w:p>
    <w:p w:rsidR="004C52A4" w:rsidRDefault="004C52A4" w:rsidP="00141F2B">
      <w:pPr>
        <w:numPr>
          <w:ilvl w:val="0"/>
          <w:numId w:val="6"/>
        </w:numPr>
        <w:ind w:left="0" w:firstLine="709"/>
        <w:rPr>
          <w:color w:val="000000"/>
          <w:szCs w:val="24"/>
        </w:rPr>
      </w:pPr>
      <w:r w:rsidRPr="004C52A4">
        <w:rPr>
          <w:rFonts w:eastAsia="Times New Roman"/>
        </w:rPr>
        <w:t>Сысоева Татьяна Александровна - кандидат медицинских наук, член Российского общества дерматовенерологов и косме</w:t>
      </w:r>
      <w:r>
        <w:rPr>
          <w:rFonts w:eastAsia="Times New Roman"/>
        </w:rPr>
        <w:t>тологов;</w:t>
      </w:r>
    </w:p>
    <w:p w:rsidR="004C52A4" w:rsidRPr="004C52A4" w:rsidRDefault="004C52A4" w:rsidP="00141F2B">
      <w:pPr>
        <w:numPr>
          <w:ilvl w:val="0"/>
          <w:numId w:val="6"/>
        </w:numPr>
        <w:ind w:left="0" w:firstLine="709"/>
        <w:rPr>
          <w:color w:val="000000"/>
          <w:szCs w:val="24"/>
        </w:rPr>
      </w:pPr>
      <w:r w:rsidRPr="004C52A4">
        <w:rPr>
          <w:rFonts w:eastAsia="Times New Roman"/>
        </w:rPr>
        <w:t>Заславский Денис Владимирович – доктор медицинских наук, член Российского общества де</w:t>
      </w:r>
      <w:r>
        <w:rPr>
          <w:rFonts w:eastAsia="Times New Roman"/>
        </w:rPr>
        <w:t>рматовенерологов и косметологов;</w:t>
      </w:r>
      <w:r w:rsidRPr="004C52A4">
        <w:rPr>
          <w:rFonts w:eastAsia="Times New Roman"/>
        </w:rPr>
        <w:t xml:space="preserve"> </w:t>
      </w:r>
    </w:p>
    <w:p w:rsidR="004C52A4" w:rsidRPr="004C52A4" w:rsidRDefault="004C52A4" w:rsidP="00141F2B">
      <w:pPr>
        <w:numPr>
          <w:ilvl w:val="0"/>
          <w:numId w:val="6"/>
        </w:numPr>
        <w:ind w:left="0" w:firstLine="709"/>
        <w:rPr>
          <w:color w:val="000000"/>
          <w:szCs w:val="24"/>
        </w:rPr>
      </w:pPr>
      <w:r w:rsidRPr="004C52A4">
        <w:rPr>
          <w:rFonts w:eastAsia="Times New Roman"/>
        </w:rPr>
        <w:t>Чикин Вадим Викторович – доктор медицинских наук, член Российского общества де</w:t>
      </w:r>
      <w:r>
        <w:rPr>
          <w:rFonts w:eastAsia="Times New Roman"/>
        </w:rPr>
        <w:t>рматовенерологов и косметологов;</w:t>
      </w:r>
      <w:r w:rsidRPr="004C52A4">
        <w:rPr>
          <w:rFonts w:eastAsia="Times New Roman"/>
        </w:rPr>
        <w:t xml:space="preserve"> </w:t>
      </w:r>
    </w:p>
    <w:p w:rsidR="004C52A4" w:rsidRPr="004C52A4" w:rsidRDefault="004C52A4" w:rsidP="00141F2B">
      <w:pPr>
        <w:numPr>
          <w:ilvl w:val="0"/>
          <w:numId w:val="6"/>
        </w:numPr>
        <w:ind w:left="0" w:firstLine="709"/>
        <w:rPr>
          <w:color w:val="000000"/>
          <w:szCs w:val="24"/>
        </w:rPr>
      </w:pPr>
      <w:r w:rsidRPr="00397E24">
        <w:t>Ласеев Денис Иванович</w:t>
      </w:r>
      <w:r>
        <w:t xml:space="preserve"> </w:t>
      </w:r>
      <w:r w:rsidRPr="004C52A4">
        <w:rPr>
          <w:rFonts w:eastAsia="Times New Roman"/>
        </w:rPr>
        <w:t xml:space="preserve">член Российского общества дерматовенерологов и косметологов. </w:t>
      </w:r>
    </w:p>
    <w:p w:rsidR="00B104EF" w:rsidRPr="002D4E29" w:rsidRDefault="0014471F" w:rsidP="009A6CD9">
      <w:pPr>
        <w:rPr>
          <w:b/>
          <w:szCs w:val="24"/>
        </w:rPr>
      </w:pPr>
      <w:r w:rsidRPr="0014471F">
        <w:rPr>
          <w:b/>
          <w:szCs w:val="24"/>
        </w:rPr>
        <w:t xml:space="preserve">Конфликт интересов: </w:t>
      </w:r>
    </w:p>
    <w:p w:rsidR="0025228A" w:rsidRPr="002D4E29" w:rsidRDefault="0014471F" w:rsidP="009A6CD9">
      <w:pPr>
        <w:rPr>
          <w:szCs w:val="24"/>
        </w:rPr>
      </w:pPr>
      <w:r w:rsidRPr="0014471F">
        <w:rPr>
          <w:szCs w:val="24"/>
        </w:rPr>
        <w:t xml:space="preserve">Авторы заявляют об отсутствии конфликта интересов. </w:t>
      </w:r>
    </w:p>
    <w:p w:rsidR="000414F6" w:rsidRPr="002D4E29" w:rsidRDefault="0014471F" w:rsidP="009A6CD9">
      <w:pPr>
        <w:pStyle w:val="afff1"/>
        <w:spacing w:before="0"/>
        <w:rPr>
          <w:sz w:val="24"/>
          <w:szCs w:val="24"/>
        </w:rPr>
      </w:pPr>
      <w:r w:rsidRPr="0014471F">
        <w:rPr>
          <w:sz w:val="24"/>
          <w:szCs w:val="24"/>
        </w:rPr>
        <w:br w:type="page"/>
      </w:r>
      <w:bookmarkStart w:id="51" w:name="__RefHeading___doc_a2"/>
      <w:bookmarkStart w:id="52" w:name="_Toc22566750"/>
      <w:r w:rsidRPr="0014471F">
        <w:rPr>
          <w:sz w:val="24"/>
          <w:szCs w:val="24"/>
        </w:rPr>
        <w:lastRenderedPageBreak/>
        <w:t>Приложение А2. Методология разработки клинических рекомендаций</w:t>
      </w:r>
      <w:bookmarkEnd w:id="51"/>
      <w:bookmarkEnd w:id="52"/>
    </w:p>
    <w:p w:rsidR="00BA268F" w:rsidRPr="002D4E29" w:rsidRDefault="00BA268F" w:rsidP="009A6CD9">
      <w:pPr>
        <w:pStyle w:val="aff7"/>
        <w:divId w:val="1333020968"/>
        <w:rPr>
          <w:rStyle w:val="affa"/>
          <w:szCs w:val="24"/>
          <w:u w:val="single"/>
        </w:rPr>
      </w:pPr>
    </w:p>
    <w:p w:rsidR="00275A41" w:rsidRPr="00DF03B1" w:rsidRDefault="00CB71DA" w:rsidP="009A6CD9">
      <w:pPr>
        <w:pStyle w:val="aff7"/>
        <w:divId w:val="1333020968"/>
        <w:rPr>
          <w:szCs w:val="24"/>
        </w:rPr>
      </w:pPr>
      <w:r w:rsidRPr="00DF03B1">
        <w:rPr>
          <w:rStyle w:val="affa"/>
          <w:szCs w:val="24"/>
          <w:u w:val="single"/>
        </w:rPr>
        <w:t>Целевая аудитория данных клинических рекомендаций:</w:t>
      </w:r>
    </w:p>
    <w:p w:rsidR="00BA268F" w:rsidRPr="00FC348A" w:rsidRDefault="00BA268F" w:rsidP="00141F2B">
      <w:pPr>
        <w:numPr>
          <w:ilvl w:val="0"/>
          <w:numId w:val="5"/>
        </w:numPr>
        <w:jc w:val="left"/>
        <w:divId w:val="1333020968"/>
        <w:rPr>
          <w:rFonts w:eastAsia="Times New Roman"/>
          <w:szCs w:val="24"/>
        </w:rPr>
      </w:pPr>
      <w:r w:rsidRPr="00FC348A">
        <w:rPr>
          <w:rFonts w:eastAsia="Times New Roman"/>
          <w:szCs w:val="24"/>
        </w:rPr>
        <w:t>Врачи-специалисты: дерматовенерологи</w:t>
      </w:r>
    </w:p>
    <w:p w:rsidR="00BA268F" w:rsidRPr="00FC348A" w:rsidRDefault="00BA268F" w:rsidP="00141F2B">
      <w:pPr>
        <w:numPr>
          <w:ilvl w:val="0"/>
          <w:numId w:val="5"/>
        </w:numPr>
        <w:jc w:val="left"/>
        <w:divId w:val="1333020968"/>
        <w:rPr>
          <w:rFonts w:eastAsia="Times New Roman"/>
          <w:szCs w:val="24"/>
        </w:rPr>
      </w:pPr>
      <w:r w:rsidRPr="00FC348A">
        <w:rPr>
          <w:rFonts w:eastAsia="Times New Roman"/>
          <w:szCs w:val="24"/>
        </w:rPr>
        <w:t>Ординаторы и слушатели циклов повышения квалификации по указанной специальности.</w:t>
      </w:r>
    </w:p>
    <w:p w:rsidR="006446FF" w:rsidRPr="00E922C8" w:rsidRDefault="006446FF" w:rsidP="009A6CD9">
      <w:pPr>
        <w:pStyle w:val="aff7"/>
        <w:divId w:val="1333020968"/>
        <w:rPr>
          <w:szCs w:val="24"/>
        </w:rPr>
      </w:pPr>
    </w:p>
    <w:p w:rsidR="00A91645" w:rsidRPr="002D4E29" w:rsidRDefault="00A91645" w:rsidP="009A6CD9">
      <w:pPr>
        <w:divId w:val="1333020968"/>
        <w:rPr>
          <w:szCs w:val="24"/>
        </w:rPr>
      </w:pPr>
      <w:bookmarkStart w:id="53" w:name="_Ref515967586"/>
      <w:r w:rsidRPr="002D4E29">
        <w:rPr>
          <w:b/>
          <w:szCs w:val="24"/>
        </w:rPr>
        <w:t xml:space="preserve">Таблица </w:t>
      </w:r>
      <w:r w:rsidR="00BC3CA5" w:rsidRPr="00FC348A">
        <w:rPr>
          <w:b/>
          <w:szCs w:val="24"/>
        </w:rPr>
        <w:fldChar w:fldCharType="begin"/>
      </w:r>
      <w:r w:rsidR="0014471F" w:rsidRPr="0014471F">
        <w:rPr>
          <w:b/>
          <w:szCs w:val="24"/>
        </w:rPr>
        <w:instrText xml:space="preserve"> SEQ Таблица \* ARABIC </w:instrText>
      </w:r>
      <w:r w:rsidR="00BC3CA5" w:rsidRPr="00FC348A">
        <w:rPr>
          <w:b/>
          <w:szCs w:val="24"/>
        </w:rPr>
        <w:fldChar w:fldCharType="separate"/>
      </w:r>
      <w:r w:rsidR="009851A1" w:rsidRPr="00FC348A">
        <w:rPr>
          <w:b/>
          <w:noProof/>
          <w:szCs w:val="24"/>
        </w:rPr>
        <w:t>1</w:t>
      </w:r>
      <w:r w:rsidR="00BC3CA5" w:rsidRPr="00FC348A">
        <w:rPr>
          <w:b/>
          <w:szCs w:val="24"/>
        </w:rPr>
        <w:fldChar w:fldCharType="end"/>
      </w:r>
      <w:bookmarkEnd w:id="53"/>
      <w:r w:rsidRPr="00FC348A">
        <w:rPr>
          <w:b/>
          <w:szCs w:val="24"/>
        </w:rPr>
        <w:t>.</w:t>
      </w:r>
      <w:r w:rsidRPr="00FC348A">
        <w:rPr>
          <w:szCs w:val="24"/>
        </w:rPr>
        <w:t xml:space="preserve">Шкала оценки уровней достоверности </w:t>
      </w:r>
      <w:r w:rsidRPr="00E922C8">
        <w:rPr>
          <w:szCs w:val="24"/>
        </w:rPr>
        <w:t>доказательств (УДД)для методов диагностики</w:t>
      </w:r>
      <w:r w:rsidR="005C7877" w:rsidRPr="00E922C8">
        <w:rPr>
          <w:szCs w:val="24"/>
        </w:rPr>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2D4E29" w:rsidTr="00733758">
        <w:trPr>
          <w:divId w:val="1333020968"/>
          <w:trHeight w:val="58"/>
        </w:trPr>
        <w:tc>
          <w:tcPr>
            <w:tcW w:w="427" w:type="pct"/>
          </w:tcPr>
          <w:p w:rsidR="00A91645" w:rsidRPr="002D4E29" w:rsidRDefault="00A91645" w:rsidP="009A6CD9">
            <w:pPr>
              <w:ind w:firstLine="0"/>
              <w:jc w:val="center"/>
              <w:rPr>
                <w:b/>
                <w:color w:val="000000"/>
                <w:szCs w:val="24"/>
              </w:rPr>
            </w:pPr>
            <w:r w:rsidRPr="002D4E29">
              <w:rPr>
                <w:b/>
                <w:color w:val="000000"/>
                <w:szCs w:val="24"/>
              </w:rPr>
              <w:t>УДД</w:t>
            </w:r>
          </w:p>
        </w:tc>
        <w:tc>
          <w:tcPr>
            <w:tcW w:w="4573" w:type="pct"/>
          </w:tcPr>
          <w:p w:rsidR="00A91645" w:rsidRPr="002D4E29" w:rsidRDefault="00A91645" w:rsidP="009A6CD9">
            <w:pPr>
              <w:ind w:firstLine="0"/>
              <w:jc w:val="center"/>
              <w:rPr>
                <w:b/>
                <w:color w:val="000000"/>
                <w:szCs w:val="24"/>
              </w:rPr>
            </w:pPr>
            <w:r w:rsidRPr="002D4E29">
              <w:rPr>
                <w:b/>
                <w:color w:val="000000"/>
                <w:szCs w:val="24"/>
              </w:rPr>
              <w:t>Расшифровка</w:t>
            </w:r>
          </w:p>
        </w:tc>
      </w:tr>
      <w:tr w:rsidR="00A91645" w:rsidRPr="002D4E29" w:rsidTr="00733758">
        <w:trPr>
          <w:divId w:val="1333020968"/>
        </w:trPr>
        <w:tc>
          <w:tcPr>
            <w:tcW w:w="427" w:type="pct"/>
          </w:tcPr>
          <w:p w:rsidR="00A91645" w:rsidRPr="002D4E29" w:rsidRDefault="0014471F" w:rsidP="009A6CD9">
            <w:pPr>
              <w:ind w:firstLine="0"/>
              <w:jc w:val="center"/>
              <w:rPr>
                <w:color w:val="000000"/>
                <w:szCs w:val="24"/>
              </w:rPr>
            </w:pPr>
            <w:r w:rsidRPr="0014471F">
              <w:rPr>
                <w:color w:val="000000"/>
                <w:szCs w:val="24"/>
              </w:rPr>
              <w:t>1</w:t>
            </w:r>
          </w:p>
        </w:tc>
        <w:tc>
          <w:tcPr>
            <w:tcW w:w="4573" w:type="pct"/>
          </w:tcPr>
          <w:p w:rsidR="00A91645" w:rsidRPr="002D4E29" w:rsidRDefault="0014471F" w:rsidP="009A6CD9">
            <w:pPr>
              <w:ind w:firstLine="0"/>
              <w:rPr>
                <w:color w:val="000000"/>
                <w:szCs w:val="24"/>
              </w:rPr>
            </w:pPr>
            <w:r w:rsidRPr="0014471F">
              <w:rPr>
                <w:color w:val="000000"/>
                <w:szCs w:val="24"/>
              </w:rPr>
              <w:t>Систематические обзоры исследований с контролем референсным методом</w:t>
            </w:r>
            <w:r w:rsidRPr="0014471F">
              <w:rPr>
                <w:szCs w:val="24"/>
              </w:rPr>
              <w:t xml:space="preserve"> или систематический обзор рандомизированных клинических исследований с применением мета-анализа</w:t>
            </w:r>
          </w:p>
        </w:tc>
      </w:tr>
      <w:tr w:rsidR="00A91645" w:rsidRPr="002D4E29" w:rsidTr="00733758">
        <w:trPr>
          <w:divId w:val="1333020968"/>
        </w:trPr>
        <w:tc>
          <w:tcPr>
            <w:tcW w:w="427" w:type="pct"/>
          </w:tcPr>
          <w:p w:rsidR="00A91645" w:rsidRPr="002D4E29" w:rsidRDefault="0014471F" w:rsidP="009A6CD9">
            <w:pPr>
              <w:ind w:firstLine="0"/>
              <w:jc w:val="center"/>
              <w:rPr>
                <w:color w:val="000000"/>
                <w:szCs w:val="24"/>
              </w:rPr>
            </w:pPr>
            <w:r w:rsidRPr="0014471F">
              <w:rPr>
                <w:color w:val="000000"/>
                <w:szCs w:val="24"/>
              </w:rPr>
              <w:t>2</w:t>
            </w:r>
          </w:p>
        </w:tc>
        <w:tc>
          <w:tcPr>
            <w:tcW w:w="4573" w:type="pct"/>
          </w:tcPr>
          <w:p w:rsidR="00A91645" w:rsidRPr="002D4E29" w:rsidRDefault="0014471F" w:rsidP="009A6CD9">
            <w:pPr>
              <w:ind w:firstLine="0"/>
              <w:rPr>
                <w:color w:val="000000"/>
                <w:szCs w:val="24"/>
              </w:rPr>
            </w:pPr>
            <w:r w:rsidRPr="0014471F">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2D4E29" w:rsidTr="00733758">
        <w:trPr>
          <w:divId w:val="1333020968"/>
        </w:trPr>
        <w:tc>
          <w:tcPr>
            <w:tcW w:w="427" w:type="pct"/>
          </w:tcPr>
          <w:p w:rsidR="00A91645" w:rsidRPr="002D4E29" w:rsidRDefault="0014471F" w:rsidP="009A6CD9">
            <w:pPr>
              <w:ind w:firstLine="0"/>
              <w:jc w:val="center"/>
              <w:rPr>
                <w:color w:val="000000"/>
                <w:szCs w:val="24"/>
              </w:rPr>
            </w:pPr>
            <w:r w:rsidRPr="0014471F">
              <w:rPr>
                <w:color w:val="000000"/>
                <w:szCs w:val="24"/>
              </w:rPr>
              <w:t>3</w:t>
            </w:r>
          </w:p>
        </w:tc>
        <w:tc>
          <w:tcPr>
            <w:tcW w:w="4573" w:type="pct"/>
          </w:tcPr>
          <w:p w:rsidR="00A91645" w:rsidRPr="002D4E29" w:rsidRDefault="0014471F" w:rsidP="009A6CD9">
            <w:pPr>
              <w:ind w:firstLine="0"/>
              <w:rPr>
                <w:color w:val="000000"/>
                <w:szCs w:val="24"/>
              </w:rPr>
            </w:pPr>
            <w:r w:rsidRPr="0014471F">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A91645" w:rsidRPr="002D4E29" w:rsidTr="00733758">
        <w:trPr>
          <w:divId w:val="1333020968"/>
        </w:trPr>
        <w:tc>
          <w:tcPr>
            <w:tcW w:w="427" w:type="pct"/>
          </w:tcPr>
          <w:p w:rsidR="00A91645" w:rsidRPr="002D4E29" w:rsidRDefault="0014471F" w:rsidP="009A6CD9">
            <w:pPr>
              <w:ind w:firstLine="0"/>
              <w:jc w:val="center"/>
              <w:rPr>
                <w:color w:val="000000"/>
                <w:szCs w:val="24"/>
              </w:rPr>
            </w:pPr>
            <w:r w:rsidRPr="0014471F">
              <w:rPr>
                <w:color w:val="000000"/>
                <w:szCs w:val="24"/>
              </w:rPr>
              <w:t>4</w:t>
            </w:r>
          </w:p>
        </w:tc>
        <w:tc>
          <w:tcPr>
            <w:tcW w:w="4573" w:type="pct"/>
          </w:tcPr>
          <w:p w:rsidR="00A91645" w:rsidRPr="002D4E29" w:rsidRDefault="0014471F" w:rsidP="009A6CD9">
            <w:pPr>
              <w:ind w:firstLine="0"/>
              <w:rPr>
                <w:color w:val="000000"/>
                <w:szCs w:val="24"/>
              </w:rPr>
            </w:pPr>
            <w:r w:rsidRPr="0014471F">
              <w:rPr>
                <w:color w:val="000000"/>
                <w:szCs w:val="24"/>
              </w:rPr>
              <w:t>Несравнительные исследования, описание клинического случая</w:t>
            </w:r>
          </w:p>
        </w:tc>
      </w:tr>
      <w:tr w:rsidR="00A91645" w:rsidRPr="002D4E29" w:rsidTr="00733758">
        <w:trPr>
          <w:divId w:val="1333020968"/>
        </w:trPr>
        <w:tc>
          <w:tcPr>
            <w:tcW w:w="427" w:type="pct"/>
          </w:tcPr>
          <w:p w:rsidR="00A91645" w:rsidRPr="002D4E29" w:rsidRDefault="0014471F" w:rsidP="009A6CD9">
            <w:pPr>
              <w:ind w:firstLine="0"/>
              <w:jc w:val="center"/>
              <w:rPr>
                <w:color w:val="000000"/>
                <w:szCs w:val="24"/>
              </w:rPr>
            </w:pPr>
            <w:r w:rsidRPr="0014471F">
              <w:rPr>
                <w:color w:val="000000"/>
                <w:szCs w:val="24"/>
              </w:rPr>
              <w:t>5</w:t>
            </w:r>
          </w:p>
        </w:tc>
        <w:tc>
          <w:tcPr>
            <w:tcW w:w="4573" w:type="pct"/>
          </w:tcPr>
          <w:p w:rsidR="00A91645" w:rsidRPr="002D4E29" w:rsidRDefault="0014471F" w:rsidP="009A6CD9">
            <w:pPr>
              <w:ind w:firstLine="0"/>
              <w:rPr>
                <w:color w:val="000000"/>
                <w:szCs w:val="24"/>
              </w:rPr>
            </w:pPr>
            <w:r w:rsidRPr="0014471F">
              <w:rPr>
                <w:color w:val="000000"/>
                <w:szCs w:val="24"/>
              </w:rPr>
              <w:t>Имеется лишь обоснование механизма действия или мнение экспертов</w:t>
            </w:r>
          </w:p>
        </w:tc>
      </w:tr>
    </w:tbl>
    <w:p w:rsidR="00A91645" w:rsidRPr="002D4E29" w:rsidRDefault="00A91645" w:rsidP="009A6CD9">
      <w:pPr>
        <w:pStyle w:val="aff7"/>
        <w:divId w:val="1333020968"/>
        <w:rPr>
          <w:rStyle w:val="affa"/>
          <w:szCs w:val="24"/>
        </w:rPr>
      </w:pPr>
    </w:p>
    <w:p w:rsidR="005C7877" w:rsidRPr="002D4E29" w:rsidRDefault="0014471F" w:rsidP="009A6CD9">
      <w:pPr>
        <w:divId w:val="1333020968"/>
        <w:rPr>
          <w:szCs w:val="24"/>
        </w:rPr>
      </w:pPr>
      <w:bookmarkStart w:id="54" w:name="_Ref515967623"/>
      <w:r w:rsidRPr="0014471F">
        <w:rPr>
          <w:b/>
          <w:szCs w:val="24"/>
        </w:rPr>
        <w:t xml:space="preserve">Таблица </w:t>
      </w:r>
      <w:r w:rsidR="00BC3CA5" w:rsidRPr="00DF03B1">
        <w:rPr>
          <w:b/>
          <w:szCs w:val="24"/>
        </w:rPr>
        <w:fldChar w:fldCharType="begin"/>
      </w:r>
      <w:r w:rsidRPr="0014471F">
        <w:rPr>
          <w:b/>
          <w:szCs w:val="24"/>
        </w:rPr>
        <w:instrText xml:space="preserve"> SEQ Таблица \* ARABIC </w:instrText>
      </w:r>
      <w:r w:rsidR="00BC3CA5" w:rsidRPr="00DF03B1">
        <w:rPr>
          <w:b/>
          <w:szCs w:val="24"/>
        </w:rPr>
        <w:fldChar w:fldCharType="separate"/>
      </w:r>
      <w:r w:rsidR="009851A1" w:rsidRPr="00DF03B1">
        <w:rPr>
          <w:b/>
          <w:noProof/>
          <w:szCs w:val="24"/>
        </w:rPr>
        <w:t>2</w:t>
      </w:r>
      <w:r w:rsidR="00BC3CA5" w:rsidRPr="00DF03B1">
        <w:rPr>
          <w:b/>
          <w:szCs w:val="24"/>
        </w:rPr>
        <w:fldChar w:fldCharType="end"/>
      </w:r>
      <w:bookmarkEnd w:id="54"/>
      <w:r w:rsidR="00A91645" w:rsidRPr="002D4E29">
        <w:rPr>
          <w:b/>
          <w:szCs w:val="24"/>
        </w:rPr>
        <w:t>.</w:t>
      </w:r>
      <w:r w:rsidR="005C7877" w:rsidRPr="00DF03B1">
        <w:rPr>
          <w:szCs w:val="24"/>
        </w:rPr>
        <w:t>Шкала оценки уровней достоверности доказательств (</w:t>
      </w:r>
      <w:r w:rsidR="005C7877" w:rsidRPr="00FC348A">
        <w:rPr>
          <w:szCs w:val="24"/>
        </w:rPr>
        <w:t xml:space="preserve">УДД)для методов профилактики, лечения и реабилитации (профилактических, </w:t>
      </w:r>
      <w:r w:rsidR="009C0364" w:rsidRPr="00E922C8">
        <w:rPr>
          <w:szCs w:val="24"/>
        </w:rPr>
        <w:t>лечебных, реабилитационных</w:t>
      </w:r>
      <w:r w:rsidR="005C7877" w:rsidRPr="00E922C8">
        <w:rPr>
          <w:szCs w:val="24"/>
        </w:rPr>
        <w:t xml:space="preserve"> вмешательств</w:t>
      </w:r>
      <w:r w:rsidR="009C0364" w:rsidRPr="002D4E29">
        <w:rPr>
          <w:szCs w:val="24"/>
        </w:rP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2D4E29" w:rsidTr="00733758">
        <w:trPr>
          <w:divId w:val="1333020968"/>
        </w:trPr>
        <w:tc>
          <w:tcPr>
            <w:tcW w:w="360" w:type="pct"/>
          </w:tcPr>
          <w:p w:rsidR="005C7877" w:rsidRPr="002D4E29" w:rsidRDefault="005C7877" w:rsidP="009A6CD9">
            <w:pPr>
              <w:ind w:firstLine="0"/>
              <w:jc w:val="center"/>
              <w:rPr>
                <w:b/>
                <w:color w:val="000000"/>
                <w:szCs w:val="24"/>
              </w:rPr>
            </w:pPr>
            <w:r w:rsidRPr="002D4E29">
              <w:rPr>
                <w:b/>
                <w:color w:val="000000"/>
                <w:szCs w:val="24"/>
              </w:rPr>
              <w:t>УДД</w:t>
            </w:r>
          </w:p>
        </w:tc>
        <w:tc>
          <w:tcPr>
            <w:tcW w:w="4640" w:type="pct"/>
          </w:tcPr>
          <w:p w:rsidR="005C7877" w:rsidRPr="002D4E29" w:rsidRDefault="009C0364" w:rsidP="009A6CD9">
            <w:pPr>
              <w:ind w:firstLine="0"/>
              <w:jc w:val="center"/>
              <w:rPr>
                <w:b/>
                <w:color w:val="000000"/>
                <w:szCs w:val="24"/>
              </w:rPr>
            </w:pPr>
            <w:r w:rsidRPr="002D4E29">
              <w:rPr>
                <w:b/>
                <w:color w:val="000000"/>
                <w:szCs w:val="24"/>
              </w:rPr>
              <w:t xml:space="preserve">Расшифровка </w:t>
            </w:r>
          </w:p>
        </w:tc>
      </w:tr>
      <w:tr w:rsidR="005C7877" w:rsidRPr="002D4E29" w:rsidTr="00733758">
        <w:trPr>
          <w:divId w:val="1333020968"/>
        </w:trPr>
        <w:tc>
          <w:tcPr>
            <w:tcW w:w="360" w:type="pct"/>
          </w:tcPr>
          <w:p w:rsidR="005C7877" w:rsidRPr="002D4E29" w:rsidRDefault="0014471F" w:rsidP="009A6CD9">
            <w:pPr>
              <w:ind w:firstLine="0"/>
              <w:jc w:val="center"/>
              <w:rPr>
                <w:color w:val="000000"/>
                <w:szCs w:val="24"/>
              </w:rPr>
            </w:pPr>
            <w:r w:rsidRPr="0014471F">
              <w:rPr>
                <w:color w:val="000000"/>
                <w:szCs w:val="24"/>
              </w:rPr>
              <w:t>1</w:t>
            </w:r>
          </w:p>
        </w:tc>
        <w:tc>
          <w:tcPr>
            <w:tcW w:w="4640" w:type="pct"/>
          </w:tcPr>
          <w:p w:rsidR="005C7877" w:rsidRPr="002D4E29" w:rsidRDefault="0014471F" w:rsidP="009A6CD9">
            <w:pPr>
              <w:ind w:firstLine="0"/>
              <w:rPr>
                <w:color w:val="000000"/>
                <w:szCs w:val="24"/>
              </w:rPr>
            </w:pPr>
            <w:r w:rsidRPr="0014471F">
              <w:rPr>
                <w:color w:val="000000"/>
                <w:szCs w:val="24"/>
              </w:rPr>
              <w:t>Систематический обзор РКИ с применением мета-анализа</w:t>
            </w:r>
          </w:p>
        </w:tc>
      </w:tr>
      <w:tr w:rsidR="005C7877" w:rsidRPr="002D4E29" w:rsidTr="00733758">
        <w:trPr>
          <w:divId w:val="1333020968"/>
        </w:trPr>
        <w:tc>
          <w:tcPr>
            <w:tcW w:w="360" w:type="pct"/>
          </w:tcPr>
          <w:p w:rsidR="005C7877" w:rsidRPr="002D4E29" w:rsidRDefault="0014471F" w:rsidP="009A6CD9">
            <w:pPr>
              <w:ind w:firstLine="0"/>
              <w:jc w:val="center"/>
              <w:rPr>
                <w:color w:val="000000"/>
                <w:szCs w:val="24"/>
                <w:lang w:val="en-US"/>
              </w:rPr>
            </w:pPr>
            <w:r w:rsidRPr="0014471F">
              <w:rPr>
                <w:color w:val="000000"/>
                <w:szCs w:val="24"/>
              </w:rPr>
              <w:t>2</w:t>
            </w:r>
          </w:p>
        </w:tc>
        <w:tc>
          <w:tcPr>
            <w:tcW w:w="4640" w:type="pct"/>
          </w:tcPr>
          <w:p w:rsidR="005C7877" w:rsidRPr="002D4E29" w:rsidRDefault="0014471F" w:rsidP="009A6CD9">
            <w:pPr>
              <w:ind w:firstLine="0"/>
              <w:rPr>
                <w:color w:val="000000"/>
                <w:szCs w:val="24"/>
              </w:rPr>
            </w:pPr>
            <w:r w:rsidRPr="0014471F">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5C7877" w:rsidRPr="002D4E29" w:rsidTr="00733758">
        <w:trPr>
          <w:divId w:val="1333020968"/>
        </w:trPr>
        <w:tc>
          <w:tcPr>
            <w:tcW w:w="360" w:type="pct"/>
          </w:tcPr>
          <w:p w:rsidR="005C7877" w:rsidRPr="002D4E29" w:rsidRDefault="0014471F" w:rsidP="009A6CD9">
            <w:pPr>
              <w:ind w:firstLine="0"/>
              <w:jc w:val="center"/>
              <w:rPr>
                <w:color w:val="000000"/>
                <w:szCs w:val="24"/>
              </w:rPr>
            </w:pPr>
            <w:r w:rsidRPr="0014471F">
              <w:rPr>
                <w:color w:val="000000"/>
                <w:szCs w:val="24"/>
              </w:rPr>
              <w:t>3</w:t>
            </w:r>
          </w:p>
        </w:tc>
        <w:tc>
          <w:tcPr>
            <w:tcW w:w="4640" w:type="pct"/>
          </w:tcPr>
          <w:p w:rsidR="005C7877" w:rsidRPr="002D4E29" w:rsidRDefault="0014471F" w:rsidP="009A6CD9">
            <w:pPr>
              <w:ind w:firstLine="0"/>
              <w:rPr>
                <w:color w:val="000000"/>
                <w:szCs w:val="24"/>
              </w:rPr>
            </w:pPr>
            <w:r w:rsidRPr="0014471F">
              <w:rPr>
                <w:color w:val="000000"/>
                <w:szCs w:val="24"/>
              </w:rPr>
              <w:t>Нерандомизированные сравнительные исследования, в т.ч. когортные исследования</w:t>
            </w:r>
          </w:p>
        </w:tc>
      </w:tr>
      <w:tr w:rsidR="005C7877" w:rsidRPr="002D4E29" w:rsidTr="00733758">
        <w:trPr>
          <w:divId w:val="1333020968"/>
        </w:trPr>
        <w:tc>
          <w:tcPr>
            <w:tcW w:w="360" w:type="pct"/>
          </w:tcPr>
          <w:p w:rsidR="005C7877" w:rsidRPr="002D4E29" w:rsidRDefault="0014471F" w:rsidP="009A6CD9">
            <w:pPr>
              <w:ind w:firstLine="0"/>
              <w:jc w:val="center"/>
              <w:rPr>
                <w:color w:val="000000"/>
                <w:szCs w:val="24"/>
              </w:rPr>
            </w:pPr>
            <w:r w:rsidRPr="0014471F">
              <w:rPr>
                <w:color w:val="000000"/>
                <w:szCs w:val="24"/>
              </w:rPr>
              <w:t>4</w:t>
            </w:r>
          </w:p>
        </w:tc>
        <w:tc>
          <w:tcPr>
            <w:tcW w:w="4640" w:type="pct"/>
          </w:tcPr>
          <w:p w:rsidR="005C7877" w:rsidRPr="002D4E29" w:rsidRDefault="0014471F" w:rsidP="009A6CD9">
            <w:pPr>
              <w:ind w:firstLine="0"/>
              <w:rPr>
                <w:color w:val="000000"/>
                <w:szCs w:val="24"/>
              </w:rPr>
            </w:pPr>
            <w:r w:rsidRPr="0014471F">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2D4E29" w:rsidTr="00733758">
        <w:trPr>
          <w:divId w:val="1333020968"/>
        </w:trPr>
        <w:tc>
          <w:tcPr>
            <w:tcW w:w="360" w:type="pct"/>
          </w:tcPr>
          <w:p w:rsidR="005C7877" w:rsidRPr="002D4E29" w:rsidRDefault="0014471F" w:rsidP="009A6CD9">
            <w:pPr>
              <w:ind w:firstLine="0"/>
              <w:jc w:val="center"/>
              <w:rPr>
                <w:color w:val="000000"/>
                <w:szCs w:val="24"/>
              </w:rPr>
            </w:pPr>
            <w:r w:rsidRPr="0014471F">
              <w:rPr>
                <w:color w:val="000000"/>
                <w:szCs w:val="24"/>
              </w:rPr>
              <w:lastRenderedPageBreak/>
              <w:t>5</w:t>
            </w:r>
          </w:p>
        </w:tc>
        <w:tc>
          <w:tcPr>
            <w:tcW w:w="4640" w:type="pct"/>
          </w:tcPr>
          <w:p w:rsidR="005C7877" w:rsidRPr="002D4E29" w:rsidRDefault="0014471F" w:rsidP="009A6CD9">
            <w:pPr>
              <w:ind w:firstLine="0"/>
              <w:rPr>
                <w:color w:val="000000"/>
                <w:szCs w:val="24"/>
              </w:rPr>
            </w:pPr>
            <w:r w:rsidRPr="0014471F">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Pr="002D4E29" w:rsidRDefault="005C7877" w:rsidP="009A6CD9">
      <w:pPr>
        <w:pStyle w:val="aff7"/>
        <w:divId w:val="1333020968"/>
        <w:rPr>
          <w:rStyle w:val="affa"/>
          <w:szCs w:val="24"/>
        </w:rPr>
      </w:pPr>
    </w:p>
    <w:p w:rsidR="009C0364" w:rsidRPr="002D4E29" w:rsidRDefault="0014471F" w:rsidP="009A6CD9">
      <w:pPr>
        <w:divId w:val="1333020968"/>
        <w:rPr>
          <w:szCs w:val="24"/>
        </w:rPr>
      </w:pPr>
      <w:bookmarkStart w:id="55" w:name="_Ref515967732"/>
      <w:r w:rsidRPr="0014471F">
        <w:rPr>
          <w:b/>
          <w:szCs w:val="24"/>
        </w:rPr>
        <w:t xml:space="preserve">Таблица </w:t>
      </w:r>
      <w:bookmarkEnd w:id="55"/>
      <w:r w:rsidRPr="0014471F">
        <w:rPr>
          <w:b/>
          <w:szCs w:val="24"/>
        </w:rPr>
        <w:t>3.</w:t>
      </w:r>
      <w:r w:rsidRPr="0014471F">
        <w:rPr>
          <w:szCs w:val="24"/>
        </w:rPr>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2D4E29" w:rsidTr="00733758">
        <w:trPr>
          <w:divId w:val="1333020968"/>
        </w:trPr>
        <w:tc>
          <w:tcPr>
            <w:tcW w:w="712" w:type="pct"/>
          </w:tcPr>
          <w:p w:rsidR="009C0364" w:rsidRPr="002D4E29" w:rsidRDefault="0014471F" w:rsidP="009A6CD9">
            <w:pPr>
              <w:ind w:firstLine="0"/>
              <w:jc w:val="center"/>
              <w:rPr>
                <w:b/>
                <w:color w:val="000000"/>
                <w:szCs w:val="24"/>
              </w:rPr>
            </w:pPr>
            <w:r w:rsidRPr="0014471F">
              <w:rPr>
                <w:b/>
                <w:color w:val="000000"/>
                <w:szCs w:val="24"/>
              </w:rPr>
              <w:t>УУР</w:t>
            </w:r>
          </w:p>
        </w:tc>
        <w:tc>
          <w:tcPr>
            <w:tcW w:w="4288" w:type="pct"/>
          </w:tcPr>
          <w:p w:rsidR="009C0364" w:rsidRPr="002D4E29" w:rsidRDefault="0014471F" w:rsidP="009A6CD9">
            <w:pPr>
              <w:ind w:firstLine="0"/>
              <w:jc w:val="center"/>
              <w:rPr>
                <w:b/>
                <w:color w:val="000000"/>
                <w:szCs w:val="24"/>
              </w:rPr>
            </w:pPr>
            <w:r w:rsidRPr="0014471F">
              <w:rPr>
                <w:b/>
                <w:color w:val="000000"/>
                <w:szCs w:val="24"/>
              </w:rPr>
              <w:t>Расшифровка</w:t>
            </w:r>
          </w:p>
        </w:tc>
      </w:tr>
      <w:tr w:rsidR="009C0364" w:rsidRPr="002D4E29" w:rsidTr="00733758">
        <w:trPr>
          <w:divId w:val="1333020968"/>
          <w:trHeight w:val="1060"/>
        </w:trPr>
        <w:tc>
          <w:tcPr>
            <w:tcW w:w="712" w:type="pct"/>
          </w:tcPr>
          <w:p w:rsidR="009C0364" w:rsidRPr="002D4E29" w:rsidRDefault="0014471F" w:rsidP="009A6CD9">
            <w:pPr>
              <w:ind w:firstLine="0"/>
              <w:jc w:val="center"/>
              <w:rPr>
                <w:color w:val="000000"/>
                <w:szCs w:val="24"/>
              </w:rPr>
            </w:pPr>
            <w:r w:rsidRPr="0014471F">
              <w:rPr>
                <w:color w:val="000000"/>
                <w:szCs w:val="24"/>
                <w:lang w:val="en-US"/>
              </w:rPr>
              <w:t>A</w:t>
            </w:r>
          </w:p>
        </w:tc>
        <w:tc>
          <w:tcPr>
            <w:tcW w:w="4288" w:type="pct"/>
          </w:tcPr>
          <w:p w:rsidR="009C0364" w:rsidRPr="002D4E29" w:rsidRDefault="0014471F" w:rsidP="009A6CD9">
            <w:pPr>
              <w:ind w:firstLine="0"/>
              <w:rPr>
                <w:color w:val="000000"/>
                <w:szCs w:val="24"/>
              </w:rPr>
            </w:pPr>
            <w:r w:rsidRPr="0014471F">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2D4E29" w:rsidTr="00733758">
        <w:trPr>
          <w:divId w:val="1333020968"/>
          <w:trHeight w:val="558"/>
        </w:trPr>
        <w:tc>
          <w:tcPr>
            <w:tcW w:w="712" w:type="pct"/>
          </w:tcPr>
          <w:p w:rsidR="009C0364" w:rsidRPr="002D4E29" w:rsidRDefault="0014471F" w:rsidP="009A6CD9">
            <w:pPr>
              <w:ind w:firstLine="0"/>
              <w:jc w:val="center"/>
              <w:rPr>
                <w:color w:val="000000"/>
                <w:szCs w:val="24"/>
              </w:rPr>
            </w:pPr>
            <w:r w:rsidRPr="0014471F">
              <w:rPr>
                <w:color w:val="000000"/>
                <w:szCs w:val="24"/>
              </w:rPr>
              <w:t>B</w:t>
            </w:r>
          </w:p>
        </w:tc>
        <w:tc>
          <w:tcPr>
            <w:tcW w:w="4288" w:type="pct"/>
          </w:tcPr>
          <w:p w:rsidR="009C0364" w:rsidRPr="002D4E29" w:rsidRDefault="0014471F" w:rsidP="009A6CD9">
            <w:pPr>
              <w:ind w:firstLine="0"/>
              <w:rPr>
                <w:color w:val="000000"/>
                <w:szCs w:val="24"/>
              </w:rPr>
            </w:pPr>
            <w:r w:rsidRPr="0014471F">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2D4E29" w:rsidTr="00733758">
        <w:trPr>
          <w:divId w:val="1333020968"/>
          <w:trHeight w:val="798"/>
        </w:trPr>
        <w:tc>
          <w:tcPr>
            <w:tcW w:w="712" w:type="pct"/>
          </w:tcPr>
          <w:p w:rsidR="009C0364" w:rsidRPr="002D4E29" w:rsidRDefault="0014471F" w:rsidP="009A6CD9">
            <w:pPr>
              <w:ind w:firstLine="0"/>
              <w:jc w:val="center"/>
              <w:rPr>
                <w:color w:val="000000"/>
                <w:szCs w:val="24"/>
              </w:rPr>
            </w:pPr>
            <w:r w:rsidRPr="0014471F">
              <w:rPr>
                <w:color w:val="000000"/>
                <w:szCs w:val="24"/>
              </w:rPr>
              <w:t>C</w:t>
            </w:r>
          </w:p>
        </w:tc>
        <w:tc>
          <w:tcPr>
            <w:tcW w:w="4288" w:type="pct"/>
          </w:tcPr>
          <w:p w:rsidR="009C0364" w:rsidRPr="002D4E29" w:rsidRDefault="0014471F" w:rsidP="009A6CD9">
            <w:pPr>
              <w:ind w:firstLine="0"/>
              <w:rPr>
                <w:color w:val="000000"/>
                <w:szCs w:val="24"/>
              </w:rPr>
            </w:pPr>
            <w:r w:rsidRPr="0014471F">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Pr="002D4E29" w:rsidRDefault="001D24E4" w:rsidP="009A6CD9">
      <w:pPr>
        <w:pStyle w:val="aff7"/>
        <w:divId w:val="1333020968"/>
        <w:rPr>
          <w:rStyle w:val="affa"/>
          <w:szCs w:val="24"/>
        </w:rPr>
      </w:pPr>
    </w:p>
    <w:p w:rsidR="00275A41" w:rsidRPr="002D4E29" w:rsidRDefault="0014471F" w:rsidP="009A6CD9">
      <w:pPr>
        <w:pStyle w:val="aff7"/>
        <w:divId w:val="1333020968"/>
        <w:rPr>
          <w:rFonts w:eastAsia="Times New Roman"/>
          <w:szCs w:val="24"/>
        </w:rPr>
      </w:pPr>
      <w:r w:rsidRPr="0014471F">
        <w:rPr>
          <w:rStyle w:val="affa"/>
          <w:szCs w:val="24"/>
        </w:rPr>
        <w:t>Порядок обновления клинических рекомендаций.</w:t>
      </w:r>
    </w:p>
    <w:p w:rsidR="00275A41" w:rsidRPr="002D4E29" w:rsidRDefault="0014471F" w:rsidP="009A6CD9">
      <w:pPr>
        <w:divId w:val="1333020968"/>
        <w:rPr>
          <w:szCs w:val="24"/>
        </w:rPr>
      </w:pPr>
      <w:r w:rsidRPr="0014471F">
        <w:rPr>
          <w:szCs w:val="24"/>
        </w:rP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0414F6" w:rsidRPr="002D4E29" w:rsidRDefault="0014471F" w:rsidP="009A6CD9">
      <w:pPr>
        <w:pStyle w:val="afff1"/>
        <w:rPr>
          <w:sz w:val="24"/>
          <w:szCs w:val="24"/>
        </w:rPr>
      </w:pPr>
      <w:r w:rsidRPr="0014471F">
        <w:rPr>
          <w:sz w:val="24"/>
          <w:szCs w:val="24"/>
        </w:rPr>
        <w:br w:type="page"/>
      </w:r>
      <w:bookmarkStart w:id="56" w:name="__RefHeading___doc_a3"/>
      <w:bookmarkStart w:id="57" w:name="_Toc22566751"/>
      <w:r w:rsidRPr="0014471F">
        <w:rPr>
          <w:sz w:val="24"/>
          <w:szCs w:val="24"/>
        </w:rPr>
        <w:lastRenderedPageBreak/>
        <w:t xml:space="preserve">Приложение А3. </w:t>
      </w:r>
      <w:bookmarkEnd w:id="56"/>
      <w:r w:rsidRPr="0014471F">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7"/>
    </w:p>
    <w:p w:rsidR="00BA268F" w:rsidRPr="002D4E29" w:rsidRDefault="00BA268F" w:rsidP="009A6CD9">
      <w:pPr>
        <w:pStyle w:val="afb"/>
        <w:spacing w:beforeAutospacing="0" w:afterAutospacing="0" w:line="360" w:lineRule="auto"/>
      </w:pPr>
      <w:r w:rsidRPr="002D4E29">
        <w:t xml:space="preserve">Медицинская помощь </w:t>
      </w:r>
      <w:r w:rsidR="00CB053E" w:rsidRPr="00DF03B1">
        <w:t>пациентам с</w:t>
      </w:r>
      <w:r w:rsidRPr="00FC348A">
        <w:t xml:space="preserve"> </w:t>
      </w:r>
      <w:r w:rsidR="004C52A4">
        <w:t>себорейным дерматитом</w:t>
      </w:r>
      <w:r w:rsidRPr="00FC348A">
        <w:t xml:space="preserve"> оказывается врачами-дерматовенерологами в соответствии с Порядком оказания медицинской помощи по профилю «дерматовенерология», утвержденным </w:t>
      </w:r>
      <w:r w:rsidR="0067042A" w:rsidRPr="00E922C8">
        <w:t xml:space="preserve">Приказом Минздрава России от 15.11.2012 </w:t>
      </w:r>
      <w:r w:rsidR="0067042A" w:rsidRPr="002D4E29">
        <w:t>№ 924н «Об утверждении Порядка оказания медицинской помощи населению по профилю «дерматовенерология»»</w:t>
      </w:r>
      <w:r w:rsidRPr="002D4E29">
        <w:t>.</w:t>
      </w:r>
    </w:p>
    <w:p w:rsidR="00BA268F" w:rsidRPr="002D4E29" w:rsidRDefault="0014471F" w:rsidP="009A6CD9">
      <w:pPr>
        <w:pStyle w:val="afb"/>
        <w:spacing w:beforeAutospacing="0" w:afterAutospacing="0" w:line="360" w:lineRule="auto"/>
        <w:jc w:val="center"/>
      </w:pPr>
      <w:r w:rsidRPr="0014471F">
        <w:t> </w:t>
      </w:r>
    </w:p>
    <w:p w:rsidR="000414F6" w:rsidRDefault="0014471F" w:rsidP="009A6CD9">
      <w:pPr>
        <w:pStyle w:val="CustomContentNormal"/>
        <w:spacing w:before="0"/>
        <w:rPr>
          <w:sz w:val="24"/>
          <w:szCs w:val="24"/>
        </w:rPr>
      </w:pPr>
      <w:bookmarkStart w:id="58" w:name="__RefHeading___doc_b"/>
      <w:bookmarkStart w:id="59" w:name="_Toc22566759"/>
      <w:r w:rsidRPr="0014471F">
        <w:rPr>
          <w:sz w:val="24"/>
          <w:szCs w:val="24"/>
        </w:rPr>
        <w:lastRenderedPageBreak/>
        <w:t xml:space="preserve">Приложение Б. Алгоритмы </w:t>
      </w:r>
      <w:bookmarkEnd w:id="58"/>
      <w:r w:rsidRPr="0014471F">
        <w:rPr>
          <w:sz w:val="24"/>
          <w:szCs w:val="24"/>
        </w:rPr>
        <w:t>действий врача</w:t>
      </w:r>
      <w:bookmarkEnd w:id="59"/>
    </w:p>
    <w:p w:rsidR="004C52A4" w:rsidRPr="00252491" w:rsidRDefault="004C52A4" w:rsidP="004C52A4">
      <w:pPr>
        <w:pStyle w:val="CustomContentNormal"/>
        <w:rPr>
          <w:sz w:val="24"/>
          <w:szCs w:val="24"/>
        </w:rPr>
      </w:pPr>
      <w:r w:rsidRPr="00252491">
        <w:rPr>
          <w:sz w:val="24"/>
          <w:szCs w:val="24"/>
        </w:rPr>
        <w:t xml:space="preserve">Блок схема 1. Алгоритм действий врача </w:t>
      </w:r>
      <w:r>
        <w:rPr>
          <w:sz w:val="24"/>
          <w:szCs w:val="24"/>
        </w:rPr>
        <w:t xml:space="preserve">при </w:t>
      </w:r>
      <w:r w:rsidRPr="00252491">
        <w:rPr>
          <w:sz w:val="24"/>
          <w:szCs w:val="24"/>
        </w:rPr>
        <w:t>ведени</w:t>
      </w:r>
      <w:r>
        <w:rPr>
          <w:sz w:val="24"/>
          <w:szCs w:val="24"/>
        </w:rPr>
        <w:t>и</w:t>
      </w:r>
      <w:r w:rsidRPr="00252491">
        <w:rPr>
          <w:sz w:val="24"/>
          <w:szCs w:val="24"/>
        </w:rPr>
        <w:t xml:space="preserve"> пациентов детского возраста с себорейным дерматитом.</w:t>
      </w:r>
    </w:p>
    <w:p w:rsidR="004C52A4" w:rsidRDefault="004C52A4" w:rsidP="004C52A4">
      <w:pPr>
        <w:pStyle w:val="CustomContentNormal"/>
        <w:jc w:val="left"/>
      </w:pPr>
    </w:p>
    <w:p w:rsidR="004C52A4" w:rsidRPr="002D4E29" w:rsidRDefault="004C52A4" w:rsidP="004C52A4">
      <w:pPr>
        <w:pStyle w:val="CustomContentNormal"/>
        <w:spacing w:before="0"/>
        <w:rPr>
          <w:sz w:val="24"/>
          <w:szCs w:val="24"/>
        </w:rPr>
      </w:pPr>
      <w:r w:rsidRPr="005B6BF2">
        <w:object w:dxaOrig="7205"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467.25pt" o:ole="">
            <v:imagedata r:id="rId8" o:title=""/>
          </v:shape>
          <o:OLEObject Type="Embed" ProgID="PowerPoint.Slide.12" ShapeID="_x0000_i1025" DrawAspect="Content" ObjectID="_1642331490" r:id="rId9"/>
        </w:object>
      </w:r>
    </w:p>
    <w:p w:rsidR="00C4630C" w:rsidRPr="002D4E29" w:rsidRDefault="00C4630C" w:rsidP="009A6CD9">
      <w:pPr>
        <w:divId w:val="764688137"/>
        <w:rPr>
          <w:rFonts w:eastAsia="Times New Roman"/>
          <w:noProof/>
          <w:szCs w:val="24"/>
          <w:lang w:eastAsia="ru-RU"/>
        </w:rPr>
      </w:pPr>
    </w:p>
    <w:p w:rsidR="004C52A4" w:rsidRPr="00252491" w:rsidRDefault="0014471F" w:rsidP="004C52A4">
      <w:pPr>
        <w:jc w:val="center"/>
        <w:rPr>
          <w:rFonts w:eastAsia="Times New Roman"/>
          <w:b/>
        </w:rPr>
      </w:pPr>
      <w:r w:rsidRPr="0014471F">
        <w:rPr>
          <w:szCs w:val="24"/>
        </w:rPr>
        <w:br w:type="page"/>
      </w:r>
      <w:bookmarkStart w:id="60" w:name="__RefHeading___doc_v"/>
      <w:bookmarkStart w:id="61" w:name="_Toc22566760"/>
      <w:r w:rsidR="004C52A4" w:rsidRPr="00252491">
        <w:rPr>
          <w:rFonts w:eastAsia="Times New Roman"/>
          <w:b/>
        </w:rPr>
        <w:lastRenderedPageBreak/>
        <w:t xml:space="preserve">Блок схема 2. Алгоритм действий врача </w:t>
      </w:r>
      <w:r w:rsidR="004C52A4">
        <w:rPr>
          <w:rFonts w:eastAsia="Times New Roman"/>
          <w:b/>
        </w:rPr>
        <w:t xml:space="preserve">при </w:t>
      </w:r>
      <w:r w:rsidR="004C52A4" w:rsidRPr="00252491">
        <w:rPr>
          <w:rFonts w:eastAsia="Times New Roman"/>
          <w:b/>
        </w:rPr>
        <w:t>ведени</w:t>
      </w:r>
      <w:r w:rsidR="004C52A4">
        <w:rPr>
          <w:rFonts w:eastAsia="Times New Roman"/>
          <w:b/>
        </w:rPr>
        <w:t>и</w:t>
      </w:r>
      <w:r w:rsidR="004C52A4" w:rsidRPr="00252491">
        <w:rPr>
          <w:rFonts w:eastAsia="Times New Roman"/>
          <w:b/>
        </w:rPr>
        <w:t xml:space="preserve"> взрослых пациентов с себорейным дерматитом кожи лица, туловища</w:t>
      </w:r>
      <w:r w:rsidR="004C52A4">
        <w:rPr>
          <w:rFonts w:eastAsia="Times New Roman"/>
          <w:b/>
        </w:rPr>
        <w:t>.</w:t>
      </w:r>
    </w:p>
    <w:p w:rsidR="004C52A4" w:rsidRPr="00C80742" w:rsidRDefault="00BC3CA5" w:rsidP="004C52A4">
      <w:pPr>
        <w:spacing w:after="200" w:line="276" w:lineRule="auto"/>
        <w:rPr>
          <w:rFonts w:ascii="Calibri" w:hAnsi="Calibri"/>
          <w:sz w:val="22"/>
        </w:rPr>
      </w:pPr>
      <w:r>
        <w:rPr>
          <w:rFonts w:ascii="Calibri" w:hAnsi="Calibri"/>
          <w:noProof/>
          <w:sz w:val="22"/>
          <w:lang w:eastAsia="ru-RU"/>
        </w:rPr>
        <w:pict>
          <v:roundrect id="Скругленный прямоугольник 55" o:spid="_x0000_s1073" style="position:absolute;left:0;text-align:left;margin-left:330.45pt;margin-top:296.4pt;width:170.25pt;height:72.75pt;z-index:251704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" fillcolor="window" strokecolor="#f79646" strokeweight="2pt">
            <v:path arrowok="t"/>
            <v:textbox style="mso-next-textbox:#Скругленный прямоугольник 55">
              <w:txbxContent>
                <w:p w:rsidR="00DC1DEA" w:rsidRPr="00397E24" w:rsidRDefault="00DC1DEA" w:rsidP="004C52A4">
                  <w:pPr>
                    <w:rPr>
                      <w:color w:val="000000" w:themeColor="text1"/>
                      <w:sz w:val="22"/>
                    </w:rPr>
                  </w:pPr>
                  <w:r w:rsidRPr="00397E24">
                    <w:rPr>
                      <w:color w:val="000000" w:themeColor="text1"/>
                      <w:sz w:val="22"/>
                    </w:rPr>
                    <w:t>Добавить системную противогрибковую терапию</w:t>
                  </w:r>
                </w:p>
              </w:txbxContent>
            </v:textbox>
          </v:roundrect>
        </w:pict>
      </w:r>
      <w:r>
        <w:rPr>
          <w:rFonts w:ascii="Calibri" w:hAnsi="Calibri"/>
          <w:noProof/>
          <w:sz w:val="22"/>
          <w:lang w:eastAsia="ru-RU"/>
        </w:rPr>
        <w:pict>
          <v:shapetype id="_x0000_t32" coordsize="21600,21600" o:spt="32" o:oned="t" path="m,l21600,21600e" filled="f">
            <v:path arrowok="t" fillok="f" o:connecttype="none"/>
            <o:lock v:ext="edit" shapetype="t"/>
          </v:shapetype>
          <v:shape id="Прямая со стрелкой 58" o:spid="_x0000_s1085" type="#_x0000_t32" style="position:absolute;left:0;text-align:left;margin-left:-.3pt;margin-top:397.65pt;width:0;height:0;z-index:251717120;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" strokecolor="#4a7ebb">
            <v:stroke endarrow="open"/>
            <o:lock v:ext="edit" shapetype="f"/>
          </v:shape>
        </w:pict>
      </w:r>
      <w:r>
        <w:rPr>
          <w:rFonts w:ascii="Calibri" w:hAnsi="Calibri"/>
          <w:noProof/>
          <w:sz w:val="22"/>
          <w:lang w:eastAsia="ru-RU"/>
        </w:rPr>
        <w:pict>
          <v:shape id="Прямая со стрелкой 59" o:spid="_x0000_s1081" type="#_x0000_t32" style="position:absolute;left:0;text-align:left;margin-left:124.95pt;margin-top:278.4pt;width:0;height:18pt;z-index:251713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" strokecolor="#4a7ebb">
            <v:stroke endarrow="open"/>
            <o:lock v:ext="edit" shapetype="f"/>
          </v:shape>
        </w:pict>
      </w:r>
      <w:r>
        <w:rPr>
          <w:rFonts w:ascii="Calibri" w:hAnsi="Calibri"/>
          <w:noProof/>
          <w:sz w:val="22"/>
          <w:lang w:eastAsia="ru-RU"/>
        </w:rPr>
        <w:pict>
          <v:shape id="Прямая со стрелкой 60" o:spid="_x0000_s1080" type="#_x0000_t32" style="position:absolute;left:0;text-align:left;margin-left:-25.8pt;margin-top:278.4pt;width:0;height:18pt;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" strokecolor="#4a7ebb">
            <v:stroke endarrow="open"/>
            <o:lock v:ext="edit" shapetype="f"/>
          </v:shape>
        </w:pict>
      </w:r>
      <w:r>
        <w:rPr>
          <w:rFonts w:ascii="Calibri" w:hAnsi="Calibri"/>
          <w:noProof/>
          <w:sz w:val="22"/>
          <w:lang w:eastAsia="ru-RU"/>
        </w:rPr>
        <w:pict>
          <v:shape id="Прямая со стрелкой 61" o:spid="_x0000_s1079" type="#_x0000_t32" style="position:absolute;left:0;text-align:left;margin-left:262.95pt;margin-top:278.4pt;width:.75pt;height:18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" strokecolor="#4a7ebb">
            <v:stroke endarrow="open"/>
            <o:lock v:ext="edit" shapetype="f"/>
          </v:shape>
        </w:pict>
      </w:r>
      <w:r>
        <w:rPr>
          <w:rFonts w:ascii="Calibri" w:hAnsi="Calibri"/>
          <w:noProof/>
          <w:sz w:val="22"/>
          <w:lang w:eastAsia="ru-RU"/>
        </w:rPr>
        <w:pict>
          <v:shape id="Прямая со стрелкой 62" o:spid="_x0000_s1078" type="#_x0000_t32" style="position:absolute;left:0;text-align:left;margin-left:409.95pt;margin-top:278.4pt;width:0;height:18pt;z-index:251709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" strokecolor="#4a7ebb">
            <v:stroke endarrow="open"/>
            <o:lock v:ext="edit" shapetype="f"/>
          </v:shape>
        </w:pict>
      </w:r>
      <w:r>
        <w:rPr>
          <w:rFonts w:ascii="Calibri" w:hAnsi="Calibri"/>
          <w:noProof/>
          <w:sz w:val="22"/>
          <w:lang w:eastAsia="ru-RU"/>
        </w:rPr>
        <w:pict>
          <v:shape id="Прямая со стрелкой 63" o:spid="_x0000_s1077" type="#_x0000_t32" style="position:absolute;left:0;text-align:left;margin-left:390.45pt;margin-top:227.4pt;width:23.25pt;height:24.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" strokecolor="#4a7ebb">
            <v:stroke endarrow="open"/>
            <o:lock v:ext="edit" shapetype="f"/>
          </v:shape>
        </w:pict>
      </w:r>
      <w:r>
        <w:rPr>
          <w:rFonts w:ascii="Calibri" w:hAnsi="Calibri"/>
          <w:noProof/>
          <w:sz w:val="22"/>
          <w:lang w:eastAsia="ru-RU"/>
        </w:rPr>
        <w:pict>
          <v:shape id="Прямая со стрелкой 64" o:spid="_x0000_s1076" type="#_x0000_t32" style="position:absolute;left:0;text-align:left;margin-left:274.2pt;margin-top:227.4pt;width:25.5pt;height:24.75pt;flip:x;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" strokecolor="#4a7ebb">
            <v:stroke endarrow="open"/>
            <o:lock v:ext="edit" shapetype="f"/>
          </v:shape>
        </w:pict>
      </w:r>
      <w:r>
        <w:rPr>
          <w:rFonts w:ascii="Calibri" w:hAnsi="Calibri"/>
          <w:noProof/>
          <w:sz w:val="22"/>
          <w:lang w:eastAsia="ru-RU"/>
        </w:rPr>
        <w:pict>
          <v:shape id="Прямая со стрелкой 65" o:spid="_x0000_s1075" type="#_x0000_t32" style="position:absolute;left:0;text-align:left;margin-left:-7.8pt;margin-top:227.4pt;width:28.5pt;height:24.75pt;flip:x;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" strokecolor="#4a7ebb">
            <v:stroke endarrow="open"/>
            <o:lock v:ext="edit" shapetype="f"/>
          </v:shape>
        </w:pict>
      </w:r>
      <w:r>
        <w:rPr>
          <w:rFonts w:ascii="Calibri" w:hAnsi="Calibri"/>
          <w:noProof/>
          <w:sz w:val="22"/>
          <w:lang w:eastAsia="ru-RU"/>
        </w:rPr>
        <w:pict>
          <v:shape id="Прямая со стрелкой 66" o:spid="_x0000_s1074" type="#_x0000_t32" style="position:absolute;left:0;text-align:left;margin-left:105.45pt;margin-top:227.4pt;width:27pt;height:24.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" strokecolor="#4a7ebb">
            <v:stroke endarrow="open"/>
            <o:lock v:ext="edit" shapetype="f"/>
          </v:shape>
        </w:pict>
      </w:r>
      <w:r>
        <w:rPr>
          <w:rFonts w:ascii="Calibri" w:hAnsi="Calibri"/>
          <w:noProof/>
          <w:sz w:val="22"/>
          <w:lang w:eastAsia="ru-RU"/>
        </w:rPr>
        <w:pict>
          <v:roundrect id="Скругленный прямоугольник 69" o:spid="_x0000_s1066" style="position:absolute;left:0;text-align:left;margin-left:-73.05pt;margin-top:252.15pt;width:100.5pt;height:26.25pt;z-index:2516976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" fillcolor="window" strokecolor="#f79646" strokeweight="2pt">
            <v:path arrowok="t"/>
            <v:textbox style="mso-next-textbox:#Скругленный прямоугольник 69">
              <w:txbxContent>
                <w:p w:rsidR="00DC1DEA" w:rsidRPr="00397E24" w:rsidRDefault="00DC1DEA" w:rsidP="004C52A4">
                  <w:pPr>
                    <w:ind w:firstLine="426"/>
                    <w:jc w:val="center"/>
                    <w:rPr>
                      <w:color w:val="000000" w:themeColor="text1"/>
                    </w:rPr>
                  </w:pPr>
                  <w:r w:rsidRPr="00397E24">
                    <w:rPr>
                      <w:color w:val="000000" w:themeColor="text1"/>
                    </w:rPr>
                    <w:t>есть улучшение</w:t>
                  </w:r>
                </w:p>
              </w:txbxContent>
            </v:textbox>
          </v:roundrect>
        </w:pict>
      </w:r>
      <w:r>
        <w:rPr>
          <w:rFonts w:ascii="Calibri" w:hAnsi="Calibri"/>
          <w:noProof/>
          <w:sz w:val="22"/>
          <w:lang w:eastAsia="ru-RU"/>
        </w:rPr>
        <w:pict>
          <v:roundrect id="Скругленный прямоугольник 70" o:spid="_x0000_s1067" style="position:absolute;left:0;text-align:left;margin-left:54.45pt;margin-top:252.15pt;width:141pt;height:26.25pt;z-index:2516986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" fillcolor="window" strokecolor="#f79646" strokeweight="2pt">
            <v:path arrowok="t"/>
            <v:textbox style="mso-next-textbox:#Скругленный прямоугольник 70">
              <w:txbxContent>
                <w:p w:rsidR="00DC1DEA" w:rsidRPr="00397E24" w:rsidRDefault="00DC1DEA" w:rsidP="004C52A4">
                  <w:pPr>
                    <w:jc w:val="center"/>
                    <w:rPr>
                      <w:color w:val="000000" w:themeColor="text1"/>
                    </w:rPr>
                  </w:pPr>
                  <w:r w:rsidRPr="00397E24">
                    <w:rPr>
                      <w:color w:val="000000" w:themeColor="text1"/>
                    </w:rPr>
                    <w:t>нет улучшения</w:t>
                  </w:r>
                </w:p>
              </w:txbxContent>
            </v:textbox>
          </v:roundrect>
        </w:pict>
      </w:r>
      <w:r>
        <w:rPr>
          <w:rFonts w:ascii="Calibri" w:hAnsi="Calibri"/>
          <w:noProof/>
          <w:sz w:val="22"/>
          <w:lang w:eastAsia="ru-RU"/>
        </w:rPr>
        <w:pict>
          <v:roundrect id="Скругленный прямоугольник 71" o:spid="_x0000_s1071" style="position:absolute;left:0;text-align:left;margin-left:335.7pt;margin-top:252.15pt;width:148.5pt;height:26.25pt;z-index:2517027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" fillcolor="window" strokecolor="#f79646" strokeweight="2pt">
            <v:path arrowok="t"/>
            <v:textbox style="mso-next-textbox:#Скругленный прямоугольник 71">
              <w:txbxContent>
                <w:p w:rsidR="00DC1DEA" w:rsidRPr="00397E24" w:rsidRDefault="00DC1DEA" w:rsidP="004C52A4">
                  <w:pPr>
                    <w:jc w:val="center"/>
                    <w:rPr>
                      <w:color w:val="000000" w:themeColor="text1"/>
                    </w:rPr>
                  </w:pPr>
                  <w:r w:rsidRPr="00397E24">
                    <w:rPr>
                      <w:color w:val="000000" w:themeColor="text1"/>
                    </w:rPr>
                    <w:t>нет улучшения</w:t>
                  </w:r>
                </w:p>
              </w:txbxContent>
            </v:textbox>
          </v:roundrect>
        </w:pict>
      </w:r>
      <w:r>
        <w:rPr>
          <w:rFonts w:ascii="Calibri" w:hAnsi="Calibri"/>
          <w:noProof/>
          <w:sz w:val="22"/>
          <w:lang w:eastAsia="ru-RU"/>
        </w:rPr>
        <w:pict>
          <v:roundrect id="Скругленный прямоугольник 73" o:spid="_x0000_s1065" style="position:absolute;left:0;text-align:left;margin-left:215.7pt;margin-top:134.4pt;width:244.5pt;height:93pt;z-index:2516966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" fillcolor="window" strokecolor="#f79646" strokeweight="2pt">
            <v:path arrowok="t"/>
            <v:textbox style="mso-next-textbox:#Скругленный прямоугольник 73">
              <w:txbxContent>
                <w:p w:rsidR="00DC1DEA" w:rsidRPr="00397E24" w:rsidRDefault="00DC1DEA" w:rsidP="004C52A4">
                  <w:pPr>
                    <w:jc w:val="center"/>
                    <w:rPr>
                      <w:color w:val="000000" w:themeColor="text1"/>
                    </w:rPr>
                  </w:pPr>
                  <w:r w:rsidRPr="00397E24">
                    <w:rPr>
                      <w:color w:val="000000" w:themeColor="text1"/>
                    </w:rPr>
                    <w:t>Комбинированная местная противогрибковая терапия и местные кортикостероиды слабой  или средней степени активности</w:t>
                  </w:r>
                </w:p>
              </w:txbxContent>
            </v:textbox>
          </v:roundrect>
        </w:pict>
      </w:r>
      <w:r>
        <w:rPr>
          <w:rFonts w:ascii="Calibri" w:hAnsi="Calibri"/>
          <w:noProof/>
          <w:sz w:val="22"/>
          <w:lang w:eastAsia="ru-RU"/>
        </w:rPr>
        <w:pict>
          <v:roundrect id="Скругленный прямоугольник 74" o:spid="_x0000_s1064" style="position:absolute;left:0;text-align:left;margin-left:-19.05pt;margin-top:134.4pt;width:214.5pt;height:93pt;z-index:25169561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" fillcolor="window" strokecolor="#f79646" strokeweight="2pt">
            <v:path arrowok="t"/>
            <v:textbox style="mso-next-textbox:#Скругленный прямоугольник 74">
              <w:txbxContent>
                <w:p w:rsidR="00DC1DEA" w:rsidRPr="00397E24" w:rsidRDefault="00DC1DEA" w:rsidP="004C52A4">
                  <w:pPr>
                    <w:jc w:val="center"/>
                    <w:rPr>
                      <w:color w:val="000000" w:themeColor="text1"/>
                    </w:rPr>
                  </w:pPr>
                  <w:r w:rsidRPr="00397E24">
                    <w:rPr>
                      <w:color w:val="000000" w:themeColor="text1"/>
                    </w:rPr>
                    <w:t>Местная противогрибковая терапия</w:t>
                  </w:r>
                </w:p>
              </w:txbxContent>
            </v:textbox>
          </v:roundrect>
        </w:pict>
      </w:r>
      <w:r>
        <w:rPr>
          <w:rFonts w:ascii="Calibri" w:hAnsi="Calibri"/>
          <w:noProof/>
          <w:sz w:val="22"/>
          <w:lang w:eastAsia="ru-RU"/>
        </w:rPr>
        <w:pict>
          <v:shape id="Прямая со стрелкой 75" o:spid="_x0000_s1063" type="#_x0000_t32" style="position:absolute;left:0;text-align:left;margin-left:307.95pt;margin-top:60.15pt;width:.75pt;height:38.2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" strokecolor="#4a7ebb">
            <v:stroke endarrow="open"/>
            <o:lock v:ext="edit" shapetype="f"/>
          </v:shape>
        </w:pict>
      </w:r>
      <w:r>
        <w:rPr>
          <w:rFonts w:ascii="Calibri" w:hAnsi="Calibri"/>
          <w:noProof/>
          <w:sz w:val="22"/>
          <w:lang w:eastAsia="ru-RU"/>
        </w:rPr>
        <w:pict>
          <v:shape id="Прямая со стрелкой 76" o:spid="_x0000_s1062" type="#_x0000_t32" style="position:absolute;left:0;text-align:left;margin-left:124.95pt;margin-top:60.15pt;width:.75pt;height:38.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" strokecolor="#4a7ebb">
            <v:stroke endarrow="open"/>
            <o:lock v:ext="edit" shapetype="f"/>
          </v:shape>
        </w:pict>
      </w:r>
      <w:r>
        <w:rPr>
          <w:rFonts w:ascii="Calibri" w:hAnsi="Calibri"/>
          <w:noProof/>
          <w:sz w:val="22"/>
          <w:lang w:eastAsia="ru-RU"/>
        </w:rPr>
        <w:pict>
          <v:roundrect id="Скругленный прямоугольник 77" o:spid="_x0000_s1060" style="position:absolute;left:0;text-align:left;margin-left:44.7pt;margin-top:98.4pt;width:138pt;height:24.75pt;z-index:2516915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" fillcolor="window" strokecolor="#f79646" strokeweight="2pt">
            <v:path arrowok="t"/>
            <v:textbox style="mso-next-textbox:#Скругленный прямоугольник 77">
              <w:txbxContent>
                <w:p w:rsidR="00DC1DEA" w:rsidRDefault="00DC1DEA" w:rsidP="004C52A4">
                  <w:pPr>
                    <w:jc w:val="center"/>
                  </w:pPr>
                  <w:r w:rsidRPr="00397E24">
                    <w:rPr>
                      <w:color w:val="000000" w:themeColor="text1"/>
                    </w:rPr>
                    <w:t>Легкая степень</w:t>
                  </w:r>
                  <w:r>
                    <w:t xml:space="preserve"> тяжести</w:t>
                  </w:r>
                </w:p>
              </w:txbxContent>
            </v:textbox>
          </v:roundrect>
        </w:pict>
      </w:r>
      <w:r>
        <w:rPr>
          <w:rFonts w:ascii="Calibri" w:hAnsi="Calibri"/>
          <w:noProof/>
          <w:sz w:val="22"/>
          <w:lang w:eastAsia="ru-RU"/>
        </w:rPr>
        <w:pict>
          <v:roundrect id="Скругленный прямоугольник 78" o:spid="_x0000_s1061" style="position:absolute;left:0;text-align:left;margin-left:220.95pt;margin-top:98.4pt;width:206.25pt;height:27pt;z-index:2516925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" fillcolor="window" strokecolor="#f79646" strokeweight="2pt">
            <v:path arrowok="t"/>
            <v:textbox style="mso-next-textbox:#Скругленный прямоугольник 78">
              <w:txbxContent>
                <w:p w:rsidR="00DC1DEA" w:rsidRPr="00397E24" w:rsidRDefault="00DC1DEA" w:rsidP="004C52A4">
                  <w:pPr>
                    <w:jc w:val="center"/>
                    <w:rPr>
                      <w:color w:val="000000" w:themeColor="text1"/>
                    </w:rPr>
                  </w:pPr>
                  <w:r w:rsidRPr="00397E24">
                    <w:rPr>
                      <w:color w:val="000000" w:themeColor="text1"/>
                    </w:rPr>
                    <w:t>Средняя и тяжелая степень тяжести</w:t>
                  </w:r>
                </w:p>
              </w:txbxContent>
            </v:textbox>
          </v:roundrect>
        </w:pict>
      </w:r>
      <w:r>
        <w:rPr>
          <w:rFonts w:ascii="Calibri" w:hAnsi="Calibri"/>
          <w:noProof/>
          <w:sz w:val="22"/>
          <w:lang w:eastAsia="ru-RU"/>
        </w:rPr>
        <w:pict>
          <v:roundrect id="Скругленный прямоугольник 79" o:spid="_x0000_s1059" style="position:absolute;left:0;text-align:left;margin-left:100.2pt;margin-top:13.65pt;width:230.25pt;height:46.5pt;z-index:2516904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" fillcolor="window" strokecolor="#f79646" strokeweight="2pt">
            <v:path arrowok="t"/>
            <v:textbox style="mso-next-textbox:#Скругленный прямоугольник 79">
              <w:txbxContent>
                <w:p w:rsidR="00DC1DEA" w:rsidRPr="00397E24" w:rsidRDefault="00DC1DEA" w:rsidP="004C52A4">
                  <w:pPr>
                    <w:jc w:val="center"/>
                    <w:rPr>
                      <w:color w:val="000000" w:themeColor="text1"/>
                    </w:rPr>
                  </w:pPr>
                  <w:r w:rsidRPr="00397E24">
                    <w:rPr>
                      <w:color w:val="000000" w:themeColor="text1"/>
                    </w:rPr>
                    <w:t>Себорейный дерматит гладкой кожи (взрослые)</w:t>
                  </w:r>
                </w:p>
              </w:txbxContent>
            </v:textbox>
          </v:roundrect>
        </w:pict>
      </w: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BC3CA5" w:rsidP="004C52A4">
      <w:pPr>
        <w:rPr>
          <w:rFonts w:eastAsia="Times New Roman"/>
        </w:rPr>
      </w:pPr>
      <w:r w:rsidRPr="00BC3CA5">
        <w:rPr>
          <w:rFonts w:ascii="Calibri" w:hAnsi="Calibri"/>
          <w:noProof/>
          <w:sz w:val="22"/>
          <w:lang w:eastAsia="ru-RU"/>
        </w:rPr>
        <w:pict>
          <v:roundrect id="Скругленный прямоугольник 72" o:spid="_x0000_s1070" style="position:absolute;left:0;text-align:left;margin-left:205.2pt;margin-top:19.75pt;width:113.25pt;height:26.25pt;z-index:2517017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" fillcolor="window" strokecolor="#f79646" strokeweight="2pt">
            <v:path arrowok="t"/>
            <v:textbox style="mso-next-textbox:#Скругленный прямоугольник 72">
              <w:txbxContent>
                <w:p w:rsidR="00DC1DEA" w:rsidRPr="00397E24" w:rsidRDefault="00DC1DEA" w:rsidP="004C52A4">
                  <w:pPr>
                    <w:jc w:val="center"/>
                    <w:rPr>
                      <w:color w:val="000000" w:themeColor="text1"/>
                    </w:rPr>
                  </w:pPr>
                  <w:r w:rsidRPr="00397E24">
                    <w:rPr>
                      <w:color w:val="000000" w:themeColor="text1"/>
                    </w:rPr>
                    <w:t>есть улучшение</w:t>
                  </w:r>
                </w:p>
              </w:txbxContent>
            </v:textbox>
          </v:roundrect>
        </w:pict>
      </w:r>
    </w:p>
    <w:p w:rsidR="004C52A4" w:rsidRDefault="004C52A4" w:rsidP="004C52A4">
      <w:pPr>
        <w:rPr>
          <w:rFonts w:eastAsia="Times New Roman"/>
        </w:rPr>
      </w:pPr>
    </w:p>
    <w:p w:rsidR="004C52A4" w:rsidRDefault="004C52A4" w:rsidP="004C52A4">
      <w:pPr>
        <w:rPr>
          <w:rFonts w:eastAsia="Times New Roman"/>
        </w:rPr>
      </w:pPr>
    </w:p>
    <w:p w:rsidR="004C52A4" w:rsidRDefault="00BC3CA5" w:rsidP="004C52A4">
      <w:pPr>
        <w:rPr>
          <w:rFonts w:eastAsia="Times New Roman"/>
        </w:rPr>
      </w:pPr>
      <w:r w:rsidRPr="00BC3CA5">
        <w:rPr>
          <w:rFonts w:ascii="Calibri" w:hAnsi="Calibri"/>
          <w:noProof/>
          <w:sz w:val="22"/>
          <w:lang w:eastAsia="ru-RU"/>
        </w:rPr>
        <w:pict>
          <v:roundrect id="Скругленный прямоугольник 44" o:spid="_x0000_s1072" style="position:absolute;left:0;text-align:left;margin-left:205.2pt;margin-top:2.2pt;width:120.75pt;height:270pt;z-index:251703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" fillcolor="window" strokecolor="#f79646" strokeweight="2pt">
            <v:path arrowok="t"/>
            <v:textbox style="mso-next-textbox:#Скругленный прямоугольник 44">
              <w:txbxContent>
                <w:p w:rsidR="00DC1DEA" w:rsidRPr="00397E24" w:rsidRDefault="00DC1DEA" w:rsidP="004C52A4">
                  <w:pPr>
                    <w:jc w:val="center"/>
                    <w:rPr>
                      <w:color w:val="000000" w:themeColor="text1"/>
                      <w:sz w:val="22"/>
                    </w:rPr>
                  </w:pPr>
                  <w:r w:rsidRPr="00397E24">
                    <w:rPr>
                      <w:color w:val="000000" w:themeColor="text1"/>
                      <w:sz w:val="22"/>
                    </w:rPr>
                    <w:t xml:space="preserve">Постепенное уменьшение применения местных кортикостероидов (не более 14дней), при необходимости, продолжить противогрибковые препараты  или пиритион цинка  </w:t>
                  </w:r>
                </w:p>
              </w:txbxContent>
            </v:textbox>
          </v:roundrect>
        </w:pict>
      </w:r>
      <w:r w:rsidRPr="00BC3CA5">
        <w:rPr>
          <w:rFonts w:ascii="Calibri" w:hAnsi="Calibri"/>
          <w:noProof/>
          <w:sz w:val="22"/>
          <w:lang w:eastAsia="ru-RU"/>
        </w:rPr>
        <w:pict>
          <v:roundrect id="Скругленный прямоугольник 68" o:spid="_x0000_s1069" style="position:absolute;left:0;text-align:left;margin-left:37.95pt;margin-top:2.2pt;width:157.5pt;height:108pt;z-index:251700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" fillcolor="window" strokecolor="#f79646" strokeweight="2pt">
            <v:path arrowok="t"/>
            <v:textbox style="mso-next-textbox:#Скругленный прямоугольник 68">
              <w:txbxContent>
                <w:p w:rsidR="00DC1DEA" w:rsidRPr="00397E24" w:rsidRDefault="00DC1DEA" w:rsidP="004C52A4">
                  <w:pPr>
                    <w:jc w:val="center"/>
                    <w:rPr>
                      <w:color w:val="000000" w:themeColor="text1"/>
                    </w:rPr>
                  </w:pPr>
                  <w:r w:rsidRPr="00397E24">
                    <w:rPr>
                      <w:color w:val="000000" w:themeColor="text1"/>
                      <w:sz w:val="22"/>
                    </w:rPr>
                    <w:t>наружные средства с  пиритионом цинка или кортикостероидами слабой и средней степени</w:t>
                  </w:r>
                  <w:r w:rsidRPr="00397E24">
                    <w:rPr>
                      <w:color w:val="000000" w:themeColor="text1"/>
                    </w:rPr>
                    <w:t xml:space="preserve"> активности</w:t>
                  </w:r>
                </w:p>
              </w:txbxContent>
            </v:textbox>
          </v:roundrect>
        </w:pict>
      </w:r>
      <w:r w:rsidRPr="00BC3CA5">
        <w:rPr>
          <w:rFonts w:ascii="Calibri" w:hAnsi="Calibri"/>
          <w:noProof/>
          <w:sz w:val="22"/>
          <w:lang w:eastAsia="ru-RU"/>
        </w:rPr>
        <w:pict>
          <v:roundrect id="Скругленный прямоугольник 67" o:spid="_x0000_s1068" style="position:absolute;left:0;text-align:left;margin-left:-73.05pt;margin-top:2.2pt;width:100.5pt;height:85.5pt;z-index:2516997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" fillcolor="window" strokecolor="#f79646" strokeweight="2pt">
            <v:path arrowok="t"/>
            <v:textbox style="mso-next-textbox:#Скругленный прямоугольник 67">
              <w:txbxContent>
                <w:p w:rsidR="00DC1DEA" w:rsidRPr="00397E24" w:rsidRDefault="00DC1DEA" w:rsidP="004C52A4">
                  <w:pPr>
                    <w:jc w:val="center"/>
                    <w:rPr>
                      <w:color w:val="000000" w:themeColor="text1"/>
                      <w:sz w:val="22"/>
                    </w:rPr>
                  </w:pPr>
                  <w:r w:rsidRPr="00397E24">
                    <w:rPr>
                      <w:color w:val="000000" w:themeColor="text1"/>
                      <w:sz w:val="22"/>
                    </w:rPr>
                    <w:t>Постепенное уменьшение применения до ремиссии</w:t>
                  </w:r>
                </w:p>
              </w:txbxContent>
            </v:textbox>
          </v:roundrect>
        </w:pict>
      </w:r>
    </w:p>
    <w:p w:rsidR="004C52A4" w:rsidRDefault="004C52A4" w:rsidP="004C52A4">
      <w:pPr>
        <w:rPr>
          <w:rFonts w:eastAsia="Times New Roman"/>
        </w:rPr>
      </w:pPr>
    </w:p>
    <w:p w:rsidR="004C52A4" w:rsidRDefault="004C52A4" w:rsidP="004C52A4">
      <w:pPr>
        <w:rPr>
          <w:rFonts w:eastAsia="Times New Roman"/>
        </w:rPr>
      </w:pPr>
    </w:p>
    <w:p w:rsidR="004C52A4" w:rsidRDefault="00BC3CA5" w:rsidP="004C52A4">
      <w:pPr>
        <w:rPr>
          <w:rFonts w:eastAsia="Times New Roman"/>
        </w:rPr>
      </w:pPr>
      <w:r w:rsidRPr="00BC3CA5">
        <w:rPr>
          <w:rFonts w:ascii="Calibri" w:hAnsi="Calibri"/>
          <w:noProof/>
          <w:sz w:val="22"/>
          <w:lang w:eastAsia="ru-RU"/>
        </w:rPr>
        <w:pict>
          <v:shape id="Прямая со стрелкой 50" o:spid="_x0000_s1091" type="#_x0000_t32" style="position:absolute;left:0;text-align:left;margin-left:408.65pt;margin-top:12.4pt;width:1.6pt;height:41.1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" strokecolor="#4a7ebb">
            <v:stroke endarrow="open"/>
            <o:lock v:ext="edit" shapetype="f"/>
          </v:shape>
        </w:pict>
      </w:r>
    </w:p>
    <w:p w:rsidR="004C52A4" w:rsidRDefault="004C52A4" w:rsidP="004C52A4">
      <w:pPr>
        <w:rPr>
          <w:rFonts w:eastAsia="Times New Roman"/>
        </w:rPr>
      </w:pPr>
    </w:p>
    <w:p w:rsidR="004C52A4" w:rsidRDefault="00BC3CA5" w:rsidP="004C52A4">
      <w:pPr>
        <w:rPr>
          <w:rFonts w:eastAsia="Times New Roman"/>
        </w:rPr>
      </w:pPr>
      <w:r w:rsidRPr="00BC3CA5">
        <w:rPr>
          <w:rFonts w:ascii="Calibri" w:hAnsi="Calibri"/>
          <w:noProof/>
          <w:sz w:val="22"/>
          <w:lang w:eastAsia="ru-RU"/>
        </w:rPr>
        <w:pict>
          <v:roundrect id="Скругленный прямоугольник 52" o:spid="_x0000_s1090" style="position:absolute;left:0;text-align:left;margin-left:347.05pt;margin-top:13.25pt;width:140.25pt;height:27.75pt;z-index:251722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" fillcolor="window" strokecolor="#f79646" strokeweight="2pt">
            <v:path arrowok="t"/>
            <v:textbox style="mso-next-textbox:#Скругленный прямоугольник 52">
              <w:txbxContent>
                <w:p w:rsidR="00DC1DEA" w:rsidRPr="00397E24" w:rsidRDefault="00DC1DEA" w:rsidP="004C52A4">
                  <w:pPr>
                    <w:jc w:val="center"/>
                    <w:rPr>
                      <w:color w:val="000000" w:themeColor="text1"/>
                      <w:szCs w:val="24"/>
                    </w:rPr>
                  </w:pPr>
                  <w:r w:rsidRPr="00397E24">
                    <w:rPr>
                      <w:color w:val="000000" w:themeColor="text1"/>
                      <w:szCs w:val="24"/>
                    </w:rPr>
                    <w:t>нет улучшения</w:t>
                  </w:r>
                </w:p>
              </w:txbxContent>
            </v:textbox>
          </v:roundrect>
        </w:pict>
      </w:r>
      <w:r w:rsidRPr="00BC3CA5">
        <w:rPr>
          <w:rFonts w:ascii="Calibri" w:hAnsi="Calibri"/>
          <w:noProof/>
          <w:sz w:val="22"/>
          <w:lang w:eastAsia="ru-RU"/>
        </w:rPr>
        <w:pict>
          <v:shape id="Прямая со стрелкой 56" o:spid="_x0000_s1087" type="#_x0000_t32" style="position:absolute;left:0;text-align:left;margin-left:139.95pt;margin-top:6.7pt;width:0;height:14.25pt;z-index:2517191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" strokecolor="#4a7ebb">
            <v:stroke endarrow="open"/>
            <o:lock v:ext="edit" shapetype="f"/>
          </v:shape>
        </w:pict>
      </w:r>
      <w:r w:rsidRPr="00BC3CA5">
        <w:rPr>
          <w:rFonts w:ascii="Calibri" w:hAnsi="Calibri"/>
          <w:noProof/>
          <w:sz w:val="22"/>
          <w:lang w:eastAsia="ru-RU"/>
        </w:rPr>
        <w:pict>
          <v:shape id="Прямая со стрелкой 57" o:spid="_x0000_s1086" type="#_x0000_t32" style="position:absolute;left:0;text-align:left;margin-left:49.95pt;margin-top:6.7pt;width:25.5pt;height:20.25pt;flip:x;z-index:25171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" strokecolor="#4a7ebb">
            <v:stroke endarrow="open"/>
            <o:lock v:ext="edit" shapetype="f"/>
          </v:shape>
        </w:pict>
      </w:r>
    </w:p>
    <w:p w:rsidR="004C52A4" w:rsidRDefault="00BC3CA5" w:rsidP="004C52A4">
      <w:pPr>
        <w:rPr>
          <w:rFonts w:eastAsia="Times New Roman"/>
        </w:rPr>
      </w:pPr>
      <w:r w:rsidRPr="00BC3CA5">
        <w:rPr>
          <w:rFonts w:ascii="Calibri" w:hAnsi="Calibri"/>
          <w:noProof/>
          <w:sz w:val="22"/>
          <w:lang w:eastAsia="ru-RU"/>
        </w:rPr>
        <w:pict>
          <v:roundrect id="Скругленный прямоугольник 53" o:spid="_x0000_s1082" style="position:absolute;left:0;text-align:left;margin-left:-62.55pt;margin-top:.25pt;width:113.25pt;height:26.25pt;z-index:2517140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" fillcolor="window" strokecolor="#f79646" strokeweight="2pt">
            <v:path arrowok="t"/>
            <v:textbox style="mso-next-textbox:#Скругленный прямоугольник 53">
              <w:txbxContent>
                <w:p w:rsidR="00DC1DEA" w:rsidRPr="00397E24" w:rsidRDefault="00DC1DEA" w:rsidP="004C52A4">
                  <w:pPr>
                    <w:jc w:val="center"/>
                    <w:rPr>
                      <w:color w:val="000000" w:themeColor="text1"/>
                    </w:rPr>
                  </w:pPr>
                  <w:r w:rsidRPr="00397E24">
                    <w:rPr>
                      <w:color w:val="000000" w:themeColor="text1"/>
                    </w:rPr>
                    <w:t>Есть улучшение</w:t>
                  </w:r>
                </w:p>
                <w:p w:rsidR="00DC1DEA" w:rsidRDefault="00DC1DEA" w:rsidP="004C52A4">
                  <w:pPr>
                    <w:jc w:val="center"/>
                  </w:pPr>
                </w:p>
              </w:txbxContent>
            </v:textbox>
          </v:roundrect>
        </w:pict>
      </w:r>
      <w:r w:rsidRPr="00BC3CA5">
        <w:rPr>
          <w:rFonts w:ascii="Calibri" w:hAnsi="Calibri"/>
          <w:noProof/>
          <w:sz w:val="22"/>
          <w:lang w:eastAsia="ru-RU"/>
        </w:rPr>
        <w:pict>
          <v:roundrect id="Скругленный прямоугольник 54" o:spid="_x0000_s1083" style="position:absolute;left:0;text-align:left;margin-left:82.95pt;margin-top:-.05pt;width:112.5pt;height:26.25pt;z-index:2517150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" fillcolor="window" strokecolor="#f79646" strokeweight="2pt">
            <v:path arrowok="t"/>
            <v:textbox style="mso-next-textbox:#Скругленный прямоугольник 54">
              <w:txbxContent>
                <w:p w:rsidR="00DC1DEA" w:rsidRPr="00397E24" w:rsidRDefault="00DC1DEA" w:rsidP="004C52A4">
                  <w:pPr>
                    <w:jc w:val="center"/>
                    <w:rPr>
                      <w:color w:val="000000" w:themeColor="text1"/>
                    </w:rPr>
                  </w:pPr>
                  <w:r w:rsidRPr="00397E24">
                    <w:rPr>
                      <w:color w:val="000000" w:themeColor="text1"/>
                    </w:rPr>
                    <w:t>Нет улучшения</w:t>
                  </w:r>
                </w:p>
              </w:txbxContent>
            </v:textbox>
          </v:roundrect>
        </w:pict>
      </w:r>
    </w:p>
    <w:p w:rsidR="004C52A4" w:rsidRDefault="00BC3CA5" w:rsidP="004C52A4">
      <w:pPr>
        <w:rPr>
          <w:rFonts w:eastAsia="Times New Roman"/>
        </w:rPr>
      </w:pPr>
      <w:r w:rsidRPr="00BC3CA5">
        <w:rPr>
          <w:rFonts w:ascii="Calibri" w:hAnsi="Calibri"/>
          <w:noProof/>
          <w:sz w:val="22"/>
          <w:lang w:eastAsia="ru-RU"/>
        </w:rPr>
        <w:pict>
          <v:shape id="Прямая со стрелкой 46" o:spid="_x0000_s1094" type="#_x0000_t32" style="position:absolute;left:0;text-align:left;margin-left:413.7pt;margin-top:.25pt;width:0;height:15.75pt;z-index:251726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" strokecolor="#4a7ebb">
            <v:stroke endarrow="open"/>
            <o:lock v:ext="edit" shapetype="f"/>
          </v:shape>
        </w:pict>
      </w:r>
      <w:r w:rsidRPr="00BC3CA5">
        <w:rPr>
          <w:rFonts w:ascii="Calibri" w:hAnsi="Calibri"/>
          <w:noProof/>
          <w:sz w:val="22"/>
          <w:lang w:eastAsia="ru-RU"/>
        </w:rPr>
        <w:pict>
          <v:roundrect id="Скругленный прямоугольник 49" o:spid="_x0000_s1089" style="position:absolute;left:0;text-align:left;margin-left:335.7pt;margin-top:13.95pt;width:151.5pt;height:56.25pt;z-index:251721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" fillcolor="window" strokecolor="#f79646" strokeweight="2pt">
            <v:path arrowok="t"/>
            <v:textbox style="mso-next-textbox:#Скругленный прямоугольник 49">
              <w:txbxContent>
                <w:p w:rsidR="00DC1DEA" w:rsidRPr="00397E24" w:rsidRDefault="00DC1DEA" w:rsidP="004C52A4">
                  <w:pPr>
                    <w:jc w:val="center"/>
                    <w:rPr>
                      <w:color w:val="000000" w:themeColor="text1"/>
                      <w:sz w:val="22"/>
                    </w:rPr>
                  </w:pPr>
                  <w:r w:rsidRPr="00397E24">
                    <w:rPr>
                      <w:color w:val="000000" w:themeColor="text1"/>
                      <w:sz w:val="22"/>
                    </w:rPr>
                    <w:t>Ингибиторы кальциневрина</w:t>
                  </w:r>
                </w:p>
              </w:txbxContent>
            </v:textbox>
          </v:roundrect>
        </w:pict>
      </w:r>
      <w:r w:rsidRPr="00BC3CA5">
        <w:rPr>
          <w:rFonts w:ascii="Calibri" w:hAnsi="Calibri"/>
          <w:noProof/>
          <w:sz w:val="22"/>
          <w:lang w:eastAsia="ru-RU"/>
        </w:rPr>
        <w:pict>
          <v:roundrect id="Скругленный прямоугольник 45" o:spid="_x0000_s1084" style="position:absolute;left:0;text-align:left;margin-left:-70.05pt;margin-top:13.3pt;width:120pt;height:224.25pt;z-index:251716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" fillcolor="window" strokecolor="#f79646" strokeweight="2pt">
            <v:path arrowok="t"/>
            <v:textbox style="mso-next-textbox:#Скругленный прямоугольник 45">
              <w:txbxContent>
                <w:p w:rsidR="00DC1DEA" w:rsidRPr="00991D51" w:rsidRDefault="00DC1DEA" w:rsidP="004C52A4">
                  <w:pPr>
                    <w:jc w:val="center"/>
                    <w:rPr>
                      <w:sz w:val="20"/>
                      <w:szCs w:val="20"/>
                    </w:rPr>
                  </w:pPr>
                  <w:r w:rsidRPr="00991D51">
                    <w:rPr>
                      <w:color w:val="000000" w:themeColor="text1"/>
                      <w:sz w:val="20"/>
                      <w:szCs w:val="20"/>
                    </w:rPr>
                    <w:t>Постепенное уменьшение применения местных кортикостероидов, но не более 14 дней, при необходимости  продолжит</w:t>
                  </w:r>
                  <w:r w:rsidRPr="00991D51">
                    <w:rPr>
                      <w:sz w:val="20"/>
                      <w:szCs w:val="20"/>
                    </w:rPr>
                    <w:t>ь пиритион цинка</w:t>
                  </w:r>
                </w:p>
              </w:txbxContent>
            </v:textbox>
          </v:roundrect>
        </w:pict>
      </w:r>
      <w:r w:rsidRPr="00BC3CA5">
        <w:rPr>
          <w:rFonts w:ascii="Calibri" w:hAnsi="Calibri"/>
          <w:noProof/>
          <w:sz w:val="22"/>
          <w:lang w:eastAsia="ru-RU"/>
        </w:rPr>
        <w:pict>
          <v:shape id="Прямая со стрелкой 47" o:spid="_x0000_s1093" type="#_x0000_t32" style="position:absolute;left:0;text-align:left;margin-left:-6.3pt;margin-top:6.25pt;width:0;height:10.5pt;z-index:2517253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" strokecolor="#4a7ebb">
            <v:stroke endarrow="open"/>
            <o:lock v:ext="edit" shapetype="f"/>
          </v:shape>
        </w:pict>
      </w:r>
      <w:r w:rsidRPr="00BC3CA5">
        <w:rPr>
          <w:rFonts w:ascii="Calibri" w:hAnsi="Calibri"/>
          <w:noProof/>
          <w:sz w:val="22"/>
          <w:lang w:eastAsia="ru-RU"/>
        </w:rPr>
        <w:pict>
          <v:shape id="Прямая со стрелкой 48" o:spid="_x0000_s1092" type="#_x0000_t32" style="position:absolute;left:0;text-align:left;margin-left:136.95pt;margin-top:5.5pt;width:.75pt;height:11.25pt;flip:x;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" strokecolor="#4a7ebb">
            <v:stroke endarrow="open"/>
            <o:lock v:ext="edit" shapetype="f"/>
          </v:shape>
        </w:pict>
      </w:r>
      <w:r w:rsidRPr="00BC3CA5">
        <w:rPr>
          <w:rFonts w:ascii="Calibri" w:hAnsi="Calibri"/>
          <w:noProof/>
          <w:sz w:val="22"/>
          <w:lang w:eastAsia="ru-RU"/>
        </w:rPr>
        <w:pict>
          <v:roundrect id="Скругленный прямоугольник 51" o:spid="_x0000_s1088" style="position:absolute;left:0;text-align:left;margin-left:75.45pt;margin-top:16.75pt;width:120pt;height:99pt;z-index:2517201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" fillcolor="window" strokecolor="#f79646" strokeweight="2pt">
            <v:path arrowok="t"/>
            <v:textbox style="mso-next-textbox:#Скругленный прямоугольник 51">
              <w:txbxContent>
                <w:p w:rsidR="00DC1DEA" w:rsidRPr="00397E24" w:rsidRDefault="00DC1DEA" w:rsidP="004C52A4">
                  <w:pPr>
                    <w:ind w:firstLine="0"/>
                    <w:jc w:val="center"/>
                    <w:rPr>
                      <w:color w:val="000000" w:themeColor="text1"/>
                      <w:sz w:val="22"/>
                    </w:rPr>
                  </w:pPr>
                  <w:r w:rsidRPr="00397E24">
                    <w:rPr>
                      <w:color w:val="000000" w:themeColor="text1"/>
                      <w:sz w:val="22"/>
                    </w:rPr>
                    <w:t>Ингибиторы кальциневрина</w:t>
                  </w:r>
                </w:p>
              </w:txbxContent>
            </v:textbox>
          </v:roundrect>
        </w:pict>
      </w: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Default="004C52A4" w:rsidP="004C52A4">
      <w:pPr>
        <w:rPr>
          <w:rFonts w:eastAsia="Times New Roman"/>
        </w:rPr>
      </w:pPr>
    </w:p>
    <w:p w:rsidR="004C52A4" w:rsidRPr="00252491" w:rsidRDefault="004C52A4" w:rsidP="004C52A4">
      <w:pPr>
        <w:jc w:val="center"/>
        <w:rPr>
          <w:rFonts w:eastAsia="Times New Roman"/>
          <w:b/>
        </w:rPr>
      </w:pPr>
      <w:r w:rsidRPr="00252491">
        <w:rPr>
          <w:rFonts w:eastAsia="Times New Roman"/>
          <w:b/>
        </w:rPr>
        <w:lastRenderedPageBreak/>
        <w:t xml:space="preserve">Блок схема 3. Алгоритм действий врача </w:t>
      </w:r>
      <w:r>
        <w:rPr>
          <w:rFonts w:eastAsia="Times New Roman"/>
          <w:b/>
        </w:rPr>
        <w:t xml:space="preserve">при </w:t>
      </w:r>
      <w:r w:rsidRPr="00252491">
        <w:rPr>
          <w:rFonts w:eastAsia="Times New Roman"/>
          <w:b/>
        </w:rPr>
        <w:t>ведени</w:t>
      </w:r>
      <w:r>
        <w:rPr>
          <w:rFonts w:eastAsia="Times New Roman"/>
          <w:b/>
        </w:rPr>
        <w:t>и</w:t>
      </w:r>
      <w:r w:rsidRPr="00252491">
        <w:rPr>
          <w:rFonts w:eastAsia="Times New Roman"/>
          <w:b/>
        </w:rPr>
        <w:t xml:space="preserve"> взрослых пациентов с себорейным дерматитом волосистой части головы или </w:t>
      </w:r>
      <w:r>
        <w:rPr>
          <w:rFonts w:eastAsia="Times New Roman"/>
          <w:b/>
        </w:rPr>
        <w:t>распространенных высыпаниях</w:t>
      </w:r>
      <w:r w:rsidRPr="00252491">
        <w:rPr>
          <w:rFonts w:eastAsia="Times New Roman"/>
          <w:b/>
        </w:rPr>
        <w:t>.</w:t>
      </w:r>
    </w:p>
    <w:p w:rsidR="004C52A4" w:rsidRDefault="004C52A4" w:rsidP="004C52A4">
      <w:pPr>
        <w:rPr>
          <w:rFonts w:eastAsia="Times New Roman"/>
        </w:rPr>
      </w:pPr>
    </w:p>
    <w:p w:rsidR="004C52A4" w:rsidRPr="00842371" w:rsidRDefault="00BC3CA5" w:rsidP="004C52A4">
      <w:pPr>
        <w:spacing w:after="200" w:line="276" w:lineRule="auto"/>
        <w:rPr>
          <w:rFonts w:ascii="Calibri" w:hAnsi="Calibri"/>
          <w:sz w:val="22"/>
        </w:rPr>
      </w:pPr>
      <w:r>
        <w:rPr>
          <w:rFonts w:ascii="Calibri" w:hAnsi="Calibri"/>
          <w:noProof/>
          <w:sz w:val="22"/>
          <w:lang w:eastAsia="ru-RU"/>
        </w:rPr>
        <w:pict>
          <v:shape id="Прямая со стрелкой 26" o:spid="_x0000_s1058" type="#_x0000_t32" style="position:absolute;left:0;text-align:left;margin-left:259.2pt;margin-top:125.4pt;width:0;height:9pt;z-index:251689472;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" strokecolor="#4a7ebb">
            <v:stroke endarrow="open"/>
            <o:lock v:ext="edit" shapetype="f"/>
          </v:shape>
        </w:pict>
      </w:r>
      <w:r>
        <w:rPr>
          <w:rFonts w:ascii="Calibri" w:hAnsi="Calibri"/>
          <w:noProof/>
          <w:sz w:val="22"/>
          <w:lang w:eastAsia="ru-RU"/>
        </w:rPr>
        <w:pict>
          <v:shape id="Прямая со стрелкой 24" o:spid="_x0000_s1057" type="#_x0000_t32" style="position:absolute;left:0;text-align:left;margin-left:61.2pt;margin-top:125.4pt;width:.75pt;height:9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" strokecolor="#4a7ebb">
            <v:stroke endarrow="open"/>
            <o:lock v:ext="edit" shapetype="f"/>
          </v:shape>
        </w:pict>
      </w:r>
      <w:r>
        <w:rPr>
          <w:rFonts w:ascii="Calibri" w:hAnsi="Calibri"/>
          <w:noProof/>
          <w:sz w:val="22"/>
          <w:lang w:eastAsia="ru-RU"/>
        </w:rPr>
        <w:pict>
          <v:roundrect id="Скругленный прямоугольник 17" o:spid="_x0000_s1052" style="position:absolute;left:0;text-align:left;margin-left:340.95pt;margin-top:99.15pt;width:166.5pt;height:26.25pt;z-index:2516833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" fillcolor="window" strokecolor="#f79646" strokeweight="2pt">
            <v:path arrowok="t"/>
            <v:textbox style="mso-next-textbox:#Скругленный прямоугольник 17">
              <w:txbxContent>
                <w:p w:rsidR="00DC1DEA" w:rsidRDefault="00DC1DEA" w:rsidP="004C52A4">
                  <w:pPr>
                    <w:jc w:val="center"/>
                  </w:pPr>
                  <w:r w:rsidRPr="00397E24">
                    <w:rPr>
                      <w:color w:val="000000" w:themeColor="text1"/>
                    </w:rPr>
                    <w:t>Распространенные</w:t>
                  </w:r>
                  <w:r>
                    <w:t xml:space="preserve"> высыпания</w:t>
                  </w:r>
                </w:p>
              </w:txbxContent>
            </v:textbox>
          </v:roundrect>
        </w:pict>
      </w:r>
      <w:r>
        <w:rPr>
          <w:rFonts w:ascii="Calibri" w:hAnsi="Calibri"/>
          <w:noProof/>
          <w:sz w:val="22"/>
          <w:lang w:eastAsia="ru-RU"/>
        </w:rPr>
        <w:pict>
          <v:shape id="Прямая со стрелкой 29" o:spid="_x0000_s1049" type="#_x0000_t32" style="position:absolute;left:0;text-align:left;margin-left:217.95pt;margin-top:283.65pt;width:.75pt;height:1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" strokecolor="#4a7ebb">
            <v:stroke endarrow="open"/>
            <o:lock v:ext="edit" shapetype="f"/>
          </v:shape>
        </w:pict>
      </w:r>
      <w:r>
        <w:rPr>
          <w:rFonts w:ascii="Calibri" w:hAnsi="Calibri"/>
          <w:noProof/>
          <w:sz w:val="22"/>
          <w:lang w:eastAsia="ru-RU"/>
        </w:rPr>
        <w:pict>
          <v:shape id="Прямая со стрелкой 27" o:spid="_x0000_s1048" type="#_x0000_t32" style="position:absolute;left:0;text-align:left;margin-left:342.45pt;margin-top:280.65pt;width:0;height:18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" strokecolor="#4a7ebb">
            <v:stroke endarrow="open"/>
            <o:lock v:ext="edit" shapetype="f"/>
          </v:shape>
        </w:pict>
      </w:r>
      <w:r>
        <w:rPr>
          <w:rFonts w:ascii="Calibri" w:hAnsi="Calibri"/>
          <w:noProof/>
          <w:sz w:val="22"/>
          <w:lang w:eastAsia="ru-RU"/>
        </w:rPr>
        <w:pict>
          <v:roundrect id="Скругленный прямоугольник 18" o:spid="_x0000_s1041" style="position:absolute;left:0;text-align:left;margin-left:286.2pt;margin-top:254.4pt;width:105.75pt;height:26.25pt;z-index:251672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" fillcolor="window" strokecolor="#f79646" strokeweight="2pt">
            <v:path arrowok="t"/>
            <v:textbox style="mso-next-textbox:#Скругленный прямоугольник 18">
              <w:txbxContent>
                <w:p w:rsidR="00DC1DEA" w:rsidRPr="00397E24" w:rsidRDefault="00DC1DEA" w:rsidP="004C52A4">
                  <w:pPr>
                    <w:jc w:val="center"/>
                    <w:rPr>
                      <w:color w:val="000000" w:themeColor="text1"/>
                    </w:rPr>
                  </w:pPr>
                  <w:r w:rsidRPr="00397E24">
                    <w:rPr>
                      <w:color w:val="000000" w:themeColor="text1"/>
                    </w:rPr>
                    <w:t>нет улучшения</w:t>
                  </w:r>
                </w:p>
              </w:txbxContent>
            </v:textbox>
          </v:roundrect>
        </w:pict>
      </w:r>
      <w:r>
        <w:rPr>
          <w:rFonts w:ascii="Calibri" w:hAnsi="Calibri"/>
          <w:noProof/>
          <w:sz w:val="22"/>
          <w:lang w:eastAsia="ru-RU"/>
        </w:rPr>
        <w:pict>
          <v:shape id="Прямая со стрелкой 25" o:spid="_x0000_s1047" type="#_x0000_t32" style="position:absolute;left:0;text-align:left;margin-left:302.7pt;margin-top:229.65pt;width:23.25pt;height:24.7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" strokecolor="#4a7ebb">
            <v:stroke endarrow="open"/>
            <o:lock v:ext="edit" shapetype="f"/>
          </v:shape>
        </w:pict>
      </w:r>
      <w:r>
        <w:rPr>
          <w:rFonts w:ascii="Calibri" w:hAnsi="Calibri"/>
          <w:noProof/>
          <w:sz w:val="22"/>
          <w:lang w:eastAsia="ru-RU"/>
        </w:rPr>
        <w:pict>
          <v:shape id="Прямая со стрелкой 23" o:spid="_x0000_s1046" type="#_x0000_t32" style="position:absolute;left:0;text-align:left;margin-left:211.95pt;margin-top:227.4pt;width:25.5pt;height:24.75pt;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" strokecolor="#4a7ebb">
            <v:stroke endarrow="open"/>
            <o:lock v:ext="edit" shapetype="f"/>
          </v:shape>
        </w:pict>
      </w:r>
      <w:r>
        <w:rPr>
          <w:rFonts w:ascii="Calibri" w:hAnsi="Calibri"/>
          <w:noProof/>
          <w:sz w:val="22"/>
          <w:lang w:eastAsia="ru-RU"/>
        </w:rPr>
        <w:pict>
          <v:shape id="Прямая со стрелкой 34" o:spid="_x0000_s1051" type="#_x0000_t32" style="position:absolute;left:0;text-align:left;margin-left:100.2pt;margin-top:278.4pt;width:0;height:18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" strokecolor="#4a7ebb">
            <v:stroke endarrow="open"/>
            <o:lock v:ext="edit" shapetype="f"/>
          </v:shape>
        </w:pict>
      </w:r>
      <w:r>
        <w:rPr>
          <w:rFonts w:ascii="Calibri" w:hAnsi="Calibri"/>
          <w:noProof/>
          <w:sz w:val="22"/>
          <w:lang w:eastAsia="ru-RU"/>
        </w:rPr>
        <w:pict>
          <v:roundrect id="Скругленный прямоугольник 28" o:spid="_x0000_s1037" style="position:absolute;left:0;text-align:left;margin-left:49.95pt;margin-top:252.15pt;width:105pt;height:26.25pt;z-index:251667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" fillcolor="window" strokecolor="#f79646" strokeweight="2pt">
            <v:path arrowok="t"/>
            <v:textbox style="mso-next-textbox:#Скругленный прямоугольник 28">
              <w:txbxContent>
                <w:p w:rsidR="00DC1DEA" w:rsidRPr="00397E24" w:rsidRDefault="00DC1DEA" w:rsidP="004C52A4">
                  <w:pPr>
                    <w:jc w:val="center"/>
                    <w:rPr>
                      <w:color w:val="000000" w:themeColor="text1"/>
                    </w:rPr>
                  </w:pPr>
                  <w:r w:rsidRPr="00397E24">
                    <w:rPr>
                      <w:color w:val="000000" w:themeColor="text1"/>
                    </w:rPr>
                    <w:t>нет улучшения</w:t>
                  </w:r>
                </w:p>
              </w:txbxContent>
            </v:textbox>
          </v:roundrect>
        </w:pict>
      </w:r>
      <w:r>
        <w:rPr>
          <w:rFonts w:ascii="Calibri" w:hAnsi="Calibri"/>
          <w:noProof/>
          <w:sz w:val="22"/>
          <w:lang w:eastAsia="ru-RU"/>
        </w:rPr>
        <w:pict>
          <v:shape id="Прямая со стрелкой 33" o:spid="_x0000_s1050" type="#_x0000_t32" style="position:absolute;left:0;text-align:left;margin-left:-24.3pt;margin-top:280.65pt;width:0;height:18pt;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" strokecolor="#4a7ebb">
            <v:stroke endarrow="open"/>
            <o:lock v:ext="edit" shapetype="f"/>
          </v:shape>
        </w:pict>
      </w:r>
      <w:r>
        <w:rPr>
          <w:rFonts w:ascii="Calibri" w:hAnsi="Calibri"/>
          <w:noProof/>
          <w:sz w:val="22"/>
          <w:lang w:eastAsia="ru-RU"/>
        </w:rPr>
        <w:pict>
          <v:roundrect id="Скругленный прямоугольник 31" o:spid="_x0000_s1036" style="position:absolute;left:0;text-align:left;margin-left:-67.05pt;margin-top:252.15pt;width:100.5pt;height:26.25pt;z-index:251666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" fillcolor="window" strokecolor="#f79646" strokeweight="2pt">
            <v:path arrowok="t"/>
            <v:textbox style="mso-next-textbox:#Скругленный прямоугольник 31">
              <w:txbxContent>
                <w:p w:rsidR="00DC1DEA" w:rsidRPr="00397E24" w:rsidRDefault="00DC1DEA" w:rsidP="004C52A4">
                  <w:pPr>
                    <w:jc w:val="center"/>
                    <w:rPr>
                      <w:color w:val="000000" w:themeColor="text1"/>
                    </w:rPr>
                  </w:pPr>
                  <w:r w:rsidRPr="00397E24">
                    <w:rPr>
                      <w:color w:val="000000" w:themeColor="text1"/>
                    </w:rPr>
                    <w:t>есть улучшение</w:t>
                  </w:r>
                </w:p>
              </w:txbxContent>
            </v:textbox>
          </v:roundrect>
        </w:pict>
      </w:r>
      <w:r>
        <w:rPr>
          <w:rFonts w:ascii="Calibri" w:hAnsi="Calibri"/>
          <w:noProof/>
          <w:sz w:val="22"/>
          <w:lang w:eastAsia="ru-RU"/>
        </w:rPr>
        <w:pict>
          <v:roundrect id="Скругленный прямоугольник 32" o:spid="_x0000_s1032" style="position:absolute;left:0;text-align:left;margin-left:154.95pt;margin-top:98.4pt;width:156pt;height:27pt;z-index:25166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" fillcolor="window" strokecolor="#f79646" strokeweight="2pt">
            <v:path arrowok="t"/>
            <v:textbox style="mso-next-textbox:#Скругленный прямоугольник 32">
              <w:txbxContent>
                <w:p w:rsidR="00DC1DEA" w:rsidRDefault="00DC1DEA" w:rsidP="004C52A4">
                  <w:pPr>
                    <w:jc w:val="center"/>
                  </w:pPr>
                  <w:r w:rsidRPr="00397E24">
                    <w:rPr>
                      <w:color w:val="000000" w:themeColor="text1"/>
                    </w:rPr>
                    <w:t>Средняя и тяжелая</w:t>
                  </w:r>
                  <w:r>
                    <w:t xml:space="preserve"> степень тяжести</w:t>
                  </w:r>
                </w:p>
              </w:txbxContent>
            </v:textbox>
          </v:roundrect>
        </w:pict>
      </w:r>
      <w:r>
        <w:rPr>
          <w:rFonts w:ascii="Calibri" w:hAnsi="Calibri"/>
          <w:noProof/>
          <w:sz w:val="22"/>
          <w:lang w:eastAsia="ru-RU"/>
        </w:rPr>
        <w:pict>
          <v:shape id="Прямая со стрелкой 35" o:spid="_x0000_s1033" type="#_x0000_t32" style="position:absolute;left:0;text-align:left;margin-left:217.95pt;margin-top:59.4pt;width:.75pt;height:38.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" strokecolor="#4a7ebb">
            <v:stroke endarrow="open"/>
            <o:lock v:ext="edit" shapetype="f"/>
          </v:shape>
        </w:pict>
      </w:r>
      <w:r>
        <w:rPr>
          <w:rFonts w:ascii="Calibri" w:hAnsi="Calibri"/>
          <w:noProof/>
          <w:sz w:val="22"/>
          <w:lang w:eastAsia="ru-RU"/>
        </w:rPr>
        <w:pict>
          <v:shape id="Прямая со стрелкой 36" o:spid="_x0000_s1055" type="#_x0000_t32" style="position:absolute;left:0;text-align:left;margin-left:292.95pt;margin-top:60.15pt;width:81pt;height:3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" strokecolor="#4a7ebb">
            <v:stroke endarrow="open"/>
            <o:lock v:ext="edit" shapetype="f"/>
          </v:shape>
        </w:pict>
      </w:r>
      <w:r>
        <w:rPr>
          <w:rFonts w:ascii="Calibri" w:hAnsi="Calibri"/>
          <w:noProof/>
          <w:sz w:val="22"/>
          <w:lang w:eastAsia="ru-RU"/>
        </w:rPr>
        <w:pict>
          <v:shape id="Прямая со стрелкой 37" o:spid="_x0000_s1054" type="#_x0000_t32" style="position:absolute;left:0;text-align:left;margin-left:74.7pt;margin-top:59.4pt;width:67.5pt;height:40.5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" strokecolor="#4a7ebb">
            <v:stroke endarrow="open"/>
            <o:lock v:ext="edit" shapetype="f"/>
          </v:shape>
        </w:pict>
      </w:r>
      <w:r>
        <w:rPr>
          <w:rFonts w:ascii="Calibri" w:hAnsi="Calibri"/>
          <w:noProof/>
          <w:sz w:val="22"/>
          <w:lang w:eastAsia="ru-RU"/>
        </w:rPr>
        <w:pict>
          <v:roundrect id="Скругленный прямоугольник 38" o:spid="_x0000_s1035" style="position:absolute;left:0;text-align:left;margin-left:179.7pt;margin-top:134.4pt;width:295.5pt;height:93pt;z-index:25166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" fillcolor="window" strokecolor="#f79646" strokeweight="2pt">
            <v:path arrowok="t"/>
            <v:textbox style="mso-next-textbox:#Скругленный прямоугольник 38">
              <w:txbxContent>
                <w:p w:rsidR="00DC1DEA" w:rsidRPr="00397E24" w:rsidRDefault="00DC1DEA" w:rsidP="004C52A4">
                  <w:pPr>
                    <w:ind w:firstLine="0"/>
                    <w:jc w:val="center"/>
                    <w:rPr>
                      <w:sz w:val="22"/>
                    </w:rPr>
                  </w:pPr>
                  <w:r w:rsidRPr="00397E24">
                    <w:rPr>
                      <w:color w:val="000000" w:themeColor="text1"/>
                      <w:sz w:val="22"/>
                    </w:rPr>
                    <w:t>Противогрибковые шампуни в комбинации с наружными средствами с кортикостероидами слабой и средней степени активности (1-2 раза в день 7-14 дней</w:t>
                  </w:r>
                  <w:r w:rsidRPr="00397E24">
                    <w:rPr>
                      <w:sz w:val="22"/>
                    </w:rPr>
                    <w:t>)</w:t>
                  </w:r>
                </w:p>
              </w:txbxContent>
            </v:textbox>
          </v:roundrect>
        </w:pict>
      </w:r>
      <w:r>
        <w:rPr>
          <w:rFonts w:ascii="Calibri" w:hAnsi="Calibri"/>
          <w:noProof/>
          <w:sz w:val="22"/>
          <w:lang w:eastAsia="ru-RU"/>
        </w:rPr>
        <w:pict>
          <v:roundrect id="Скругленный прямоугольник 39" o:spid="_x0000_s1031" style="position:absolute;left:0;text-align:left;margin-left:-7.05pt;margin-top:101.4pt;width:143.25pt;height:24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" fillcolor="window" strokecolor="#f79646" strokeweight="2pt">
            <v:path arrowok="t"/>
            <v:textbox style="mso-next-textbox:#Скругленный прямоугольник 39">
              <w:txbxContent>
                <w:p w:rsidR="00DC1DEA" w:rsidRPr="00397E24" w:rsidRDefault="00DC1DEA" w:rsidP="004C52A4">
                  <w:pPr>
                    <w:jc w:val="center"/>
                    <w:rPr>
                      <w:color w:val="000000" w:themeColor="text1"/>
                    </w:rPr>
                  </w:pPr>
                  <w:r w:rsidRPr="00397E24">
                    <w:rPr>
                      <w:color w:val="000000" w:themeColor="text1"/>
                    </w:rPr>
                    <w:t>Легкая степень тяжести</w:t>
                  </w:r>
                </w:p>
              </w:txbxContent>
            </v:textbox>
          </v:roundrect>
        </w:pict>
      </w:r>
      <w:r>
        <w:rPr>
          <w:rFonts w:ascii="Calibri" w:hAnsi="Calibri"/>
          <w:noProof/>
          <w:sz w:val="22"/>
          <w:lang w:eastAsia="ru-RU"/>
        </w:rPr>
        <w:pict>
          <v:roundrect id="Скругленный прямоугольник 40" o:spid="_x0000_s1034" style="position:absolute;left:0;text-align:left;margin-left:-49.8pt;margin-top:134.4pt;width:214.5pt;height:93pt;z-index:2516648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" fillcolor="window" strokecolor="#f79646" strokeweight="2pt">
            <v:path arrowok="t"/>
            <v:textbox style="mso-next-textbox:#Скругленный прямоугольник 40">
              <w:txbxContent>
                <w:p w:rsidR="00DC1DEA" w:rsidRPr="00397E24" w:rsidRDefault="00DC1DEA" w:rsidP="004C52A4">
                  <w:pPr>
                    <w:ind w:firstLine="0"/>
                    <w:jc w:val="center"/>
                    <w:rPr>
                      <w:color w:val="000000" w:themeColor="text1"/>
                    </w:rPr>
                  </w:pPr>
                  <w:r w:rsidRPr="00397E24">
                    <w:rPr>
                      <w:color w:val="000000" w:themeColor="text1"/>
                      <w:sz w:val="22"/>
                    </w:rPr>
                    <w:t>Шампуни с кетоконазолом или циклопироксоламином или сульфидом селена или цинк пиритионом или каменноугольным дегтем</w:t>
                  </w:r>
                </w:p>
              </w:txbxContent>
            </v:textbox>
          </v:roundrect>
        </w:pict>
      </w:r>
      <w:r>
        <w:rPr>
          <w:rFonts w:ascii="Calibri" w:hAnsi="Calibri"/>
          <w:noProof/>
          <w:sz w:val="22"/>
          <w:lang w:eastAsia="ru-RU"/>
        </w:rPr>
        <w:pict>
          <v:shape id="Прямая со стрелкой 41" o:spid="_x0000_s1045" type="#_x0000_t32" style="position:absolute;left:0;text-align:left;margin-left:-7.8pt;margin-top:227.4pt;width:28.5pt;height:24.75pt;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" strokecolor="#4a7ebb">
            <v:stroke endarrow="open"/>
            <o:lock v:ext="edit" shapetype="f"/>
          </v:shape>
        </w:pict>
      </w:r>
      <w:r>
        <w:rPr>
          <w:rFonts w:ascii="Calibri" w:hAnsi="Calibri"/>
          <w:noProof/>
          <w:sz w:val="22"/>
          <w:lang w:eastAsia="ru-RU"/>
        </w:rPr>
        <w:pict>
          <v:shape id="Прямая со стрелкой 42" o:spid="_x0000_s1044" type="#_x0000_t32" style="position:absolute;left:0;text-align:left;margin-left:105.45pt;margin-top:227.4pt;width:27pt;height:24.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" strokecolor="#4a7ebb">
            <v:stroke endarrow="open"/>
            <o:lock v:ext="edit" shapetype="f"/>
          </v:shape>
        </w:pict>
      </w:r>
      <w:r>
        <w:rPr>
          <w:rFonts w:ascii="Calibri" w:hAnsi="Calibri"/>
          <w:noProof/>
          <w:sz w:val="22"/>
          <w:lang w:eastAsia="ru-RU"/>
        </w:rPr>
        <w:pict>
          <v:roundrect id="Скругленный прямоугольник 43" o:spid="_x0000_s1030" style="position:absolute;left:0;text-align:left;margin-left:100.2pt;margin-top:13.65pt;width:230.25pt;height:46.5pt;z-index:251660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" fillcolor="window" strokecolor="#f79646" strokeweight="2pt">
            <v:path arrowok="t"/>
            <v:textbox style="mso-next-textbox:#Скругленный прямоугольник 43">
              <w:txbxContent>
                <w:p w:rsidR="00DC1DEA" w:rsidRPr="00397E24" w:rsidRDefault="00DC1DEA" w:rsidP="004C52A4">
                  <w:pPr>
                    <w:jc w:val="center"/>
                    <w:rPr>
                      <w:color w:val="000000" w:themeColor="text1"/>
                    </w:rPr>
                  </w:pPr>
                  <w:r w:rsidRPr="00397E24">
                    <w:rPr>
                      <w:color w:val="000000" w:themeColor="text1"/>
                    </w:rPr>
                    <w:t>Себорейный дерматит волосистой части головы (взрослые)</w:t>
                  </w:r>
                </w:p>
              </w:txbxContent>
            </v:textbox>
          </v:roundrect>
        </w:pict>
      </w:r>
    </w:p>
    <w:p w:rsidR="004C52A4" w:rsidRDefault="004C52A4" w:rsidP="004C52A4">
      <w:pPr>
        <w:rPr>
          <w:rFonts w:eastAsia="Times New Roman"/>
        </w:rPr>
      </w:pPr>
    </w:p>
    <w:p w:rsidR="004C52A4" w:rsidRDefault="00BC3CA5" w:rsidP="004C52A4">
      <w:pPr>
        <w:rPr>
          <w:rFonts w:eastAsia="Times New Roman"/>
        </w:rPr>
      </w:pPr>
      <w:r w:rsidRPr="00BC3CA5">
        <w:rPr>
          <w:rFonts w:ascii="Calibri" w:hAnsi="Calibri"/>
          <w:noProof/>
          <w:sz w:val="22"/>
          <w:lang w:eastAsia="ru-RU"/>
        </w:rPr>
        <w:pict>
          <v:roundrect id="Скругленный прямоугольник 21" o:spid="_x0000_s1040" style="position:absolute;left:0;text-align:left;margin-left:172.2pt;margin-top:208.25pt;width:108.6pt;height:26.25pt;z-index:251671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" fillcolor="window" strokecolor="#f79646" strokeweight="2pt">
            <v:path arrowok="t"/>
            <v:textbox style="mso-next-textbox:#Скругленный прямоугольник 21">
              <w:txbxContent>
                <w:p w:rsidR="00DC1DEA" w:rsidRPr="00397E24" w:rsidRDefault="00DC1DEA" w:rsidP="004C52A4">
                  <w:pPr>
                    <w:jc w:val="center"/>
                    <w:rPr>
                      <w:color w:val="000000" w:themeColor="text1"/>
                    </w:rPr>
                  </w:pPr>
                  <w:r w:rsidRPr="00397E24">
                    <w:rPr>
                      <w:color w:val="000000" w:themeColor="text1"/>
                    </w:rPr>
                    <w:t>есть улучшение</w:t>
                  </w:r>
                </w:p>
              </w:txbxContent>
            </v:textbox>
          </v:roundrect>
        </w:pict>
      </w:r>
      <w:r w:rsidRPr="00BC3CA5">
        <w:rPr>
          <w:rFonts w:ascii="Calibri" w:hAnsi="Calibri"/>
          <w:noProof/>
          <w:sz w:val="22"/>
          <w:lang w:eastAsia="ru-RU"/>
        </w:rPr>
        <w:pict>
          <v:shape id="Прямая со стрелкой 15" o:spid="_x0000_s1056" type="#_x0000_t32" style="position:absolute;left:0;text-align:left;margin-left:483.3pt;margin-top:80.9pt;width:2.25pt;height:126.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" strokecolor="#4a7ebb">
            <v:stroke endarrow="open"/>
            <o:lock v:ext="edit" shapetype="f"/>
          </v:shape>
        </w:pict>
      </w:r>
      <w:r w:rsidRPr="00BC3CA5">
        <w:rPr>
          <w:rFonts w:ascii="Calibri" w:hAnsi="Calibri"/>
          <w:noProof/>
          <w:sz w:val="22"/>
          <w:lang w:eastAsia="ru-RU"/>
        </w:rPr>
        <w:pict>
          <v:roundrect id="Скругленный прямоугольник 16" o:spid="_x0000_s1053" style="position:absolute;left:0;text-align:left;margin-left:403.5pt;margin-top:208.1pt;width:91.7pt;height:276.8pt;z-index:251684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" fillcolor="window" strokecolor="#f79646" strokeweight="2pt">
            <v:path arrowok="t"/>
            <v:textbox style="mso-next-textbox:#Скругленный прямоугольник 16">
              <w:txbxContent>
                <w:p w:rsidR="00DC1DEA" w:rsidRPr="00397E24" w:rsidRDefault="00DC1DEA" w:rsidP="004C52A4">
                  <w:pPr>
                    <w:ind w:firstLine="0"/>
                    <w:jc w:val="center"/>
                    <w:rPr>
                      <w:color w:val="000000" w:themeColor="text1"/>
                      <w:sz w:val="22"/>
                    </w:rPr>
                  </w:pPr>
                  <w:r>
                    <w:rPr>
                      <w:color w:val="000000" w:themeColor="text1"/>
                      <w:sz w:val="22"/>
                    </w:rPr>
                    <w:t>С</w:t>
                  </w:r>
                  <w:r w:rsidRPr="00397E24">
                    <w:rPr>
                      <w:color w:val="000000" w:themeColor="text1"/>
                      <w:sz w:val="22"/>
                    </w:rPr>
                    <w:t>истемная противогрибковая терапия в комбинации с топическим лечением в соответствии со степенью тяжести и анамнезом</w:t>
                  </w:r>
                </w:p>
              </w:txbxContent>
            </v:textbox>
          </v:roundrect>
        </w:pict>
      </w:r>
      <w:r w:rsidRPr="00BC3CA5">
        <w:rPr>
          <w:rFonts w:ascii="Calibri" w:hAnsi="Calibri"/>
          <w:noProof/>
          <w:sz w:val="22"/>
          <w:lang w:eastAsia="ru-RU"/>
        </w:rPr>
        <w:pict>
          <v:roundrect id="Скругленный прямоугольник 20" o:spid="_x0000_s1043" style="position:absolute;left:0;text-align:left;margin-left:286.05pt;margin-top:252.65pt;width:110.85pt;height:232.25pt;z-index:251674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" fillcolor="window" strokecolor="#f79646" strokeweight="2pt">
            <v:path arrowok="t"/>
            <v:textbox style="mso-next-textbox:#Скругленный прямоугольник 20">
              <w:txbxContent>
                <w:p w:rsidR="00DC1DEA" w:rsidRPr="00397E24" w:rsidRDefault="00DC1DEA" w:rsidP="004C52A4">
                  <w:pPr>
                    <w:ind w:firstLine="0"/>
                    <w:jc w:val="center"/>
                    <w:rPr>
                      <w:color w:val="000000" w:themeColor="text1"/>
                      <w:sz w:val="22"/>
                    </w:rPr>
                  </w:pPr>
                  <w:r>
                    <w:rPr>
                      <w:color w:val="000000" w:themeColor="text1"/>
                      <w:sz w:val="22"/>
                    </w:rPr>
                    <w:t>Противогриб</w:t>
                  </w:r>
                  <w:r w:rsidRPr="00397E24">
                    <w:rPr>
                      <w:color w:val="000000" w:themeColor="text1"/>
                      <w:sz w:val="22"/>
                    </w:rPr>
                    <w:t>ко</w:t>
                  </w:r>
                  <w:r>
                    <w:rPr>
                      <w:color w:val="000000" w:themeColor="text1"/>
                      <w:sz w:val="22"/>
                    </w:rPr>
                    <w:t>-</w:t>
                  </w:r>
                  <w:r w:rsidRPr="00397E24">
                    <w:rPr>
                      <w:color w:val="000000" w:themeColor="text1"/>
                      <w:sz w:val="22"/>
                    </w:rPr>
                    <w:t>вые шампуни  (2раза в неделю) в комбинации с  шампунем, содержащим кортикостероиды высокой степени активности (2 раза в неделю) – 2 недели</w:t>
                  </w:r>
                </w:p>
              </w:txbxContent>
            </v:textbox>
          </v:roundrect>
        </w:pict>
      </w:r>
      <w:r w:rsidRPr="00BC3CA5">
        <w:rPr>
          <w:rFonts w:ascii="Calibri" w:hAnsi="Calibri"/>
          <w:noProof/>
          <w:sz w:val="22"/>
          <w:lang w:eastAsia="ru-RU"/>
        </w:rPr>
        <w:pict>
          <v:roundrect id="Скругленный прямоугольник 19" o:spid="_x0000_s1042" style="position:absolute;left:0;text-align:left;margin-left:170.35pt;margin-top:255.25pt;width:98.25pt;height:124.25pt;z-index:251673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" fillcolor="window" strokecolor="#f79646" strokeweight="2pt">
            <v:path arrowok="t"/>
            <v:textbox style="mso-next-textbox:#Скругленный прямоугольник 19">
              <w:txbxContent>
                <w:p w:rsidR="00DC1DEA" w:rsidRPr="00397E24" w:rsidRDefault="00DC1DEA" w:rsidP="004C52A4">
                  <w:pPr>
                    <w:ind w:firstLine="0"/>
                    <w:jc w:val="center"/>
                    <w:rPr>
                      <w:color w:val="000000" w:themeColor="text1"/>
                      <w:sz w:val="22"/>
                    </w:rPr>
                  </w:pPr>
                  <w:r w:rsidRPr="00397E24">
                    <w:rPr>
                      <w:color w:val="000000" w:themeColor="text1"/>
                      <w:sz w:val="22"/>
                    </w:rPr>
                    <w:t>Постепенное уменьшение применения до ремиссии</w:t>
                  </w:r>
                </w:p>
              </w:txbxContent>
            </v:textbox>
          </v:roundrect>
        </w:pict>
      </w:r>
      <w:r w:rsidRPr="00BC3CA5">
        <w:rPr>
          <w:rFonts w:ascii="Calibri" w:hAnsi="Calibri"/>
          <w:noProof/>
          <w:sz w:val="22"/>
          <w:lang w:eastAsia="ru-RU"/>
        </w:rPr>
        <w:pict>
          <v:roundrect id="Скругленный прямоугольник 22" o:spid="_x0000_s1039" style="position:absolute;left:0;text-align:left;margin-left:43.5pt;margin-top:250.1pt;width:106.3pt;height:219.4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" fillcolor="window" strokecolor="#f79646" strokeweight="2pt">
            <v:path arrowok="t"/>
            <v:textbox style="mso-next-textbox:#Скругленный прямоугольник 22">
              <w:txbxContent>
                <w:p w:rsidR="00DC1DEA" w:rsidRPr="004C6A1D" w:rsidRDefault="00DC1DEA" w:rsidP="004C52A4">
                  <w:pPr>
                    <w:ind w:firstLine="0"/>
                    <w:jc w:val="center"/>
                    <w:rPr>
                      <w:sz w:val="22"/>
                    </w:rPr>
                  </w:pPr>
                  <w:r w:rsidRPr="00397E24">
                    <w:rPr>
                      <w:color w:val="000000" w:themeColor="text1"/>
                      <w:sz w:val="22"/>
                    </w:rPr>
                    <w:t>Присоединить наружные средства с кортикостероидами слабой и средней активности (1-2 раза в день 7-14 дней</w:t>
                  </w:r>
                  <w:r w:rsidRPr="004C6A1D">
                    <w:rPr>
                      <w:sz w:val="22"/>
                    </w:rPr>
                    <w:t>)</w:t>
                  </w:r>
                </w:p>
              </w:txbxContent>
            </v:textbox>
          </v:roundrect>
        </w:pict>
      </w:r>
      <w:r w:rsidRPr="00BC3CA5">
        <w:rPr>
          <w:rFonts w:ascii="Calibri" w:hAnsi="Calibri"/>
          <w:noProof/>
          <w:sz w:val="22"/>
          <w:lang w:eastAsia="ru-RU"/>
        </w:rPr>
        <w:pict>
          <v:roundrect id="Скругленный прямоугольник 30" o:spid="_x0000_s1038" style="position:absolute;left:0;text-align:left;margin-left:-74.35pt;margin-top:252.2pt;width:100.5pt;height:133.25pt;z-index:2516689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" fillcolor="window" strokecolor="#f79646" strokeweight="2pt">
            <v:path arrowok="t"/>
            <v:textbox style="mso-next-textbox:#Скругленный прямоугольник 30">
              <w:txbxContent>
                <w:p w:rsidR="00DC1DEA" w:rsidRPr="00397E24" w:rsidRDefault="00DC1DEA" w:rsidP="004C52A4">
                  <w:pPr>
                    <w:ind w:firstLine="0"/>
                    <w:jc w:val="center"/>
                    <w:rPr>
                      <w:color w:val="000000" w:themeColor="text1"/>
                      <w:sz w:val="22"/>
                    </w:rPr>
                  </w:pPr>
                  <w:r w:rsidRPr="00397E24">
                    <w:rPr>
                      <w:color w:val="000000" w:themeColor="text1"/>
                      <w:sz w:val="22"/>
                    </w:rPr>
                    <w:t>Постепенное уменьшение применения до ремиссии</w:t>
                  </w:r>
                </w:p>
              </w:txbxContent>
            </v:textbox>
          </v:roundrect>
        </w:pict>
      </w: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Pr="00E81647" w:rsidRDefault="004C52A4" w:rsidP="004C52A4">
      <w:pPr>
        <w:rPr>
          <w:rFonts w:eastAsia="Times New Roman"/>
        </w:rPr>
      </w:pPr>
    </w:p>
    <w:p w:rsidR="004C52A4" w:rsidRDefault="004C52A4" w:rsidP="004C52A4">
      <w:pPr>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4C52A4" w:rsidRDefault="004C52A4" w:rsidP="004C52A4">
      <w:pPr>
        <w:ind w:firstLine="708"/>
        <w:rPr>
          <w:rFonts w:eastAsia="Times New Roman"/>
        </w:rPr>
      </w:pPr>
    </w:p>
    <w:p w:rsidR="000414F6" w:rsidRPr="002D4E29" w:rsidRDefault="0014471F" w:rsidP="009A6CD9">
      <w:pPr>
        <w:pStyle w:val="CustomContentNormal"/>
        <w:spacing w:before="0"/>
        <w:rPr>
          <w:sz w:val="24"/>
          <w:szCs w:val="24"/>
        </w:rPr>
      </w:pPr>
      <w:r w:rsidRPr="0014471F">
        <w:rPr>
          <w:sz w:val="24"/>
          <w:szCs w:val="24"/>
        </w:rPr>
        <w:lastRenderedPageBreak/>
        <w:t>Приложение В. Информация для пациент</w:t>
      </w:r>
      <w:bookmarkEnd w:id="60"/>
      <w:r w:rsidRPr="0014471F">
        <w:rPr>
          <w:sz w:val="24"/>
          <w:szCs w:val="24"/>
        </w:rPr>
        <w:t>а</w:t>
      </w:r>
      <w:bookmarkEnd w:id="61"/>
    </w:p>
    <w:p w:rsidR="004C52A4" w:rsidRPr="007E5CF8" w:rsidRDefault="004C52A4" w:rsidP="004C52A4">
      <w:pPr>
        <w:ind w:firstLine="708"/>
        <w:rPr>
          <w:rFonts w:eastAsia="Times New Roman"/>
        </w:rPr>
      </w:pPr>
      <w:r w:rsidRPr="007E5CF8">
        <w:rPr>
          <w:rFonts w:eastAsia="Times New Roman"/>
        </w:rPr>
        <w:t>1. Себорейный дерматит является хроническим рецидивирующим заболеванием кожи.</w:t>
      </w:r>
    </w:p>
    <w:p w:rsidR="004C52A4" w:rsidRPr="007E5CF8" w:rsidRDefault="004C52A4" w:rsidP="004C52A4">
      <w:pPr>
        <w:ind w:firstLine="708"/>
        <w:rPr>
          <w:rFonts w:eastAsia="Times New Roman"/>
        </w:rPr>
      </w:pPr>
      <w:r w:rsidRPr="007E5CF8">
        <w:rPr>
          <w:rFonts w:eastAsia="Times New Roman"/>
        </w:rPr>
        <w:t>2. Термин «себорейный» означает, что заболевание поражает зоны, на которых большое количество сальных желез (волосистая часть головы, лицо, межлопаточная область, область грудины).</w:t>
      </w:r>
    </w:p>
    <w:p w:rsidR="004C52A4" w:rsidRPr="007E5CF8" w:rsidRDefault="004C52A4" w:rsidP="004C52A4">
      <w:pPr>
        <w:ind w:firstLine="708"/>
        <w:rPr>
          <w:rFonts w:eastAsia="Times New Roman"/>
        </w:rPr>
      </w:pPr>
      <w:r w:rsidRPr="007E5CF8">
        <w:rPr>
          <w:rFonts w:eastAsia="Times New Roman"/>
        </w:rPr>
        <w:t>3.Факторами риска развития и рецидивирования себорейного дерматита являются:</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психоэмоциональный стресс</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неправильный уход за кожей</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ВИЧ-инфекция</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болезнь Паркинсона</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алкогольный панкреатит</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гепатит С</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депрессия</w:t>
      </w:r>
    </w:p>
    <w:p w:rsidR="004C52A4" w:rsidRPr="007E5CF8" w:rsidRDefault="004C52A4" w:rsidP="004C52A4">
      <w:pPr>
        <w:ind w:firstLine="708"/>
        <w:rPr>
          <w:rFonts w:eastAsia="Times New Roman"/>
        </w:rPr>
      </w:pPr>
      <w:r w:rsidRPr="007E5CF8">
        <w:rPr>
          <w:rFonts w:eastAsia="Times New Roman"/>
        </w:rPr>
        <w:t>•</w:t>
      </w:r>
      <w:r w:rsidRPr="007E5CF8">
        <w:rPr>
          <w:rFonts w:eastAsia="Times New Roman"/>
        </w:rPr>
        <w:tab/>
        <w:t>прием некоторых лекарственных препаратов</w:t>
      </w:r>
    </w:p>
    <w:p w:rsidR="004C52A4" w:rsidRPr="007E5CF8" w:rsidRDefault="004C52A4" w:rsidP="004C52A4">
      <w:pPr>
        <w:rPr>
          <w:rFonts w:eastAsia="Times New Roman"/>
        </w:rPr>
      </w:pPr>
    </w:p>
    <w:p w:rsidR="004C52A4" w:rsidRPr="007E5CF8" w:rsidRDefault="004C52A4" w:rsidP="004C52A4">
      <w:pPr>
        <w:ind w:firstLine="708"/>
        <w:rPr>
          <w:rFonts w:eastAsia="Times New Roman"/>
        </w:rPr>
      </w:pPr>
      <w:r w:rsidRPr="007E5CF8">
        <w:rPr>
          <w:rFonts w:eastAsia="Times New Roman"/>
        </w:rPr>
        <w:t>4.Диагноз устанавливается после визуального осмотра (соскоб на грибки, биопсия кожи в большинстве случаев не требуется)</w:t>
      </w:r>
    </w:p>
    <w:p w:rsidR="004C52A4" w:rsidRDefault="004C52A4" w:rsidP="004C52A4">
      <w:pPr>
        <w:ind w:firstLine="708"/>
        <w:rPr>
          <w:rFonts w:eastAsia="Times New Roman"/>
        </w:rPr>
      </w:pPr>
      <w:r>
        <w:rPr>
          <w:rFonts w:eastAsia="Times New Roman"/>
        </w:rPr>
        <w:t>5</w:t>
      </w:r>
      <w:r w:rsidRPr="007E5CF8">
        <w:rPr>
          <w:rFonts w:eastAsia="Times New Roman"/>
        </w:rPr>
        <w:t>. Для лечения себорейного дерматита чаще используются препараты (кремы и шампуни), подавляющие дрожжевые грибы Malassezia</w:t>
      </w:r>
      <w:r>
        <w:rPr>
          <w:rFonts w:eastAsia="Times New Roman"/>
        </w:rPr>
        <w:t xml:space="preserve"> </w:t>
      </w:r>
      <w:r w:rsidRPr="007E5CF8">
        <w:rPr>
          <w:rFonts w:eastAsia="Times New Roman"/>
        </w:rPr>
        <w:t xml:space="preserve">spp. Некоторые из этих препаратов можно использовать длительно. </w:t>
      </w:r>
      <w:r>
        <w:t xml:space="preserve">Лечебный </w:t>
      </w:r>
      <w:r w:rsidRPr="002D4E29">
        <w:t xml:space="preserve">шампунь </w:t>
      </w:r>
      <w:r>
        <w:t xml:space="preserve">необходимо применять </w:t>
      </w:r>
      <w:r w:rsidRPr="002D4E29">
        <w:t>на влажные волосы с последующим массажем кожи головы, далее необходимо промыть волосы, повторно нанести и оставить шампунь на голове в течение 5 минут, затем тщательно промыть волосы большим количеством воды.</w:t>
      </w:r>
    </w:p>
    <w:p w:rsidR="004C52A4" w:rsidRDefault="004C52A4" w:rsidP="004C52A4">
      <w:pPr>
        <w:ind w:firstLine="708"/>
      </w:pPr>
      <w:r>
        <w:rPr>
          <w:rFonts w:eastAsia="Times New Roman"/>
        </w:rPr>
        <w:t xml:space="preserve">6. </w:t>
      </w:r>
      <w:r w:rsidRPr="007E5CF8">
        <w:rPr>
          <w:rFonts w:eastAsia="Times New Roman"/>
        </w:rPr>
        <w:t>Гормональные кремы применяются только после назначения врача и на короткие промежутки времени (не более 14 дней).</w:t>
      </w:r>
      <w:r w:rsidRPr="00AC3C38">
        <w:t xml:space="preserve"> </w:t>
      </w:r>
    </w:p>
    <w:p w:rsidR="004C52A4" w:rsidRPr="00E81647" w:rsidRDefault="004C52A4" w:rsidP="004C52A4">
      <w:pPr>
        <w:ind w:firstLine="708"/>
        <w:rPr>
          <w:rFonts w:eastAsia="Times New Roman"/>
        </w:rPr>
      </w:pPr>
      <w:r>
        <w:rPr>
          <w:rFonts w:eastAsia="Times New Roman"/>
        </w:rPr>
        <w:t xml:space="preserve">7. </w:t>
      </w:r>
      <w:r w:rsidRPr="007E5CF8">
        <w:rPr>
          <w:rFonts w:eastAsia="Times New Roman"/>
        </w:rPr>
        <w:t xml:space="preserve">Проведение лечения согласно рекомендациям врача в большинстве случаев приводит к стойкому улучшению, однако заболевание имеет тенденцию к </w:t>
      </w:r>
      <w:r>
        <w:rPr>
          <w:rFonts w:eastAsia="Times New Roman"/>
        </w:rPr>
        <w:t>рецидивированию, поэтому после активной терапии необходимо поддерживающее лечение.</w:t>
      </w:r>
    </w:p>
    <w:p w:rsidR="008E5881" w:rsidRPr="002D4E29" w:rsidRDefault="008E5881" w:rsidP="00E86527">
      <w:pPr>
        <w:pStyle w:val="afff1"/>
        <w:spacing w:before="0"/>
        <w:jc w:val="both"/>
        <w:rPr>
          <w:rFonts w:eastAsia="Arial"/>
          <w:color w:val="000000"/>
          <w:szCs w:val="24"/>
        </w:rPr>
      </w:pPr>
    </w:p>
    <w:sectPr w:rsidR="008E5881" w:rsidRPr="002D4E29"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A0" w:rsidRDefault="00E475A0">
      <w:pPr>
        <w:spacing w:line="240" w:lineRule="auto"/>
      </w:pPr>
      <w:r>
        <w:separator/>
      </w:r>
    </w:p>
    <w:p w:rsidR="00E475A0" w:rsidRDefault="00E475A0"/>
  </w:endnote>
  <w:endnote w:type="continuationSeparator" w:id="0">
    <w:p w:rsidR="00E475A0" w:rsidRDefault="00E475A0">
      <w:pPr>
        <w:spacing w:line="240" w:lineRule="auto"/>
      </w:pPr>
      <w:r>
        <w:continuationSeparator/>
      </w:r>
    </w:p>
    <w:p w:rsidR="00E475A0" w:rsidRDefault="00E475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EA" w:rsidRDefault="00BC3CA5">
    <w:pPr>
      <w:pStyle w:val="afa"/>
      <w:jc w:val="center"/>
    </w:pPr>
    <w:fldSimple w:instr="PAGE">
      <w:r w:rsidR="003A0D2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A0" w:rsidRDefault="00E475A0">
      <w:pPr>
        <w:spacing w:line="240" w:lineRule="auto"/>
      </w:pPr>
      <w:r>
        <w:separator/>
      </w:r>
    </w:p>
    <w:p w:rsidR="00E475A0" w:rsidRDefault="00E475A0"/>
  </w:footnote>
  <w:footnote w:type="continuationSeparator" w:id="0">
    <w:p w:rsidR="00E475A0" w:rsidRDefault="00E475A0">
      <w:pPr>
        <w:spacing w:line="240" w:lineRule="auto"/>
      </w:pPr>
      <w:r>
        <w:continuationSeparator/>
      </w:r>
    </w:p>
    <w:p w:rsidR="00E475A0" w:rsidRDefault="00E475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EA" w:rsidRDefault="00DC1DEA" w:rsidP="00186C35">
    <w:pPr>
      <w:pStyle w:val="af9"/>
      <w:ind w:firstLine="0"/>
      <w:rPr>
        <w:i/>
      </w:rPr>
    </w:pPr>
  </w:p>
  <w:p w:rsidR="00DC1DEA" w:rsidRDefault="00DC1D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A0F"/>
    <w:multiLevelType w:val="multilevel"/>
    <w:tmpl w:val="83B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F440E"/>
    <w:multiLevelType w:val="hybridMultilevel"/>
    <w:tmpl w:val="C022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836A9"/>
    <w:multiLevelType w:val="multilevel"/>
    <w:tmpl w:val="438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614D4"/>
    <w:multiLevelType w:val="multilevel"/>
    <w:tmpl w:val="62B4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4A74D7"/>
    <w:multiLevelType w:val="hybridMultilevel"/>
    <w:tmpl w:val="088E6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85498A"/>
    <w:multiLevelType w:val="multilevel"/>
    <w:tmpl w:val="F0D4A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F65D17"/>
    <w:multiLevelType w:val="multilevel"/>
    <w:tmpl w:val="1396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322B9"/>
    <w:multiLevelType w:val="hybridMultilevel"/>
    <w:tmpl w:val="B3EAAA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3B367F"/>
    <w:multiLevelType w:val="multilevel"/>
    <w:tmpl w:val="BC1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70C4C"/>
    <w:multiLevelType w:val="hybridMultilevel"/>
    <w:tmpl w:val="CB307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10531"/>
    <w:multiLevelType w:val="hybridMultilevel"/>
    <w:tmpl w:val="3BFE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791B61"/>
    <w:multiLevelType w:val="multilevel"/>
    <w:tmpl w:val="21C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9AD254B"/>
    <w:multiLevelType w:val="hybridMultilevel"/>
    <w:tmpl w:val="BFAA82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16"/>
  </w:num>
  <w:num w:numId="3">
    <w:abstractNumId w:val="9"/>
  </w:num>
  <w:num w:numId="4">
    <w:abstractNumId w:val="5"/>
  </w:num>
  <w:num w:numId="5">
    <w:abstractNumId w:val="11"/>
  </w:num>
  <w:num w:numId="6">
    <w:abstractNumId w:val="3"/>
  </w:num>
  <w:num w:numId="7">
    <w:abstractNumId w:val="7"/>
  </w:num>
  <w:num w:numId="8">
    <w:abstractNumId w:val="12"/>
  </w:num>
  <w:num w:numId="9">
    <w:abstractNumId w:val="2"/>
  </w:num>
  <w:num w:numId="10">
    <w:abstractNumId w:val="10"/>
  </w:num>
  <w:num w:numId="11">
    <w:abstractNumId w:val="1"/>
  </w:num>
  <w:num w:numId="12">
    <w:abstractNumId w:val="0"/>
  </w:num>
  <w:num w:numId="13">
    <w:abstractNumId w:val="8"/>
  </w:num>
  <w:num w:numId="14">
    <w:abstractNumId w:val="4"/>
  </w:num>
  <w:num w:numId="15">
    <w:abstractNumId w:val="15"/>
  </w:num>
  <w:num w:numId="16">
    <w:abstractNumId w:val="6"/>
  </w:num>
  <w:num w:numId="17">
    <w:abstractNumId w:val="14"/>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187BA3"/>
    <w:rsid w:val="00001800"/>
    <w:rsid w:val="00001A8B"/>
    <w:rsid w:val="000020E8"/>
    <w:rsid w:val="00003E04"/>
    <w:rsid w:val="00004B03"/>
    <w:rsid w:val="0000653B"/>
    <w:rsid w:val="00010A62"/>
    <w:rsid w:val="00010F85"/>
    <w:rsid w:val="00015EE5"/>
    <w:rsid w:val="0001713B"/>
    <w:rsid w:val="00021FEA"/>
    <w:rsid w:val="000345DB"/>
    <w:rsid w:val="000366BC"/>
    <w:rsid w:val="0003696A"/>
    <w:rsid w:val="00040595"/>
    <w:rsid w:val="000414F6"/>
    <w:rsid w:val="000420F2"/>
    <w:rsid w:val="00044BF5"/>
    <w:rsid w:val="0004605F"/>
    <w:rsid w:val="00047EEA"/>
    <w:rsid w:val="00051F38"/>
    <w:rsid w:val="000544EA"/>
    <w:rsid w:val="00064EDC"/>
    <w:rsid w:val="00064FEC"/>
    <w:rsid w:val="00065D0C"/>
    <w:rsid w:val="00067422"/>
    <w:rsid w:val="00094ED6"/>
    <w:rsid w:val="000A21AA"/>
    <w:rsid w:val="000A277C"/>
    <w:rsid w:val="000A454B"/>
    <w:rsid w:val="000B0DCD"/>
    <w:rsid w:val="000B38AA"/>
    <w:rsid w:val="000B7A71"/>
    <w:rsid w:val="000C2965"/>
    <w:rsid w:val="000D6E16"/>
    <w:rsid w:val="000E0AF4"/>
    <w:rsid w:val="000E14DB"/>
    <w:rsid w:val="000F0EEB"/>
    <w:rsid w:val="000F3C12"/>
    <w:rsid w:val="00107ADD"/>
    <w:rsid w:val="001218B3"/>
    <w:rsid w:val="00122110"/>
    <w:rsid w:val="001233BE"/>
    <w:rsid w:val="00137164"/>
    <w:rsid w:val="00141F2B"/>
    <w:rsid w:val="0014471F"/>
    <w:rsid w:val="00144C58"/>
    <w:rsid w:val="00146FA3"/>
    <w:rsid w:val="00150FA6"/>
    <w:rsid w:val="00162855"/>
    <w:rsid w:val="001656D2"/>
    <w:rsid w:val="00170E26"/>
    <w:rsid w:val="00171D80"/>
    <w:rsid w:val="00172112"/>
    <w:rsid w:val="00174593"/>
    <w:rsid w:val="0017531C"/>
    <w:rsid w:val="00175C52"/>
    <w:rsid w:val="00180754"/>
    <w:rsid w:val="00184BED"/>
    <w:rsid w:val="00186C35"/>
    <w:rsid w:val="001871D6"/>
    <w:rsid w:val="001877E9"/>
    <w:rsid w:val="00187BA3"/>
    <w:rsid w:val="00190BF3"/>
    <w:rsid w:val="00194F39"/>
    <w:rsid w:val="00195D61"/>
    <w:rsid w:val="001A6D4A"/>
    <w:rsid w:val="001C3E09"/>
    <w:rsid w:val="001D16D9"/>
    <w:rsid w:val="001D24E4"/>
    <w:rsid w:val="001D3310"/>
    <w:rsid w:val="001D3D0E"/>
    <w:rsid w:val="001D40F8"/>
    <w:rsid w:val="001D484A"/>
    <w:rsid w:val="001E56A0"/>
    <w:rsid w:val="001F4A3C"/>
    <w:rsid w:val="00207691"/>
    <w:rsid w:val="0020771B"/>
    <w:rsid w:val="00211229"/>
    <w:rsid w:val="002145F1"/>
    <w:rsid w:val="0021605C"/>
    <w:rsid w:val="002165EA"/>
    <w:rsid w:val="0021676E"/>
    <w:rsid w:val="00221384"/>
    <w:rsid w:val="00222196"/>
    <w:rsid w:val="00222F91"/>
    <w:rsid w:val="00223E39"/>
    <w:rsid w:val="00225308"/>
    <w:rsid w:val="00226C06"/>
    <w:rsid w:val="0023245B"/>
    <w:rsid w:val="0023480E"/>
    <w:rsid w:val="00244021"/>
    <w:rsid w:val="0024735E"/>
    <w:rsid w:val="0025228A"/>
    <w:rsid w:val="00255B40"/>
    <w:rsid w:val="00264847"/>
    <w:rsid w:val="002651E9"/>
    <w:rsid w:val="002705B6"/>
    <w:rsid w:val="002758A4"/>
    <w:rsid w:val="00275A41"/>
    <w:rsid w:val="00290056"/>
    <w:rsid w:val="002929B1"/>
    <w:rsid w:val="002A0C02"/>
    <w:rsid w:val="002A248A"/>
    <w:rsid w:val="002B610D"/>
    <w:rsid w:val="002B74E1"/>
    <w:rsid w:val="002C165F"/>
    <w:rsid w:val="002C1B07"/>
    <w:rsid w:val="002C3478"/>
    <w:rsid w:val="002C4612"/>
    <w:rsid w:val="002C748A"/>
    <w:rsid w:val="002C790A"/>
    <w:rsid w:val="002D2CF7"/>
    <w:rsid w:val="002D2E3D"/>
    <w:rsid w:val="002D4E29"/>
    <w:rsid w:val="002E6430"/>
    <w:rsid w:val="002E6C4C"/>
    <w:rsid w:val="002F38B6"/>
    <w:rsid w:val="002F7719"/>
    <w:rsid w:val="00301C01"/>
    <w:rsid w:val="003034EC"/>
    <w:rsid w:val="003108E1"/>
    <w:rsid w:val="00311757"/>
    <w:rsid w:val="00315A5D"/>
    <w:rsid w:val="0032061E"/>
    <w:rsid w:val="00321011"/>
    <w:rsid w:val="00322CCF"/>
    <w:rsid w:val="00323C70"/>
    <w:rsid w:val="00334F6C"/>
    <w:rsid w:val="00335A95"/>
    <w:rsid w:val="00337A20"/>
    <w:rsid w:val="00340F5F"/>
    <w:rsid w:val="00341C37"/>
    <w:rsid w:val="00342EE0"/>
    <w:rsid w:val="00343703"/>
    <w:rsid w:val="003527A8"/>
    <w:rsid w:val="003538EE"/>
    <w:rsid w:val="00354395"/>
    <w:rsid w:val="003562E5"/>
    <w:rsid w:val="00362FC5"/>
    <w:rsid w:val="00364741"/>
    <w:rsid w:val="00364922"/>
    <w:rsid w:val="00366913"/>
    <w:rsid w:val="0036727F"/>
    <w:rsid w:val="00367817"/>
    <w:rsid w:val="00375C34"/>
    <w:rsid w:val="003763DD"/>
    <w:rsid w:val="0037752C"/>
    <w:rsid w:val="00381476"/>
    <w:rsid w:val="00384B6A"/>
    <w:rsid w:val="0038545E"/>
    <w:rsid w:val="003904D4"/>
    <w:rsid w:val="003A0D22"/>
    <w:rsid w:val="003A282F"/>
    <w:rsid w:val="003B0404"/>
    <w:rsid w:val="003B392D"/>
    <w:rsid w:val="003D5624"/>
    <w:rsid w:val="003E29AE"/>
    <w:rsid w:val="003E5F9A"/>
    <w:rsid w:val="003F0349"/>
    <w:rsid w:val="003F04C8"/>
    <w:rsid w:val="003F0577"/>
    <w:rsid w:val="003F109F"/>
    <w:rsid w:val="003F19E3"/>
    <w:rsid w:val="003F255B"/>
    <w:rsid w:val="003F7466"/>
    <w:rsid w:val="00401CD5"/>
    <w:rsid w:val="00407213"/>
    <w:rsid w:val="00410741"/>
    <w:rsid w:val="00411515"/>
    <w:rsid w:val="00413B5B"/>
    <w:rsid w:val="004160C0"/>
    <w:rsid w:val="00417932"/>
    <w:rsid w:val="00422E21"/>
    <w:rsid w:val="00427B0E"/>
    <w:rsid w:val="00431C75"/>
    <w:rsid w:val="00450490"/>
    <w:rsid w:val="004507D4"/>
    <w:rsid w:val="00456484"/>
    <w:rsid w:val="00464DEF"/>
    <w:rsid w:val="00467FA0"/>
    <w:rsid w:val="00476598"/>
    <w:rsid w:val="004830BD"/>
    <w:rsid w:val="00484D60"/>
    <w:rsid w:val="0048744B"/>
    <w:rsid w:val="004903AA"/>
    <w:rsid w:val="004914BD"/>
    <w:rsid w:val="0049335A"/>
    <w:rsid w:val="0049584C"/>
    <w:rsid w:val="004978B3"/>
    <w:rsid w:val="00497970"/>
    <w:rsid w:val="004A0BA3"/>
    <w:rsid w:val="004B73AA"/>
    <w:rsid w:val="004C52A4"/>
    <w:rsid w:val="004C6DE4"/>
    <w:rsid w:val="004D6B87"/>
    <w:rsid w:val="004E1288"/>
    <w:rsid w:val="004E5E50"/>
    <w:rsid w:val="004F413D"/>
    <w:rsid w:val="004F4F24"/>
    <w:rsid w:val="004F5A38"/>
    <w:rsid w:val="005008F9"/>
    <w:rsid w:val="005016EF"/>
    <w:rsid w:val="005039FF"/>
    <w:rsid w:val="0052193F"/>
    <w:rsid w:val="005219AF"/>
    <w:rsid w:val="00523069"/>
    <w:rsid w:val="0052679E"/>
    <w:rsid w:val="00526D43"/>
    <w:rsid w:val="00536586"/>
    <w:rsid w:val="005453F3"/>
    <w:rsid w:val="00545472"/>
    <w:rsid w:val="00561A82"/>
    <w:rsid w:val="005627B3"/>
    <w:rsid w:val="00562845"/>
    <w:rsid w:val="00564CE7"/>
    <w:rsid w:val="00566BD7"/>
    <w:rsid w:val="0057702F"/>
    <w:rsid w:val="00580099"/>
    <w:rsid w:val="00583004"/>
    <w:rsid w:val="00583754"/>
    <w:rsid w:val="005B31F8"/>
    <w:rsid w:val="005B6D15"/>
    <w:rsid w:val="005B7062"/>
    <w:rsid w:val="005C7540"/>
    <w:rsid w:val="005C7877"/>
    <w:rsid w:val="005C7D37"/>
    <w:rsid w:val="005D42E3"/>
    <w:rsid w:val="005E24BC"/>
    <w:rsid w:val="005E30D7"/>
    <w:rsid w:val="005F2C17"/>
    <w:rsid w:val="005F5EEF"/>
    <w:rsid w:val="005F668D"/>
    <w:rsid w:val="006076CC"/>
    <w:rsid w:val="0061206D"/>
    <w:rsid w:val="00624531"/>
    <w:rsid w:val="00630001"/>
    <w:rsid w:val="00630C74"/>
    <w:rsid w:val="00632228"/>
    <w:rsid w:val="006364D5"/>
    <w:rsid w:val="00636548"/>
    <w:rsid w:val="006425FF"/>
    <w:rsid w:val="006446FF"/>
    <w:rsid w:val="00651BFB"/>
    <w:rsid w:val="006534F0"/>
    <w:rsid w:val="00653525"/>
    <w:rsid w:val="0066485C"/>
    <w:rsid w:val="006667CE"/>
    <w:rsid w:val="0066740A"/>
    <w:rsid w:val="0066756A"/>
    <w:rsid w:val="0067042A"/>
    <w:rsid w:val="00674D46"/>
    <w:rsid w:val="00684533"/>
    <w:rsid w:val="0068676A"/>
    <w:rsid w:val="0068697D"/>
    <w:rsid w:val="00690549"/>
    <w:rsid w:val="006D66E3"/>
    <w:rsid w:val="006F6041"/>
    <w:rsid w:val="007023B3"/>
    <w:rsid w:val="00716BA3"/>
    <w:rsid w:val="00721194"/>
    <w:rsid w:val="00725C10"/>
    <w:rsid w:val="0072615F"/>
    <w:rsid w:val="007332D4"/>
    <w:rsid w:val="00733758"/>
    <w:rsid w:val="007444E7"/>
    <w:rsid w:val="00751909"/>
    <w:rsid w:val="0075206A"/>
    <w:rsid w:val="007556A4"/>
    <w:rsid w:val="00763729"/>
    <w:rsid w:val="00764612"/>
    <w:rsid w:val="0076799F"/>
    <w:rsid w:val="00770B0E"/>
    <w:rsid w:val="00771B1E"/>
    <w:rsid w:val="00784A37"/>
    <w:rsid w:val="00785644"/>
    <w:rsid w:val="00792875"/>
    <w:rsid w:val="007A52E6"/>
    <w:rsid w:val="007A6B4B"/>
    <w:rsid w:val="007B6060"/>
    <w:rsid w:val="007C0F79"/>
    <w:rsid w:val="007C5E5B"/>
    <w:rsid w:val="007C7272"/>
    <w:rsid w:val="007C7C6B"/>
    <w:rsid w:val="007D42AC"/>
    <w:rsid w:val="007E1018"/>
    <w:rsid w:val="007E31B3"/>
    <w:rsid w:val="007E429F"/>
    <w:rsid w:val="007F0C85"/>
    <w:rsid w:val="007F529C"/>
    <w:rsid w:val="007F530A"/>
    <w:rsid w:val="008141CB"/>
    <w:rsid w:val="00824266"/>
    <w:rsid w:val="0083118D"/>
    <w:rsid w:val="00833E36"/>
    <w:rsid w:val="00834569"/>
    <w:rsid w:val="00834AEB"/>
    <w:rsid w:val="008358AE"/>
    <w:rsid w:val="008371F9"/>
    <w:rsid w:val="00841771"/>
    <w:rsid w:val="00842262"/>
    <w:rsid w:val="00842FB6"/>
    <w:rsid w:val="00843978"/>
    <w:rsid w:val="00845FB4"/>
    <w:rsid w:val="00851A79"/>
    <w:rsid w:val="00861F3A"/>
    <w:rsid w:val="00865BC9"/>
    <w:rsid w:val="008679B5"/>
    <w:rsid w:val="00877EF5"/>
    <w:rsid w:val="00883F4C"/>
    <w:rsid w:val="0088682C"/>
    <w:rsid w:val="00890B9B"/>
    <w:rsid w:val="00890C4B"/>
    <w:rsid w:val="00895771"/>
    <w:rsid w:val="008A24EB"/>
    <w:rsid w:val="008C539E"/>
    <w:rsid w:val="008D6C00"/>
    <w:rsid w:val="008D6F8C"/>
    <w:rsid w:val="008E0BF2"/>
    <w:rsid w:val="008E1B7D"/>
    <w:rsid w:val="008E5881"/>
    <w:rsid w:val="00906BDC"/>
    <w:rsid w:val="00910303"/>
    <w:rsid w:val="009103C4"/>
    <w:rsid w:val="00910B38"/>
    <w:rsid w:val="0091604A"/>
    <w:rsid w:val="00924161"/>
    <w:rsid w:val="00924DE6"/>
    <w:rsid w:val="009318D0"/>
    <w:rsid w:val="00937FE5"/>
    <w:rsid w:val="009423C8"/>
    <w:rsid w:val="009459C6"/>
    <w:rsid w:val="009470C1"/>
    <w:rsid w:val="00947300"/>
    <w:rsid w:val="00947B34"/>
    <w:rsid w:val="009626CE"/>
    <w:rsid w:val="0097294B"/>
    <w:rsid w:val="009851A1"/>
    <w:rsid w:val="00985FE3"/>
    <w:rsid w:val="00991BF8"/>
    <w:rsid w:val="009A6CD9"/>
    <w:rsid w:val="009A76C1"/>
    <w:rsid w:val="009B4039"/>
    <w:rsid w:val="009C0364"/>
    <w:rsid w:val="009C05B2"/>
    <w:rsid w:val="009C6B5A"/>
    <w:rsid w:val="009E2C2B"/>
    <w:rsid w:val="009E396A"/>
    <w:rsid w:val="009E4B88"/>
    <w:rsid w:val="009E685D"/>
    <w:rsid w:val="009F2091"/>
    <w:rsid w:val="009F7412"/>
    <w:rsid w:val="00A054AC"/>
    <w:rsid w:val="00A10453"/>
    <w:rsid w:val="00A226E2"/>
    <w:rsid w:val="00A24AFC"/>
    <w:rsid w:val="00A25EE0"/>
    <w:rsid w:val="00A311CB"/>
    <w:rsid w:val="00A43CE5"/>
    <w:rsid w:val="00A53CD4"/>
    <w:rsid w:val="00A571EA"/>
    <w:rsid w:val="00A57C15"/>
    <w:rsid w:val="00A70F44"/>
    <w:rsid w:val="00A71AFC"/>
    <w:rsid w:val="00A73E45"/>
    <w:rsid w:val="00A84901"/>
    <w:rsid w:val="00A8531D"/>
    <w:rsid w:val="00A859D3"/>
    <w:rsid w:val="00A86E5F"/>
    <w:rsid w:val="00A91645"/>
    <w:rsid w:val="00AA28FA"/>
    <w:rsid w:val="00AA49EC"/>
    <w:rsid w:val="00AA52D5"/>
    <w:rsid w:val="00AB0A7F"/>
    <w:rsid w:val="00AB384B"/>
    <w:rsid w:val="00AC5BCF"/>
    <w:rsid w:val="00AD3547"/>
    <w:rsid w:val="00AD6E94"/>
    <w:rsid w:val="00AE3406"/>
    <w:rsid w:val="00AF3168"/>
    <w:rsid w:val="00B02FA1"/>
    <w:rsid w:val="00B0565A"/>
    <w:rsid w:val="00B104EF"/>
    <w:rsid w:val="00B14038"/>
    <w:rsid w:val="00B14A97"/>
    <w:rsid w:val="00B23363"/>
    <w:rsid w:val="00B256DD"/>
    <w:rsid w:val="00B42F75"/>
    <w:rsid w:val="00B46390"/>
    <w:rsid w:val="00B468E9"/>
    <w:rsid w:val="00B60074"/>
    <w:rsid w:val="00B6445C"/>
    <w:rsid w:val="00B65590"/>
    <w:rsid w:val="00B6559B"/>
    <w:rsid w:val="00B65A2B"/>
    <w:rsid w:val="00B71C1A"/>
    <w:rsid w:val="00B72F63"/>
    <w:rsid w:val="00B7479D"/>
    <w:rsid w:val="00B778C2"/>
    <w:rsid w:val="00B8007F"/>
    <w:rsid w:val="00B8195D"/>
    <w:rsid w:val="00B8218A"/>
    <w:rsid w:val="00B8401B"/>
    <w:rsid w:val="00B8507B"/>
    <w:rsid w:val="00B87445"/>
    <w:rsid w:val="00B91EE5"/>
    <w:rsid w:val="00BA268F"/>
    <w:rsid w:val="00BA273B"/>
    <w:rsid w:val="00BA3D95"/>
    <w:rsid w:val="00BA46B4"/>
    <w:rsid w:val="00BB0349"/>
    <w:rsid w:val="00BB0A7B"/>
    <w:rsid w:val="00BB6DB9"/>
    <w:rsid w:val="00BC0F0B"/>
    <w:rsid w:val="00BC3CA5"/>
    <w:rsid w:val="00BD7D0E"/>
    <w:rsid w:val="00BE0180"/>
    <w:rsid w:val="00BF1B99"/>
    <w:rsid w:val="00BF3A59"/>
    <w:rsid w:val="00C01B9E"/>
    <w:rsid w:val="00C041B2"/>
    <w:rsid w:val="00C10D41"/>
    <w:rsid w:val="00C12233"/>
    <w:rsid w:val="00C13509"/>
    <w:rsid w:val="00C20DD2"/>
    <w:rsid w:val="00C33949"/>
    <w:rsid w:val="00C34847"/>
    <w:rsid w:val="00C41484"/>
    <w:rsid w:val="00C41AAF"/>
    <w:rsid w:val="00C4630C"/>
    <w:rsid w:val="00C50E9F"/>
    <w:rsid w:val="00C51CF8"/>
    <w:rsid w:val="00C658AB"/>
    <w:rsid w:val="00C74133"/>
    <w:rsid w:val="00C76650"/>
    <w:rsid w:val="00C85A73"/>
    <w:rsid w:val="00C966E9"/>
    <w:rsid w:val="00CB053E"/>
    <w:rsid w:val="00CB29F4"/>
    <w:rsid w:val="00CB562F"/>
    <w:rsid w:val="00CB6FFD"/>
    <w:rsid w:val="00CB71DA"/>
    <w:rsid w:val="00CC1D38"/>
    <w:rsid w:val="00CC5156"/>
    <w:rsid w:val="00CC5BAC"/>
    <w:rsid w:val="00CC7701"/>
    <w:rsid w:val="00CD2797"/>
    <w:rsid w:val="00CD75E6"/>
    <w:rsid w:val="00CD77AA"/>
    <w:rsid w:val="00D016BB"/>
    <w:rsid w:val="00D06323"/>
    <w:rsid w:val="00D0708A"/>
    <w:rsid w:val="00D07C36"/>
    <w:rsid w:val="00D11D75"/>
    <w:rsid w:val="00D1348F"/>
    <w:rsid w:val="00D2153B"/>
    <w:rsid w:val="00D2226B"/>
    <w:rsid w:val="00D4115E"/>
    <w:rsid w:val="00D41ECD"/>
    <w:rsid w:val="00D570F8"/>
    <w:rsid w:val="00D71D4A"/>
    <w:rsid w:val="00D726FF"/>
    <w:rsid w:val="00D74813"/>
    <w:rsid w:val="00D879C2"/>
    <w:rsid w:val="00D92680"/>
    <w:rsid w:val="00D96EAB"/>
    <w:rsid w:val="00DA3091"/>
    <w:rsid w:val="00DB3499"/>
    <w:rsid w:val="00DB5157"/>
    <w:rsid w:val="00DB6808"/>
    <w:rsid w:val="00DC1DEA"/>
    <w:rsid w:val="00DC1F88"/>
    <w:rsid w:val="00DC2619"/>
    <w:rsid w:val="00DC27B9"/>
    <w:rsid w:val="00DC7D26"/>
    <w:rsid w:val="00DE53BA"/>
    <w:rsid w:val="00DE5546"/>
    <w:rsid w:val="00DE5E8B"/>
    <w:rsid w:val="00DF03B1"/>
    <w:rsid w:val="00DF4A50"/>
    <w:rsid w:val="00E0145A"/>
    <w:rsid w:val="00E02779"/>
    <w:rsid w:val="00E10DBD"/>
    <w:rsid w:val="00E166AC"/>
    <w:rsid w:val="00E24258"/>
    <w:rsid w:val="00E24E2E"/>
    <w:rsid w:val="00E32982"/>
    <w:rsid w:val="00E33A7A"/>
    <w:rsid w:val="00E4137C"/>
    <w:rsid w:val="00E475A0"/>
    <w:rsid w:val="00E55C77"/>
    <w:rsid w:val="00E57649"/>
    <w:rsid w:val="00E606F0"/>
    <w:rsid w:val="00E65564"/>
    <w:rsid w:val="00E723D2"/>
    <w:rsid w:val="00E86527"/>
    <w:rsid w:val="00E86560"/>
    <w:rsid w:val="00E922C8"/>
    <w:rsid w:val="00E92488"/>
    <w:rsid w:val="00E9504D"/>
    <w:rsid w:val="00EA29BD"/>
    <w:rsid w:val="00EA5296"/>
    <w:rsid w:val="00EA6035"/>
    <w:rsid w:val="00EA7020"/>
    <w:rsid w:val="00EB2B59"/>
    <w:rsid w:val="00EB78B2"/>
    <w:rsid w:val="00EC0B6A"/>
    <w:rsid w:val="00ED5336"/>
    <w:rsid w:val="00ED5598"/>
    <w:rsid w:val="00ED585F"/>
    <w:rsid w:val="00EE452D"/>
    <w:rsid w:val="00EE59C2"/>
    <w:rsid w:val="00EE7439"/>
    <w:rsid w:val="00EF0DAC"/>
    <w:rsid w:val="00EF732F"/>
    <w:rsid w:val="00F06655"/>
    <w:rsid w:val="00F15BF5"/>
    <w:rsid w:val="00F201E7"/>
    <w:rsid w:val="00F25015"/>
    <w:rsid w:val="00F279FF"/>
    <w:rsid w:val="00F34CE4"/>
    <w:rsid w:val="00F67E42"/>
    <w:rsid w:val="00F70334"/>
    <w:rsid w:val="00F756F0"/>
    <w:rsid w:val="00F76439"/>
    <w:rsid w:val="00F772AD"/>
    <w:rsid w:val="00F80DBE"/>
    <w:rsid w:val="00F81529"/>
    <w:rsid w:val="00F81854"/>
    <w:rsid w:val="00F8226D"/>
    <w:rsid w:val="00F97477"/>
    <w:rsid w:val="00FA742E"/>
    <w:rsid w:val="00FA770A"/>
    <w:rsid w:val="00FA7B0B"/>
    <w:rsid w:val="00FA7C1A"/>
    <w:rsid w:val="00FB05D7"/>
    <w:rsid w:val="00FB1350"/>
    <w:rsid w:val="00FB640A"/>
    <w:rsid w:val="00FC094B"/>
    <w:rsid w:val="00FC31C8"/>
    <w:rsid w:val="00FC348A"/>
    <w:rsid w:val="00FC49E2"/>
    <w:rsid w:val="00FC7C18"/>
    <w:rsid w:val="00FD0897"/>
    <w:rsid w:val="00FD4952"/>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2" type="connector" idref="#Прямая со стрелкой 50"/>
        <o:r id="V:Rule33" type="connector" idref="#Прямая со стрелкой 34"/>
        <o:r id="V:Rule34" type="connector" idref="#Прямая со стрелкой 23"/>
        <o:r id="V:Rule35" type="connector" idref="#Прямая со стрелкой 62"/>
        <o:r id="V:Rule36" type="connector" idref="#Прямая со стрелкой 58"/>
        <o:r id="V:Rule37" type="connector" idref="#Прямая со стрелкой 27"/>
        <o:r id="V:Rule38" type="connector" idref="#Прямая со стрелкой 59"/>
        <o:r id="V:Rule39" type="connector" idref="#Прямая со стрелкой 41"/>
        <o:r id="V:Rule40" type="connector" idref="#Прямая со стрелкой 61"/>
        <o:r id="V:Rule41" type="connector" idref="#Прямая со стрелкой 24"/>
        <o:r id="V:Rule42" type="connector" idref="#Прямая со стрелкой 47"/>
        <o:r id="V:Rule43" type="connector" idref="#Прямая со стрелкой 60"/>
        <o:r id="V:Rule44" type="connector" idref="#Прямая со стрелкой 37"/>
        <o:r id="V:Rule45" type="connector" idref="#Прямая со стрелкой 36"/>
        <o:r id="V:Rule46" type="connector" idref="#Прямая со стрелкой 25"/>
        <o:r id="V:Rule47" type="connector" idref="#Прямая со стрелкой 15"/>
        <o:r id="V:Rule48" type="connector" idref="#Прямая со стрелкой 64"/>
        <o:r id="V:Rule49" type="connector" idref="#Прямая со стрелкой 75"/>
        <o:r id="V:Rule50" type="connector" idref="#Прямая со стрелкой 33"/>
        <o:r id="V:Rule51" type="connector" idref="#Прямая со стрелкой 42"/>
        <o:r id="V:Rule52" type="connector" idref="#Прямая со стрелкой 57"/>
        <o:r id="V:Rule53" type="connector" idref="#Прямая со стрелкой 29"/>
        <o:r id="V:Rule54" type="connector" idref="#Прямая со стрелкой 46"/>
        <o:r id="V:Rule55" type="connector" idref="#Прямая со стрелкой 66"/>
        <o:r id="V:Rule56" type="connector" idref="#Прямая со стрелкой 26"/>
        <o:r id="V:Rule57" type="connector" idref="#Прямая со стрелкой 35"/>
        <o:r id="V:Rule58" type="connector" idref="#Прямая со стрелкой 56"/>
        <o:r id="V:Rule59" type="connector" idref="#Прямая со стрелкой 63"/>
        <o:r id="V:Rule60" type="connector" idref="#Прямая со стрелкой 65"/>
        <o:r id="V:Rule61" type="connector" idref="#Прямая со стрелкой 76"/>
        <o:r id="V:Rule62" type="connector" idref="#Прямая со стрелкой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DF4A50"/>
    <w:pPr>
      <w:tabs>
        <w:tab w:val="right" w:leader="dot" w:pos="9345"/>
      </w:tabs>
      <w:spacing w:after="200"/>
      <w:ind w:left="220" w:hanging="220"/>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styleId="30">
    <w:name w:val="toc 3"/>
    <w:basedOn w:val="a0"/>
    <w:next w:val="a0"/>
    <w:autoRedefine/>
    <w:uiPriority w:val="39"/>
    <w:unhideWhenUsed/>
    <w:rsid w:val="00DF4A50"/>
    <w:pPr>
      <w:spacing w:after="100" w:line="276" w:lineRule="auto"/>
      <w:ind w:left="440" w:firstLine="0"/>
      <w:jc w:val="left"/>
    </w:pPr>
    <w:rPr>
      <w:rFonts w:asciiTheme="minorHAnsi" w:eastAsiaTheme="minorEastAsia" w:hAnsiTheme="minorHAnsi" w:cstheme="minorBidi"/>
      <w:sz w:val="22"/>
      <w:lang w:eastAsia="ru-RU"/>
    </w:rPr>
  </w:style>
  <w:style w:type="paragraph" w:styleId="40">
    <w:name w:val="toc 4"/>
    <w:basedOn w:val="a0"/>
    <w:next w:val="a0"/>
    <w:autoRedefine/>
    <w:uiPriority w:val="39"/>
    <w:unhideWhenUsed/>
    <w:rsid w:val="00DF4A50"/>
    <w:pPr>
      <w:spacing w:after="100" w:line="276" w:lineRule="auto"/>
      <w:ind w:left="660" w:firstLine="0"/>
      <w:jc w:val="left"/>
    </w:pPr>
    <w:rPr>
      <w:rFonts w:asciiTheme="minorHAnsi" w:eastAsiaTheme="minorEastAsia" w:hAnsiTheme="minorHAnsi" w:cstheme="minorBidi"/>
      <w:sz w:val="22"/>
      <w:lang w:eastAsia="ru-RU"/>
    </w:rPr>
  </w:style>
  <w:style w:type="paragraph" w:styleId="50">
    <w:name w:val="toc 5"/>
    <w:basedOn w:val="a0"/>
    <w:next w:val="a0"/>
    <w:autoRedefine/>
    <w:uiPriority w:val="39"/>
    <w:unhideWhenUsed/>
    <w:rsid w:val="00DF4A50"/>
    <w:pPr>
      <w:spacing w:after="100" w:line="276" w:lineRule="auto"/>
      <w:ind w:left="880" w:firstLine="0"/>
      <w:jc w:val="left"/>
    </w:pPr>
    <w:rPr>
      <w:rFonts w:asciiTheme="minorHAnsi" w:eastAsiaTheme="minorEastAsia" w:hAnsiTheme="minorHAnsi" w:cstheme="minorBidi"/>
      <w:sz w:val="22"/>
      <w:lang w:eastAsia="ru-RU"/>
    </w:rPr>
  </w:style>
  <w:style w:type="paragraph" w:styleId="6">
    <w:name w:val="toc 6"/>
    <w:basedOn w:val="a0"/>
    <w:next w:val="a0"/>
    <w:autoRedefine/>
    <w:uiPriority w:val="39"/>
    <w:unhideWhenUsed/>
    <w:rsid w:val="00DF4A50"/>
    <w:pPr>
      <w:spacing w:after="100" w:line="276" w:lineRule="auto"/>
      <w:ind w:left="1100" w:firstLine="0"/>
      <w:jc w:val="left"/>
    </w:pPr>
    <w:rPr>
      <w:rFonts w:asciiTheme="minorHAnsi" w:eastAsiaTheme="minorEastAsia" w:hAnsiTheme="minorHAnsi" w:cstheme="minorBidi"/>
      <w:sz w:val="22"/>
      <w:lang w:eastAsia="ru-RU"/>
    </w:rPr>
  </w:style>
  <w:style w:type="paragraph" w:styleId="70">
    <w:name w:val="toc 7"/>
    <w:basedOn w:val="a0"/>
    <w:next w:val="a0"/>
    <w:autoRedefine/>
    <w:uiPriority w:val="39"/>
    <w:unhideWhenUsed/>
    <w:rsid w:val="00DF4A50"/>
    <w:pPr>
      <w:spacing w:after="100" w:line="276" w:lineRule="auto"/>
      <w:ind w:left="1320" w:firstLine="0"/>
      <w:jc w:val="left"/>
    </w:pPr>
    <w:rPr>
      <w:rFonts w:asciiTheme="minorHAnsi" w:eastAsiaTheme="minorEastAsia" w:hAnsiTheme="minorHAnsi" w:cstheme="minorBidi"/>
      <w:sz w:val="22"/>
      <w:lang w:eastAsia="ru-RU"/>
    </w:rPr>
  </w:style>
  <w:style w:type="paragraph" w:styleId="80">
    <w:name w:val="toc 8"/>
    <w:basedOn w:val="a0"/>
    <w:next w:val="a0"/>
    <w:autoRedefine/>
    <w:uiPriority w:val="39"/>
    <w:unhideWhenUsed/>
    <w:rsid w:val="00DF4A50"/>
    <w:pPr>
      <w:spacing w:after="100" w:line="276" w:lineRule="auto"/>
      <w:ind w:left="1540" w:firstLine="0"/>
      <w:jc w:val="left"/>
    </w:pPr>
    <w:rPr>
      <w:rFonts w:asciiTheme="minorHAnsi" w:eastAsiaTheme="minorEastAsia" w:hAnsiTheme="minorHAnsi" w:cstheme="minorBidi"/>
      <w:sz w:val="22"/>
      <w:lang w:eastAsia="ru-RU"/>
    </w:rPr>
  </w:style>
  <w:style w:type="paragraph" w:styleId="90">
    <w:name w:val="toc 9"/>
    <w:basedOn w:val="a0"/>
    <w:next w:val="a0"/>
    <w:autoRedefine/>
    <w:uiPriority w:val="39"/>
    <w:unhideWhenUsed/>
    <w:rsid w:val="00DF4A50"/>
    <w:pPr>
      <w:spacing w:after="100" w:line="276" w:lineRule="auto"/>
      <w:ind w:left="1760" w:firstLine="0"/>
      <w:jc w:val="left"/>
    </w:pPr>
    <w:rPr>
      <w:rFonts w:asciiTheme="minorHAnsi" w:eastAsiaTheme="minorEastAsia" w:hAnsiTheme="minorHAnsi" w:cstheme="minorBidi"/>
      <w:sz w:val="22"/>
      <w:lang w:eastAsia="ru-RU"/>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54044701">
      <w:bodyDiv w:val="1"/>
      <w:marLeft w:val="0"/>
      <w:marRight w:val="0"/>
      <w:marTop w:val="0"/>
      <w:marBottom w:val="0"/>
      <w:divBdr>
        <w:top w:val="none" w:sz="0" w:space="0" w:color="auto"/>
        <w:left w:val="none" w:sz="0" w:space="0" w:color="auto"/>
        <w:bottom w:val="none" w:sz="0" w:space="0" w:color="auto"/>
        <w:right w:val="none" w:sz="0" w:space="0" w:color="auto"/>
      </w:divBdr>
      <w:divsChild>
        <w:div w:id="2075544759">
          <w:marLeft w:val="0"/>
          <w:marRight w:val="0"/>
          <w:marTop w:val="0"/>
          <w:marBottom w:val="0"/>
          <w:divBdr>
            <w:top w:val="none" w:sz="0" w:space="0" w:color="auto"/>
            <w:left w:val="none" w:sz="0" w:space="0" w:color="auto"/>
            <w:bottom w:val="none" w:sz="0" w:space="0" w:color="auto"/>
            <w:right w:val="none" w:sz="0" w:space="0" w:color="auto"/>
          </w:divBdr>
        </w:div>
      </w:divsChild>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DE73-1155-4229-9BC0-354FC41C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42442</CharactersWithSpaces>
  <SharedDoc>false</SharedDoc>
  <HLinks>
    <vt:vector size="696" baseType="variant">
      <vt:variant>
        <vt:i4>8192062</vt:i4>
      </vt:variant>
      <vt:variant>
        <vt:i4>468</vt:i4>
      </vt:variant>
      <vt:variant>
        <vt:i4>0</vt:i4>
      </vt:variant>
      <vt:variant>
        <vt:i4>5</vt:i4>
      </vt:variant>
      <vt:variant>
        <vt:lpwstr>http://elibrary.ru/contents.asp?issueid=1362434&amp;selid=22842749</vt:lpwstr>
      </vt:variant>
      <vt:variant>
        <vt:lpwstr/>
      </vt:variant>
      <vt:variant>
        <vt:i4>8192062</vt:i4>
      </vt:variant>
      <vt:variant>
        <vt:i4>465</vt:i4>
      </vt:variant>
      <vt:variant>
        <vt:i4>0</vt:i4>
      </vt:variant>
      <vt:variant>
        <vt:i4>5</vt:i4>
      </vt:variant>
      <vt:variant>
        <vt:lpwstr>http://elibrary.ru/contents.asp?issueid=1362434&amp;selid=22842749</vt:lpwstr>
      </vt:variant>
      <vt:variant>
        <vt:lpwstr/>
      </vt:variant>
      <vt:variant>
        <vt:i4>8192062</vt:i4>
      </vt:variant>
      <vt:variant>
        <vt:i4>462</vt:i4>
      </vt:variant>
      <vt:variant>
        <vt:i4>0</vt:i4>
      </vt:variant>
      <vt:variant>
        <vt:i4>5</vt:i4>
      </vt:variant>
      <vt:variant>
        <vt:lpwstr>http://elibrary.ru/contents.asp?issueid=1362434&amp;selid=22842749</vt:lpwstr>
      </vt:variant>
      <vt:variant>
        <vt:lpwstr/>
      </vt:variant>
      <vt:variant>
        <vt:i4>8192062</vt:i4>
      </vt:variant>
      <vt:variant>
        <vt:i4>459</vt:i4>
      </vt:variant>
      <vt:variant>
        <vt:i4>0</vt:i4>
      </vt:variant>
      <vt:variant>
        <vt:i4>5</vt:i4>
      </vt:variant>
      <vt:variant>
        <vt:lpwstr>http://elibrary.ru/contents.asp?issueid=1362434&amp;selid=22842749</vt:lpwstr>
      </vt:variant>
      <vt:variant>
        <vt:lpwstr/>
      </vt:variant>
      <vt:variant>
        <vt:i4>8192062</vt:i4>
      </vt:variant>
      <vt:variant>
        <vt:i4>456</vt:i4>
      </vt:variant>
      <vt:variant>
        <vt:i4>0</vt:i4>
      </vt:variant>
      <vt:variant>
        <vt:i4>5</vt:i4>
      </vt:variant>
      <vt:variant>
        <vt:lpwstr>http://elibrary.ru/contents.asp?issueid=1362434&amp;selid=22842749</vt:lpwstr>
      </vt:variant>
      <vt:variant>
        <vt:lpwstr/>
      </vt:variant>
      <vt:variant>
        <vt:i4>8192062</vt:i4>
      </vt:variant>
      <vt:variant>
        <vt:i4>453</vt:i4>
      </vt:variant>
      <vt:variant>
        <vt:i4>0</vt:i4>
      </vt:variant>
      <vt:variant>
        <vt:i4>5</vt:i4>
      </vt:variant>
      <vt:variant>
        <vt:lpwstr>http://elibrary.ru/contents.asp?issueid=1362434&amp;selid=22842749</vt:lpwstr>
      </vt:variant>
      <vt:variant>
        <vt:lpwstr/>
      </vt:variant>
      <vt:variant>
        <vt:i4>8192062</vt:i4>
      </vt:variant>
      <vt:variant>
        <vt:i4>450</vt:i4>
      </vt:variant>
      <vt:variant>
        <vt:i4>0</vt:i4>
      </vt:variant>
      <vt:variant>
        <vt:i4>5</vt:i4>
      </vt:variant>
      <vt:variant>
        <vt:lpwstr>http://elibrary.ru/contents.asp?issueid=1362434&amp;selid=22842749</vt:lpwstr>
      </vt:variant>
      <vt:variant>
        <vt:lpwstr/>
      </vt:variant>
      <vt:variant>
        <vt:i4>8192062</vt:i4>
      </vt:variant>
      <vt:variant>
        <vt:i4>447</vt:i4>
      </vt:variant>
      <vt:variant>
        <vt:i4>0</vt:i4>
      </vt:variant>
      <vt:variant>
        <vt:i4>5</vt:i4>
      </vt:variant>
      <vt:variant>
        <vt:lpwstr>http://elibrary.ru/contents.asp?issueid=1362434&amp;selid=22842749</vt:lpwstr>
      </vt:variant>
      <vt:variant>
        <vt:lpwstr/>
      </vt:variant>
      <vt:variant>
        <vt:i4>8192062</vt:i4>
      </vt:variant>
      <vt:variant>
        <vt:i4>444</vt:i4>
      </vt:variant>
      <vt:variant>
        <vt:i4>0</vt:i4>
      </vt:variant>
      <vt:variant>
        <vt:i4>5</vt:i4>
      </vt:variant>
      <vt:variant>
        <vt:lpwstr>http://elibrary.ru/contents.asp?issueid=1362434&amp;selid=22842749</vt:lpwstr>
      </vt:variant>
      <vt:variant>
        <vt:lpwstr/>
      </vt:variant>
      <vt:variant>
        <vt:i4>8192062</vt:i4>
      </vt:variant>
      <vt:variant>
        <vt:i4>441</vt:i4>
      </vt:variant>
      <vt:variant>
        <vt:i4>0</vt:i4>
      </vt:variant>
      <vt:variant>
        <vt:i4>5</vt:i4>
      </vt:variant>
      <vt:variant>
        <vt:lpwstr>http://elibrary.ru/contents.asp?issueid=1362434&amp;selid=22842749</vt:lpwstr>
      </vt:variant>
      <vt:variant>
        <vt:lpwstr/>
      </vt:variant>
      <vt:variant>
        <vt:i4>8192062</vt:i4>
      </vt:variant>
      <vt:variant>
        <vt:i4>438</vt:i4>
      </vt:variant>
      <vt:variant>
        <vt:i4>0</vt:i4>
      </vt:variant>
      <vt:variant>
        <vt:i4>5</vt:i4>
      </vt:variant>
      <vt:variant>
        <vt:lpwstr>http://elibrary.ru/contents.asp?issueid=1362434&amp;selid=22842749</vt:lpwstr>
      </vt:variant>
      <vt:variant>
        <vt:lpwstr/>
      </vt:variant>
      <vt:variant>
        <vt:i4>8192062</vt:i4>
      </vt:variant>
      <vt:variant>
        <vt:i4>435</vt:i4>
      </vt:variant>
      <vt:variant>
        <vt:i4>0</vt:i4>
      </vt:variant>
      <vt:variant>
        <vt:i4>5</vt:i4>
      </vt:variant>
      <vt:variant>
        <vt:lpwstr>http://elibrary.ru/contents.asp?issueid=1362434&amp;selid=22842749</vt:lpwstr>
      </vt:variant>
      <vt:variant>
        <vt:lpwstr/>
      </vt:variant>
      <vt:variant>
        <vt:i4>8192062</vt:i4>
      </vt:variant>
      <vt:variant>
        <vt:i4>432</vt:i4>
      </vt:variant>
      <vt:variant>
        <vt:i4>0</vt:i4>
      </vt:variant>
      <vt:variant>
        <vt:i4>5</vt:i4>
      </vt:variant>
      <vt:variant>
        <vt:lpwstr>http://elibrary.ru/contents.asp?issueid=1362434&amp;selid=22842749</vt:lpwstr>
      </vt:variant>
      <vt:variant>
        <vt:lpwstr/>
      </vt:variant>
      <vt:variant>
        <vt:i4>8192062</vt:i4>
      </vt:variant>
      <vt:variant>
        <vt:i4>429</vt:i4>
      </vt:variant>
      <vt:variant>
        <vt:i4>0</vt:i4>
      </vt:variant>
      <vt:variant>
        <vt:i4>5</vt:i4>
      </vt:variant>
      <vt:variant>
        <vt:lpwstr>http://elibrary.ru/contents.asp?issueid=1362434&amp;selid=22842749</vt:lpwstr>
      </vt:variant>
      <vt:variant>
        <vt:lpwstr/>
      </vt:variant>
      <vt:variant>
        <vt:i4>8192062</vt:i4>
      </vt:variant>
      <vt:variant>
        <vt:i4>426</vt:i4>
      </vt:variant>
      <vt:variant>
        <vt:i4>0</vt:i4>
      </vt:variant>
      <vt:variant>
        <vt:i4>5</vt:i4>
      </vt:variant>
      <vt:variant>
        <vt:lpwstr>http://elibrary.ru/contents.asp?issueid=1362434&amp;selid=22842749</vt:lpwstr>
      </vt:variant>
      <vt:variant>
        <vt:lpwstr/>
      </vt:variant>
      <vt:variant>
        <vt:i4>8192062</vt:i4>
      </vt:variant>
      <vt:variant>
        <vt:i4>423</vt:i4>
      </vt:variant>
      <vt:variant>
        <vt:i4>0</vt:i4>
      </vt:variant>
      <vt:variant>
        <vt:i4>5</vt:i4>
      </vt:variant>
      <vt:variant>
        <vt:lpwstr>http://elibrary.ru/contents.asp?issueid=1362434&amp;selid=22842749</vt:lpwstr>
      </vt:variant>
      <vt:variant>
        <vt:lpwstr/>
      </vt:variant>
      <vt:variant>
        <vt:i4>8192062</vt:i4>
      </vt:variant>
      <vt:variant>
        <vt:i4>420</vt:i4>
      </vt:variant>
      <vt:variant>
        <vt:i4>0</vt:i4>
      </vt:variant>
      <vt:variant>
        <vt:i4>5</vt:i4>
      </vt:variant>
      <vt:variant>
        <vt:lpwstr>http://elibrary.ru/contents.asp?issueid=1362434&amp;selid=22842749</vt:lpwstr>
      </vt:variant>
      <vt:variant>
        <vt:lpwstr/>
      </vt:variant>
      <vt:variant>
        <vt:i4>8192062</vt:i4>
      </vt:variant>
      <vt:variant>
        <vt:i4>417</vt:i4>
      </vt:variant>
      <vt:variant>
        <vt:i4>0</vt:i4>
      </vt:variant>
      <vt:variant>
        <vt:i4>5</vt:i4>
      </vt:variant>
      <vt:variant>
        <vt:lpwstr>http://elibrary.ru/contents.asp?issueid=1362434&amp;selid=22842749</vt:lpwstr>
      </vt:variant>
      <vt:variant>
        <vt:lpwstr/>
      </vt:variant>
      <vt:variant>
        <vt:i4>8192062</vt:i4>
      </vt:variant>
      <vt:variant>
        <vt:i4>414</vt:i4>
      </vt:variant>
      <vt:variant>
        <vt:i4>0</vt:i4>
      </vt:variant>
      <vt:variant>
        <vt:i4>5</vt:i4>
      </vt:variant>
      <vt:variant>
        <vt:lpwstr>http://elibrary.ru/contents.asp?issueid=1362434&amp;selid=22842749</vt:lpwstr>
      </vt:variant>
      <vt:variant>
        <vt:lpwstr/>
      </vt:variant>
      <vt:variant>
        <vt:i4>8192062</vt:i4>
      </vt:variant>
      <vt:variant>
        <vt:i4>411</vt:i4>
      </vt:variant>
      <vt:variant>
        <vt:i4>0</vt:i4>
      </vt:variant>
      <vt:variant>
        <vt:i4>5</vt:i4>
      </vt:variant>
      <vt:variant>
        <vt:lpwstr>http://elibrary.ru/contents.asp?issueid=1362434&amp;selid=22842749</vt:lpwstr>
      </vt:variant>
      <vt:variant>
        <vt:lpwstr/>
      </vt:variant>
      <vt:variant>
        <vt:i4>8192062</vt:i4>
      </vt:variant>
      <vt:variant>
        <vt:i4>408</vt:i4>
      </vt:variant>
      <vt:variant>
        <vt:i4>0</vt:i4>
      </vt:variant>
      <vt:variant>
        <vt:i4>5</vt:i4>
      </vt:variant>
      <vt:variant>
        <vt:lpwstr>http://elibrary.ru/contents.asp?issueid=1362434&amp;selid=22842749</vt:lpwstr>
      </vt:variant>
      <vt:variant>
        <vt:lpwstr/>
      </vt:variant>
      <vt:variant>
        <vt:i4>8192062</vt:i4>
      </vt:variant>
      <vt:variant>
        <vt:i4>405</vt:i4>
      </vt:variant>
      <vt:variant>
        <vt:i4>0</vt:i4>
      </vt:variant>
      <vt:variant>
        <vt:i4>5</vt:i4>
      </vt:variant>
      <vt:variant>
        <vt:lpwstr>http://elibrary.ru/contents.asp?issueid=1362434&amp;selid=22842749</vt:lpwstr>
      </vt:variant>
      <vt:variant>
        <vt:lpwstr/>
      </vt:variant>
      <vt:variant>
        <vt:i4>8192062</vt:i4>
      </vt:variant>
      <vt:variant>
        <vt:i4>402</vt:i4>
      </vt:variant>
      <vt:variant>
        <vt:i4>0</vt:i4>
      </vt:variant>
      <vt:variant>
        <vt:i4>5</vt:i4>
      </vt:variant>
      <vt:variant>
        <vt:lpwstr>http://elibrary.ru/contents.asp?issueid=1362434&amp;selid=22842749</vt:lpwstr>
      </vt:variant>
      <vt:variant>
        <vt:lpwstr/>
      </vt:variant>
      <vt:variant>
        <vt:i4>8192062</vt:i4>
      </vt:variant>
      <vt:variant>
        <vt:i4>399</vt:i4>
      </vt:variant>
      <vt:variant>
        <vt:i4>0</vt:i4>
      </vt:variant>
      <vt:variant>
        <vt:i4>5</vt:i4>
      </vt:variant>
      <vt:variant>
        <vt:lpwstr>http://elibrary.ru/contents.asp?issueid=1362434&amp;selid=22842749</vt:lpwstr>
      </vt:variant>
      <vt:variant>
        <vt:lpwstr/>
      </vt:variant>
      <vt:variant>
        <vt:i4>8192062</vt:i4>
      </vt:variant>
      <vt:variant>
        <vt:i4>396</vt:i4>
      </vt:variant>
      <vt:variant>
        <vt:i4>0</vt:i4>
      </vt:variant>
      <vt:variant>
        <vt:i4>5</vt:i4>
      </vt:variant>
      <vt:variant>
        <vt:lpwstr>http://elibrary.ru/contents.asp?issueid=1362434&amp;selid=22842749</vt:lpwstr>
      </vt:variant>
      <vt:variant>
        <vt:lpwstr/>
      </vt:variant>
      <vt:variant>
        <vt:i4>8192062</vt:i4>
      </vt:variant>
      <vt:variant>
        <vt:i4>393</vt:i4>
      </vt:variant>
      <vt:variant>
        <vt:i4>0</vt:i4>
      </vt:variant>
      <vt:variant>
        <vt:i4>5</vt:i4>
      </vt:variant>
      <vt:variant>
        <vt:lpwstr>http://elibrary.ru/contents.asp?issueid=1362434&amp;selid=22842749</vt:lpwstr>
      </vt:variant>
      <vt:variant>
        <vt:lpwstr/>
      </vt:variant>
      <vt:variant>
        <vt:i4>8192062</vt:i4>
      </vt:variant>
      <vt:variant>
        <vt:i4>390</vt:i4>
      </vt:variant>
      <vt:variant>
        <vt:i4>0</vt:i4>
      </vt:variant>
      <vt:variant>
        <vt:i4>5</vt:i4>
      </vt:variant>
      <vt:variant>
        <vt:lpwstr>http://elibrary.ru/contents.asp?issueid=1362434&amp;selid=22842749</vt:lpwstr>
      </vt:variant>
      <vt:variant>
        <vt:lpwstr/>
      </vt:variant>
      <vt:variant>
        <vt:i4>8192062</vt:i4>
      </vt:variant>
      <vt:variant>
        <vt:i4>387</vt:i4>
      </vt:variant>
      <vt:variant>
        <vt:i4>0</vt:i4>
      </vt:variant>
      <vt:variant>
        <vt:i4>5</vt:i4>
      </vt:variant>
      <vt:variant>
        <vt:lpwstr>http://elibrary.ru/contents.asp?issueid=1362434&amp;selid=22842749</vt:lpwstr>
      </vt:variant>
      <vt:variant>
        <vt:lpwstr/>
      </vt:variant>
      <vt:variant>
        <vt:i4>8192062</vt:i4>
      </vt:variant>
      <vt:variant>
        <vt:i4>384</vt:i4>
      </vt:variant>
      <vt:variant>
        <vt:i4>0</vt:i4>
      </vt:variant>
      <vt:variant>
        <vt:i4>5</vt:i4>
      </vt:variant>
      <vt:variant>
        <vt:lpwstr>http://elibrary.ru/contents.asp?issueid=1362434&amp;selid=22842749</vt:lpwstr>
      </vt:variant>
      <vt:variant>
        <vt:lpwstr/>
      </vt:variant>
      <vt:variant>
        <vt:i4>8192062</vt:i4>
      </vt:variant>
      <vt:variant>
        <vt:i4>381</vt:i4>
      </vt:variant>
      <vt:variant>
        <vt:i4>0</vt:i4>
      </vt:variant>
      <vt:variant>
        <vt:i4>5</vt:i4>
      </vt:variant>
      <vt:variant>
        <vt:lpwstr>http://elibrary.ru/contents.asp?issueid=1362434&amp;selid=22842749</vt:lpwstr>
      </vt:variant>
      <vt:variant>
        <vt:lpwstr/>
      </vt:variant>
      <vt:variant>
        <vt:i4>8192062</vt:i4>
      </vt:variant>
      <vt:variant>
        <vt:i4>378</vt:i4>
      </vt:variant>
      <vt:variant>
        <vt:i4>0</vt:i4>
      </vt:variant>
      <vt:variant>
        <vt:i4>5</vt:i4>
      </vt:variant>
      <vt:variant>
        <vt:lpwstr>http://elibrary.ru/contents.asp?issueid=1362434&amp;selid=22842749</vt:lpwstr>
      </vt:variant>
      <vt:variant>
        <vt:lpwstr/>
      </vt:variant>
      <vt:variant>
        <vt:i4>8192062</vt:i4>
      </vt:variant>
      <vt:variant>
        <vt:i4>375</vt:i4>
      </vt:variant>
      <vt:variant>
        <vt:i4>0</vt:i4>
      </vt:variant>
      <vt:variant>
        <vt:i4>5</vt:i4>
      </vt:variant>
      <vt:variant>
        <vt:lpwstr>http://elibrary.ru/contents.asp?issueid=1362434&amp;selid=22842749</vt:lpwstr>
      </vt:variant>
      <vt:variant>
        <vt:lpwstr/>
      </vt:variant>
      <vt:variant>
        <vt:i4>8192062</vt:i4>
      </vt:variant>
      <vt:variant>
        <vt:i4>372</vt:i4>
      </vt:variant>
      <vt:variant>
        <vt:i4>0</vt:i4>
      </vt:variant>
      <vt:variant>
        <vt:i4>5</vt:i4>
      </vt:variant>
      <vt:variant>
        <vt:lpwstr>http://elibrary.ru/contents.asp?issueid=1362434&amp;selid=22842749</vt:lpwstr>
      </vt:variant>
      <vt:variant>
        <vt:lpwstr/>
      </vt:variant>
      <vt:variant>
        <vt:i4>8192062</vt:i4>
      </vt:variant>
      <vt:variant>
        <vt:i4>369</vt:i4>
      </vt:variant>
      <vt:variant>
        <vt:i4>0</vt:i4>
      </vt:variant>
      <vt:variant>
        <vt:i4>5</vt:i4>
      </vt:variant>
      <vt:variant>
        <vt:lpwstr>http://elibrary.ru/contents.asp?issueid=1362434&amp;selid=22842749</vt:lpwstr>
      </vt:variant>
      <vt:variant>
        <vt:lpwstr/>
      </vt:variant>
      <vt:variant>
        <vt:i4>8192062</vt:i4>
      </vt:variant>
      <vt:variant>
        <vt:i4>366</vt:i4>
      </vt:variant>
      <vt:variant>
        <vt:i4>0</vt:i4>
      </vt:variant>
      <vt:variant>
        <vt:i4>5</vt:i4>
      </vt:variant>
      <vt:variant>
        <vt:lpwstr>http://elibrary.ru/contents.asp?issueid=1362434&amp;selid=22842749</vt:lpwstr>
      </vt:variant>
      <vt:variant>
        <vt:lpwstr/>
      </vt:variant>
      <vt:variant>
        <vt:i4>8192062</vt:i4>
      </vt:variant>
      <vt:variant>
        <vt:i4>363</vt:i4>
      </vt:variant>
      <vt:variant>
        <vt:i4>0</vt:i4>
      </vt:variant>
      <vt:variant>
        <vt:i4>5</vt:i4>
      </vt:variant>
      <vt:variant>
        <vt:lpwstr>http://elibrary.ru/contents.asp?issueid=1362434&amp;selid=22842749</vt:lpwstr>
      </vt:variant>
      <vt:variant>
        <vt:lpwstr/>
      </vt:variant>
      <vt:variant>
        <vt:i4>8192062</vt:i4>
      </vt:variant>
      <vt:variant>
        <vt:i4>360</vt:i4>
      </vt:variant>
      <vt:variant>
        <vt:i4>0</vt:i4>
      </vt:variant>
      <vt:variant>
        <vt:i4>5</vt:i4>
      </vt:variant>
      <vt:variant>
        <vt:lpwstr>http://elibrary.ru/contents.asp?issueid=1362434&amp;selid=22842749</vt:lpwstr>
      </vt:variant>
      <vt:variant>
        <vt:lpwstr/>
      </vt:variant>
      <vt:variant>
        <vt:i4>8192062</vt:i4>
      </vt:variant>
      <vt:variant>
        <vt:i4>357</vt:i4>
      </vt:variant>
      <vt:variant>
        <vt:i4>0</vt:i4>
      </vt:variant>
      <vt:variant>
        <vt:i4>5</vt:i4>
      </vt:variant>
      <vt:variant>
        <vt:lpwstr>http://elibrary.ru/contents.asp?issueid=1362434&amp;selid=22842749</vt:lpwstr>
      </vt:variant>
      <vt:variant>
        <vt:lpwstr/>
      </vt:variant>
      <vt:variant>
        <vt:i4>8192062</vt:i4>
      </vt:variant>
      <vt:variant>
        <vt:i4>354</vt:i4>
      </vt:variant>
      <vt:variant>
        <vt:i4>0</vt:i4>
      </vt:variant>
      <vt:variant>
        <vt:i4>5</vt:i4>
      </vt:variant>
      <vt:variant>
        <vt:lpwstr>http://elibrary.ru/contents.asp?issueid=1362434&amp;selid=22842749</vt:lpwstr>
      </vt:variant>
      <vt:variant>
        <vt:lpwstr/>
      </vt:variant>
      <vt:variant>
        <vt:i4>8192062</vt:i4>
      </vt:variant>
      <vt:variant>
        <vt:i4>351</vt:i4>
      </vt:variant>
      <vt:variant>
        <vt:i4>0</vt:i4>
      </vt:variant>
      <vt:variant>
        <vt:i4>5</vt:i4>
      </vt:variant>
      <vt:variant>
        <vt:lpwstr>http://elibrary.ru/contents.asp?issueid=1362434&amp;selid=22842749</vt:lpwstr>
      </vt:variant>
      <vt:variant>
        <vt:lpwstr/>
      </vt:variant>
      <vt:variant>
        <vt:i4>6422653</vt:i4>
      </vt:variant>
      <vt:variant>
        <vt:i4>348</vt:i4>
      </vt:variant>
      <vt:variant>
        <vt:i4>0</vt:i4>
      </vt:variant>
      <vt:variant>
        <vt:i4>5</vt:i4>
      </vt:variant>
      <vt:variant>
        <vt:lpwstr>http://elibrary.ru/contents.asp?issueid=1362434</vt:lpwstr>
      </vt:variant>
      <vt:variant>
        <vt:lpwstr/>
      </vt:variant>
      <vt:variant>
        <vt:i4>8192062</vt:i4>
      </vt:variant>
      <vt:variant>
        <vt:i4>345</vt:i4>
      </vt:variant>
      <vt:variant>
        <vt:i4>0</vt:i4>
      </vt:variant>
      <vt:variant>
        <vt:i4>5</vt:i4>
      </vt:variant>
      <vt:variant>
        <vt:lpwstr>http://elibrary.ru/contents.asp?issueid=1362434&amp;selid=22842749</vt:lpwstr>
      </vt:variant>
      <vt:variant>
        <vt:lpwstr/>
      </vt:variant>
      <vt:variant>
        <vt:i4>8192062</vt:i4>
      </vt:variant>
      <vt:variant>
        <vt:i4>342</vt:i4>
      </vt:variant>
      <vt:variant>
        <vt:i4>0</vt:i4>
      </vt:variant>
      <vt:variant>
        <vt:i4>5</vt:i4>
      </vt:variant>
      <vt:variant>
        <vt:lpwstr>http://elibrary.ru/contents.asp?issueid=1362434&amp;selid=22842749</vt:lpwstr>
      </vt:variant>
      <vt:variant>
        <vt:lpwstr/>
      </vt:variant>
      <vt:variant>
        <vt:i4>8192062</vt:i4>
      </vt:variant>
      <vt:variant>
        <vt:i4>339</vt:i4>
      </vt:variant>
      <vt:variant>
        <vt:i4>0</vt:i4>
      </vt:variant>
      <vt:variant>
        <vt:i4>5</vt:i4>
      </vt:variant>
      <vt:variant>
        <vt:lpwstr>http://elibrary.ru/contents.asp?issueid=1362434&amp;selid=22842749</vt:lpwstr>
      </vt:variant>
      <vt:variant>
        <vt:lpwstr/>
      </vt:variant>
      <vt:variant>
        <vt:i4>8192062</vt:i4>
      </vt:variant>
      <vt:variant>
        <vt:i4>336</vt:i4>
      </vt:variant>
      <vt:variant>
        <vt:i4>0</vt:i4>
      </vt:variant>
      <vt:variant>
        <vt:i4>5</vt:i4>
      </vt:variant>
      <vt:variant>
        <vt:lpwstr>http://elibrary.ru/contents.asp?issueid=1362434&amp;selid=22842749</vt:lpwstr>
      </vt:variant>
      <vt:variant>
        <vt:lpwstr/>
      </vt:variant>
      <vt:variant>
        <vt:i4>8192062</vt:i4>
      </vt:variant>
      <vt:variant>
        <vt:i4>333</vt:i4>
      </vt:variant>
      <vt:variant>
        <vt:i4>0</vt:i4>
      </vt:variant>
      <vt:variant>
        <vt:i4>5</vt:i4>
      </vt:variant>
      <vt:variant>
        <vt:lpwstr>http://elibrary.ru/contents.asp?issueid=1362434&amp;selid=22842749</vt:lpwstr>
      </vt:variant>
      <vt:variant>
        <vt:lpwstr/>
      </vt:variant>
      <vt:variant>
        <vt:i4>8192062</vt:i4>
      </vt:variant>
      <vt:variant>
        <vt:i4>330</vt:i4>
      </vt:variant>
      <vt:variant>
        <vt:i4>0</vt:i4>
      </vt:variant>
      <vt:variant>
        <vt:i4>5</vt:i4>
      </vt:variant>
      <vt:variant>
        <vt:lpwstr>http://elibrary.ru/contents.asp?issueid=1362434&amp;selid=22842749</vt:lpwstr>
      </vt:variant>
      <vt:variant>
        <vt:lpwstr/>
      </vt:variant>
      <vt:variant>
        <vt:i4>8192062</vt:i4>
      </vt:variant>
      <vt:variant>
        <vt:i4>327</vt:i4>
      </vt:variant>
      <vt:variant>
        <vt:i4>0</vt:i4>
      </vt:variant>
      <vt:variant>
        <vt:i4>5</vt:i4>
      </vt:variant>
      <vt:variant>
        <vt:lpwstr>http://elibrary.ru/contents.asp?issueid=1362434&amp;selid=22842749</vt:lpwstr>
      </vt:variant>
      <vt:variant>
        <vt:lpwstr/>
      </vt:variant>
      <vt:variant>
        <vt:i4>8192062</vt:i4>
      </vt:variant>
      <vt:variant>
        <vt:i4>324</vt:i4>
      </vt:variant>
      <vt:variant>
        <vt:i4>0</vt:i4>
      </vt:variant>
      <vt:variant>
        <vt:i4>5</vt:i4>
      </vt:variant>
      <vt:variant>
        <vt:lpwstr>http://elibrary.ru/contents.asp?issueid=1362434&amp;selid=22842749</vt:lpwstr>
      </vt:variant>
      <vt:variant>
        <vt:lpwstr/>
      </vt:variant>
      <vt:variant>
        <vt:i4>8192062</vt:i4>
      </vt:variant>
      <vt:variant>
        <vt:i4>321</vt:i4>
      </vt:variant>
      <vt:variant>
        <vt:i4>0</vt:i4>
      </vt:variant>
      <vt:variant>
        <vt:i4>5</vt:i4>
      </vt:variant>
      <vt:variant>
        <vt:lpwstr>http://elibrary.ru/contents.asp?issueid=1362434&amp;selid=22842749</vt:lpwstr>
      </vt:variant>
      <vt:variant>
        <vt:lpwstr/>
      </vt:variant>
      <vt:variant>
        <vt:i4>8192062</vt:i4>
      </vt:variant>
      <vt:variant>
        <vt:i4>318</vt:i4>
      </vt:variant>
      <vt:variant>
        <vt:i4>0</vt:i4>
      </vt:variant>
      <vt:variant>
        <vt:i4>5</vt:i4>
      </vt:variant>
      <vt:variant>
        <vt:lpwstr>http://elibrary.ru/contents.asp?issueid=1362434&amp;selid=22842749</vt:lpwstr>
      </vt:variant>
      <vt:variant>
        <vt:lpwstr/>
      </vt:variant>
      <vt:variant>
        <vt:i4>6422653</vt:i4>
      </vt:variant>
      <vt:variant>
        <vt:i4>315</vt:i4>
      </vt:variant>
      <vt:variant>
        <vt:i4>0</vt:i4>
      </vt:variant>
      <vt:variant>
        <vt:i4>5</vt:i4>
      </vt:variant>
      <vt:variant>
        <vt:lpwstr>http://elibrary.ru/contents.asp?issueid=1362434</vt:lpwstr>
      </vt:variant>
      <vt:variant>
        <vt:lpwstr/>
      </vt:variant>
      <vt:variant>
        <vt:i4>786432</vt:i4>
      </vt:variant>
      <vt:variant>
        <vt:i4>312</vt:i4>
      </vt:variant>
      <vt:variant>
        <vt:i4>0</vt:i4>
      </vt:variant>
      <vt:variant>
        <vt:i4>5</vt:i4>
      </vt:variant>
      <vt:variant>
        <vt:lpwstr>http://www.ncbi.nlm.nih.gov/pmc/articles/PMC4893110/</vt:lpwstr>
      </vt:variant>
      <vt:variant>
        <vt:lpwstr/>
      </vt:variant>
      <vt:variant>
        <vt:i4>786432</vt:i4>
      </vt:variant>
      <vt:variant>
        <vt:i4>309</vt:i4>
      </vt:variant>
      <vt:variant>
        <vt:i4>0</vt:i4>
      </vt:variant>
      <vt:variant>
        <vt:i4>5</vt:i4>
      </vt:variant>
      <vt:variant>
        <vt:lpwstr>http://www.ncbi.nlm.nih.gov/pmc/articles/PMC4893110/</vt:lpwstr>
      </vt:variant>
      <vt:variant>
        <vt:lpwstr/>
      </vt:variant>
      <vt:variant>
        <vt:i4>786432</vt:i4>
      </vt:variant>
      <vt:variant>
        <vt:i4>306</vt:i4>
      </vt:variant>
      <vt:variant>
        <vt:i4>0</vt:i4>
      </vt:variant>
      <vt:variant>
        <vt:i4>5</vt:i4>
      </vt:variant>
      <vt:variant>
        <vt:lpwstr>http://www.ncbi.nlm.nih.gov/pmc/articles/PMC4893110/</vt:lpwstr>
      </vt:variant>
      <vt:variant>
        <vt:lpwstr/>
      </vt:variant>
      <vt:variant>
        <vt:i4>786432</vt:i4>
      </vt:variant>
      <vt:variant>
        <vt:i4>303</vt:i4>
      </vt:variant>
      <vt:variant>
        <vt:i4>0</vt:i4>
      </vt:variant>
      <vt:variant>
        <vt:i4>5</vt:i4>
      </vt:variant>
      <vt:variant>
        <vt:lpwstr>http://www.ncbi.nlm.nih.gov/pmc/articles/PMC4893110/</vt:lpwstr>
      </vt:variant>
      <vt:variant>
        <vt:lpwstr/>
      </vt:variant>
      <vt:variant>
        <vt:i4>786432</vt:i4>
      </vt:variant>
      <vt:variant>
        <vt:i4>300</vt:i4>
      </vt:variant>
      <vt:variant>
        <vt:i4>0</vt:i4>
      </vt:variant>
      <vt:variant>
        <vt:i4>5</vt:i4>
      </vt:variant>
      <vt:variant>
        <vt:lpwstr>http://www.ncbi.nlm.nih.gov/pmc/articles/PMC4893110/</vt:lpwstr>
      </vt:variant>
      <vt:variant>
        <vt:lpwstr/>
      </vt:variant>
      <vt:variant>
        <vt:i4>786432</vt:i4>
      </vt:variant>
      <vt:variant>
        <vt:i4>297</vt:i4>
      </vt:variant>
      <vt:variant>
        <vt:i4>0</vt:i4>
      </vt:variant>
      <vt:variant>
        <vt:i4>5</vt:i4>
      </vt:variant>
      <vt:variant>
        <vt:lpwstr>http://www.ncbi.nlm.nih.gov/pmc/articles/PMC4893110/</vt:lpwstr>
      </vt:variant>
      <vt:variant>
        <vt:lpwstr/>
      </vt:variant>
      <vt:variant>
        <vt:i4>786432</vt:i4>
      </vt:variant>
      <vt:variant>
        <vt:i4>294</vt:i4>
      </vt:variant>
      <vt:variant>
        <vt:i4>0</vt:i4>
      </vt:variant>
      <vt:variant>
        <vt:i4>5</vt:i4>
      </vt:variant>
      <vt:variant>
        <vt:lpwstr>http://www.ncbi.nlm.nih.gov/pmc/articles/PMC4893110/</vt:lpwstr>
      </vt:variant>
      <vt:variant>
        <vt:lpwstr/>
      </vt:variant>
      <vt:variant>
        <vt:i4>786432</vt:i4>
      </vt:variant>
      <vt:variant>
        <vt:i4>291</vt:i4>
      </vt:variant>
      <vt:variant>
        <vt:i4>0</vt:i4>
      </vt:variant>
      <vt:variant>
        <vt:i4>5</vt:i4>
      </vt:variant>
      <vt:variant>
        <vt:lpwstr>http://www.ncbi.nlm.nih.gov/pmc/articles/PMC4893110/</vt:lpwstr>
      </vt:variant>
      <vt:variant>
        <vt:lpwstr/>
      </vt:variant>
      <vt:variant>
        <vt:i4>786432</vt:i4>
      </vt:variant>
      <vt:variant>
        <vt:i4>288</vt:i4>
      </vt:variant>
      <vt:variant>
        <vt:i4>0</vt:i4>
      </vt:variant>
      <vt:variant>
        <vt:i4>5</vt:i4>
      </vt:variant>
      <vt:variant>
        <vt:lpwstr>http://www.ncbi.nlm.nih.gov/pmc/articles/PMC4893110/</vt:lpwstr>
      </vt:variant>
      <vt:variant>
        <vt:lpwstr/>
      </vt:variant>
      <vt:variant>
        <vt:i4>786432</vt:i4>
      </vt:variant>
      <vt:variant>
        <vt:i4>285</vt:i4>
      </vt:variant>
      <vt:variant>
        <vt:i4>0</vt:i4>
      </vt:variant>
      <vt:variant>
        <vt:i4>5</vt:i4>
      </vt:variant>
      <vt:variant>
        <vt:lpwstr>http://www.ncbi.nlm.nih.gov/pmc/articles/PMC4893110/</vt:lpwstr>
      </vt:variant>
      <vt:variant>
        <vt:lpwstr/>
      </vt:variant>
      <vt:variant>
        <vt:i4>786432</vt:i4>
      </vt:variant>
      <vt:variant>
        <vt:i4>282</vt:i4>
      </vt:variant>
      <vt:variant>
        <vt:i4>0</vt:i4>
      </vt:variant>
      <vt:variant>
        <vt:i4>5</vt:i4>
      </vt:variant>
      <vt:variant>
        <vt:lpwstr>http://www.ncbi.nlm.nih.gov/pmc/articles/PMC4893110/</vt:lpwstr>
      </vt:variant>
      <vt:variant>
        <vt:lpwstr/>
      </vt:variant>
      <vt:variant>
        <vt:i4>786432</vt:i4>
      </vt:variant>
      <vt:variant>
        <vt:i4>279</vt:i4>
      </vt:variant>
      <vt:variant>
        <vt:i4>0</vt:i4>
      </vt:variant>
      <vt:variant>
        <vt:i4>5</vt:i4>
      </vt:variant>
      <vt:variant>
        <vt:lpwstr>http://www.ncbi.nlm.nih.gov/pmc/articles/PMC4893110/</vt:lpwstr>
      </vt:variant>
      <vt:variant>
        <vt:lpwstr/>
      </vt:variant>
      <vt:variant>
        <vt:i4>786432</vt:i4>
      </vt:variant>
      <vt:variant>
        <vt:i4>276</vt:i4>
      </vt:variant>
      <vt:variant>
        <vt:i4>0</vt:i4>
      </vt:variant>
      <vt:variant>
        <vt:i4>5</vt:i4>
      </vt:variant>
      <vt:variant>
        <vt:lpwstr>http://www.ncbi.nlm.nih.gov/pmc/articles/PMC4893110/</vt:lpwstr>
      </vt:variant>
      <vt:variant>
        <vt:lpwstr/>
      </vt:variant>
      <vt:variant>
        <vt:i4>786432</vt:i4>
      </vt:variant>
      <vt:variant>
        <vt:i4>273</vt:i4>
      </vt:variant>
      <vt:variant>
        <vt:i4>0</vt:i4>
      </vt:variant>
      <vt:variant>
        <vt:i4>5</vt:i4>
      </vt:variant>
      <vt:variant>
        <vt:lpwstr>http://www.ncbi.nlm.nih.gov/pmc/articles/PMC4893110/</vt:lpwstr>
      </vt:variant>
      <vt:variant>
        <vt:lpwstr/>
      </vt:variant>
      <vt:variant>
        <vt:i4>786432</vt:i4>
      </vt:variant>
      <vt:variant>
        <vt:i4>270</vt:i4>
      </vt:variant>
      <vt:variant>
        <vt:i4>0</vt:i4>
      </vt:variant>
      <vt:variant>
        <vt:i4>5</vt:i4>
      </vt:variant>
      <vt:variant>
        <vt:lpwstr>http://www.ncbi.nlm.nih.gov/pmc/articles/PMC4893110/</vt:lpwstr>
      </vt:variant>
      <vt:variant>
        <vt:lpwstr/>
      </vt:variant>
      <vt:variant>
        <vt:i4>786432</vt:i4>
      </vt:variant>
      <vt:variant>
        <vt:i4>267</vt:i4>
      </vt:variant>
      <vt:variant>
        <vt:i4>0</vt:i4>
      </vt:variant>
      <vt:variant>
        <vt:i4>5</vt:i4>
      </vt:variant>
      <vt:variant>
        <vt:lpwstr>http://www.ncbi.nlm.nih.gov/pmc/articles/PMC4893110/</vt:lpwstr>
      </vt:variant>
      <vt:variant>
        <vt:lpwstr/>
      </vt:variant>
      <vt:variant>
        <vt:i4>786432</vt:i4>
      </vt:variant>
      <vt:variant>
        <vt:i4>264</vt:i4>
      </vt:variant>
      <vt:variant>
        <vt:i4>0</vt:i4>
      </vt:variant>
      <vt:variant>
        <vt:i4>5</vt:i4>
      </vt:variant>
      <vt:variant>
        <vt:lpwstr>http://www.ncbi.nlm.nih.gov/pmc/articles/PMC4893110/</vt:lpwstr>
      </vt:variant>
      <vt:variant>
        <vt:lpwstr/>
      </vt:variant>
      <vt:variant>
        <vt:i4>5177428</vt:i4>
      </vt:variant>
      <vt:variant>
        <vt:i4>261</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258</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255</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252</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249</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1114157</vt:i4>
      </vt:variant>
      <vt:variant>
        <vt:i4>246</vt:i4>
      </vt:variant>
      <vt:variant>
        <vt:i4>0</vt:i4>
      </vt:variant>
      <vt:variant>
        <vt:i4>5</vt:i4>
      </vt:variant>
      <vt:variant>
        <vt:lpwstr>http://www.ncbi.nlm.nih.gov/pubmed/?term=Bissonnette%20R%5BAuthor%5D&amp;cauthor=true&amp;cauthor_uid=25418186</vt:lpwstr>
      </vt:variant>
      <vt:variant>
        <vt:lpwstr/>
      </vt:variant>
      <vt:variant>
        <vt:i4>6881328</vt:i4>
      </vt:variant>
      <vt:variant>
        <vt:i4>243</vt:i4>
      </vt:variant>
      <vt:variant>
        <vt:i4>0</vt:i4>
      </vt:variant>
      <vt:variant>
        <vt:i4>5</vt:i4>
      </vt:variant>
      <vt:variant>
        <vt:lpwstr>http://www.ncbi.nlm.nih.gov/pubmed/?term=Papp+KA+et+al%2C+Tofacitinib%2C+an+oral+Janus+kinase+inhibitor%2C+for++the+treatment+of+chronic+plaque+psoriasis%3A+results+from+two+randomized%2C+placebo-controlled%2C+phase+III+trials</vt:lpwstr>
      </vt:variant>
      <vt:variant>
        <vt:lpwstr/>
      </vt:variant>
      <vt:variant>
        <vt:i4>1376311</vt:i4>
      </vt:variant>
      <vt:variant>
        <vt:i4>236</vt:i4>
      </vt:variant>
      <vt:variant>
        <vt:i4>0</vt:i4>
      </vt:variant>
      <vt:variant>
        <vt:i4>5</vt:i4>
      </vt:variant>
      <vt:variant>
        <vt:lpwstr/>
      </vt:variant>
      <vt:variant>
        <vt:lpwstr>_Toc22566761</vt:lpwstr>
      </vt:variant>
      <vt:variant>
        <vt:i4>1310775</vt:i4>
      </vt:variant>
      <vt:variant>
        <vt:i4>230</vt:i4>
      </vt:variant>
      <vt:variant>
        <vt:i4>0</vt:i4>
      </vt:variant>
      <vt:variant>
        <vt:i4>5</vt:i4>
      </vt:variant>
      <vt:variant>
        <vt:lpwstr/>
      </vt:variant>
      <vt:variant>
        <vt:lpwstr>_Toc22566760</vt:lpwstr>
      </vt:variant>
      <vt:variant>
        <vt:i4>1900596</vt:i4>
      </vt:variant>
      <vt:variant>
        <vt:i4>224</vt:i4>
      </vt:variant>
      <vt:variant>
        <vt:i4>0</vt:i4>
      </vt:variant>
      <vt:variant>
        <vt:i4>5</vt:i4>
      </vt:variant>
      <vt:variant>
        <vt:lpwstr/>
      </vt:variant>
      <vt:variant>
        <vt:lpwstr>_Toc22566759</vt:lpwstr>
      </vt:variant>
      <vt:variant>
        <vt:i4>1835060</vt:i4>
      </vt:variant>
      <vt:variant>
        <vt:i4>218</vt:i4>
      </vt:variant>
      <vt:variant>
        <vt:i4>0</vt:i4>
      </vt:variant>
      <vt:variant>
        <vt:i4>5</vt:i4>
      </vt:variant>
      <vt:variant>
        <vt:lpwstr/>
      </vt:variant>
      <vt:variant>
        <vt:lpwstr>_Toc22566758</vt:lpwstr>
      </vt:variant>
      <vt:variant>
        <vt:i4>1245236</vt:i4>
      </vt:variant>
      <vt:variant>
        <vt:i4>212</vt:i4>
      </vt:variant>
      <vt:variant>
        <vt:i4>0</vt:i4>
      </vt:variant>
      <vt:variant>
        <vt:i4>5</vt:i4>
      </vt:variant>
      <vt:variant>
        <vt:lpwstr/>
      </vt:variant>
      <vt:variant>
        <vt:lpwstr>_Toc22566757</vt:lpwstr>
      </vt:variant>
      <vt:variant>
        <vt:i4>1179700</vt:i4>
      </vt:variant>
      <vt:variant>
        <vt:i4>206</vt:i4>
      </vt:variant>
      <vt:variant>
        <vt:i4>0</vt:i4>
      </vt:variant>
      <vt:variant>
        <vt:i4>5</vt:i4>
      </vt:variant>
      <vt:variant>
        <vt:lpwstr/>
      </vt:variant>
      <vt:variant>
        <vt:lpwstr>_Toc22566756</vt:lpwstr>
      </vt:variant>
      <vt:variant>
        <vt:i4>1114164</vt:i4>
      </vt:variant>
      <vt:variant>
        <vt:i4>200</vt:i4>
      </vt:variant>
      <vt:variant>
        <vt:i4>0</vt:i4>
      </vt:variant>
      <vt:variant>
        <vt:i4>5</vt:i4>
      </vt:variant>
      <vt:variant>
        <vt:lpwstr/>
      </vt:variant>
      <vt:variant>
        <vt:lpwstr>_Toc22566755</vt:lpwstr>
      </vt:variant>
      <vt:variant>
        <vt:i4>1048628</vt:i4>
      </vt:variant>
      <vt:variant>
        <vt:i4>194</vt:i4>
      </vt:variant>
      <vt:variant>
        <vt:i4>0</vt:i4>
      </vt:variant>
      <vt:variant>
        <vt:i4>5</vt:i4>
      </vt:variant>
      <vt:variant>
        <vt:lpwstr/>
      </vt:variant>
      <vt:variant>
        <vt:lpwstr>_Toc22566754</vt:lpwstr>
      </vt:variant>
      <vt:variant>
        <vt:i4>1507380</vt:i4>
      </vt:variant>
      <vt:variant>
        <vt:i4>188</vt:i4>
      </vt:variant>
      <vt:variant>
        <vt:i4>0</vt:i4>
      </vt:variant>
      <vt:variant>
        <vt:i4>5</vt:i4>
      </vt:variant>
      <vt:variant>
        <vt:lpwstr/>
      </vt:variant>
      <vt:variant>
        <vt:lpwstr>_Toc22566753</vt:lpwstr>
      </vt:variant>
      <vt:variant>
        <vt:i4>1441844</vt:i4>
      </vt:variant>
      <vt:variant>
        <vt:i4>182</vt:i4>
      </vt:variant>
      <vt:variant>
        <vt:i4>0</vt:i4>
      </vt:variant>
      <vt:variant>
        <vt:i4>5</vt:i4>
      </vt:variant>
      <vt:variant>
        <vt:lpwstr/>
      </vt:variant>
      <vt:variant>
        <vt:lpwstr>_Toc22566752</vt:lpwstr>
      </vt:variant>
      <vt:variant>
        <vt:i4>1376308</vt:i4>
      </vt:variant>
      <vt:variant>
        <vt:i4>176</vt:i4>
      </vt:variant>
      <vt:variant>
        <vt:i4>0</vt:i4>
      </vt:variant>
      <vt:variant>
        <vt:i4>5</vt:i4>
      </vt:variant>
      <vt:variant>
        <vt:lpwstr/>
      </vt:variant>
      <vt:variant>
        <vt:lpwstr>_Toc22566751</vt:lpwstr>
      </vt:variant>
      <vt:variant>
        <vt:i4>1310772</vt:i4>
      </vt:variant>
      <vt:variant>
        <vt:i4>170</vt:i4>
      </vt:variant>
      <vt:variant>
        <vt:i4>0</vt:i4>
      </vt:variant>
      <vt:variant>
        <vt:i4>5</vt:i4>
      </vt:variant>
      <vt:variant>
        <vt:lpwstr/>
      </vt:variant>
      <vt:variant>
        <vt:lpwstr>_Toc22566750</vt:lpwstr>
      </vt:variant>
      <vt:variant>
        <vt:i4>1900597</vt:i4>
      </vt:variant>
      <vt:variant>
        <vt:i4>164</vt:i4>
      </vt:variant>
      <vt:variant>
        <vt:i4>0</vt:i4>
      </vt:variant>
      <vt:variant>
        <vt:i4>5</vt:i4>
      </vt:variant>
      <vt:variant>
        <vt:lpwstr/>
      </vt:variant>
      <vt:variant>
        <vt:lpwstr>_Toc22566749</vt:lpwstr>
      </vt:variant>
      <vt:variant>
        <vt:i4>1835061</vt:i4>
      </vt:variant>
      <vt:variant>
        <vt:i4>158</vt:i4>
      </vt:variant>
      <vt:variant>
        <vt:i4>0</vt:i4>
      </vt:variant>
      <vt:variant>
        <vt:i4>5</vt:i4>
      </vt:variant>
      <vt:variant>
        <vt:lpwstr/>
      </vt:variant>
      <vt:variant>
        <vt:lpwstr>_Toc22566748</vt:lpwstr>
      </vt:variant>
      <vt:variant>
        <vt:i4>1245237</vt:i4>
      </vt:variant>
      <vt:variant>
        <vt:i4>152</vt:i4>
      </vt:variant>
      <vt:variant>
        <vt:i4>0</vt:i4>
      </vt:variant>
      <vt:variant>
        <vt:i4>5</vt:i4>
      </vt:variant>
      <vt:variant>
        <vt:lpwstr/>
      </vt:variant>
      <vt:variant>
        <vt:lpwstr>_Toc22566747</vt:lpwstr>
      </vt:variant>
      <vt:variant>
        <vt:i4>1179701</vt:i4>
      </vt:variant>
      <vt:variant>
        <vt:i4>146</vt:i4>
      </vt:variant>
      <vt:variant>
        <vt:i4>0</vt:i4>
      </vt:variant>
      <vt:variant>
        <vt:i4>5</vt:i4>
      </vt:variant>
      <vt:variant>
        <vt:lpwstr/>
      </vt:variant>
      <vt:variant>
        <vt:lpwstr>_Toc22566746</vt:lpwstr>
      </vt:variant>
      <vt:variant>
        <vt:i4>1114165</vt:i4>
      </vt:variant>
      <vt:variant>
        <vt:i4>140</vt:i4>
      </vt:variant>
      <vt:variant>
        <vt:i4>0</vt:i4>
      </vt:variant>
      <vt:variant>
        <vt:i4>5</vt:i4>
      </vt:variant>
      <vt:variant>
        <vt:lpwstr/>
      </vt:variant>
      <vt:variant>
        <vt:lpwstr>_Toc22566745</vt:lpwstr>
      </vt:variant>
      <vt:variant>
        <vt:i4>1048629</vt:i4>
      </vt:variant>
      <vt:variant>
        <vt:i4>134</vt:i4>
      </vt:variant>
      <vt:variant>
        <vt:i4>0</vt:i4>
      </vt:variant>
      <vt:variant>
        <vt:i4>5</vt:i4>
      </vt:variant>
      <vt:variant>
        <vt:lpwstr/>
      </vt:variant>
      <vt:variant>
        <vt:lpwstr>_Toc22566744</vt:lpwstr>
      </vt:variant>
      <vt:variant>
        <vt:i4>1507381</vt:i4>
      </vt:variant>
      <vt:variant>
        <vt:i4>128</vt:i4>
      </vt:variant>
      <vt:variant>
        <vt:i4>0</vt:i4>
      </vt:variant>
      <vt:variant>
        <vt:i4>5</vt:i4>
      </vt:variant>
      <vt:variant>
        <vt:lpwstr/>
      </vt:variant>
      <vt:variant>
        <vt:lpwstr>_Toc22566743</vt:lpwstr>
      </vt:variant>
      <vt:variant>
        <vt:i4>1441845</vt:i4>
      </vt:variant>
      <vt:variant>
        <vt:i4>122</vt:i4>
      </vt:variant>
      <vt:variant>
        <vt:i4>0</vt:i4>
      </vt:variant>
      <vt:variant>
        <vt:i4>5</vt:i4>
      </vt:variant>
      <vt:variant>
        <vt:lpwstr/>
      </vt:variant>
      <vt:variant>
        <vt:lpwstr>_Toc22566742</vt:lpwstr>
      </vt:variant>
      <vt:variant>
        <vt:i4>1376309</vt:i4>
      </vt:variant>
      <vt:variant>
        <vt:i4>116</vt:i4>
      </vt:variant>
      <vt:variant>
        <vt:i4>0</vt:i4>
      </vt:variant>
      <vt:variant>
        <vt:i4>5</vt:i4>
      </vt:variant>
      <vt:variant>
        <vt:lpwstr/>
      </vt:variant>
      <vt:variant>
        <vt:lpwstr>_Toc22566741</vt:lpwstr>
      </vt:variant>
      <vt:variant>
        <vt:i4>1310773</vt:i4>
      </vt:variant>
      <vt:variant>
        <vt:i4>110</vt:i4>
      </vt:variant>
      <vt:variant>
        <vt:i4>0</vt:i4>
      </vt:variant>
      <vt:variant>
        <vt:i4>5</vt:i4>
      </vt:variant>
      <vt:variant>
        <vt:lpwstr/>
      </vt:variant>
      <vt:variant>
        <vt:lpwstr>_Toc22566740</vt:lpwstr>
      </vt:variant>
      <vt:variant>
        <vt:i4>1900594</vt:i4>
      </vt:variant>
      <vt:variant>
        <vt:i4>104</vt:i4>
      </vt:variant>
      <vt:variant>
        <vt:i4>0</vt:i4>
      </vt:variant>
      <vt:variant>
        <vt:i4>5</vt:i4>
      </vt:variant>
      <vt:variant>
        <vt:lpwstr/>
      </vt:variant>
      <vt:variant>
        <vt:lpwstr>_Toc22566739</vt:lpwstr>
      </vt:variant>
      <vt:variant>
        <vt:i4>1835058</vt:i4>
      </vt:variant>
      <vt:variant>
        <vt:i4>98</vt:i4>
      </vt:variant>
      <vt:variant>
        <vt:i4>0</vt:i4>
      </vt:variant>
      <vt:variant>
        <vt:i4>5</vt:i4>
      </vt:variant>
      <vt:variant>
        <vt:lpwstr/>
      </vt:variant>
      <vt:variant>
        <vt:lpwstr>_Toc22566738</vt:lpwstr>
      </vt:variant>
      <vt:variant>
        <vt:i4>1245234</vt:i4>
      </vt:variant>
      <vt:variant>
        <vt:i4>92</vt:i4>
      </vt:variant>
      <vt:variant>
        <vt:i4>0</vt:i4>
      </vt:variant>
      <vt:variant>
        <vt:i4>5</vt:i4>
      </vt:variant>
      <vt:variant>
        <vt:lpwstr/>
      </vt:variant>
      <vt:variant>
        <vt:lpwstr>_Toc22566737</vt:lpwstr>
      </vt:variant>
      <vt:variant>
        <vt:i4>1179698</vt:i4>
      </vt:variant>
      <vt:variant>
        <vt:i4>86</vt:i4>
      </vt:variant>
      <vt:variant>
        <vt:i4>0</vt:i4>
      </vt:variant>
      <vt:variant>
        <vt:i4>5</vt:i4>
      </vt:variant>
      <vt:variant>
        <vt:lpwstr/>
      </vt:variant>
      <vt:variant>
        <vt:lpwstr>_Toc22566736</vt:lpwstr>
      </vt:variant>
      <vt:variant>
        <vt:i4>1114162</vt:i4>
      </vt:variant>
      <vt:variant>
        <vt:i4>80</vt:i4>
      </vt:variant>
      <vt:variant>
        <vt:i4>0</vt:i4>
      </vt:variant>
      <vt:variant>
        <vt:i4>5</vt:i4>
      </vt:variant>
      <vt:variant>
        <vt:lpwstr/>
      </vt:variant>
      <vt:variant>
        <vt:lpwstr>_Toc22566735</vt:lpwstr>
      </vt:variant>
      <vt:variant>
        <vt:i4>1048626</vt:i4>
      </vt:variant>
      <vt:variant>
        <vt:i4>74</vt:i4>
      </vt:variant>
      <vt:variant>
        <vt:i4>0</vt:i4>
      </vt:variant>
      <vt:variant>
        <vt:i4>5</vt:i4>
      </vt:variant>
      <vt:variant>
        <vt:lpwstr/>
      </vt:variant>
      <vt:variant>
        <vt:lpwstr>_Toc22566734</vt:lpwstr>
      </vt:variant>
      <vt:variant>
        <vt:i4>1507378</vt:i4>
      </vt:variant>
      <vt:variant>
        <vt:i4>68</vt:i4>
      </vt:variant>
      <vt:variant>
        <vt:i4>0</vt:i4>
      </vt:variant>
      <vt:variant>
        <vt:i4>5</vt:i4>
      </vt:variant>
      <vt:variant>
        <vt:lpwstr/>
      </vt:variant>
      <vt:variant>
        <vt:lpwstr>_Toc22566733</vt:lpwstr>
      </vt:variant>
      <vt:variant>
        <vt:i4>1441842</vt:i4>
      </vt:variant>
      <vt:variant>
        <vt:i4>62</vt:i4>
      </vt:variant>
      <vt:variant>
        <vt:i4>0</vt:i4>
      </vt:variant>
      <vt:variant>
        <vt:i4>5</vt:i4>
      </vt:variant>
      <vt:variant>
        <vt:lpwstr/>
      </vt:variant>
      <vt:variant>
        <vt:lpwstr>_Toc22566732</vt:lpwstr>
      </vt:variant>
      <vt:variant>
        <vt:i4>1376306</vt:i4>
      </vt:variant>
      <vt:variant>
        <vt:i4>56</vt:i4>
      </vt:variant>
      <vt:variant>
        <vt:i4>0</vt:i4>
      </vt:variant>
      <vt:variant>
        <vt:i4>5</vt:i4>
      </vt:variant>
      <vt:variant>
        <vt:lpwstr/>
      </vt:variant>
      <vt:variant>
        <vt:lpwstr>_Toc22566731</vt:lpwstr>
      </vt:variant>
      <vt:variant>
        <vt:i4>1310770</vt:i4>
      </vt:variant>
      <vt:variant>
        <vt:i4>50</vt:i4>
      </vt:variant>
      <vt:variant>
        <vt:i4>0</vt:i4>
      </vt:variant>
      <vt:variant>
        <vt:i4>5</vt:i4>
      </vt:variant>
      <vt:variant>
        <vt:lpwstr/>
      </vt:variant>
      <vt:variant>
        <vt:lpwstr>_Toc22566730</vt:lpwstr>
      </vt:variant>
      <vt:variant>
        <vt:i4>1900595</vt:i4>
      </vt:variant>
      <vt:variant>
        <vt:i4>44</vt:i4>
      </vt:variant>
      <vt:variant>
        <vt:i4>0</vt:i4>
      </vt:variant>
      <vt:variant>
        <vt:i4>5</vt:i4>
      </vt:variant>
      <vt:variant>
        <vt:lpwstr/>
      </vt:variant>
      <vt:variant>
        <vt:lpwstr>_Toc22566729</vt:lpwstr>
      </vt:variant>
      <vt:variant>
        <vt:i4>1835059</vt:i4>
      </vt:variant>
      <vt:variant>
        <vt:i4>38</vt:i4>
      </vt:variant>
      <vt:variant>
        <vt:i4>0</vt:i4>
      </vt:variant>
      <vt:variant>
        <vt:i4>5</vt:i4>
      </vt:variant>
      <vt:variant>
        <vt:lpwstr/>
      </vt:variant>
      <vt:variant>
        <vt:lpwstr>_Toc22566728</vt:lpwstr>
      </vt:variant>
      <vt:variant>
        <vt:i4>1245235</vt:i4>
      </vt:variant>
      <vt:variant>
        <vt:i4>32</vt:i4>
      </vt:variant>
      <vt:variant>
        <vt:i4>0</vt:i4>
      </vt:variant>
      <vt:variant>
        <vt:i4>5</vt:i4>
      </vt:variant>
      <vt:variant>
        <vt:lpwstr/>
      </vt:variant>
      <vt:variant>
        <vt:lpwstr>_Toc22566727</vt:lpwstr>
      </vt:variant>
      <vt:variant>
        <vt:i4>1179699</vt:i4>
      </vt:variant>
      <vt:variant>
        <vt:i4>26</vt:i4>
      </vt:variant>
      <vt:variant>
        <vt:i4>0</vt:i4>
      </vt:variant>
      <vt:variant>
        <vt:i4>5</vt:i4>
      </vt:variant>
      <vt:variant>
        <vt:lpwstr/>
      </vt:variant>
      <vt:variant>
        <vt:lpwstr>_Toc22566726</vt:lpwstr>
      </vt:variant>
      <vt:variant>
        <vt:i4>1114163</vt:i4>
      </vt:variant>
      <vt:variant>
        <vt:i4>20</vt:i4>
      </vt:variant>
      <vt:variant>
        <vt:i4>0</vt:i4>
      </vt:variant>
      <vt:variant>
        <vt:i4>5</vt:i4>
      </vt:variant>
      <vt:variant>
        <vt:lpwstr/>
      </vt:variant>
      <vt:variant>
        <vt:lpwstr>_Toc22566725</vt:lpwstr>
      </vt:variant>
      <vt:variant>
        <vt:i4>1048627</vt:i4>
      </vt:variant>
      <vt:variant>
        <vt:i4>14</vt:i4>
      </vt:variant>
      <vt:variant>
        <vt:i4>0</vt:i4>
      </vt:variant>
      <vt:variant>
        <vt:i4>5</vt:i4>
      </vt:variant>
      <vt:variant>
        <vt:lpwstr/>
      </vt:variant>
      <vt:variant>
        <vt:lpwstr>_Toc22566724</vt:lpwstr>
      </vt:variant>
      <vt:variant>
        <vt:i4>1507379</vt:i4>
      </vt:variant>
      <vt:variant>
        <vt:i4>8</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2</cp:revision>
  <cp:lastPrinted>2019-10-22T08:32:00Z</cp:lastPrinted>
  <dcterms:created xsi:type="dcterms:W3CDTF">2020-02-04T11:25:00Z</dcterms:created>
  <dcterms:modified xsi:type="dcterms:W3CDTF">2020-02-04T11:25:00Z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