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2D4E29" w:rsidRDefault="00B62586" w:rsidP="009A6CD9">
      <w:pPr>
        <w:pStyle w:val="aff7"/>
        <w:rPr>
          <w:szCs w:val="24"/>
        </w:rPr>
      </w:pPr>
      <w:ins w:id="0" w:author="ФГБУ &quot;ЦЭККМП&quot; МЗ РФ" w:date="2019-12-13T11:53:00Z">
        <w:r w:rsidRPr="00B62586">
          <w:rPr>
            <w:noProof/>
          </w:rPr>
          <w:pict>
            <v:rect id="_x0000_s1028" style="position:absolute;left:0;text-align:left;margin-left:-14.05pt;margin-top:-10.8pt;width:482.45pt;height:731.2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" fillcolor="window" stroked="f">
              <v:path arrowok="t"/>
              <v:textbox style="mso-next-textbox:#_x0000_s1028">
                <w:txbxContent>
                  <w:p w:rsidR="00D564F5" w:rsidRDefault="00D564F5" w:rsidP="00B778C2">
                    <w:pPr>
                      <w:jc w:val="center"/>
                    </w:pPr>
                  </w:p>
                </w:txbxContent>
              </v:textbox>
            </v:rect>
          </w:pict>
        </w:r>
      </w:ins>
      <w:ins w:id="1" w:author="ФГБУ &quot;ЦЭККМП&quot; МЗ РФ" w:date="2019-12-13T11:51:00Z">
        <w:r w:rsidRPr="00B62586">
          <w:rPr>
            <w:noProof/>
          </w:rPr>
          <w:pict>
            <v:rect id="_x0000_s1027" style="position:absolute;left:0;text-align:left;margin-left:.2pt;margin-top:-57.25pt;width:598.55pt;height:867.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" fillcolor="#0b595d" stroked="f" strokeweight="1pt">
              <v:fill opacity="6682f"/>
              <v:path arrowok="t"/>
              <w10:wrap anchorx="page"/>
            </v:rect>
          </w:pict>
        </w:r>
      </w:ins>
      <w:r>
        <w:rPr>
          <w:noProof/>
          <w:szCs w:val="24"/>
        </w:rPr>
        <w:pict>
          <v:rect id="Прямоугольник 3" o:spid="_x0000_s1026" style="position:absolute;left:0;text-align:left;margin-left:-52.8pt;margin-top:-10.8pt;width:551.25pt;height:665.2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" fillcolor="window" stroked="f">
            <v:path arrowok="t"/>
            <v:textbox style="mso-next-textbox:#Прямоугольник 3">
              <w:txbxContent>
                <w:p w:rsidR="00D564F5" w:rsidRDefault="00D564F5" w:rsidP="00580099"/>
              </w:txbxContent>
            </v:textbox>
          </v:rect>
        </w:pict>
      </w:r>
    </w:p>
    <w:p w:rsidR="00EE59C2" w:rsidRPr="002D4E29" w:rsidRDefault="00EE59C2" w:rsidP="009A6CD9">
      <w:pPr>
        <w:pStyle w:val="aff7"/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p w:rsidR="002145F1" w:rsidRPr="002D4E29" w:rsidRDefault="002145F1" w:rsidP="009A6CD9">
      <w:pPr>
        <w:rPr>
          <w:szCs w:val="24"/>
        </w:rPr>
      </w:pPr>
    </w:p>
    <w:tbl>
      <w:tblPr>
        <w:tblpPr w:leftFromText="180" w:rightFromText="180" w:vertAnchor="page" w:horzAnchor="margin" w:tblpY="3781"/>
        <w:tblW w:w="9761" w:type="dxa"/>
        <w:tblLook w:val="04A0"/>
      </w:tblPr>
      <w:tblGrid>
        <w:gridCol w:w="3922"/>
        <w:gridCol w:w="5839"/>
      </w:tblGrid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172112" w:rsidP="009A6CD9">
            <w:pPr>
              <w:tabs>
                <w:tab w:val="left" w:pos="6135"/>
              </w:tabs>
              <w:jc w:val="center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 xml:space="preserve">Клинические </w:t>
            </w:r>
            <w:r w:rsidRPr="002D4E29">
              <w:rPr>
                <w:noProof/>
                <w:color w:val="767171"/>
                <w:szCs w:val="24"/>
                <w:lang w:eastAsia="ru-RU"/>
              </w:rPr>
              <w:t>рекомендации</w:t>
            </w:r>
          </w:p>
        </w:tc>
      </w:tr>
      <w:tr w:rsidR="00172112" w:rsidRPr="002D4E29" w:rsidTr="00580099">
        <w:trPr>
          <w:trHeight w:val="699"/>
        </w:trPr>
        <w:tc>
          <w:tcPr>
            <w:tcW w:w="9761" w:type="dxa"/>
            <w:gridSpan w:val="2"/>
          </w:tcPr>
          <w:p w:rsidR="00580099" w:rsidRPr="002D4E29" w:rsidRDefault="004942C9" w:rsidP="001702D8">
            <w:pPr>
              <w:tabs>
                <w:tab w:val="left" w:pos="6135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Буллезный </w:t>
            </w:r>
            <w:proofErr w:type="spellStart"/>
            <w:r>
              <w:rPr>
                <w:b/>
                <w:color w:val="000000"/>
                <w:szCs w:val="24"/>
              </w:rPr>
              <w:t>пемфигоид</w:t>
            </w:r>
            <w:proofErr w:type="spellEnd"/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szCs w:val="24"/>
              </w:rPr>
            </w:pPr>
            <w:r w:rsidRPr="002D4E29">
              <w:rPr>
                <w:color w:val="808080"/>
                <w:szCs w:val="24"/>
              </w:rPr>
              <w:t>Кодирование по Международной статистической классификации болезней и проблем, связанных со здоровьем:</w:t>
            </w:r>
          </w:p>
        </w:tc>
        <w:tc>
          <w:tcPr>
            <w:tcW w:w="5839" w:type="dxa"/>
          </w:tcPr>
          <w:p w:rsidR="00784A37" w:rsidRPr="000A35EF" w:rsidRDefault="000A35EF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L12</w:t>
            </w:r>
          </w:p>
          <w:p w:rsidR="00221384" w:rsidRPr="002D4E29" w:rsidRDefault="00221384" w:rsidP="009A6CD9">
            <w:pPr>
              <w:rPr>
                <w:szCs w:val="24"/>
              </w:rPr>
            </w:pP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14471F">
              <w:rPr>
                <w:rStyle w:val="pop-slug-vol"/>
                <w:color w:val="767171"/>
                <w:szCs w:val="24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2D4E29" w:rsidRDefault="0014471F" w:rsidP="009A6CD9">
            <w:pPr>
              <w:tabs>
                <w:tab w:val="left" w:pos="6135"/>
              </w:tabs>
              <w:ind w:firstLine="0"/>
              <w:jc w:val="left"/>
              <w:rPr>
                <w:color w:val="808080"/>
                <w:szCs w:val="24"/>
              </w:rPr>
            </w:pPr>
            <w:r w:rsidRPr="0014471F">
              <w:rPr>
                <w:color w:val="808080"/>
                <w:szCs w:val="24"/>
              </w:rPr>
              <w:t>Взрослые и дети</w:t>
            </w:r>
          </w:p>
        </w:tc>
      </w:tr>
      <w:tr w:rsidR="00221384" w:rsidRPr="002D4E29" w:rsidTr="00580099">
        <w:trPr>
          <w:trHeight w:val="815"/>
        </w:trPr>
        <w:tc>
          <w:tcPr>
            <w:tcW w:w="3922" w:type="dxa"/>
          </w:tcPr>
          <w:p w:rsidR="00221384" w:rsidRPr="00FC348A" w:rsidRDefault="00221384" w:rsidP="009A6CD9">
            <w:pPr>
              <w:tabs>
                <w:tab w:val="left" w:pos="6135"/>
              </w:tabs>
              <w:ind w:firstLine="0"/>
              <w:jc w:val="right"/>
              <w:rPr>
                <w:color w:val="808080"/>
                <w:szCs w:val="24"/>
              </w:rPr>
            </w:pPr>
            <w:r w:rsidRPr="00B778C2">
              <w:rPr>
                <w:color w:val="808080"/>
                <w:szCs w:val="24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2D4E29" w:rsidRDefault="00221384" w:rsidP="009A6CD9">
            <w:pPr>
              <w:tabs>
                <w:tab w:val="left" w:pos="6135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172112" w:rsidRPr="002D4E29" w:rsidTr="00580099">
        <w:tc>
          <w:tcPr>
            <w:tcW w:w="9761" w:type="dxa"/>
            <w:gridSpan w:val="2"/>
          </w:tcPr>
          <w:p w:rsidR="00172112" w:rsidRPr="002D4E29" w:rsidRDefault="00301C01" w:rsidP="009A6CD9">
            <w:pPr>
              <w:tabs>
                <w:tab w:val="left" w:pos="6135"/>
              </w:tabs>
              <w:ind w:firstLine="0"/>
              <w:rPr>
                <w:color w:val="FF0000"/>
                <w:szCs w:val="24"/>
              </w:rPr>
            </w:pPr>
            <w:r w:rsidRPr="002D4E29">
              <w:rPr>
                <w:color w:val="808080"/>
                <w:szCs w:val="24"/>
              </w:rPr>
              <w:t>Разработчик клинической рекомендации</w:t>
            </w:r>
          </w:p>
        </w:tc>
      </w:tr>
      <w:tr w:rsidR="00172112" w:rsidRPr="002D4E29" w:rsidTr="00580099">
        <w:trPr>
          <w:trHeight w:val="4170"/>
        </w:trPr>
        <w:tc>
          <w:tcPr>
            <w:tcW w:w="9761" w:type="dxa"/>
            <w:gridSpan w:val="2"/>
          </w:tcPr>
          <w:p w:rsidR="00CC5156" w:rsidRPr="002D4E29" w:rsidRDefault="001E56A0" w:rsidP="009A6CD9">
            <w:pPr>
              <w:pStyle w:val="aff7"/>
              <w:numPr>
                <w:ilvl w:val="0"/>
                <w:numId w:val="2"/>
              </w:numPr>
              <w:jc w:val="left"/>
              <w:rPr>
                <w:b/>
                <w:szCs w:val="24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B778C2">
              <w:rPr>
                <w:szCs w:val="24"/>
              </w:rPr>
              <w:t>дерматовенерологов</w:t>
            </w:r>
            <w:proofErr w:type="spellEnd"/>
            <w:r w:rsidRPr="00B778C2">
              <w:rPr>
                <w:szCs w:val="24"/>
              </w:rPr>
              <w:t xml:space="preserve"> и косметологов»</w:t>
            </w:r>
          </w:p>
        </w:tc>
      </w:tr>
    </w:tbl>
    <w:p w:rsidR="00343703" w:rsidRPr="002D4E29" w:rsidRDefault="00343703" w:rsidP="009A6CD9">
      <w:pPr>
        <w:pStyle w:val="afe"/>
        <w:spacing w:before="0" w:line="360" w:lineRule="auto"/>
        <w:jc w:val="center"/>
        <w:rPr>
          <w:b w:val="0"/>
          <w:u w:val="none"/>
        </w:rPr>
      </w:pPr>
      <w:bookmarkStart w:id="2" w:name="_Toc492379891"/>
    </w:p>
    <w:p w:rsidR="00094ED6" w:rsidRPr="002D4E29" w:rsidRDefault="00094ED6" w:rsidP="009A6CD9">
      <w:pPr>
        <w:ind w:firstLine="0"/>
        <w:jc w:val="left"/>
        <w:rPr>
          <w:szCs w:val="24"/>
        </w:rPr>
      </w:pPr>
      <w:r w:rsidRPr="002D4E29">
        <w:rPr>
          <w:b/>
          <w:szCs w:val="24"/>
        </w:rPr>
        <w:br w:type="page"/>
      </w:r>
    </w:p>
    <w:p w:rsidR="00172112" w:rsidRPr="002D4E29" w:rsidRDefault="00172112" w:rsidP="009A6CD9">
      <w:pPr>
        <w:pStyle w:val="afe"/>
        <w:spacing w:before="0" w:line="360" w:lineRule="auto"/>
        <w:jc w:val="center"/>
        <w:rPr>
          <w:u w:val="none"/>
        </w:rPr>
      </w:pPr>
      <w:bookmarkStart w:id="3" w:name="_Toc22566722"/>
      <w:r w:rsidRPr="002D4E29">
        <w:rPr>
          <w:u w:val="none"/>
        </w:rPr>
        <w:lastRenderedPageBreak/>
        <w:t>Оглавление</w:t>
      </w:r>
      <w:bookmarkEnd w:id="2"/>
      <w:bookmarkEnd w:id="3"/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r w:rsidRPr="00B62586">
        <w:fldChar w:fldCharType="begin"/>
      </w:r>
      <w:r w:rsidR="00172112" w:rsidRPr="002D4E29">
        <w:instrText xml:space="preserve"> TOC \o "1-3" \h \z \u </w:instrText>
      </w:r>
      <w:r w:rsidRPr="00B62586">
        <w:fldChar w:fldCharType="separate"/>
      </w:r>
      <w:hyperlink w:anchor="_Toc22566722" w:history="1">
        <w:r w:rsidR="00FB640A" w:rsidRPr="002D4E29">
          <w:rPr>
            <w:rStyle w:val="affc"/>
            <w:noProof/>
            <w:szCs w:val="24"/>
          </w:rPr>
          <w:t>Оглавление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2</w:t>
        </w:r>
      </w:hyperlink>
    </w:p>
    <w:p w:rsidR="00FB640A" w:rsidRPr="002D4E29" w:rsidRDefault="00B62586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3" w:history="1">
        <w:r w:rsidR="00FB640A" w:rsidRPr="002D4E29">
          <w:rPr>
            <w:rStyle w:val="affc"/>
            <w:noProof/>
            <w:szCs w:val="24"/>
          </w:rPr>
          <w:t>Список сокращений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4</w:t>
        </w:r>
      </w:hyperlink>
    </w:p>
    <w:p w:rsidR="00FB640A" w:rsidRPr="002D4E29" w:rsidRDefault="00B62586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24" w:history="1">
        <w:r w:rsidR="00FB640A" w:rsidRPr="002D4E29">
          <w:rPr>
            <w:rStyle w:val="affc"/>
            <w:noProof/>
            <w:szCs w:val="24"/>
          </w:rPr>
          <w:t>Термины и определения</w:t>
        </w:r>
        <w:r w:rsidR="00FB640A" w:rsidRPr="002D4E29">
          <w:rPr>
            <w:noProof/>
            <w:webHidden/>
            <w:szCs w:val="24"/>
          </w:rPr>
          <w:tab/>
        </w:r>
        <w:r w:rsidR="00C67D02">
          <w:rPr>
            <w:noProof/>
            <w:webHidden/>
            <w:szCs w:val="24"/>
          </w:rPr>
          <w:t>5</w:t>
        </w:r>
      </w:hyperlink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25" w:history="1">
        <w:r w:rsidR="00FB640A" w:rsidRPr="002D4E29">
          <w:rPr>
            <w:rStyle w:val="affc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26" w:history="1">
        <w:r w:rsidR="00FB640A" w:rsidRPr="002D4E29">
          <w:rPr>
            <w:rStyle w:val="affc"/>
            <w:noProof/>
          </w:rPr>
          <w:t xml:space="preserve">1.1 Определение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27" w:history="1">
        <w:r w:rsidR="00FB640A" w:rsidRPr="002D4E29">
          <w:rPr>
            <w:rStyle w:val="affc"/>
            <w:noProof/>
          </w:rPr>
          <w:t xml:space="preserve">1.2 Этиология и патогенез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  <w:r w:rsidR="00C67D02">
          <w:rPr>
            <w:noProof/>
            <w:webHidden/>
          </w:rPr>
          <w:t>6</w:t>
        </w:r>
      </w:hyperlink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28" w:history="1">
        <w:r w:rsidR="00FB640A" w:rsidRPr="002D4E29">
          <w:rPr>
            <w:rStyle w:val="affc"/>
            <w:noProof/>
          </w:rPr>
          <w:t xml:space="preserve">1.3 Эпидемиология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7603DF">
        <w:t>7</w:t>
      </w:r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29" w:history="1">
        <w:r w:rsidR="00FB640A" w:rsidRPr="002D4E29">
          <w:rPr>
            <w:rStyle w:val="affc"/>
            <w:noProof/>
          </w:rPr>
          <w:t xml:space="preserve">1.4 </w:t>
        </w:r>
        <w:r w:rsidR="00FB640A" w:rsidRPr="002D4E29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B640A" w:rsidRPr="002D4E29">
          <w:rPr>
            <w:noProof/>
            <w:webHidden/>
          </w:rPr>
          <w:tab/>
        </w:r>
        <w:r w:rsidR="00644FEF">
          <w:rPr>
            <w:noProof/>
            <w:webHidden/>
          </w:rPr>
          <w:t>7</w:t>
        </w:r>
      </w:hyperlink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30" w:history="1">
        <w:r w:rsidR="00FB640A" w:rsidRPr="002D4E29">
          <w:rPr>
            <w:rStyle w:val="affc"/>
            <w:noProof/>
          </w:rPr>
          <w:t xml:space="preserve">1.5 Классификация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E929C8">
        <w:t>7</w:t>
      </w:r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31" w:history="1">
        <w:r w:rsidR="00FB640A" w:rsidRPr="002D4E29">
          <w:rPr>
            <w:rStyle w:val="affc"/>
            <w:noProof/>
          </w:rPr>
          <w:t xml:space="preserve">1.6 Клиническая картина </w:t>
        </w:r>
        <w:r w:rsidR="00FB640A" w:rsidRPr="002D4E29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FB640A" w:rsidRPr="002D4E29">
          <w:rPr>
            <w:noProof/>
            <w:webHidden/>
          </w:rPr>
          <w:tab/>
        </w:r>
      </w:hyperlink>
      <w:r w:rsidR="00E929C8">
        <w:t>7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32" w:history="1">
        <w:r w:rsidR="00FB640A" w:rsidRPr="002D4E29">
          <w:rPr>
            <w:rStyle w:val="affc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FB640A" w:rsidRPr="002D4E29">
          <w:rPr>
            <w:noProof/>
            <w:webHidden/>
          </w:rPr>
          <w:tab/>
        </w:r>
      </w:hyperlink>
      <w:r w:rsidR="00E929C8">
        <w:t>8</w:t>
      </w:r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33" w:history="1">
        <w:r w:rsidR="00FB640A" w:rsidRPr="002D4E29">
          <w:rPr>
            <w:rStyle w:val="affc"/>
            <w:noProof/>
          </w:rPr>
          <w:t>2.1 Жалобы и анамнез</w:t>
        </w:r>
        <w:r w:rsidR="00FB640A" w:rsidRPr="002D4E29">
          <w:rPr>
            <w:noProof/>
            <w:webHidden/>
          </w:rPr>
          <w:tab/>
        </w:r>
        <w:r w:rsidR="00E929C8">
          <w:rPr>
            <w:noProof/>
            <w:webHidden/>
          </w:rPr>
          <w:t>8</w:t>
        </w:r>
      </w:hyperlink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34" w:history="1">
        <w:r w:rsidR="00FB640A" w:rsidRPr="002D4E29">
          <w:rPr>
            <w:rStyle w:val="affc"/>
            <w:noProof/>
          </w:rPr>
          <w:t>2.2 Физикальное обследование</w:t>
        </w:r>
        <w:r w:rsidR="00FB640A" w:rsidRPr="002D4E29">
          <w:rPr>
            <w:noProof/>
            <w:webHidden/>
          </w:rPr>
          <w:tab/>
        </w:r>
      </w:hyperlink>
      <w:r w:rsidR="00E929C8">
        <w:t>8</w:t>
      </w:r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35" w:history="1">
        <w:r w:rsidR="00FB640A" w:rsidRPr="002D4E29">
          <w:rPr>
            <w:rStyle w:val="affc"/>
            <w:noProof/>
          </w:rPr>
          <w:t>2.3 Лабораторные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="00E929C8">
          <w:rPr>
            <w:noProof/>
            <w:webHidden/>
          </w:rPr>
          <w:t>9</w:t>
        </w:r>
      </w:hyperlink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36" w:history="1">
        <w:r w:rsidR="00FB640A" w:rsidRPr="002D4E29">
          <w:rPr>
            <w:rStyle w:val="affc"/>
            <w:noProof/>
          </w:rPr>
          <w:t>2.4 Инструментальные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_Toc22566736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Pr="002D4E29">
          <w:rPr>
            <w:noProof/>
            <w:webHidden/>
          </w:rPr>
          <w:fldChar w:fldCharType="end"/>
        </w:r>
      </w:hyperlink>
      <w:r w:rsidR="0024400C">
        <w:t>1</w:t>
      </w:r>
    </w:p>
    <w:p w:rsidR="00FB640A" w:rsidRPr="00DF03B1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38" w:history="1">
        <w:r w:rsidR="00FB640A" w:rsidRPr="002D4E29">
          <w:rPr>
            <w:rStyle w:val="affc"/>
            <w:noProof/>
          </w:rPr>
          <w:t>2.5 Иные диагностические исследования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_Toc22566738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Pr="002D4E29">
          <w:rPr>
            <w:noProof/>
            <w:webHidden/>
          </w:rPr>
          <w:fldChar w:fldCharType="end"/>
        </w:r>
      </w:hyperlink>
      <w:r w:rsidR="0024400C">
        <w:t>2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39" w:history="1">
        <w:r w:rsidR="00FB640A" w:rsidRPr="002D4E29">
          <w:rPr>
            <w:rStyle w:val="affc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FB640A" w:rsidRPr="002D4E29">
          <w:rPr>
            <w:noProof/>
            <w:webHidden/>
          </w:rPr>
          <w:tab/>
        </w:r>
        <w:r w:rsidR="00644FEF">
          <w:rPr>
            <w:noProof/>
            <w:webHidden/>
          </w:rPr>
          <w:t>1</w:t>
        </w:r>
      </w:hyperlink>
      <w:r w:rsidR="0024400C">
        <w:t>3</w:t>
      </w:r>
    </w:p>
    <w:p w:rsidR="00FB640A" w:rsidRDefault="00B62586" w:rsidP="0059566D">
      <w:pPr>
        <w:pStyle w:val="21"/>
      </w:pPr>
      <w:hyperlink w:anchor="_Toc22566740" w:history="1">
        <w:r w:rsidR="00FB640A" w:rsidRPr="002D4E29">
          <w:rPr>
            <w:rStyle w:val="affc"/>
            <w:rFonts w:eastAsia="Times New Roman"/>
            <w:noProof/>
          </w:rPr>
          <w:t>3.1 Консервативное лечение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_Toc22566740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separate"/>
        </w:r>
        <w:r w:rsidR="00001A8B">
          <w:rPr>
            <w:noProof/>
            <w:webHidden/>
          </w:rPr>
          <w:t>1</w:t>
        </w:r>
        <w:r w:rsidR="00E929C8">
          <w:rPr>
            <w:noProof/>
            <w:webHidden/>
          </w:rPr>
          <w:t>3</w:t>
        </w:r>
        <w:r w:rsidRPr="002D4E29">
          <w:rPr>
            <w:noProof/>
            <w:webHidden/>
          </w:rPr>
          <w:fldChar w:fldCharType="end"/>
        </w:r>
      </w:hyperlink>
    </w:p>
    <w:p w:rsidR="00FB640A" w:rsidRPr="002D4E29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41" w:history="1">
        <w:r w:rsidR="00FB640A" w:rsidRPr="002D4E29">
          <w:rPr>
            <w:rStyle w:val="affc"/>
            <w:rFonts w:eastAsia="Times New Roman"/>
            <w:noProof/>
          </w:rPr>
          <w:t>3.2 Хирургическое лечение</w:t>
        </w:r>
        <w:r w:rsidR="00FB640A" w:rsidRPr="002D4E29">
          <w:rPr>
            <w:noProof/>
            <w:webHidden/>
          </w:rPr>
          <w:tab/>
        </w:r>
      </w:hyperlink>
      <w:r w:rsidR="007603DF">
        <w:t>1</w:t>
      </w:r>
      <w:r w:rsidR="00E929C8">
        <w:t>6</w:t>
      </w:r>
    </w:p>
    <w:p w:rsidR="00FB640A" w:rsidRPr="002D4E29" w:rsidRDefault="00B62586" w:rsidP="0059566D">
      <w:pPr>
        <w:pStyle w:val="21"/>
        <w:rPr>
          <w:rFonts w:eastAsia="Times New Roman"/>
          <w:noProof/>
          <w:lang w:eastAsia="ru-RU"/>
        </w:rPr>
      </w:pPr>
      <w:hyperlink w:anchor="_Toc22566742" w:history="1">
        <w:r w:rsidR="00FB640A" w:rsidRPr="002D4E29">
          <w:rPr>
            <w:rStyle w:val="affc"/>
            <w:rFonts w:eastAsia="Times New Roman"/>
            <w:noProof/>
          </w:rPr>
          <w:t>3.3 Иное лечение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6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43" w:history="1">
        <w:r w:rsidR="00FB640A" w:rsidRPr="002D4E29">
          <w:rPr>
            <w:rStyle w:val="affc"/>
            <w:noProof/>
            <w:szCs w:val="24"/>
          </w:rPr>
          <w:t>4. Медицинская реабилитация, медицинские показания и противопоказания к применению методов реабилитации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6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44" w:history="1">
        <w:r w:rsidR="00FB640A" w:rsidRPr="002D4E29">
          <w:rPr>
            <w:rStyle w:val="affc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6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45" w:history="1">
        <w:r w:rsidR="00FB640A" w:rsidRPr="001D7CD6">
          <w:rPr>
            <w:rStyle w:val="affc"/>
            <w:noProof/>
            <w:szCs w:val="24"/>
          </w:rPr>
          <w:t>6. Организация медицинской помощи</w:t>
        </w:r>
        <w:r w:rsidR="00FB640A" w:rsidRPr="001D7CD6">
          <w:rPr>
            <w:noProof/>
            <w:webHidden/>
          </w:rPr>
          <w:tab/>
        </w:r>
        <w:r w:rsidR="007603DF" w:rsidRPr="001D7CD6">
          <w:rPr>
            <w:noProof/>
            <w:webHidden/>
          </w:rPr>
          <w:t>1</w:t>
        </w:r>
      </w:hyperlink>
      <w:r w:rsidR="00E929C8">
        <w:t>6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46" w:history="1">
        <w:r w:rsidR="00FB640A" w:rsidRPr="002D4E29">
          <w:rPr>
            <w:rStyle w:val="affc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7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47" w:history="1">
        <w:r w:rsidR="00FB640A" w:rsidRPr="002D4E29">
          <w:rPr>
            <w:rStyle w:val="affc"/>
            <w:noProof/>
            <w:szCs w:val="24"/>
          </w:rPr>
          <w:t>Критерии оценки качества медицинской помощи</w:t>
        </w:r>
        <w:r w:rsidR="00FB640A" w:rsidRPr="002D4E29">
          <w:rPr>
            <w:noProof/>
            <w:webHidden/>
          </w:rPr>
          <w:tab/>
        </w:r>
        <w:r w:rsidR="007603DF">
          <w:rPr>
            <w:noProof/>
            <w:webHidden/>
          </w:rPr>
          <w:t>1</w:t>
        </w:r>
      </w:hyperlink>
      <w:r w:rsidR="00E929C8">
        <w:t>7</w:t>
      </w:r>
    </w:p>
    <w:p w:rsidR="00FB640A" w:rsidRPr="002D4E29" w:rsidRDefault="00B62586" w:rsidP="0059566D">
      <w:pPr>
        <w:pStyle w:val="15"/>
        <w:rPr>
          <w:rFonts w:eastAsia="Times New Roman"/>
          <w:noProof/>
          <w:szCs w:val="24"/>
          <w:lang w:eastAsia="ru-RU"/>
        </w:rPr>
      </w:pPr>
      <w:hyperlink w:anchor="_Toc22566748" w:history="1">
        <w:r w:rsidR="00FB640A" w:rsidRPr="002D4E29">
          <w:rPr>
            <w:rStyle w:val="affc"/>
            <w:noProof/>
            <w:szCs w:val="24"/>
          </w:rPr>
          <w:t>Список литературы</w:t>
        </w:r>
        <w:r w:rsidR="00FB640A" w:rsidRPr="002D4E29">
          <w:rPr>
            <w:noProof/>
            <w:webHidden/>
            <w:szCs w:val="24"/>
          </w:rPr>
          <w:tab/>
        </w:r>
        <w:r w:rsidR="0059566D">
          <w:rPr>
            <w:noProof/>
            <w:webHidden/>
            <w:szCs w:val="24"/>
          </w:rPr>
          <w:t>1</w:t>
        </w:r>
      </w:hyperlink>
      <w:r w:rsidR="00E929C8">
        <w:t>7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49" w:history="1">
        <w:r w:rsidR="00FB640A" w:rsidRPr="001D7CD6">
          <w:rPr>
            <w:rStyle w:val="affc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FB640A" w:rsidRPr="001D7CD6">
          <w:rPr>
            <w:noProof/>
            <w:webHidden/>
          </w:rPr>
          <w:tab/>
        </w:r>
        <w:r w:rsidRPr="001D7CD6">
          <w:rPr>
            <w:noProof/>
            <w:webHidden/>
          </w:rPr>
          <w:fldChar w:fldCharType="begin"/>
        </w:r>
        <w:r w:rsidR="00FB640A" w:rsidRPr="001D7CD6">
          <w:rPr>
            <w:noProof/>
            <w:webHidden/>
          </w:rPr>
          <w:instrText xml:space="preserve"> PAGEREF _Toc22566749 \h </w:instrText>
        </w:r>
        <w:r w:rsidRPr="001D7CD6">
          <w:rPr>
            <w:noProof/>
            <w:webHidden/>
          </w:rPr>
        </w:r>
        <w:r w:rsidRPr="001D7CD6">
          <w:rPr>
            <w:noProof/>
            <w:webHidden/>
          </w:rPr>
          <w:fldChar w:fldCharType="end"/>
        </w:r>
      </w:hyperlink>
    </w:p>
    <w:p w:rsidR="00FB640A" w:rsidRDefault="00B62586" w:rsidP="0059566D">
      <w:pPr>
        <w:pStyle w:val="15"/>
      </w:pPr>
      <w:hyperlink w:anchor="_Toc22566750" w:history="1">
        <w:r w:rsidR="00FB640A" w:rsidRPr="00626C6A">
          <w:rPr>
            <w:rStyle w:val="affc"/>
            <w:noProof/>
            <w:szCs w:val="24"/>
          </w:rPr>
          <w:t>Приложение А2.</w:t>
        </w:r>
        <w:r w:rsidR="00FB640A" w:rsidRPr="002D4E29">
          <w:rPr>
            <w:rStyle w:val="affc"/>
            <w:noProof/>
            <w:szCs w:val="24"/>
          </w:rPr>
          <w:t xml:space="preserve"> Методология разработки клинических рекомендаций</w:t>
        </w:r>
        <w:r w:rsidR="00FB640A" w:rsidRPr="002D4E29">
          <w:rPr>
            <w:noProof/>
            <w:webHidden/>
          </w:rPr>
          <w:tab/>
        </w:r>
        <w:r w:rsidRPr="002D4E29">
          <w:rPr>
            <w:noProof/>
            <w:webHidden/>
          </w:rPr>
          <w:fldChar w:fldCharType="begin"/>
        </w:r>
        <w:r w:rsidR="00FB640A" w:rsidRPr="002D4E29">
          <w:rPr>
            <w:noProof/>
            <w:webHidden/>
          </w:rPr>
          <w:instrText xml:space="preserve"> PAGEREF _Toc22566750 \h </w:instrText>
        </w:r>
        <w:r w:rsidRPr="002D4E29">
          <w:rPr>
            <w:noProof/>
            <w:webHidden/>
          </w:rPr>
        </w:r>
        <w:r w:rsidRPr="002D4E29">
          <w:rPr>
            <w:noProof/>
            <w:webHidden/>
          </w:rPr>
          <w:fldChar w:fldCharType="end"/>
        </w:r>
      </w:hyperlink>
    </w:p>
    <w:p w:rsidR="00C67D02" w:rsidRPr="00961444" w:rsidRDefault="00B62586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7" w:history="1">
        <w:r w:rsidR="00C67D02" w:rsidRPr="00961444">
          <w:rPr>
            <w:rStyle w:val="affc"/>
            <w:rFonts w:eastAsia="Times New Roman"/>
            <w:noProof/>
          </w:rPr>
          <w:t>Целевая аудитория клинических рекомендаций:</w:t>
        </w:r>
        <w:r w:rsidR="00C67D02" w:rsidRPr="00961444">
          <w:rPr>
            <w:noProof/>
            <w:webHidden/>
          </w:rPr>
          <w:tab/>
        </w:r>
      </w:hyperlink>
      <w:r w:rsidR="0059566D">
        <w:t>22</w:t>
      </w:r>
    </w:p>
    <w:p w:rsidR="00C67D02" w:rsidRPr="00961444" w:rsidRDefault="00B62586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398" w:history="1">
        <w:r w:rsidR="00C67D02" w:rsidRPr="00961444">
          <w:rPr>
            <w:rStyle w:val="affc"/>
            <w:rFonts w:eastAsia="Times New Roman"/>
            <w:noProof/>
          </w:rPr>
          <w:t>Таблица П1- Уровни достоверности доказательств</w:t>
        </w:r>
        <w:r w:rsidR="00C67D02" w:rsidRPr="00961444">
          <w:rPr>
            <w:noProof/>
            <w:webHidden/>
          </w:rPr>
          <w:tab/>
        </w:r>
        <w:r w:rsidR="0059566D">
          <w:rPr>
            <w:noProof/>
            <w:webHidden/>
          </w:rPr>
          <w:t>22</w:t>
        </w:r>
      </w:hyperlink>
    </w:p>
    <w:p w:rsidR="00C67D02" w:rsidRDefault="00B62586" w:rsidP="0059566D">
      <w:pPr>
        <w:pStyle w:val="21"/>
      </w:pPr>
      <w:hyperlink w:anchor="_Toc18751399" w:history="1">
        <w:r w:rsidR="00C67D02" w:rsidRPr="00961444">
          <w:rPr>
            <w:rStyle w:val="affc"/>
            <w:rFonts w:eastAsia="Times New Roman"/>
            <w:noProof/>
          </w:rPr>
          <w:t>Таблица П2 – Уровни убедительности рекомендаций</w:t>
        </w:r>
        <w:r w:rsidR="00C67D02" w:rsidRPr="00961444">
          <w:rPr>
            <w:noProof/>
            <w:webHidden/>
          </w:rPr>
          <w:tab/>
        </w:r>
      </w:hyperlink>
      <w:r w:rsidR="0059566D">
        <w:t>2</w:t>
      </w:r>
      <w:r w:rsidR="00644FEF">
        <w:t>2</w:t>
      </w:r>
    </w:p>
    <w:p w:rsidR="00C67D02" w:rsidRPr="001D7CD6" w:rsidRDefault="00B62586" w:rsidP="0059566D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751400" w:history="1">
        <w:r w:rsidR="00C67D02" w:rsidRPr="001D7CD6">
          <w:rPr>
            <w:rStyle w:val="affc"/>
            <w:rFonts w:eastAsia="Times New Roman"/>
            <w:noProof/>
          </w:rPr>
          <w:t>Порядок обновления клинических рекомендаций</w:t>
        </w:r>
        <w:r w:rsidR="00C67D02" w:rsidRPr="001D7CD6">
          <w:rPr>
            <w:noProof/>
            <w:webHidden/>
          </w:rPr>
          <w:tab/>
        </w:r>
      </w:hyperlink>
      <w:r w:rsidR="0059566D" w:rsidRPr="001D7CD6">
        <w:t>24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51" w:history="1">
        <w:r w:rsidR="00FB640A" w:rsidRPr="001D7CD6">
          <w:rPr>
            <w:rStyle w:val="affc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FB640A" w:rsidRPr="001D7CD6">
          <w:rPr>
            <w:noProof/>
            <w:webHidden/>
          </w:rPr>
          <w:tab/>
        </w:r>
      </w:hyperlink>
      <w:r w:rsidR="0059566D" w:rsidRPr="001D7CD6">
        <w:t>25</w:t>
      </w:r>
    </w:p>
    <w:p w:rsidR="00FB640A" w:rsidRPr="002D4E29" w:rsidRDefault="00B62586" w:rsidP="0059566D">
      <w:pPr>
        <w:pStyle w:val="15"/>
        <w:rPr>
          <w:rFonts w:eastAsia="Times New Roman"/>
          <w:noProof/>
          <w:lang w:eastAsia="ru-RU"/>
        </w:rPr>
      </w:pPr>
      <w:hyperlink w:anchor="_Toc22566759" w:history="1">
        <w:r w:rsidR="00FB640A" w:rsidRPr="002D4E29">
          <w:rPr>
            <w:rStyle w:val="affc"/>
            <w:noProof/>
            <w:szCs w:val="24"/>
          </w:rPr>
          <w:t>Приложение Б. Алгоритмы действий врача</w:t>
        </w:r>
        <w:r w:rsidR="00FB640A" w:rsidRPr="002D4E29">
          <w:rPr>
            <w:noProof/>
            <w:webHidden/>
          </w:rPr>
          <w:tab/>
        </w:r>
      </w:hyperlink>
      <w:r w:rsidR="0059566D">
        <w:t>26</w:t>
      </w:r>
    </w:p>
    <w:p w:rsidR="00FB640A" w:rsidRDefault="00B62586" w:rsidP="0059566D">
      <w:pPr>
        <w:pStyle w:val="15"/>
      </w:pPr>
      <w:hyperlink w:anchor="_Toc22566760" w:history="1">
        <w:r w:rsidR="00FB640A" w:rsidRPr="002D4E29">
          <w:rPr>
            <w:rStyle w:val="affc"/>
            <w:noProof/>
            <w:szCs w:val="24"/>
          </w:rPr>
          <w:t>Приложение В. Информация для пациента</w:t>
        </w:r>
        <w:r w:rsidR="00FB640A" w:rsidRPr="002D4E29">
          <w:rPr>
            <w:noProof/>
            <w:webHidden/>
          </w:rPr>
          <w:tab/>
        </w:r>
      </w:hyperlink>
      <w:r w:rsidR="0059566D">
        <w:t>27</w:t>
      </w:r>
    </w:p>
    <w:p w:rsidR="00626C6A" w:rsidRDefault="00626C6A" w:rsidP="0059566D">
      <w:pPr>
        <w:pStyle w:val="15"/>
      </w:pPr>
    </w:p>
    <w:p w:rsidR="00626C6A" w:rsidRPr="002D4E29" w:rsidRDefault="00626C6A" w:rsidP="0059566D">
      <w:pPr>
        <w:pStyle w:val="15"/>
        <w:rPr>
          <w:noProof/>
          <w:lang w:eastAsia="ru-RU"/>
        </w:rPr>
      </w:pPr>
    </w:p>
    <w:p w:rsidR="00172112" w:rsidRPr="002D4E29" w:rsidRDefault="00B62586" w:rsidP="009A6CD9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172112" w:rsidRPr="002D4E29" w:rsidRDefault="00172112" w:rsidP="009A6CD9">
      <w:pPr>
        <w:pStyle w:val="aff9"/>
        <w:spacing w:line="360" w:lineRule="auto"/>
        <w:rPr>
          <w:szCs w:val="24"/>
        </w:rPr>
      </w:pPr>
      <w:r w:rsidRPr="00DF03B1">
        <w:rPr>
          <w:szCs w:val="24"/>
        </w:rPr>
        <w:br w:type="page"/>
      </w:r>
    </w:p>
    <w:p w:rsidR="000414F6" w:rsidRPr="002D4E29" w:rsidRDefault="00CB71DA" w:rsidP="009A6CD9">
      <w:pPr>
        <w:pStyle w:val="afff1"/>
        <w:spacing w:before="0"/>
        <w:rPr>
          <w:sz w:val="24"/>
          <w:szCs w:val="24"/>
        </w:rPr>
      </w:pPr>
      <w:bookmarkStart w:id="4" w:name="__RefHeading___doc_abbreviation"/>
      <w:bookmarkStart w:id="5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4"/>
      <w:bookmarkEnd w:id="5"/>
    </w:p>
    <w:p w:rsidR="00D564F5" w:rsidRDefault="00D564F5" w:rsidP="00D564F5">
      <w:pPr>
        <w:pStyle w:val="afb"/>
      </w:pPr>
      <w:bookmarkStart w:id="6" w:name="__RefHeading___doc_terms"/>
      <w:bookmarkStart w:id="7" w:name="_Toc22566724"/>
      <w:r>
        <w:t>МКБ – Международная классификация болезней</w:t>
      </w:r>
    </w:p>
    <w:p w:rsidR="00F930FB" w:rsidRDefault="00F930FB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1D7CD6" w:rsidRDefault="001D7CD6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F930FB" w:rsidRDefault="00F930FB" w:rsidP="001702D8">
      <w:pPr>
        <w:pStyle w:val="afb"/>
      </w:pPr>
    </w:p>
    <w:p w:rsidR="000414F6" w:rsidRDefault="00CB71DA" w:rsidP="009A6CD9">
      <w:pPr>
        <w:pStyle w:val="CustomContentNormal"/>
        <w:spacing w:before="0"/>
        <w:outlineLvl w:val="1"/>
        <w:rPr>
          <w:sz w:val="24"/>
          <w:szCs w:val="24"/>
        </w:rPr>
      </w:pPr>
      <w:r w:rsidRPr="002D4E29">
        <w:rPr>
          <w:sz w:val="24"/>
          <w:szCs w:val="24"/>
        </w:rPr>
        <w:lastRenderedPageBreak/>
        <w:t>Термины и определения</w:t>
      </w:r>
      <w:bookmarkEnd w:id="6"/>
      <w:bookmarkEnd w:id="7"/>
    </w:p>
    <w:p w:rsidR="001D7CD6" w:rsidRPr="00484BEE" w:rsidRDefault="001D7CD6" w:rsidP="001D7CD6">
      <w:pPr>
        <w:pStyle w:val="afb"/>
        <w:spacing w:beforeAutospacing="0" w:afterAutospacing="0" w:line="360" w:lineRule="auto"/>
      </w:pPr>
      <w:bookmarkStart w:id="8" w:name="__RefHeading___doc_1"/>
      <w:proofErr w:type="gramStart"/>
      <w:r w:rsidRPr="00484BEE">
        <w:t>Буллезный</w:t>
      </w:r>
      <w:proofErr w:type="gramEnd"/>
      <w:r w:rsidRPr="00484BEE">
        <w:t xml:space="preserve"> </w:t>
      </w:r>
      <w:proofErr w:type="spellStart"/>
      <w:r w:rsidRPr="00484BEE">
        <w:t>пемфигоид</w:t>
      </w:r>
      <w:proofErr w:type="spellEnd"/>
      <w:r w:rsidRPr="00484BEE">
        <w:t xml:space="preserve"> (</w:t>
      </w:r>
      <w:proofErr w:type="spellStart"/>
      <w:r w:rsidRPr="00484BEE">
        <w:t>bullous</w:t>
      </w:r>
      <w:proofErr w:type="spellEnd"/>
      <w:r w:rsidRPr="00484BEE">
        <w:t xml:space="preserve"> </w:t>
      </w:r>
      <w:proofErr w:type="spellStart"/>
      <w:r w:rsidRPr="00484BEE">
        <w:t>pemphigoid</w:t>
      </w:r>
      <w:proofErr w:type="spellEnd"/>
      <w:r w:rsidRPr="00484BEE">
        <w:t xml:space="preserve">) – аутоиммунное заболевание кожи, вызванное продукцией </w:t>
      </w:r>
      <w:proofErr w:type="spellStart"/>
      <w:r w:rsidRPr="00484BEE">
        <w:t>аутоантител</w:t>
      </w:r>
      <w:proofErr w:type="spellEnd"/>
      <w:r w:rsidRPr="00484BEE">
        <w:t xml:space="preserve"> к компонентам </w:t>
      </w:r>
      <w:proofErr w:type="spellStart"/>
      <w:r w:rsidRPr="00484BEE">
        <w:t>полудесмосом</w:t>
      </w:r>
      <w:proofErr w:type="spellEnd"/>
      <w:r w:rsidRPr="00484BEE">
        <w:t xml:space="preserve"> (антигенам BP180 и BP230) и характеризующееся образованием </w:t>
      </w:r>
      <w:proofErr w:type="spellStart"/>
      <w:r w:rsidRPr="00484BEE">
        <w:t>субэпидермальных</w:t>
      </w:r>
      <w:proofErr w:type="spellEnd"/>
      <w:r w:rsidRPr="00484BEE">
        <w:t xml:space="preserve"> пузырей.</w:t>
      </w:r>
    </w:p>
    <w:p w:rsidR="00B8195D" w:rsidRDefault="00B8195D" w:rsidP="000A35EF">
      <w:pPr>
        <w:pStyle w:val="2-6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D564F5" w:rsidRDefault="00D564F5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Default="001D7CD6" w:rsidP="00D564F5">
      <w:pPr>
        <w:ind w:left="709" w:firstLine="0"/>
      </w:pPr>
    </w:p>
    <w:p w:rsidR="001D7CD6" w:rsidRPr="00D564F5" w:rsidRDefault="001D7CD6" w:rsidP="00D564F5">
      <w:pPr>
        <w:ind w:left="709" w:firstLine="0"/>
      </w:pPr>
    </w:p>
    <w:p w:rsidR="00D564F5" w:rsidRPr="00D564F5" w:rsidRDefault="00D564F5" w:rsidP="00D564F5">
      <w:pPr>
        <w:ind w:left="709" w:firstLine="0"/>
      </w:pPr>
    </w:p>
    <w:p w:rsidR="000414F6" w:rsidRPr="002D4E29" w:rsidRDefault="00CB71DA" w:rsidP="00D564F5">
      <w:pPr>
        <w:pStyle w:val="afff1"/>
        <w:spacing w:before="0"/>
        <w:rPr>
          <w:sz w:val="24"/>
          <w:szCs w:val="24"/>
        </w:rPr>
      </w:pPr>
      <w:bookmarkStart w:id="9" w:name="_Toc22566725"/>
      <w:r w:rsidRPr="002D4E29">
        <w:rPr>
          <w:sz w:val="24"/>
          <w:szCs w:val="24"/>
        </w:rPr>
        <w:lastRenderedPageBreak/>
        <w:t>1. Краткая информация</w:t>
      </w:r>
      <w:bookmarkEnd w:id="8"/>
      <w:r w:rsidR="00384B6A" w:rsidRPr="002D4E29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9"/>
    </w:p>
    <w:p w:rsidR="00B46390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bookmarkStart w:id="10" w:name="_Toc469402330"/>
      <w:bookmarkStart w:id="11" w:name="_Toc468273527"/>
      <w:bookmarkStart w:id="12" w:name="_Toc468273445"/>
      <w:bookmarkStart w:id="13" w:name="_Toc22566726"/>
      <w:bookmarkStart w:id="14" w:name="__RefHeading___doc_2"/>
      <w:bookmarkEnd w:id="10"/>
      <w:bookmarkEnd w:id="11"/>
      <w:bookmarkEnd w:id="12"/>
      <w:r w:rsidRPr="002D4E29">
        <w:t>1.1 Определение</w:t>
      </w:r>
      <w:r w:rsidR="00DB5157" w:rsidRPr="002D4E29">
        <w:t xml:space="preserve"> </w:t>
      </w:r>
      <w:r w:rsidR="00311757" w:rsidRPr="00DF03B1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1D7CD6" w:rsidRPr="00484BEE" w:rsidRDefault="001D7CD6" w:rsidP="001D7CD6">
      <w:pPr>
        <w:pStyle w:val="afb"/>
        <w:spacing w:beforeAutospacing="0" w:afterAutospacing="0" w:line="360" w:lineRule="auto"/>
        <w:ind w:left="340"/>
      </w:pPr>
      <w:bookmarkStart w:id="15" w:name="_Toc22566727"/>
      <w:proofErr w:type="gramStart"/>
      <w:r w:rsidRPr="00484BEE">
        <w:t>Буллезный</w:t>
      </w:r>
      <w:proofErr w:type="gramEnd"/>
      <w:r w:rsidRPr="00484BEE">
        <w:t xml:space="preserve"> </w:t>
      </w:r>
      <w:proofErr w:type="spellStart"/>
      <w:r w:rsidRPr="00484BEE">
        <w:t>пемфигоид</w:t>
      </w:r>
      <w:proofErr w:type="spellEnd"/>
      <w:r w:rsidRPr="00484BEE">
        <w:t xml:space="preserve"> (</w:t>
      </w:r>
      <w:proofErr w:type="spellStart"/>
      <w:r w:rsidRPr="00484BEE">
        <w:t>bullous</w:t>
      </w:r>
      <w:proofErr w:type="spellEnd"/>
      <w:r w:rsidRPr="00484BEE">
        <w:t xml:space="preserve"> </w:t>
      </w:r>
      <w:proofErr w:type="spellStart"/>
      <w:r w:rsidRPr="00484BEE">
        <w:t>pemphigoid</w:t>
      </w:r>
      <w:proofErr w:type="spellEnd"/>
      <w:r w:rsidRPr="00484BEE">
        <w:t xml:space="preserve">) – аутоиммунное заболевание кожи, вызванное продукцией </w:t>
      </w:r>
      <w:proofErr w:type="spellStart"/>
      <w:r w:rsidRPr="00484BEE">
        <w:t>аутоантител</w:t>
      </w:r>
      <w:proofErr w:type="spellEnd"/>
      <w:r w:rsidRPr="00484BEE">
        <w:t xml:space="preserve"> к компонентам </w:t>
      </w:r>
      <w:proofErr w:type="spellStart"/>
      <w:r w:rsidRPr="00484BEE">
        <w:t>полудесмосом</w:t>
      </w:r>
      <w:proofErr w:type="spellEnd"/>
      <w:r w:rsidRPr="00484BEE">
        <w:t xml:space="preserve"> (антигенам BP180 и BP230) и характеризующееся образованием </w:t>
      </w:r>
      <w:proofErr w:type="spellStart"/>
      <w:r w:rsidRPr="00484BEE">
        <w:t>субэпидермальных</w:t>
      </w:r>
      <w:proofErr w:type="spellEnd"/>
      <w:r w:rsidRPr="00484BEE">
        <w:t xml:space="preserve"> пузырей.</w:t>
      </w:r>
    </w:p>
    <w:p w:rsidR="00F930FB" w:rsidRDefault="00F930FB" w:rsidP="00D564F5">
      <w:pPr>
        <w:pStyle w:val="2"/>
        <w:spacing w:before="0"/>
      </w:pPr>
    </w:p>
    <w:p w:rsidR="00B46390" w:rsidRDefault="00B46390" w:rsidP="00D564F5">
      <w:pPr>
        <w:pStyle w:val="2"/>
        <w:spacing w:before="0"/>
        <w:rPr>
          <w:color w:val="333333"/>
          <w:shd w:val="clear" w:color="auto" w:fill="FFFFFF"/>
        </w:rPr>
      </w:pPr>
      <w:r w:rsidRPr="002D4E29">
        <w:t>1.2 Этиология и патогенез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1D7CD6" w:rsidRPr="00484BEE" w:rsidRDefault="001D7CD6" w:rsidP="001D7CD6">
      <w:pPr>
        <w:pStyle w:val="afb"/>
        <w:spacing w:beforeAutospacing="0" w:afterAutospacing="0" w:line="360" w:lineRule="auto"/>
        <w:ind w:left="340"/>
      </w:pPr>
      <w:bookmarkStart w:id="16" w:name="_Toc22566728"/>
      <w:r w:rsidRPr="00484BEE">
        <w:t xml:space="preserve">Развитие буллезного </w:t>
      </w:r>
      <w:proofErr w:type="spellStart"/>
      <w:r w:rsidRPr="00484BEE">
        <w:t>пемфигоида</w:t>
      </w:r>
      <w:proofErr w:type="spellEnd"/>
      <w:r w:rsidRPr="00484BEE">
        <w:t xml:space="preserve"> вызвано продукцией </w:t>
      </w:r>
      <w:proofErr w:type="spellStart"/>
      <w:r w:rsidRPr="00484BEE">
        <w:t>IgG</w:t>
      </w:r>
      <w:proofErr w:type="spellEnd"/>
      <w:r w:rsidRPr="00484BEE">
        <w:t xml:space="preserve"> </w:t>
      </w:r>
      <w:proofErr w:type="spellStart"/>
      <w:r w:rsidRPr="00484BEE">
        <w:t>аутоантител</w:t>
      </w:r>
      <w:proofErr w:type="spellEnd"/>
      <w:r w:rsidRPr="00484BEE">
        <w:t xml:space="preserve"> к белкам BP180 (коллаген XVII типа) и BP230, входящих в состав </w:t>
      </w:r>
      <w:proofErr w:type="spellStart"/>
      <w:r w:rsidRPr="00484BEE">
        <w:t>полудесмосом</w:t>
      </w:r>
      <w:proofErr w:type="spellEnd"/>
      <w:r w:rsidRPr="00484BEE">
        <w:t>, которые являются структурным компонентом базальной мембраны кожи.</w:t>
      </w:r>
    </w:p>
    <w:p w:rsidR="001D7CD6" w:rsidRPr="00484BEE" w:rsidRDefault="001D7CD6" w:rsidP="001D7CD6">
      <w:pPr>
        <w:pStyle w:val="afd"/>
        <w:ind w:left="340"/>
        <w:rPr>
          <w:color w:val="000000"/>
          <w:szCs w:val="24"/>
        </w:rPr>
      </w:pPr>
      <w:r w:rsidRPr="00484BEE">
        <w:rPr>
          <w:color w:val="000000"/>
          <w:szCs w:val="24"/>
        </w:rPr>
        <w:t xml:space="preserve">Этиологические факторы, способствующие проявлению </w:t>
      </w:r>
      <w:proofErr w:type="gramStart"/>
      <w:r w:rsidRPr="00484BEE">
        <w:rPr>
          <w:color w:val="000000"/>
          <w:szCs w:val="24"/>
        </w:rPr>
        <w:t>буллезного</w:t>
      </w:r>
      <w:proofErr w:type="gramEnd"/>
      <w:r w:rsidRPr="00484BEE">
        <w:rPr>
          <w:color w:val="000000"/>
          <w:szCs w:val="24"/>
        </w:rPr>
        <w:t xml:space="preserve"> </w:t>
      </w:r>
      <w:proofErr w:type="spellStart"/>
      <w:r w:rsidRPr="00484BEE">
        <w:rPr>
          <w:color w:val="000000"/>
          <w:szCs w:val="24"/>
        </w:rPr>
        <w:t>пемфигоида</w:t>
      </w:r>
      <w:proofErr w:type="spellEnd"/>
      <w:r w:rsidRPr="00484BEE">
        <w:rPr>
          <w:color w:val="000000"/>
          <w:szCs w:val="24"/>
        </w:rPr>
        <w:t xml:space="preserve"> пока точно неизвестны. Предполагают, что один из главных факторов вызван генетической предрасположенностью. Некоторые аллели </w:t>
      </w:r>
      <w:r w:rsidRPr="00484BEE">
        <w:rPr>
          <w:color w:val="000000"/>
          <w:szCs w:val="24"/>
          <w:lang w:val="en-US"/>
        </w:rPr>
        <w:t>HLA</w:t>
      </w:r>
      <w:r w:rsidRPr="00484BEE">
        <w:rPr>
          <w:color w:val="000000"/>
          <w:szCs w:val="24"/>
        </w:rPr>
        <w:t xml:space="preserve"> </w:t>
      </w:r>
      <w:r w:rsidRPr="00484BEE">
        <w:rPr>
          <w:color w:val="000000"/>
          <w:szCs w:val="24"/>
          <w:lang w:val="en-US"/>
        </w:rPr>
        <w:t>II</w:t>
      </w:r>
      <w:r w:rsidRPr="00484BEE">
        <w:rPr>
          <w:color w:val="000000"/>
          <w:szCs w:val="24"/>
        </w:rPr>
        <w:t xml:space="preserve"> класса (</w:t>
      </w:r>
      <w:proofErr w:type="spellStart"/>
      <w:r w:rsidRPr="00484BEE">
        <w:rPr>
          <w:color w:val="000000"/>
          <w:szCs w:val="24"/>
          <w:lang w:val="en-US"/>
        </w:rPr>
        <w:t>DQb</w:t>
      </w:r>
      <w:proofErr w:type="spellEnd"/>
      <w:r w:rsidRPr="00484BEE">
        <w:rPr>
          <w:color w:val="000000"/>
          <w:szCs w:val="24"/>
        </w:rPr>
        <w:t xml:space="preserve">1*0301, </w:t>
      </w:r>
      <w:proofErr w:type="spellStart"/>
      <w:r w:rsidRPr="00484BEE">
        <w:rPr>
          <w:color w:val="000000"/>
          <w:szCs w:val="24"/>
          <w:lang w:val="en-US"/>
        </w:rPr>
        <w:t>DQb</w:t>
      </w:r>
      <w:proofErr w:type="spellEnd"/>
      <w:r w:rsidRPr="00484BEE">
        <w:rPr>
          <w:color w:val="000000"/>
          <w:szCs w:val="24"/>
        </w:rPr>
        <w:t xml:space="preserve">1*0302 </w:t>
      </w:r>
      <w:proofErr w:type="spellStart"/>
      <w:r w:rsidRPr="00484BEE">
        <w:rPr>
          <w:color w:val="000000"/>
          <w:szCs w:val="24"/>
          <w:lang w:val="en-US"/>
        </w:rPr>
        <w:t>DRb</w:t>
      </w:r>
      <w:proofErr w:type="spellEnd"/>
      <w:r w:rsidRPr="00484BEE">
        <w:rPr>
          <w:color w:val="000000"/>
          <w:szCs w:val="24"/>
        </w:rPr>
        <w:t xml:space="preserve">1*04, </w:t>
      </w:r>
      <w:proofErr w:type="spellStart"/>
      <w:r w:rsidRPr="00484BEE">
        <w:rPr>
          <w:color w:val="000000"/>
          <w:szCs w:val="24"/>
          <w:lang w:val="en-US"/>
        </w:rPr>
        <w:t>DRb</w:t>
      </w:r>
      <w:proofErr w:type="spellEnd"/>
      <w:r w:rsidRPr="00484BEE">
        <w:rPr>
          <w:color w:val="000000"/>
          <w:szCs w:val="24"/>
        </w:rPr>
        <w:t xml:space="preserve">1*1101), которые превалируют </w:t>
      </w:r>
      <w:proofErr w:type="gramStart"/>
      <w:r w:rsidRPr="00484BEE">
        <w:rPr>
          <w:color w:val="000000"/>
          <w:szCs w:val="24"/>
        </w:rPr>
        <w:t>при</w:t>
      </w:r>
      <w:proofErr w:type="gramEnd"/>
      <w:r w:rsidRPr="00484BEE">
        <w:rPr>
          <w:color w:val="000000"/>
          <w:szCs w:val="24"/>
        </w:rPr>
        <w:t xml:space="preserve"> буллезном </w:t>
      </w:r>
      <w:proofErr w:type="spellStart"/>
      <w:r w:rsidRPr="00484BEE">
        <w:rPr>
          <w:color w:val="000000"/>
          <w:szCs w:val="24"/>
        </w:rPr>
        <w:t>пемфигоиде</w:t>
      </w:r>
      <w:proofErr w:type="spellEnd"/>
      <w:r w:rsidRPr="00484BEE">
        <w:rPr>
          <w:color w:val="000000"/>
          <w:szCs w:val="24"/>
        </w:rPr>
        <w:t xml:space="preserve">, </w:t>
      </w:r>
      <w:r w:rsidRPr="0016129B">
        <w:rPr>
          <w:color w:val="000000"/>
          <w:szCs w:val="24"/>
        </w:rPr>
        <w:t>влияют на ограничение</w:t>
      </w:r>
      <w:r w:rsidRPr="00484BEE">
        <w:rPr>
          <w:color w:val="000000"/>
          <w:szCs w:val="24"/>
        </w:rPr>
        <w:t xml:space="preserve"> </w:t>
      </w:r>
      <w:proofErr w:type="spellStart"/>
      <w:r w:rsidRPr="00484BEE">
        <w:rPr>
          <w:color w:val="000000"/>
          <w:szCs w:val="24"/>
        </w:rPr>
        <w:t>Т-клеточного</w:t>
      </w:r>
      <w:proofErr w:type="spellEnd"/>
      <w:r w:rsidRPr="00484BEE">
        <w:rPr>
          <w:color w:val="000000"/>
          <w:szCs w:val="24"/>
        </w:rPr>
        <w:t xml:space="preserve"> ответа на антигены-мишени и могут играть ключевую роль в патогенезе заболевания [1].</w:t>
      </w:r>
    </w:p>
    <w:p w:rsidR="001D7CD6" w:rsidRPr="00484BEE" w:rsidRDefault="001D7CD6" w:rsidP="001D7CD6">
      <w:pPr>
        <w:pStyle w:val="afb"/>
        <w:spacing w:beforeAutospacing="0" w:afterAutospacing="0" w:line="360" w:lineRule="auto"/>
        <w:ind w:left="340"/>
      </w:pPr>
      <w:r w:rsidRPr="00484BEE">
        <w:t xml:space="preserve">В большинстве случаев развитие </w:t>
      </w:r>
      <w:proofErr w:type="gramStart"/>
      <w:r w:rsidRPr="00484BEE">
        <w:t>буллезного</w:t>
      </w:r>
      <w:proofErr w:type="gramEnd"/>
      <w:r w:rsidRPr="00484BEE">
        <w:t xml:space="preserve"> </w:t>
      </w:r>
      <w:proofErr w:type="spellStart"/>
      <w:r w:rsidRPr="00484BEE">
        <w:t>пемфигоида</w:t>
      </w:r>
      <w:proofErr w:type="spellEnd"/>
      <w:r w:rsidRPr="00484BEE">
        <w:t xml:space="preserve"> не связано с каким-либо провоцирующим фактором. У части больных буллезным </w:t>
      </w:r>
      <w:proofErr w:type="spellStart"/>
      <w:r w:rsidRPr="00484BEE">
        <w:t>пемфигоидом</w:t>
      </w:r>
      <w:proofErr w:type="spellEnd"/>
      <w:r w:rsidRPr="00484BEE">
        <w:t xml:space="preserve"> появление высыпаний обусловлено приемом лекарственных препаратов, воздействием физических факторов, вирусными инфекциями.</w:t>
      </w:r>
    </w:p>
    <w:p w:rsidR="001D7CD6" w:rsidRDefault="001D7CD6" w:rsidP="001D7CD6">
      <w:pPr>
        <w:pStyle w:val="afb"/>
        <w:spacing w:beforeAutospacing="0" w:afterAutospacing="0" w:line="360" w:lineRule="auto"/>
        <w:ind w:left="340"/>
      </w:pPr>
      <w:r w:rsidRPr="00484BEE">
        <w:t xml:space="preserve">Лекарственными препаратами, с которыми может быть связано развитие буллезного </w:t>
      </w:r>
      <w:proofErr w:type="spellStart"/>
      <w:r w:rsidRPr="00484BEE">
        <w:t>пемфигоида</w:t>
      </w:r>
      <w:proofErr w:type="spellEnd"/>
      <w:r w:rsidRPr="00484BEE">
        <w:t xml:space="preserve">, являются </w:t>
      </w:r>
      <w:proofErr w:type="spellStart"/>
      <w:r w:rsidRPr="00484BEE">
        <w:t>пеницилламин</w:t>
      </w:r>
      <w:proofErr w:type="spellEnd"/>
      <w:r w:rsidRPr="00484BEE">
        <w:t xml:space="preserve">, пенициллины и </w:t>
      </w:r>
      <w:proofErr w:type="spellStart"/>
      <w:r w:rsidRPr="00484BEE">
        <w:t>цефалоспорины</w:t>
      </w:r>
      <w:proofErr w:type="spellEnd"/>
      <w:r w:rsidRPr="00484BEE">
        <w:t xml:space="preserve">, </w:t>
      </w:r>
      <w:proofErr w:type="spellStart"/>
      <w:r w:rsidRPr="00484BEE">
        <w:t>каптоприл</w:t>
      </w:r>
      <w:proofErr w:type="spellEnd"/>
      <w:r w:rsidRPr="00484BEE">
        <w:t xml:space="preserve"> и другие ингибиторы </w:t>
      </w:r>
      <w:proofErr w:type="spellStart"/>
      <w:r w:rsidRPr="00484BEE">
        <w:t>ангиотензинпревращающего</w:t>
      </w:r>
      <w:proofErr w:type="spellEnd"/>
      <w:r w:rsidRPr="00484BEE">
        <w:t xml:space="preserve"> фермента; </w:t>
      </w:r>
      <w:proofErr w:type="spellStart"/>
      <w:r w:rsidRPr="00484BEE">
        <w:t>фуросемид</w:t>
      </w:r>
      <w:proofErr w:type="spellEnd"/>
      <w:r w:rsidRPr="00484BEE">
        <w:t xml:space="preserve">, аспирин и другие нестероидные противовоспалительные препараты, </w:t>
      </w:r>
      <w:proofErr w:type="spellStart"/>
      <w:r w:rsidRPr="00484BEE">
        <w:t>нифедипин</w:t>
      </w:r>
      <w:proofErr w:type="spellEnd"/>
      <w:r w:rsidRPr="00484BEE">
        <w:t xml:space="preserve">. Известны случаи развития буллезного </w:t>
      </w:r>
      <w:proofErr w:type="spellStart"/>
      <w:r w:rsidRPr="00484BEE">
        <w:t>пемфигоида</w:t>
      </w:r>
      <w:proofErr w:type="spellEnd"/>
      <w:r w:rsidRPr="00484BEE">
        <w:t xml:space="preserve"> после введения вакцины против гриппа, </w:t>
      </w:r>
      <w:proofErr w:type="spellStart"/>
      <w:r w:rsidRPr="00484BEE">
        <w:t>антистолбнячного</w:t>
      </w:r>
      <w:proofErr w:type="spellEnd"/>
      <w:r w:rsidRPr="00484BEE">
        <w:t xml:space="preserve"> анатоксина. Описано развитие буллезного </w:t>
      </w:r>
      <w:proofErr w:type="spellStart"/>
      <w:r w:rsidRPr="00484BEE">
        <w:t>пемфигоида</w:t>
      </w:r>
      <w:proofErr w:type="spellEnd"/>
      <w:r w:rsidRPr="00484BEE">
        <w:t xml:space="preserve"> после воздействия физических факторов – ультрафиолетового облучения, лучевой терапии, термических и электрических ожогов</w:t>
      </w:r>
      <w:r w:rsidRPr="00E012FA">
        <w:t xml:space="preserve">, </w:t>
      </w:r>
      <w:r w:rsidRPr="00484BEE">
        <w:t xml:space="preserve">хирургических процедур. </w:t>
      </w:r>
    </w:p>
    <w:p w:rsidR="001D7CD6" w:rsidRPr="00484BEE" w:rsidRDefault="001D7CD6" w:rsidP="001D7CD6">
      <w:pPr>
        <w:pStyle w:val="afb"/>
        <w:spacing w:beforeAutospacing="0" w:afterAutospacing="0" w:line="360" w:lineRule="auto"/>
        <w:ind w:left="340"/>
      </w:pPr>
      <w:r w:rsidRPr="00484BEE">
        <w:t xml:space="preserve">Предполагается, что развитию буллезного </w:t>
      </w:r>
      <w:proofErr w:type="spellStart"/>
      <w:r w:rsidRPr="00484BEE">
        <w:t>пемфигоида</w:t>
      </w:r>
      <w:proofErr w:type="spellEnd"/>
      <w:r w:rsidRPr="00484BEE">
        <w:t xml:space="preserve"> могут способствовать вирусные инфекции (вирусы гепатитов В и С, </w:t>
      </w:r>
      <w:proofErr w:type="spellStart"/>
      <w:r w:rsidRPr="00484BEE">
        <w:t>цитомегаловирус</w:t>
      </w:r>
      <w:proofErr w:type="spellEnd"/>
      <w:r w:rsidRPr="00484BEE">
        <w:t xml:space="preserve">, вирус </w:t>
      </w:r>
      <w:proofErr w:type="spellStart"/>
      <w:r w:rsidRPr="00484BEE">
        <w:t>Эпштейна-Барр</w:t>
      </w:r>
      <w:proofErr w:type="spellEnd"/>
      <w:r w:rsidRPr="00484BEE">
        <w:t xml:space="preserve">) [2, 3, 4]. </w:t>
      </w:r>
    </w:p>
    <w:p w:rsidR="001D7CD6" w:rsidRPr="00484BEE" w:rsidRDefault="001D7CD6" w:rsidP="001D7CD6">
      <w:pPr>
        <w:pStyle w:val="afb"/>
        <w:spacing w:beforeAutospacing="0" w:afterAutospacing="0" w:line="360" w:lineRule="auto"/>
        <w:ind w:left="340"/>
      </w:pPr>
      <w:r w:rsidRPr="00484BEE">
        <w:t xml:space="preserve">При </w:t>
      </w:r>
      <w:proofErr w:type="gramStart"/>
      <w:r w:rsidRPr="00484BEE">
        <w:t>буллезном</w:t>
      </w:r>
      <w:proofErr w:type="gramEnd"/>
      <w:r w:rsidRPr="00484BEE">
        <w:t xml:space="preserve"> </w:t>
      </w:r>
      <w:proofErr w:type="spellStart"/>
      <w:r w:rsidRPr="00484BEE">
        <w:t>пемфигоиде</w:t>
      </w:r>
      <w:proofErr w:type="spellEnd"/>
      <w:r w:rsidRPr="00484BEE">
        <w:t xml:space="preserve"> возможен </w:t>
      </w:r>
      <w:proofErr w:type="spellStart"/>
      <w:r w:rsidRPr="00484BEE">
        <w:t>паранеопластический</w:t>
      </w:r>
      <w:proofErr w:type="spellEnd"/>
      <w:r w:rsidRPr="00484BEE">
        <w:t xml:space="preserve"> характер заболевания.</w:t>
      </w:r>
      <w:r w:rsidRPr="00484BEE">
        <w:rPr>
          <w:color w:val="000000"/>
        </w:rPr>
        <w:t xml:space="preserve"> Буллезный </w:t>
      </w:r>
      <w:proofErr w:type="spellStart"/>
      <w:r w:rsidRPr="00484BEE">
        <w:rPr>
          <w:color w:val="000000"/>
        </w:rPr>
        <w:t>пемфигоид</w:t>
      </w:r>
      <w:proofErr w:type="spellEnd"/>
      <w:r w:rsidRPr="00484BEE">
        <w:rPr>
          <w:color w:val="000000"/>
        </w:rPr>
        <w:t xml:space="preserve"> ассоциируется с </w:t>
      </w:r>
      <w:proofErr w:type="spellStart"/>
      <w:r w:rsidRPr="00484BEE">
        <w:rPr>
          <w:color w:val="000000"/>
        </w:rPr>
        <w:t>лимфопролиферативными</w:t>
      </w:r>
      <w:proofErr w:type="spellEnd"/>
      <w:r w:rsidRPr="00484BEE">
        <w:rPr>
          <w:color w:val="000000"/>
        </w:rPr>
        <w:t xml:space="preserve"> заболеваниями и </w:t>
      </w:r>
      <w:r w:rsidRPr="00484BEE">
        <w:rPr>
          <w:color w:val="000000"/>
        </w:rPr>
        <w:lastRenderedPageBreak/>
        <w:t xml:space="preserve">некоторыми опухолям таких органов как желудочно-кишечный тракт, мочевой пузырь и легкие [5, 6, 7, 8, 9]. </w:t>
      </w:r>
      <w:r w:rsidRPr="00484BEE">
        <w:t xml:space="preserve"> </w:t>
      </w:r>
    </w:p>
    <w:p w:rsidR="00B46390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r w:rsidRPr="002D4E29">
        <w:t>1.3 Эпидемиология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1D7CD6" w:rsidRPr="00484BEE" w:rsidRDefault="001D7CD6" w:rsidP="001D7CD6">
      <w:pPr>
        <w:pStyle w:val="afb"/>
        <w:spacing w:before="100" w:after="100" w:line="360" w:lineRule="auto"/>
        <w:ind w:left="340"/>
      </w:pPr>
      <w:bookmarkStart w:id="17" w:name="_Toc22566729"/>
      <w:r w:rsidRPr="00484BEE">
        <w:t xml:space="preserve">Согласно данным Федерального статистического наблюдения заболеваемость буллезным </w:t>
      </w:r>
      <w:proofErr w:type="spellStart"/>
      <w:r w:rsidRPr="00484BEE">
        <w:t>пемфигоидом</w:t>
      </w:r>
      <w:proofErr w:type="spellEnd"/>
      <w:r w:rsidRPr="00484BEE">
        <w:t xml:space="preserve"> в Российской Федерации в 2014 году составила 1,1 случай на 100000 взрослого населения (в возрасте 18 лет и старше), а распространенность – 2,6 случаев на 100000 взрослого населения. Болеют в основном лица пожилого возраста. </w:t>
      </w:r>
      <w:proofErr w:type="spellStart"/>
      <w:proofErr w:type="gramStart"/>
      <w:r w:rsidRPr="00484BEE">
        <w:t>C</w:t>
      </w:r>
      <w:proofErr w:type="gramEnd"/>
      <w:r w:rsidRPr="00484BEE">
        <w:t>реди</w:t>
      </w:r>
      <w:proofErr w:type="spellEnd"/>
      <w:r w:rsidRPr="00484BEE">
        <w:t xml:space="preserve"> людей в возрасте старше 80 лет заболеваемость буллезным </w:t>
      </w:r>
      <w:proofErr w:type="spellStart"/>
      <w:r w:rsidRPr="00484BEE">
        <w:t>пемфигоидом</w:t>
      </w:r>
      <w:proofErr w:type="spellEnd"/>
      <w:r w:rsidRPr="00484BEE">
        <w:t xml:space="preserve"> достигает 15–33 случаев на 100000 соответствующего населения в год [10].</w:t>
      </w:r>
    </w:p>
    <w:p w:rsidR="00311757" w:rsidRPr="002D4E29" w:rsidRDefault="00B46390" w:rsidP="009A6CD9">
      <w:pPr>
        <w:pStyle w:val="2"/>
        <w:spacing w:before="0"/>
        <w:rPr>
          <w:color w:val="333333"/>
          <w:shd w:val="clear" w:color="auto" w:fill="FFFFFF"/>
        </w:rPr>
      </w:pPr>
      <w:r w:rsidRPr="002D4E29">
        <w:t xml:space="preserve">1.4 </w:t>
      </w:r>
      <w:r w:rsidR="00311757" w:rsidRPr="002D4E29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7"/>
    </w:p>
    <w:p w:rsidR="001D7CD6" w:rsidRPr="00484BEE" w:rsidRDefault="001D7CD6" w:rsidP="001D7CD6">
      <w:pPr>
        <w:pStyle w:val="afb"/>
        <w:spacing w:before="100" w:after="100" w:line="360" w:lineRule="auto"/>
        <w:ind w:left="340"/>
        <w:rPr>
          <w:rStyle w:val="apple-converted-space"/>
        </w:rPr>
      </w:pPr>
      <w:bookmarkStart w:id="18" w:name="_Toc22566730"/>
      <w:proofErr w:type="spellStart"/>
      <w:r w:rsidRPr="000A35EF">
        <w:rPr>
          <w:rStyle w:val="apple-converted-space"/>
        </w:rPr>
        <w:t>Пемфигоид</w:t>
      </w:r>
      <w:proofErr w:type="spellEnd"/>
      <w:r w:rsidRPr="000A35EF">
        <w:rPr>
          <w:rStyle w:val="apple-converted-space"/>
        </w:rPr>
        <w:t xml:space="preserve"> (L12)</w:t>
      </w:r>
    </w:p>
    <w:p w:rsidR="00B46390" w:rsidRPr="002D4E29" w:rsidRDefault="00B46390" w:rsidP="009A6CD9">
      <w:pPr>
        <w:pStyle w:val="2"/>
        <w:spacing w:before="0"/>
      </w:pPr>
      <w:r w:rsidRPr="002D4E29">
        <w:t>1.5 Классификация</w:t>
      </w:r>
      <w:r w:rsidR="000C2965" w:rsidRPr="002D4E29">
        <w:t xml:space="preserve"> </w:t>
      </w:r>
      <w:r w:rsidR="00311757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8"/>
    </w:p>
    <w:p w:rsidR="001D7CD6" w:rsidRPr="00484BEE" w:rsidRDefault="001D7CD6" w:rsidP="001D7CD6">
      <w:pPr>
        <w:pStyle w:val="afb"/>
        <w:spacing w:before="100" w:after="100" w:line="360" w:lineRule="auto"/>
        <w:ind w:left="340"/>
      </w:pPr>
      <w:bookmarkStart w:id="19" w:name="_Toc22566731"/>
      <w:r w:rsidRPr="00484BEE">
        <w:t>Общепринятой классификации не существует.</w:t>
      </w:r>
    </w:p>
    <w:p w:rsidR="00A70F44" w:rsidRPr="002D4E29" w:rsidRDefault="00B46390" w:rsidP="009A6CD9">
      <w:pPr>
        <w:pStyle w:val="2"/>
        <w:spacing w:before="0"/>
      </w:pPr>
      <w:r w:rsidRPr="002D4E29">
        <w:t>1.6 Клиническая картина</w:t>
      </w:r>
      <w:r w:rsidR="000C2965" w:rsidRPr="002D4E29">
        <w:t xml:space="preserve"> </w:t>
      </w:r>
      <w:r w:rsidR="00A70F44" w:rsidRPr="002D4E29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9"/>
    </w:p>
    <w:p w:rsidR="001D7CD6" w:rsidRPr="00484BEE" w:rsidRDefault="001D7CD6" w:rsidP="001D7CD6">
      <w:pPr>
        <w:pStyle w:val="afb"/>
        <w:spacing w:beforeAutospacing="0" w:afterAutospacing="0" w:line="360" w:lineRule="auto"/>
        <w:ind w:left="340"/>
      </w:pPr>
      <w:bookmarkStart w:id="20" w:name="_Toc22566732"/>
      <w:r w:rsidRPr="00484BEE">
        <w:t xml:space="preserve">Поражение кожи при </w:t>
      </w:r>
      <w:proofErr w:type="gramStart"/>
      <w:r w:rsidRPr="00484BEE">
        <w:t>буллезном</w:t>
      </w:r>
      <w:proofErr w:type="gramEnd"/>
      <w:r w:rsidRPr="00484BEE">
        <w:t xml:space="preserve"> </w:t>
      </w:r>
      <w:proofErr w:type="spellStart"/>
      <w:r w:rsidRPr="00484BEE">
        <w:t>пемфигоиде</w:t>
      </w:r>
      <w:proofErr w:type="spellEnd"/>
      <w:r w:rsidRPr="00484BEE">
        <w:t xml:space="preserve"> может быть локализованным или </w:t>
      </w:r>
      <w:proofErr w:type="spellStart"/>
      <w:r w:rsidRPr="00484BEE">
        <w:t>генерализованным</w:t>
      </w:r>
      <w:proofErr w:type="spellEnd"/>
      <w:r w:rsidRPr="00484BEE">
        <w:t xml:space="preserve">. Высыпания чаще локализуются на конечностях, животе, в пахово-бедренных складках, на внутренней поверхности бедер. </w:t>
      </w:r>
      <w:r w:rsidRPr="00484BEE">
        <w:rPr>
          <w:color w:val="000000"/>
        </w:rPr>
        <w:t xml:space="preserve">Известно, что буллезный </w:t>
      </w:r>
      <w:proofErr w:type="spellStart"/>
      <w:r w:rsidRPr="00484BEE">
        <w:rPr>
          <w:color w:val="000000"/>
        </w:rPr>
        <w:t>пемфигоид</w:t>
      </w:r>
      <w:proofErr w:type="spellEnd"/>
      <w:r w:rsidRPr="00484BEE">
        <w:rPr>
          <w:color w:val="000000"/>
        </w:rPr>
        <w:t xml:space="preserve"> имеет два периода развития – продромальный (</w:t>
      </w:r>
      <w:proofErr w:type="spellStart"/>
      <w:r w:rsidRPr="00484BEE">
        <w:rPr>
          <w:color w:val="000000"/>
        </w:rPr>
        <w:t>небуллезный</w:t>
      </w:r>
      <w:proofErr w:type="spellEnd"/>
      <w:r w:rsidRPr="00484BEE">
        <w:rPr>
          <w:color w:val="000000"/>
        </w:rPr>
        <w:t xml:space="preserve">) и буллезный. </w:t>
      </w:r>
      <w:proofErr w:type="spellStart"/>
      <w:r w:rsidRPr="00484BEE">
        <w:rPr>
          <w:color w:val="000000"/>
        </w:rPr>
        <w:t>Небуллезная</w:t>
      </w:r>
      <w:proofErr w:type="spellEnd"/>
      <w:r w:rsidRPr="00484BEE">
        <w:rPr>
          <w:color w:val="000000"/>
        </w:rPr>
        <w:t xml:space="preserve"> фаза </w:t>
      </w:r>
      <w:proofErr w:type="spellStart"/>
      <w:r w:rsidRPr="00484BEE">
        <w:rPr>
          <w:color w:val="000000"/>
        </w:rPr>
        <w:t>пемфигода</w:t>
      </w:r>
      <w:proofErr w:type="spellEnd"/>
      <w:r w:rsidRPr="00484BEE">
        <w:rPr>
          <w:color w:val="000000"/>
        </w:rPr>
        <w:t xml:space="preserve">, как правило, манифестирует часто </w:t>
      </w:r>
      <w:proofErr w:type="spellStart"/>
      <w:r w:rsidRPr="00484BEE">
        <w:rPr>
          <w:color w:val="000000"/>
        </w:rPr>
        <w:t>неспецифически</w:t>
      </w:r>
      <w:proofErr w:type="spellEnd"/>
      <w:r w:rsidRPr="00484BEE">
        <w:rPr>
          <w:color w:val="000000"/>
        </w:rPr>
        <w:t xml:space="preserve"> и проявляется сильным зудом, </w:t>
      </w:r>
      <w:proofErr w:type="gramStart"/>
      <w:r w:rsidRPr="00484BEE">
        <w:rPr>
          <w:color w:val="000000"/>
        </w:rPr>
        <w:t>сопровождающийся</w:t>
      </w:r>
      <w:proofErr w:type="gramEnd"/>
      <w:r w:rsidRPr="00484BEE">
        <w:rPr>
          <w:color w:val="000000"/>
        </w:rPr>
        <w:t xml:space="preserve"> экскориациями, </w:t>
      </w:r>
      <w:proofErr w:type="spellStart"/>
      <w:r w:rsidRPr="00484BEE">
        <w:rPr>
          <w:color w:val="000000"/>
        </w:rPr>
        <w:t>экзематизацией</w:t>
      </w:r>
      <w:proofErr w:type="spellEnd"/>
      <w:r w:rsidRPr="00484BEE">
        <w:rPr>
          <w:color w:val="000000"/>
        </w:rPr>
        <w:t xml:space="preserve">, </w:t>
      </w:r>
      <w:proofErr w:type="spellStart"/>
      <w:r w:rsidRPr="00484BEE">
        <w:rPr>
          <w:color w:val="000000"/>
        </w:rPr>
        <w:t>эритематозными</w:t>
      </w:r>
      <w:proofErr w:type="spellEnd"/>
      <w:r w:rsidRPr="00484BEE">
        <w:rPr>
          <w:color w:val="000000"/>
        </w:rPr>
        <w:t xml:space="preserve">, </w:t>
      </w:r>
      <w:proofErr w:type="spellStart"/>
      <w:r w:rsidRPr="00484BEE">
        <w:rPr>
          <w:color w:val="000000"/>
        </w:rPr>
        <w:t>папуллезными</w:t>
      </w:r>
      <w:proofErr w:type="spellEnd"/>
      <w:r>
        <w:rPr>
          <w:color w:val="000000"/>
        </w:rPr>
        <w:t xml:space="preserve"> </w:t>
      </w:r>
      <w:r w:rsidRPr="00A34B85">
        <w:rPr>
          <w:color w:val="000000"/>
        </w:rPr>
        <w:t>и/или</w:t>
      </w:r>
      <w:r>
        <w:rPr>
          <w:color w:val="000000"/>
        </w:rPr>
        <w:t xml:space="preserve"> </w:t>
      </w:r>
      <w:proofErr w:type="spellStart"/>
      <w:r w:rsidRPr="00484BEE">
        <w:rPr>
          <w:color w:val="000000"/>
        </w:rPr>
        <w:t>уртикарными</w:t>
      </w:r>
      <w:proofErr w:type="spellEnd"/>
      <w:r w:rsidRPr="00484BEE">
        <w:rPr>
          <w:color w:val="000000"/>
        </w:rPr>
        <w:t xml:space="preserve"> высыпаниями</w:t>
      </w:r>
      <w:r w:rsidRPr="00A34B85">
        <w:rPr>
          <w:color w:val="000000"/>
        </w:rPr>
        <w:t>.</w:t>
      </w:r>
      <w:r w:rsidRPr="00A34B85">
        <w:t xml:space="preserve"> Возможен истинный и ложный (эволюционный) полиморфизм сыпи.</w:t>
      </w:r>
      <w:r>
        <w:t xml:space="preserve"> </w:t>
      </w:r>
      <w:r>
        <w:rPr>
          <w:color w:val="000000"/>
        </w:rPr>
        <w:t>З</w:t>
      </w:r>
      <w:r w:rsidRPr="00484BEE">
        <w:rPr>
          <w:color w:val="000000"/>
        </w:rPr>
        <w:t xml:space="preserve">уд и неспецифические высыпания могут оставаться единственным признаком болезни в течение длительного времени (до 5 лет). В дальнейшем при наличии специфической картины буллезного </w:t>
      </w:r>
      <w:proofErr w:type="spellStart"/>
      <w:r w:rsidRPr="00484BEE">
        <w:rPr>
          <w:color w:val="000000"/>
        </w:rPr>
        <w:t>пемфиго</w:t>
      </w:r>
      <w:r>
        <w:rPr>
          <w:color w:val="000000"/>
        </w:rPr>
        <w:t>и</w:t>
      </w:r>
      <w:r w:rsidRPr="00484BEE">
        <w:rPr>
          <w:color w:val="000000"/>
        </w:rPr>
        <w:t>да</w:t>
      </w:r>
      <w:proofErr w:type="spellEnd"/>
      <w:r w:rsidRPr="00484BEE">
        <w:rPr>
          <w:color w:val="000000"/>
        </w:rPr>
        <w:t xml:space="preserve"> (буллезная стадия) его диагностика не вызывает затруднений. </w:t>
      </w:r>
      <w:r w:rsidRPr="00484BEE">
        <w:t>Пузыри имеют напряженную, плотную покрышку, округлую или овальную форму, серозное или серозно-геморрагическое содержимо</w:t>
      </w:r>
      <w:r w:rsidRPr="00F87595">
        <w:t>е;</w:t>
      </w:r>
      <w:r w:rsidRPr="00484BEE">
        <w:t xml:space="preserve"> располагаются, как правило, на </w:t>
      </w:r>
      <w:proofErr w:type="spellStart"/>
      <w:r w:rsidRPr="00484BEE">
        <w:t>эритематозном</w:t>
      </w:r>
      <w:proofErr w:type="spellEnd"/>
      <w:r w:rsidRPr="00484BEE">
        <w:t xml:space="preserve"> фоне или на видимо неизмененной коже. Образовавшиеся на </w:t>
      </w:r>
      <w:r w:rsidRPr="00484BEE">
        <w:lastRenderedPageBreak/>
        <w:t xml:space="preserve">месте пузырей эрозии, при отсутствии вторичного инфицирования, быстро </w:t>
      </w:r>
      <w:proofErr w:type="spellStart"/>
      <w:r w:rsidRPr="00484BEE">
        <w:t>эпителизируются</w:t>
      </w:r>
      <w:proofErr w:type="spellEnd"/>
      <w:r w:rsidRPr="00484BEE">
        <w:t xml:space="preserve">, не склонны к </w:t>
      </w:r>
      <w:r>
        <w:t>периферическому росту. Феномен</w:t>
      </w:r>
      <w:r w:rsidRPr="00484BEE">
        <w:t xml:space="preserve"> Никольского отрицательный. При надавливании на пузырь его диаметр может увеличиваться за счет субэпителиальной </w:t>
      </w:r>
      <w:proofErr w:type="spellStart"/>
      <w:r w:rsidRPr="00484BEE">
        <w:t>перифокальной</w:t>
      </w:r>
      <w:proofErr w:type="spellEnd"/>
      <w:r w:rsidRPr="00484BEE">
        <w:t xml:space="preserve"> отслойки - феномен </w:t>
      </w:r>
      <w:proofErr w:type="spellStart"/>
      <w:r w:rsidRPr="00484BEE">
        <w:t>Асбо-Хансена</w:t>
      </w:r>
      <w:proofErr w:type="spellEnd"/>
      <w:r w:rsidRPr="00484BEE">
        <w:t xml:space="preserve"> положительный.  Слизистые оболочки поражаются у 10–25% больных. </w:t>
      </w:r>
    </w:p>
    <w:p w:rsidR="001D7CD6" w:rsidRPr="00484BEE" w:rsidRDefault="001D7CD6" w:rsidP="001D7CD6">
      <w:pPr>
        <w:pStyle w:val="afb"/>
        <w:spacing w:beforeAutospacing="0" w:afterAutospacing="0" w:line="360" w:lineRule="auto"/>
        <w:ind w:left="340"/>
        <w:rPr>
          <w:color w:val="000000"/>
        </w:rPr>
      </w:pPr>
      <w:r w:rsidRPr="00484BEE">
        <w:rPr>
          <w:color w:val="000000"/>
        </w:rPr>
        <w:t xml:space="preserve">Однако в 20% случаев картина буллезного </w:t>
      </w:r>
      <w:proofErr w:type="spellStart"/>
      <w:r w:rsidRPr="00484BEE">
        <w:rPr>
          <w:color w:val="000000"/>
        </w:rPr>
        <w:t>пемфиго</w:t>
      </w:r>
      <w:r>
        <w:rPr>
          <w:color w:val="000000"/>
        </w:rPr>
        <w:t>и</w:t>
      </w:r>
      <w:r w:rsidRPr="00484BEE">
        <w:rPr>
          <w:color w:val="000000"/>
        </w:rPr>
        <w:t>да</w:t>
      </w:r>
      <w:proofErr w:type="spellEnd"/>
      <w:r w:rsidRPr="00484BEE">
        <w:rPr>
          <w:color w:val="000000"/>
        </w:rPr>
        <w:t xml:space="preserve"> принимает неспецифический характер, диагностика которого опирается на морфологические и </w:t>
      </w:r>
      <w:proofErr w:type="spellStart"/>
      <w:r w:rsidRPr="00484BEE">
        <w:rPr>
          <w:color w:val="000000"/>
        </w:rPr>
        <w:t>иммуногистохимические</w:t>
      </w:r>
      <w:proofErr w:type="spellEnd"/>
      <w:r w:rsidRPr="00484BEE">
        <w:rPr>
          <w:color w:val="000000"/>
        </w:rPr>
        <w:t xml:space="preserve"> методы исследования. Названия вариантов </w:t>
      </w:r>
      <w:proofErr w:type="spellStart"/>
      <w:r w:rsidRPr="00484BEE">
        <w:rPr>
          <w:color w:val="000000"/>
        </w:rPr>
        <w:t>пемфиго</w:t>
      </w:r>
      <w:r>
        <w:rPr>
          <w:color w:val="000000"/>
        </w:rPr>
        <w:t>и</w:t>
      </w:r>
      <w:r w:rsidRPr="00484BEE">
        <w:rPr>
          <w:color w:val="000000"/>
        </w:rPr>
        <w:t>да</w:t>
      </w:r>
      <w:proofErr w:type="spellEnd"/>
      <w:r w:rsidRPr="00484BEE">
        <w:rPr>
          <w:color w:val="000000"/>
        </w:rPr>
        <w:t xml:space="preserve"> различны и зависят от его клинической картины. Так, наличие папул и везикул, имеющие тенденцию к группировке с образованием дугообразных очертаний и напряженных пузырей на коже спины, конечностей, ягодиц рассматривают как </w:t>
      </w:r>
      <w:proofErr w:type="spellStart"/>
      <w:r w:rsidRPr="00484BEE">
        <w:rPr>
          <w:i/>
          <w:color w:val="000000"/>
        </w:rPr>
        <w:t>везикуло-буллезный</w:t>
      </w:r>
      <w:proofErr w:type="spellEnd"/>
      <w:r w:rsidRPr="00484BEE">
        <w:rPr>
          <w:i/>
          <w:color w:val="000000"/>
        </w:rPr>
        <w:t xml:space="preserve"> </w:t>
      </w:r>
      <w:proofErr w:type="spellStart"/>
      <w:r w:rsidRPr="00484BEE">
        <w:rPr>
          <w:i/>
          <w:color w:val="000000"/>
        </w:rPr>
        <w:t>пемфигоид</w:t>
      </w:r>
      <w:proofErr w:type="spellEnd"/>
      <w:r w:rsidRPr="00484BEE">
        <w:rPr>
          <w:color w:val="000000"/>
        </w:rPr>
        <w:t xml:space="preserve">. </w:t>
      </w:r>
      <w:proofErr w:type="spellStart"/>
      <w:proofErr w:type="gramStart"/>
      <w:r w:rsidRPr="00484BEE">
        <w:rPr>
          <w:i/>
          <w:color w:val="000000"/>
        </w:rPr>
        <w:t>Эритродермическая</w:t>
      </w:r>
      <w:proofErr w:type="spellEnd"/>
      <w:r w:rsidRPr="00484BEE">
        <w:rPr>
          <w:i/>
          <w:color w:val="000000"/>
        </w:rPr>
        <w:t xml:space="preserve"> форма</w:t>
      </w:r>
      <w:r w:rsidRPr="00484BEE">
        <w:rPr>
          <w:color w:val="000000"/>
        </w:rPr>
        <w:t xml:space="preserve"> буллезного </w:t>
      </w:r>
      <w:proofErr w:type="spellStart"/>
      <w:r w:rsidRPr="00484BEE">
        <w:rPr>
          <w:color w:val="000000"/>
        </w:rPr>
        <w:t>пемфигоида</w:t>
      </w:r>
      <w:proofErr w:type="spellEnd"/>
      <w:r w:rsidRPr="00484BEE">
        <w:rPr>
          <w:color w:val="000000"/>
        </w:rPr>
        <w:t xml:space="preserve"> протекает на фоне хронических дерматозов (</w:t>
      </w:r>
      <w:r w:rsidRPr="00F87595">
        <w:rPr>
          <w:color w:val="000000"/>
        </w:rPr>
        <w:t>например,</w:t>
      </w:r>
      <w:r>
        <w:rPr>
          <w:color w:val="000000"/>
        </w:rPr>
        <w:t xml:space="preserve"> </w:t>
      </w:r>
      <w:r w:rsidRPr="00484BEE">
        <w:rPr>
          <w:color w:val="000000"/>
        </w:rPr>
        <w:t xml:space="preserve">псориаз), </w:t>
      </w:r>
      <w:r w:rsidRPr="00F87595">
        <w:rPr>
          <w:color w:val="000000"/>
        </w:rPr>
        <w:t>когда</w:t>
      </w:r>
      <w:r w:rsidRPr="00484BEE">
        <w:rPr>
          <w:color w:val="000000"/>
        </w:rPr>
        <w:t xml:space="preserve"> напряженные пузыри располагаются по всему кожному покрову, вплоть до в/ч головы, на фоне эритродермии.</w:t>
      </w:r>
      <w:proofErr w:type="gramEnd"/>
      <w:r w:rsidRPr="00484BEE">
        <w:rPr>
          <w:color w:val="000000"/>
        </w:rPr>
        <w:t xml:space="preserve"> </w:t>
      </w:r>
      <w:proofErr w:type="spellStart"/>
      <w:r w:rsidRPr="00484BEE">
        <w:rPr>
          <w:i/>
          <w:color w:val="000000"/>
        </w:rPr>
        <w:t>Пруригинозная</w:t>
      </w:r>
      <w:proofErr w:type="spellEnd"/>
      <w:r w:rsidRPr="00484BEE">
        <w:rPr>
          <w:i/>
          <w:color w:val="000000"/>
        </w:rPr>
        <w:t xml:space="preserve"> форма</w:t>
      </w:r>
      <w:r w:rsidRPr="00484BEE">
        <w:rPr>
          <w:color w:val="000000"/>
        </w:rPr>
        <w:t xml:space="preserve"> </w:t>
      </w:r>
      <w:proofErr w:type="gramStart"/>
      <w:r w:rsidRPr="00484BEE">
        <w:rPr>
          <w:color w:val="000000"/>
        </w:rPr>
        <w:t>буллезного</w:t>
      </w:r>
      <w:proofErr w:type="gramEnd"/>
      <w:r w:rsidRPr="00484BEE">
        <w:rPr>
          <w:color w:val="000000"/>
        </w:rPr>
        <w:t xml:space="preserve"> </w:t>
      </w:r>
      <w:proofErr w:type="spellStart"/>
      <w:r w:rsidRPr="00F87595">
        <w:rPr>
          <w:color w:val="000000"/>
        </w:rPr>
        <w:t>пемфигоида</w:t>
      </w:r>
      <w:proofErr w:type="spellEnd"/>
      <w:r w:rsidRPr="00484BEE">
        <w:rPr>
          <w:color w:val="000000"/>
        </w:rPr>
        <w:t xml:space="preserve"> представлена </w:t>
      </w:r>
      <w:proofErr w:type="spellStart"/>
      <w:r w:rsidRPr="00484BEE">
        <w:rPr>
          <w:color w:val="000000"/>
        </w:rPr>
        <w:t>пруригинозными</w:t>
      </w:r>
      <w:proofErr w:type="spellEnd"/>
      <w:r w:rsidRPr="00484BEE">
        <w:rPr>
          <w:color w:val="000000"/>
        </w:rPr>
        <w:t xml:space="preserve"> элементами, располагающимися на коже нижних конечностей и спины. </w:t>
      </w:r>
      <w:r w:rsidRPr="00484BEE">
        <w:rPr>
          <w:i/>
          <w:color w:val="000000"/>
        </w:rPr>
        <w:t>Локализованная форма</w:t>
      </w:r>
      <w:r w:rsidRPr="00484BEE">
        <w:rPr>
          <w:color w:val="000000"/>
        </w:rPr>
        <w:t xml:space="preserve"> </w:t>
      </w:r>
      <w:proofErr w:type="gramStart"/>
      <w:r w:rsidRPr="00484BEE">
        <w:rPr>
          <w:color w:val="000000"/>
        </w:rPr>
        <w:t>буллезного</w:t>
      </w:r>
      <w:proofErr w:type="gramEnd"/>
      <w:r w:rsidRPr="00484BEE">
        <w:rPr>
          <w:color w:val="000000"/>
        </w:rPr>
        <w:t xml:space="preserve"> </w:t>
      </w:r>
      <w:proofErr w:type="spellStart"/>
      <w:r w:rsidRPr="00484BEE">
        <w:rPr>
          <w:color w:val="000000"/>
        </w:rPr>
        <w:t>пемфигоида</w:t>
      </w:r>
      <w:proofErr w:type="spellEnd"/>
      <w:r w:rsidRPr="00484BEE">
        <w:rPr>
          <w:color w:val="000000"/>
        </w:rPr>
        <w:t xml:space="preserve"> характеризуется локальным (ограниченным) расположением пузырей на коже со спонтанным их разрешением и периодическим появлением на том же месте напряженных пузырей. В случаях </w:t>
      </w:r>
      <w:proofErr w:type="spellStart"/>
      <w:r w:rsidRPr="00484BEE">
        <w:rPr>
          <w:i/>
          <w:color w:val="000000"/>
        </w:rPr>
        <w:t>паранеоплазии</w:t>
      </w:r>
      <w:proofErr w:type="spellEnd"/>
      <w:r w:rsidRPr="00484BEE">
        <w:rPr>
          <w:color w:val="000000"/>
        </w:rPr>
        <w:t xml:space="preserve"> картина </w:t>
      </w:r>
      <w:proofErr w:type="gramStart"/>
      <w:r w:rsidRPr="00484BEE">
        <w:rPr>
          <w:color w:val="000000"/>
        </w:rPr>
        <w:t>буллезного</w:t>
      </w:r>
      <w:proofErr w:type="gramEnd"/>
      <w:r w:rsidRPr="00484BEE">
        <w:rPr>
          <w:color w:val="000000"/>
        </w:rPr>
        <w:t xml:space="preserve"> </w:t>
      </w:r>
      <w:proofErr w:type="spellStart"/>
      <w:r w:rsidRPr="00484BEE">
        <w:rPr>
          <w:color w:val="000000"/>
        </w:rPr>
        <w:t>пемфигоида</w:t>
      </w:r>
      <w:proofErr w:type="spellEnd"/>
      <w:r w:rsidRPr="00484BEE">
        <w:rPr>
          <w:color w:val="000000"/>
        </w:rPr>
        <w:t xml:space="preserve"> может напоминать вульгарную форму аутоиммунной пузырчатки, синдром </w:t>
      </w:r>
      <w:proofErr w:type="spellStart"/>
      <w:r w:rsidRPr="00484BEE">
        <w:rPr>
          <w:color w:val="000000"/>
        </w:rPr>
        <w:t>Стивенса-Джонсона</w:t>
      </w:r>
      <w:proofErr w:type="spellEnd"/>
      <w:r w:rsidRPr="00484BEE">
        <w:rPr>
          <w:color w:val="000000"/>
        </w:rPr>
        <w:t xml:space="preserve"> и синдром </w:t>
      </w:r>
      <w:proofErr w:type="spellStart"/>
      <w:r w:rsidRPr="00484BEE">
        <w:rPr>
          <w:color w:val="000000"/>
        </w:rPr>
        <w:t>Лайела</w:t>
      </w:r>
      <w:proofErr w:type="spellEnd"/>
      <w:r w:rsidRPr="00484BEE">
        <w:rPr>
          <w:color w:val="000000"/>
        </w:rPr>
        <w:t xml:space="preserve"> [11, 12, 13]. </w:t>
      </w:r>
    </w:p>
    <w:p w:rsidR="001D7CD6" w:rsidRDefault="001D7CD6" w:rsidP="000A35EF">
      <w:pPr>
        <w:pStyle w:val="afb"/>
        <w:spacing w:beforeAutospacing="0" w:afterAutospacing="0" w:line="360" w:lineRule="auto"/>
        <w:ind w:left="340"/>
      </w:pPr>
      <w:r w:rsidRPr="00484BEE">
        <w:t xml:space="preserve">Степень тяжести течения буллезного </w:t>
      </w:r>
      <w:proofErr w:type="spellStart"/>
      <w:r w:rsidRPr="00484BEE">
        <w:t>пемфигоида</w:t>
      </w:r>
      <w:proofErr w:type="spellEnd"/>
      <w:r w:rsidRPr="00484BEE">
        <w:t xml:space="preserve"> определяется по числу появляющихся пузырных элементов. Буллезный </w:t>
      </w:r>
      <w:proofErr w:type="spellStart"/>
      <w:r w:rsidRPr="00484BEE">
        <w:t>пемфигоид</w:t>
      </w:r>
      <w:proofErr w:type="spellEnd"/>
      <w:r w:rsidRPr="00484BEE">
        <w:t xml:space="preserve"> определяют как тяжелый при появлении более 10 пузырей в сутки на протяжении 3-х дней подряд, как легкий – при появлении 10 или менее пузырей в сутки [14].</w:t>
      </w:r>
    </w:p>
    <w:p w:rsidR="001D7CD6" w:rsidRPr="00484BEE" w:rsidRDefault="001D7CD6" w:rsidP="000A35EF">
      <w:pPr>
        <w:pStyle w:val="afb"/>
        <w:spacing w:beforeAutospacing="0" w:afterAutospacing="0" w:line="360" w:lineRule="auto"/>
      </w:pPr>
    </w:p>
    <w:p w:rsidR="000414F6" w:rsidRPr="002D4E29" w:rsidRDefault="00B46390" w:rsidP="000A35EF">
      <w:pPr>
        <w:pStyle w:val="afff1"/>
        <w:spacing w:before="0"/>
        <w:rPr>
          <w:sz w:val="24"/>
          <w:szCs w:val="24"/>
        </w:rPr>
      </w:pPr>
      <w:r w:rsidRPr="002D4E29">
        <w:rPr>
          <w:sz w:val="24"/>
          <w:szCs w:val="24"/>
        </w:rPr>
        <w:t xml:space="preserve">2. </w:t>
      </w:r>
      <w:r w:rsidR="00CB71DA" w:rsidRPr="002D4E29">
        <w:rPr>
          <w:sz w:val="24"/>
          <w:szCs w:val="24"/>
        </w:rPr>
        <w:t>Диагностика</w:t>
      </w:r>
      <w:bookmarkEnd w:id="14"/>
      <w:r w:rsidR="0038545E" w:rsidRPr="002D4E29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20"/>
    </w:p>
    <w:p w:rsidR="00B46390" w:rsidRDefault="00B46390" w:rsidP="000A35EF">
      <w:pPr>
        <w:pStyle w:val="2"/>
        <w:spacing w:before="0"/>
        <w:divId w:val="266810958"/>
      </w:pPr>
      <w:bookmarkStart w:id="21" w:name="_Toc469402336"/>
      <w:bookmarkStart w:id="22" w:name="_Toc468273531"/>
      <w:bookmarkStart w:id="23" w:name="_Toc468273449"/>
      <w:bookmarkStart w:id="24" w:name="_Toc22566733"/>
      <w:bookmarkEnd w:id="21"/>
      <w:bookmarkEnd w:id="22"/>
      <w:bookmarkEnd w:id="23"/>
      <w:r w:rsidRPr="002D4E29">
        <w:t>2.1 Жалобы и анамнез</w:t>
      </w:r>
      <w:bookmarkEnd w:id="24"/>
    </w:p>
    <w:p w:rsidR="001D7CD6" w:rsidRPr="005A3509" w:rsidRDefault="001D7CD6" w:rsidP="000A35EF">
      <w:pPr>
        <w:pStyle w:val="afb"/>
        <w:spacing w:beforeAutospacing="0" w:afterAutospacing="0" w:line="360" w:lineRule="auto"/>
        <w:ind w:left="340"/>
        <w:divId w:val="266810958"/>
      </w:pPr>
      <w:bookmarkStart w:id="25" w:name="_Toc22566734"/>
      <w:r w:rsidRPr="005A3509">
        <w:t>Больные предъявляют жалобы на высыпания, сопровождающиеся зудом. Заболевание характеризуется хроническим рецидивирующим течением.</w:t>
      </w:r>
    </w:p>
    <w:p w:rsidR="00B46390" w:rsidRDefault="00B46390" w:rsidP="009A6CD9">
      <w:pPr>
        <w:pStyle w:val="2"/>
        <w:spacing w:before="0"/>
        <w:divId w:val="266810958"/>
      </w:pPr>
      <w:r w:rsidRPr="002D4E29">
        <w:t xml:space="preserve">2.2 </w:t>
      </w:r>
      <w:proofErr w:type="spellStart"/>
      <w:r w:rsidRPr="002D4E29">
        <w:t>Физикальное</w:t>
      </w:r>
      <w:proofErr w:type="spellEnd"/>
      <w:r w:rsidRPr="002D4E29">
        <w:t xml:space="preserve"> обследование</w:t>
      </w:r>
      <w:bookmarkEnd w:id="25"/>
    </w:p>
    <w:p w:rsidR="001D7CD6" w:rsidRPr="000A35EF" w:rsidRDefault="000A35EF" w:rsidP="000A35EF">
      <w:pPr>
        <w:pStyle w:val="afb"/>
        <w:spacing w:beforeAutospacing="0" w:afterAutospacing="0" w:line="360" w:lineRule="auto"/>
        <w:ind w:left="720"/>
        <w:divId w:val="266810958"/>
        <w:rPr>
          <w:i/>
        </w:rPr>
      </w:pPr>
      <w:bookmarkStart w:id="26" w:name="_Toc22566735"/>
      <w:r>
        <w:rPr>
          <w:rStyle w:val="affb"/>
          <w:i w:val="0"/>
        </w:rPr>
        <w:t>О</w:t>
      </w:r>
      <w:r w:rsidR="001D7CD6" w:rsidRPr="000A35EF">
        <w:rPr>
          <w:rStyle w:val="affb"/>
          <w:i w:val="0"/>
        </w:rPr>
        <w:t>ценивается локализация высыпаний и их распространенность, особенности покрышек пузырей и корок</w:t>
      </w:r>
      <w:r w:rsidR="001D7CD6" w:rsidRPr="000A35EF">
        <w:rPr>
          <w:i/>
        </w:rPr>
        <w:t>.</w:t>
      </w:r>
    </w:p>
    <w:p w:rsidR="001D7CD6" w:rsidRDefault="001D7CD6" w:rsidP="000A35EF">
      <w:pPr>
        <w:numPr>
          <w:ilvl w:val="0"/>
          <w:numId w:val="25"/>
        </w:numPr>
        <w:divId w:val="266810958"/>
        <w:rPr>
          <w:rFonts w:eastAsia="Times New Roman"/>
        </w:rPr>
      </w:pPr>
      <w:r>
        <w:rPr>
          <w:rStyle w:val="affa"/>
        </w:rPr>
        <w:t xml:space="preserve">Рекомендуется </w:t>
      </w:r>
      <w:r>
        <w:rPr>
          <w:rFonts w:eastAsia="Times New Roman"/>
        </w:rPr>
        <w:t>определять феномен Никольского</w:t>
      </w:r>
      <w:r w:rsidR="000A35EF">
        <w:rPr>
          <w:rFonts w:eastAsia="Times New Roman"/>
        </w:rPr>
        <w:t xml:space="preserve"> </w:t>
      </w:r>
      <w:r w:rsidR="000A35EF">
        <w:rPr>
          <w:rFonts w:eastAsia="Times New Roman"/>
          <w:lang w:val="en-US"/>
        </w:rPr>
        <w:t>[</w:t>
      </w:r>
      <w:r w:rsidR="000A35EF">
        <w:rPr>
          <w:rFonts w:eastAsia="Times New Roman"/>
        </w:rPr>
        <w:t>38</w:t>
      </w:r>
      <w:r w:rsidR="000A35EF">
        <w:rPr>
          <w:rFonts w:eastAsia="Times New Roman"/>
          <w:lang w:val="en-US"/>
        </w:rPr>
        <w:t>]</w:t>
      </w:r>
      <w:r>
        <w:rPr>
          <w:rFonts w:eastAsia="Times New Roman"/>
        </w:rPr>
        <w:t xml:space="preserve">. </w:t>
      </w:r>
    </w:p>
    <w:p w:rsidR="001D7CD6" w:rsidRPr="00906BDE" w:rsidRDefault="001D7CD6" w:rsidP="000A35EF">
      <w:pPr>
        <w:divId w:val="266810958"/>
        <w:rPr>
          <w:rFonts w:eastAsia="Times New Roman"/>
        </w:rPr>
      </w:pPr>
      <w:r>
        <w:rPr>
          <w:rStyle w:val="affa"/>
        </w:rPr>
        <w:lastRenderedPageBreak/>
        <w:t>Урове</w:t>
      </w:r>
      <w:r w:rsidR="00906BDE">
        <w:rPr>
          <w:rStyle w:val="affa"/>
        </w:rPr>
        <w:t xml:space="preserve">нь убедительности рекомендаций </w:t>
      </w:r>
      <w:r w:rsidR="00906BDE">
        <w:rPr>
          <w:rStyle w:val="affa"/>
          <w:lang w:val="en-US"/>
        </w:rPr>
        <w:t>C</w:t>
      </w:r>
      <w:r>
        <w:rPr>
          <w:rStyle w:val="affa"/>
        </w:rPr>
        <w:t xml:space="preserve"> </w:t>
      </w:r>
      <w:r w:rsidRPr="00906BDE">
        <w:rPr>
          <w:rStyle w:val="affa"/>
        </w:rPr>
        <w:t>(уровень достоверности доказательств – 4)</w:t>
      </w:r>
    </w:p>
    <w:p w:rsidR="001D7CD6" w:rsidRPr="0028406B" w:rsidRDefault="001D7CD6" w:rsidP="000A35EF">
      <w:pPr>
        <w:ind w:left="720"/>
        <w:divId w:val="266810958"/>
        <w:rPr>
          <w:rFonts w:eastAsia="Times New Roman"/>
          <w:i/>
        </w:rPr>
      </w:pPr>
      <w:r w:rsidRPr="000D1A6C">
        <w:rPr>
          <w:rStyle w:val="affa"/>
        </w:rPr>
        <w:t>Комментарии</w:t>
      </w:r>
      <w:r w:rsidRPr="000D1A6C">
        <w:rPr>
          <w:rStyle w:val="affa"/>
          <w:i/>
        </w:rPr>
        <w:t>:</w:t>
      </w:r>
      <w:r w:rsidRPr="000D1A6C">
        <w:rPr>
          <w:rStyle w:val="affb"/>
          <w:rFonts w:eastAsia="Times New Roman"/>
          <w:i w:val="0"/>
        </w:rPr>
        <w:t xml:space="preserve"> </w:t>
      </w:r>
      <w:r>
        <w:rPr>
          <w:rStyle w:val="affb"/>
          <w:rFonts w:eastAsia="Times New Roman"/>
        </w:rPr>
        <w:t>Феномен</w:t>
      </w:r>
      <w:r w:rsidRPr="00F66F25">
        <w:rPr>
          <w:rStyle w:val="affb"/>
          <w:rFonts w:eastAsia="Times New Roman"/>
        </w:rPr>
        <w:t xml:space="preserve"> Никольского определяется для дифференциальной диагностики с </w:t>
      </w:r>
      <w:proofErr w:type="spellStart"/>
      <w:r w:rsidRPr="00F66F25">
        <w:rPr>
          <w:rStyle w:val="affb"/>
          <w:rFonts w:eastAsia="Times New Roman"/>
        </w:rPr>
        <w:t>акантолитической</w:t>
      </w:r>
      <w:proofErr w:type="spellEnd"/>
      <w:r w:rsidRPr="00F66F25">
        <w:rPr>
          <w:rStyle w:val="affb"/>
          <w:rFonts w:eastAsia="Times New Roman"/>
        </w:rPr>
        <w:t xml:space="preserve"> пузырчаткой; при </w:t>
      </w:r>
      <w:proofErr w:type="gramStart"/>
      <w:r w:rsidRPr="00F66F25">
        <w:rPr>
          <w:rStyle w:val="affb"/>
          <w:rFonts w:eastAsia="Times New Roman"/>
        </w:rPr>
        <w:t>буллезном</w:t>
      </w:r>
      <w:proofErr w:type="gramEnd"/>
      <w:r w:rsidRPr="00F66F25">
        <w:rPr>
          <w:rStyle w:val="affb"/>
          <w:rFonts w:eastAsia="Times New Roman"/>
        </w:rPr>
        <w:t xml:space="preserve"> </w:t>
      </w:r>
      <w:proofErr w:type="spellStart"/>
      <w:r w:rsidRPr="00F66F25">
        <w:rPr>
          <w:rStyle w:val="affb"/>
          <w:rFonts w:eastAsia="Times New Roman"/>
        </w:rPr>
        <w:t>пемфигоиде</w:t>
      </w:r>
      <w:proofErr w:type="spellEnd"/>
      <w:r w:rsidRPr="00F66F25">
        <w:rPr>
          <w:rStyle w:val="affb"/>
          <w:rFonts w:eastAsia="Times New Roman"/>
        </w:rPr>
        <w:t xml:space="preserve"> он обычно отрицательный.</w:t>
      </w:r>
    </w:p>
    <w:p w:rsidR="00094ED6" w:rsidRPr="002D4E29" w:rsidRDefault="00B46390" w:rsidP="000A35EF">
      <w:pPr>
        <w:pStyle w:val="2"/>
        <w:tabs>
          <w:tab w:val="left" w:pos="993"/>
        </w:tabs>
        <w:spacing w:before="0"/>
        <w:ind w:firstLine="567"/>
        <w:divId w:val="266810958"/>
      </w:pPr>
      <w:r w:rsidRPr="002D4E29">
        <w:t>2.3 Лабораторн</w:t>
      </w:r>
      <w:r w:rsidR="00A70F44" w:rsidRPr="002D4E29">
        <w:t>ые диагностические исследования</w:t>
      </w:r>
      <w:bookmarkEnd w:id="26"/>
    </w:p>
    <w:p w:rsidR="001D7CD6" w:rsidRPr="006F13A1" w:rsidRDefault="001D7CD6" w:rsidP="000A35EF">
      <w:pPr>
        <w:numPr>
          <w:ilvl w:val="0"/>
          <w:numId w:val="26"/>
        </w:numPr>
        <w:tabs>
          <w:tab w:val="left" w:pos="993"/>
        </w:tabs>
        <w:ind w:left="0" w:firstLine="567"/>
        <w:divId w:val="266810958"/>
        <w:rPr>
          <w:rFonts w:eastAsia="Times New Roman"/>
          <w:szCs w:val="24"/>
        </w:rPr>
      </w:pPr>
      <w:bookmarkStart w:id="27" w:name="_Toc22566736"/>
      <w:r w:rsidRPr="005A3509">
        <w:rPr>
          <w:rStyle w:val="affa"/>
          <w:szCs w:val="24"/>
        </w:rPr>
        <w:t xml:space="preserve">Рекомендуется </w:t>
      </w:r>
      <w:r w:rsidRPr="005A3509">
        <w:rPr>
          <w:rFonts w:eastAsia="Times New Roman"/>
          <w:szCs w:val="24"/>
        </w:rPr>
        <w:t xml:space="preserve">гистологическое исследование </w:t>
      </w:r>
      <w:proofErr w:type="spellStart"/>
      <w:r w:rsidRPr="005A3509">
        <w:rPr>
          <w:rFonts w:eastAsia="Times New Roman"/>
          <w:szCs w:val="24"/>
        </w:rPr>
        <w:t>биоптата</w:t>
      </w:r>
      <w:proofErr w:type="spellEnd"/>
      <w:r w:rsidRPr="005A3509">
        <w:rPr>
          <w:rFonts w:eastAsia="Times New Roman"/>
          <w:szCs w:val="24"/>
        </w:rPr>
        <w:t xml:space="preserve"> кожи </w:t>
      </w:r>
      <w:r w:rsidRPr="001328A0">
        <w:rPr>
          <w:rFonts w:eastAsia="Times New Roman"/>
          <w:szCs w:val="24"/>
        </w:rPr>
        <w:t xml:space="preserve">или слизистой оболочки из области </w:t>
      </w:r>
      <w:proofErr w:type="spellStart"/>
      <w:r w:rsidRPr="001328A0">
        <w:rPr>
          <w:rFonts w:eastAsia="Times New Roman"/>
          <w:szCs w:val="24"/>
        </w:rPr>
        <w:t>свежесформированного</w:t>
      </w:r>
      <w:proofErr w:type="spellEnd"/>
      <w:r w:rsidRPr="001328A0">
        <w:rPr>
          <w:rFonts w:eastAsia="Times New Roman"/>
          <w:szCs w:val="24"/>
        </w:rPr>
        <w:t xml:space="preserve"> (существующего не более 24 часов) пузыря</w:t>
      </w:r>
      <w:r w:rsidRPr="006F13A1">
        <w:rPr>
          <w:rFonts w:eastAsia="Times New Roman"/>
          <w:szCs w:val="24"/>
        </w:rPr>
        <w:t xml:space="preserve">, при котором выявляют </w:t>
      </w:r>
      <w:proofErr w:type="spellStart"/>
      <w:r w:rsidRPr="006F13A1">
        <w:rPr>
          <w:rFonts w:eastAsia="Times New Roman"/>
          <w:szCs w:val="24"/>
        </w:rPr>
        <w:t>субэпидермальную</w:t>
      </w:r>
      <w:proofErr w:type="spellEnd"/>
      <w:r w:rsidRPr="006F13A1">
        <w:rPr>
          <w:rFonts w:eastAsia="Times New Roman"/>
          <w:szCs w:val="24"/>
        </w:rPr>
        <w:t xml:space="preserve"> полость с поверхностным инфильтратом в дерме, состоящим из лимфоцитов, гистиоцитов и эозинофилов</w:t>
      </w:r>
      <w:r>
        <w:rPr>
          <w:rFonts w:eastAsia="Times New Roman"/>
          <w:szCs w:val="24"/>
        </w:rPr>
        <w:t xml:space="preserve"> </w:t>
      </w:r>
      <w:r w:rsidRPr="006F13A1">
        <w:rPr>
          <w:rFonts w:eastAsia="Times New Roman"/>
          <w:szCs w:val="24"/>
        </w:rPr>
        <w:t>[15, 16].</w:t>
      </w:r>
    </w:p>
    <w:p w:rsidR="001D7CD6" w:rsidRPr="005A3509" w:rsidRDefault="001D7CD6" w:rsidP="000A35EF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266810958"/>
      </w:pPr>
      <w:r w:rsidRPr="005A3509">
        <w:rPr>
          <w:rStyle w:val="affa"/>
        </w:rPr>
        <w:t xml:space="preserve">Уровень убедительности рекомендаций </w:t>
      </w:r>
      <w:r>
        <w:rPr>
          <w:rStyle w:val="affa"/>
          <w:lang w:val="en-US"/>
        </w:rPr>
        <w:t>C</w:t>
      </w:r>
      <w:r w:rsidRPr="005A3509">
        <w:rPr>
          <w:rStyle w:val="affa"/>
        </w:rPr>
        <w:t xml:space="preserve"> </w:t>
      </w:r>
      <w:r w:rsidRPr="000A35EF">
        <w:rPr>
          <w:rStyle w:val="affa"/>
        </w:rPr>
        <w:t>(уровень достоверности доказательств – 4)</w:t>
      </w:r>
    </w:p>
    <w:p w:rsidR="001D7CD6" w:rsidRPr="001D7CD6" w:rsidRDefault="001D7CD6" w:rsidP="000A35EF">
      <w:pPr>
        <w:pStyle w:val="afb"/>
        <w:spacing w:beforeAutospacing="0" w:afterAutospacing="0" w:line="360" w:lineRule="auto"/>
        <w:divId w:val="266810958"/>
        <w:rPr>
          <w:rStyle w:val="affb"/>
        </w:rPr>
      </w:pPr>
      <w:r w:rsidRPr="005A3509">
        <w:rPr>
          <w:rStyle w:val="affa"/>
        </w:rPr>
        <w:t>Комментарии:</w:t>
      </w:r>
      <w:r w:rsidRPr="005A3509">
        <w:rPr>
          <w:rStyle w:val="affb"/>
        </w:rPr>
        <w:t xml:space="preserve"> </w:t>
      </w:r>
      <w:r>
        <w:rPr>
          <w:rStyle w:val="affb"/>
        </w:rPr>
        <w:t>Г</w:t>
      </w:r>
      <w:r w:rsidRPr="00F66F25">
        <w:rPr>
          <w:rStyle w:val="affb"/>
        </w:rPr>
        <w:t xml:space="preserve">истологическое исследование не всегда позволяет отличить буллезный </w:t>
      </w:r>
      <w:proofErr w:type="spellStart"/>
      <w:r w:rsidRPr="00F66F25">
        <w:rPr>
          <w:rStyle w:val="affb"/>
        </w:rPr>
        <w:t>пемфигоид</w:t>
      </w:r>
      <w:proofErr w:type="spellEnd"/>
      <w:r w:rsidRPr="00F66F25">
        <w:rPr>
          <w:rStyle w:val="affb"/>
        </w:rPr>
        <w:t xml:space="preserve"> от других заболеваний с </w:t>
      </w:r>
      <w:proofErr w:type="spellStart"/>
      <w:r w:rsidRPr="00F66F25">
        <w:rPr>
          <w:rStyle w:val="affb"/>
        </w:rPr>
        <w:t>субэпидермальным</w:t>
      </w:r>
      <w:proofErr w:type="spellEnd"/>
      <w:r w:rsidRPr="00F66F25">
        <w:rPr>
          <w:rStyle w:val="affb"/>
        </w:rPr>
        <w:t xml:space="preserve"> расположением пузыря (</w:t>
      </w:r>
      <w:proofErr w:type="spellStart"/>
      <w:r w:rsidRPr="00F66F25">
        <w:rPr>
          <w:rStyle w:val="affb"/>
        </w:rPr>
        <w:t>герпетиформный</w:t>
      </w:r>
      <w:proofErr w:type="spellEnd"/>
      <w:r w:rsidRPr="00F66F25">
        <w:rPr>
          <w:rStyle w:val="affb"/>
        </w:rPr>
        <w:t xml:space="preserve"> дерматит Дюринга, приобретенный буллезный </w:t>
      </w:r>
      <w:proofErr w:type="spellStart"/>
      <w:r w:rsidRPr="00F66F25">
        <w:rPr>
          <w:rStyle w:val="affb"/>
        </w:rPr>
        <w:t>эпидермолиз</w:t>
      </w:r>
      <w:proofErr w:type="spellEnd"/>
      <w:r w:rsidRPr="00F66F25">
        <w:rPr>
          <w:rStyle w:val="affb"/>
        </w:rPr>
        <w:t>).</w:t>
      </w:r>
    </w:p>
    <w:p w:rsidR="001D7CD6" w:rsidRPr="006F13A1" w:rsidRDefault="001D7CD6" w:rsidP="000A35EF">
      <w:pPr>
        <w:contextualSpacing/>
        <w:divId w:val="266810958"/>
        <w:rPr>
          <w:i/>
          <w:szCs w:val="24"/>
        </w:rPr>
      </w:pPr>
      <w:r w:rsidRPr="006F13A1">
        <w:rPr>
          <w:i/>
          <w:szCs w:val="24"/>
        </w:rPr>
        <w:t xml:space="preserve">Фиксация материала происходит в </w:t>
      </w:r>
      <w:proofErr w:type="spellStart"/>
      <w:r w:rsidRPr="006F13A1">
        <w:rPr>
          <w:i/>
          <w:szCs w:val="24"/>
        </w:rPr>
        <w:t>забуференном</w:t>
      </w:r>
      <w:proofErr w:type="spellEnd"/>
      <w:r w:rsidRPr="006F13A1">
        <w:rPr>
          <w:i/>
          <w:szCs w:val="24"/>
        </w:rPr>
        <w:t xml:space="preserve"> 10% формалине. При взятии биопсии желателен  захват небольшого пузырька целиком. В случае невозможности взятия целого полостного элемента - 1/3 взятого </w:t>
      </w:r>
      <w:proofErr w:type="spellStart"/>
      <w:r w:rsidRPr="006F13A1">
        <w:rPr>
          <w:i/>
          <w:szCs w:val="24"/>
        </w:rPr>
        <w:t>биоптата</w:t>
      </w:r>
      <w:proofErr w:type="spellEnd"/>
      <w:r w:rsidRPr="006F13A1">
        <w:rPr>
          <w:i/>
          <w:szCs w:val="24"/>
        </w:rPr>
        <w:t xml:space="preserve"> должна приходиться на фрагмент пузыря и 2/3 – на прилежащий к пузырю участок кожи/слизистой оболочки [15]. </w:t>
      </w:r>
    </w:p>
    <w:p w:rsidR="001D7CD6" w:rsidRPr="000A35EF" w:rsidRDefault="001D7CD6" w:rsidP="000A35EF">
      <w:pPr>
        <w:pStyle w:val="afd"/>
        <w:numPr>
          <w:ilvl w:val="0"/>
          <w:numId w:val="25"/>
        </w:numPr>
        <w:tabs>
          <w:tab w:val="left" w:pos="229"/>
        </w:tabs>
        <w:spacing w:after="200"/>
        <w:divId w:val="266810958"/>
        <w:rPr>
          <w:rStyle w:val="affa"/>
          <w:b w:val="0"/>
          <w:bCs w:val="0"/>
        </w:rPr>
      </w:pPr>
      <w:r w:rsidRPr="005A3509">
        <w:rPr>
          <w:rStyle w:val="affa"/>
          <w:szCs w:val="24"/>
        </w:rPr>
        <w:t>Рекомендуется</w:t>
      </w:r>
      <w:r w:rsidRPr="005A3509">
        <w:rPr>
          <w:rFonts w:eastAsia="Times New Roman"/>
          <w:szCs w:val="24"/>
        </w:rPr>
        <w:t xml:space="preserve"> </w:t>
      </w:r>
      <w:r w:rsidRPr="002763A9">
        <w:rPr>
          <w:rFonts w:eastAsia="Times New Roman"/>
          <w:szCs w:val="24"/>
        </w:rPr>
        <w:t>проведение реакции прямой</w:t>
      </w:r>
      <w:r>
        <w:rPr>
          <w:rFonts w:eastAsia="Times New Roman"/>
          <w:szCs w:val="24"/>
        </w:rPr>
        <w:t xml:space="preserve"> </w:t>
      </w:r>
      <w:proofErr w:type="spellStart"/>
      <w:r w:rsidRPr="005A3509">
        <w:rPr>
          <w:rFonts w:eastAsia="Times New Roman"/>
          <w:szCs w:val="24"/>
        </w:rPr>
        <w:t>иммунофлюоресцен</w:t>
      </w:r>
      <w:r w:rsidRPr="009F748F">
        <w:rPr>
          <w:rFonts w:eastAsia="Times New Roman"/>
          <w:szCs w:val="24"/>
          <w:shd w:val="clear" w:color="auto" w:fill="FFFFFF"/>
        </w:rPr>
        <w:t>ции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Pr="005A3509">
        <w:rPr>
          <w:rFonts w:eastAsia="Times New Roman"/>
          <w:szCs w:val="24"/>
        </w:rPr>
        <w:t>биоптата</w:t>
      </w:r>
      <w:proofErr w:type="spellEnd"/>
      <w:r w:rsidRPr="005A3509">
        <w:rPr>
          <w:rFonts w:eastAsia="Times New Roman"/>
          <w:szCs w:val="24"/>
        </w:rPr>
        <w:t xml:space="preserve"> видимо непораженной кожи больного</w:t>
      </w:r>
      <w:r w:rsidRPr="009F748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или на расстоянии около 1 см от очагов поражения</w:t>
      </w:r>
      <w:r w:rsidR="000A35EF" w:rsidRPr="000A35EF">
        <w:rPr>
          <w:rFonts w:eastAsia="Times New Roman"/>
          <w:szCs w:val="24"/>
        </w:rPr>
        <w:t xml:space="preserve"> </w:t>
      </w:r>
      <w:r w:rsidR="000A35EF" w:rsidRPr="000A35EF">
        <w:rPr>
          <w:color w:val="000000"/>
          <w:szCs w:val="24"/>
        </w:rPr>
        <w:t>[16, 17]</w:t>
      </w:r>
      <w:r w:rsidRPr="000A35EF">
        <w:rPr>
          <w:rFonts w:eastAsia="Times New Roman"/>
          <w:szCs w:val="24"/>
        </w:rPr>
        <w:t>.</w:t>
      </w:r>
    </w:p>
    <w:p w:rsidR="001D7CD6" w:rsidRPr="005A3509" w:rsidRDefault="001D7CD6" w:rsidP="001D7CD6">
      <w:pPr>
        <w:pStyle w:val="afd"/>
        <w:tabs>
          <w:tab w:val="left" w:pos="229"/>
        </w:tabs>
        <w:spacing w:after="200"/>
        <w:ind w:left="0"/>
        <w:divId w:val="266810958"/>
      </w:pPr>
      <w:r w:rsidRPr="005A3509">
        <w:rPr>
          <w:rStyle w:val="affa"/>
        </w:rPr>
        <w:t xml:space="preserve">Уровень убедительности рекомендаций </w:t>
      </w:r>
      <w:r w:rsidRPr="009F748F">
        <w:rPr>
          <w:rStyle w:val="affa"/>
          <w:lang w:val="en-US"/>
        </w:rPr>
        <w:t>B</w:t>
      </w:r>
      <w:r w:rsidRPr="006F13A1">
        <w:rPr>
          <w:rStyle w:val="affa"/>
        </w:rPr>
        <w:t xml:space="preserve"> </w:t>
      </w:r>
      <w:r w:rsidRPr="000A35EF">
        <w:rPr>
          <w:rStyle w:val="affa"/>
        </w:rPr>
        <w:t>(уровень достоверности доказательств – 3)</w:t>
      </w:r>
    </w:p>
    <w:p w:rsidR="001D7CD6" w:rsidRPr="009F748F" w:rsidRDefault="001D7CD6" w:rsidP="000A35EF">
      <w:pPr>
        <w:pStyle w:val="afd"/>
        <w:tabs>
          <w:tab w:val="left" w:pos="229"/>
        </w:tabs>
        <w:ind w:left="0"/>
        <w:divId w:val="266810958"/>
        <w:rPr>
          <w:i/>
          <w:color w:val="000000"/>
          <w:szCs w:val="24"/>
        </w:rPr>
      </w:pPr>
      <w:r w:rsidRPr="005A3509">
        <w:rPr>
          <w:rStyle w:val="affa"/>
        </w:rPr>
        <w:t>Комментарии:</w:t>
      </w:r>
      <w:r w:rsidRPr="005A3509">
        <w:rPr>
          <w:rStyle w:val="affb"/>
        </w:rPr>
        <w:t xml:space="preserve"> </w:t>
      </w:r>
      <w:r w:rsidRPr="009F748F">
        <w:rPr>
          <w:rFonts w:eastAsia="Times New Roman"/>
          <w:i/>
          <w:szCs w:val="24"/>
        </w:rPr>
        <w:t xml:space="preserve">обнаруживают линейное отложение </w:t>
      </w:r>
      <w:proofErr w:type="spellStart"/>
      <w:r w:rsidRPr="009F748F">
        <w:rPr>
          <w:rFonts w:eastAsia="Times New Roman"/>
          <w:i/>
          <w:szCs w:val="24"/>
        </w:rPr>
        <w:t>IgG</w:t>
      </w:r>
      <w:proofErr w:type="spellEnd"/>
      <w:r w:rsidRPr="009F748F">
        <w:rPr>
          <w:rFonts w:eastAsia="Times New Roman"/>
          <w:i/>
          <w:szCs w:val="24"/>
        </w:rPr>
        <w:t xml:space="preserve"> и/или C3 компонента комплемента в области базальной мембраны. </w:t>
      </w:r>
      <w:r w:rsidRPr="009F748F">
        <w:rPr>
          <w:i/>
          <w:color w:val="000000"/>
          <w:szCs w:val="24"/>
        </w:rPr>
        <w:t xml:space="preserve">В случае спонтанной отслойки эпидермиса от дермы с образованием микроскопического </w:t>
      </w:r>
      <w:proofErr w:type="spellStart"/>
      <w:r w:rsidRPr="009F748F">
        <w:rPr>
          <w:i/>
          <w:color w:val="000000"/>
          <w:szCs w:val="24"/>
        </w:rPr>
        <w:t>подэпидермального</w:t>
      </w:r>
      <w:proofErr w:type="spellEnd"/>
      <w:r w:rsidRPr="009F748F">
        <w:rPr>
          <w:i/>
          <w:color w:val="000000"/>
          <w:szCs w:val="24"/>
        </w:rPr>
        <w:t xml:space="preserve"> пузыря свечение </w:t>
      </w:r>
      <w:proofErr w:type="spellStart"/>
      <w:r w:rsidRPr="009F748F">
        <w:rPr>
          <w:i/>
          <w:color w:val="000000"/>
          <w:szCs w:val="24"/>
          <w:lang w:val="en-US"/>
        </w:rPr>
        <w:t>IgG</w:t>
      </w:r>
      <w:proofErr w:type="spellEnd"/>
      <w:r w:rsidRPr="009F748F">
        <w:rPr>
          <w:i/>
          <w:color w:val="000000"/>
          <w:szCs w:val="24"/>
        </w:rPr>
        <w:t>/С3 выявляют в местах их фиксации с антигеном-мишенью (</w:t>
      </w:r>
      <w:r w:rsidRPr="009F748F">
        <w:rPr>
          <w:i/>
          <w:color w:val="000000"/>
          <w:szCs w:val="24"/>
          <w:lang w:val="en-US"/>
        </w:rPr>
        <w:t>lamina</w:t>
      </w:r>
      <w:r w:rsidRPr="009F748F">
        <w:rPr>
          <w:i/>
          <w:color w:val="000000"/>
          <w:szCs w:val="24"/>
        </w:rPr>
        <w:t xml:space="preserve"> </w:t>
      </w:r>
      <w:proofErr w:type="spellStart"/>
      <w:r w:rsidRPr="009F748F">
        <w:rPr>
          <w:i/>
          <w:color w:val="000000"/>
          <w:szCs w:val="24"/>
          <w:lang w:val="en-US"/>
        </w:rPr>
        <w:t>lucida</w:t>
      </w:r>
      <w:proofErr w:type="spellEnd"/>
      <w:r w:rsidRPr="009F748F">
        <w:rPr>
          <w:i/>
          <w:color w:val="000000"/>
          <w:szCs w:val="24"/>
        </w:rPr>
        <w:t xml:space="preserve">), составляющей покрышку пузыря. Это является важным дифференцированным признаком буллезного </w:t>
      </w:r>
      <w:proofErr w:type="spellStart"/>
      <w:r w:rsidRPr="009F748F">
        <w:rPr>
          <w:i/>
          <w:color w:val="000000"/>
          <w:szCs w:val="24"/>
        </w:rPr>
        <w:t>пемфигоида</w:t>
      </w:r>
      <w:proofErr w:type="spellEnd"/>
      <w:r w:rsidRPr="009F748F">
        <w:rPr>
          <w:i/>
          <w:color w:val="000000"/>
          <w:szCs w:val="24"/>
        </w:rPr>
        <w:t xml:space="preserve"> от приобретенного буллезного </w:t>
      </w:r>
      <w:proofErr w:type="spellStart"/>
      <w:r w:rsidRPr="009F748F">
        <w:rPr>
          <w:i/>
          <w:color w:val="000000"/>
          <w:szCs w:val="24"/>
        </w:rPr>
        <w:t>эпидермолиза</w:t>
      </w:r>
      <w:proofErr w:type="spellEnd"/>
      <w:r w:rsidRPr="009F748F">
        <w:rPr>
          <w:i/>
          <w:color w:val="000000"/>
          <w:szCs w:val="24"/>
        </w:rPr>
        <w:t xml:space="preserve">, при котором </w:t>
      </w:r>
      <w:proofErr w:type="gramStart"/>
      <w:r w:rsidRPr="009F748F">
        <w:rPr>
          <w:i/>
          <w:color w:val="000000"/>
          <w:szCs w:val="24"/>
        </w:rPr>
        <w:t>фиксированный</w:t>
      </w:r>
      <w:proofErr w:type="gramEnd"/>
      <w:r w:rsidRPr="009F748F">
        <w:rPr>
          <w:i/>
          <w:color w:val="000000"/>
          <w:szCs w:val="24"/>
        </w:rPr>
        <w:t xml:space="preserve"> </w:t>
      </w:r>
      <w:proofErr w:type="spellStart"/>
      <w:r w:rsidRPr="009F748F">
        <w:rPr>
          <w:i/>
          <w:color w:val="000000"/>
          <w:szCs w:val="24"/>
          <w:lang w:val="en-US"/>
        </w:rPr>
        <w:t>IgG</w:t>
      </w:r>
      <w:proofErr w:type="spellEnd"/>
      <w:r w:rsidRPr="009F748F">
        <w:rPr>
          <w:i/>
          <w:color w:val="000000"/>
          <w:szCs w:val="24"/>
        </w:rPr>
        <w:t xml:space="preserve"> сохраняется на дне пузыря в месте антигена-мишени (</w:t>
      </w:r>
      <w:r w:rsidRPr="009F748F">
        <w:rPr>
          <w:i/>
          <w:color w:val="000000"/>
          <w:szCs w:val="24"/>
          <w:lang w:val="en-US"/>
        </w:rPr>
        <w:t>lamina</w:t>
      </w:r>
      <w:r w:rsidRPr="009F748F">
        <w:rPr>
          <w:i/>
          <w:color w:val="000000"/>
          <w:szCs w:val="24"/>
        </w:rPr>
        <w:t xml:space="preserve"> </w:t>
      </w:r>
      <w:proofErr w:type="spellStart"/>
      <w:r w:rsidRPr="009F748F">
        <w:rPr>
          <w:i/>
          <w:color w:val="000000"/>
          <w:szCs w:val="24"/>
          <w:lang w:val="en-US"/>
        </w:rPr>
        <w:t>densa</w:t>
      </w:r>
      <w:proofErr w:type="spellEnd"/>
      <w:r w:rsidRPr="009F748F">
        <w:rPr>
          <w:i/>
          <w:color w:val="000000"/>
          <w:szCs w:val="24"/>
        </w:rPr>
        <w:t>) [16, 17].</w:t>
      </w:r>
    </w:p>
    <w:p w:rsidR="001D7CD6" w:rsidRPr="009F748F" w:rsidRDefault="001D7CD6" w:rsidP="000A35EF">
      <w:pPr>
        <w:pStyle w:val="afb"/>
        <w:spacing w:beforeAutospacing="0" w:afterAutospacing="0" w:line="360" w:lineRule="auto"/>
        <w:divId w:val="266810958"/>
        <w:rPr>
          <w:rStyle w:val="affb"/>
          <w:i w:val="0"/>
        </w:rPr>
      </w:pPr>
      <w:proofErr w:type="spellStart"/>
      <w:r>
        <w:rPr>
          <w:rStyle w:val="affb"/>
        </w:rPr>
        <w:t>И</w:t>
      </w:r>
      <w:r w:rsidRPr="00F66F25">
        <w:rPr>
          <w:rStyle w:val="affb"/>
        </w:rPr>
        <w:t>ммунофлюоресцентное</w:t>
      </w:r>
      <w:proofErr w:type="spellEnd"/>
      <w:r w:rsidRPr="00F66F25">
        <w:rPr>
          <w:rStyle w:val="affb"/>
        </w:rPr>
        <w:t xml:space="preserve"> исследование не всегда позволяет отличить </w:t>
      </w:r>
      <w:proofErr w:type="gramStart"/>
      <w:r w:rsidRPr="00F66F25">
        <w:rPr>
          <w:rStyle w:val="affb"/>
        </w:rPr>
        <w:t>буллезный</w:t>
      </w:r>
      <w:proofErr w:type="gramEnd"/>
      <w:r w:rsidRPr="00F66F25">
        <w:rPr>
          <w:rStyle w:val="affb"/>
        </w:rPr>
        <w:t xml:space="preserve"> </w:t>
      </w:r>
      <w:proofErr w:type="spellStart"/>
      <w:r w:rsidRPr="00F66F25">
        <w:rPr>
          <w:rStyle w:val="affb"/>
        </w:rPr>
        <w:t>пемфигоид</w:t>
      </w:r>
      <w:proofErr w:type="spellEnd"/>
      <w:r w:rsidRPr="00F66F25">
        <w:rPr>
          <w:rStyle w:val="affb"/>
        </w:rPr>
        <w:t xml:space="preserve"> от приобретенного буллезного </w:t>
      </w:r>
      <w:proofErr w:type="spellStart"/>
      <w:r w:rsidRPr="00F66F25">
        <w:rPr>
          <w:rStyle w:val="affb"/>
        </w:rPr>
        <w:t>эпидермолиза</w:t>
      </w:r>
      <w:proofErr w:type="spellEnd"/>
      <w:r w:rsidRPr="005A3509">
        <w:rPr>
          <w:rStyle w:val="affb"/>
          <w:i w:val="0"/>
        </w:rPr>
        <w:t>.</w:t>
      </w:r>
    </w:p>
    <w:p w:rsidR="001D7CD6" w:rsidRPr="009F748F" w:rsidRDefault="001D7CD6" w:rsidP="000A35EF">
      <w:pPr>
        <w:divId w:val="266810958"/>
        <w:rPr>
          <w:i/>
          <w:szCs w:val="24"/>
        </w:rPr>
      </w:pPr>
      <w:r w:rsidRPr="006F13A1">
        <w:rPr>
          <w:i/>
          <w:szCs w:val="24"/>
        </w:rPr>
        <w:t xml:space="preserve">После взятия материал должен быть обернут стерильным марлевым тампоном, обильно смоченным физиологическим раствором, и в течение 2 часов доставлен в лабораторию для его замораживания и изготовления срезов на </w:t>
      </w:r>
      <w:proofErr w:type="spellStart"/>
      <w:r w:rsidRPr="006F13A1">
        <w:rPr>
          <w:i/>
          <w:szCs w:val="24"/>
        </w:rPr>
        <w:t>криостатном</w:t>
      </w:r>
      <w:proofErr w:type="spellEnd"/>
      <w:r w:rsidRPr="006F13A1">
        <w:rPr>
          <w:i/>
          <w:szCs w:val="24"/>
        </w:rPr>
        <w:t xml:space="preserve"> микротоме. </w:t>
      </w:r>
      <w:proofErr w:type="spellStart"/>
      <w:r w:rsidRPr="006F13A1">
        <w:rPr>
          <w:i/>
          <w:szCs w:val="24"/>
        </w:rPr>
        <w:t>Иммунофлуоресцентное</w:t>
      </w:r>
      <w:proofErr w:type="spellEnd"/>
      <w:r w:rsidRPr="006F13A1">
        <w:rPr>
          <w:i/>
          <w:szCs w:val="24"/>
        </w:rPr>
        <w:t xml:space="preserve"> исследование </w:t>
      </w:r>
      <w:proofErr w:type="spellStart"/>
      <w:r w:rsidRPr="006F13A1">
        <w:rPr>
          <w:i/>
          <w:szCs w:val="24"/>
        </w:rPr>
        <w:t>биоптата</w:t>
      </w:r>
      <w:proofErr w:type="spellEnd"/>
      <w:r w:rsidRPr="006F13A1">
        <w:rPr>
          <w:i/>
          <w:szCs w:val="24"/>
        </w:rPr>
        <w:t xml:space="preserve"> кожи пациента может проводиться как по прямой, так и по непрямой методике [</w:t>
      </w:r>
      <w:r w:rsidRPr="009F748F">
        <w:rPr>
          <w:i/>
          <w:szCs w:val="24"/>
        </w:rPr>
        <w:t>18</w:t>
      </w:r>
      <w:r w:rsidRPr="007431E7">
        <w:rPr>
          <w:i/>
          <w:szCs w:val="24"/>
        </w:rPr>
        <w:t>, 19</w:t>
      </w:r>
      <w:r w:rsidRPr="006F13A1">
        <w:rPr>
          <w:i/>
          <w:szCs w:val="24"/>
        </w:rPr>
        <w:t>].</w:t>
      </w:r>
    </w:p>
    <w:p w:rsidR="001D7CD6" w:rsidRPr="005A3509" w:rsidRDefault="001D7CD6" w:rsidP="000A35EF">
      <w:pPr>
        <w:pStyle w:val="afb"/>
        <w:numPr>
          <w:ilvl w:val="0"/>
          <w:numId w:val="27"/>
        </w:numPr>
        <w:spacing w:beforeAutospacing="0" w:afterAutospacing="0" w:line="360" w:lineRule="auto"/>
        <w:divId w:val="266810958"/>
      </w:pPr>
      <w:proofErr w:type="gramStart"/>
      <w:r w:rsidRPr="005A3509">
        <w:rPr>
          <w:rStyle w:val="affa"/>
        </w:rPr>
        <w:lastRenderedPageBreak/>
        <w:t>Рекомендуется</w:t>
      </w:r>
      <w:r w:rsidRPr="005A3509">
        <w:t xml:space="preserve"> при необходимости дифференциальной диагностики с приобретенным буллезным </w:t>
      </w:r>
      <w:proofErr w:type="spellStart"/>
      <w:r w:rsidRPr="005A3509">
        <w:t>эпидермолизом</w:t>
      </w:r>
      <w:proofErr w:type="spellEnd"/>
      <w:r w:rsidRPr="005A3509">
        <w:t xml:space="preserve"> дополнительное </w:t>
      </w:r>
      <w:proofErr w:type="spellStart"/>
      <w:r w:rsidRPr="005A3509">
        <w:t>иммунофлюоресцентное</w:t>
      </w:r>
      <w:proofErr w:type="spellEnd"/>
      <w:r w:rsidRPr="005A3509">
        <w:t xml:space="preserve"> исследование </w:t>
      </w:r>
      <w:proofErr w:type="spellStart"/>
      <w:r w:rsidRPr="005A3509">
        <w:t>биоптата</w:t>
      </w:r>
      <w:proofErr w:type="spellEnd"/>
      <w:r w:rsidRPr="005A3509">
        <w:t xml:space="preserve"> кожи, предварительно расщепленного выдерживанием в 1М растворе хлорида натрия в течение 1 суток.</w:t>
      </w:r>
      <w:proofErr w:type="gramEnd"/>
      <w:r w:rsidRPr="005A3509">
        <w:t xml:space="preserve"> Это исследование позволяет выявить отложение </w:t>
      </w:r>
      <w:proofErr w:type="spellStart"/>
      <w:r w:rsidRPr="005A3509">
        <w:t>IgG</w:t>
      </w:r>
      <w:proofErr w:type="spellEnd"/>
      <w:r w:rsidRPr="005A3509">
        <w:t xml:space="preserve"> в верхней части (покрышке пузыря) полости (</w:t>
      </w:r>
      <w:r w:rsidRPr="005A3509">
        <w:rPr>
          <w:lang w:val="en-US"/>
        </w:rPr>
        <w:t>lamina</w:t>
      </w:r>
      <w:r w:rsidRPr="005A3509">
        <w:t xml:space="preserve"> </w:t>
      </w:r>
      <w:proofErr w:type="spellStart"/>
      <w:r w:rsidRPr="005A3509">
        <w:rPr>
          <w:lang w:val="en-US"/>
        </w:rPr>
        <w:t>lucida</w:t>
      </w:r>
      <w:proofErr w:type="spellEnd"/>
      <w:r w:rsidRPr="005A3509">
        <w:t xml:space="preserve">), образовавшейся в зоне </w:t>
      </w:r>
      <w:proofErr w:type="spellStart"/>
      <w:r w:rsidRPr="005A3509">
        <w:t>дермо-эпидермального</w:t>
      </w:r>
      <w:proofErr w:type="spellEnd"/>
      <w:r w:rsidRPr="005A3509">
        <w:t xml:space="preserve"> соединения больного </w:t>
      </w:r>
      <w:proofErr w:type="gramStart"/>
      <w:r w:rsidRPr="005A3509">
        <w:t>буллезным</w:t>
      </w:r>
      <w:proofErr w:type="gramEnd"/>
      <w:r w:rsidRPr="005A3509">
        <w:t xml:space="preserve"> </w:t>
      </w:r>
      <w:proofErr w:type="spellStart"/>
      <w:r w:rsidRPr="005A3509">
        <w:t>пемфигоидом</w:t>
      </w:r>
      <w:proofErr w:type="spellEnd"/>
      <w:r>
        <w:t xml:space="preserve"> [</w:t>
      </w:r>
      <w:r w:rsidRPr="007431E7">
        <w:t>20</w:t>
      </w:r>
      <w:r w:rsidRPr="00B103F9">
        <w:t>]</w:t>
      </w:r>
      <w:r w:rsidRPr="005A3509">
        <w:t>.</w:t>
      </w:r>
    </w:p>
    <w:p w:rsidR="001D7CD6" w:rsidRPr="005A3509" w:rsidRDefault="001D7CD6" w:rsidP="000A35EF">
      <w:pPr>
        <w:pStyle w:val="afb"/>
        <w:spacing w:beforeAutospacing="0" w:afterAutospacing="0" w:line="360" w:lineRule="auto"/>
        <w:divId w:val="266810958"/>
        <w:rPr>
          <w:rStyle w:val="affa"/>
        </w:rPr>
      </w:pPr>
      <w:r w:rsidRPr="005A3509"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 w:rsidRPr="005A3509">
        <w:rPr>
          <w:rStyle w:val="affa"/>
        </w:rPr>
        <w:t xml:space="preserve"> </w:t>
      </w:r>
      <w:r w:rsidRPr="001D7CD6">
        <w:rPr>
          <w:rStyle w:val="affa"/>
          <w:b w:val="0"/>
        </w:rPr>
        <w:t>(уровень достоверности доказательств – 4)</w:t>
      </w:r>
    </w:p>
    <w:p w:rsidR="001D7CD6" w:rsidRPr="005A3509" w:rsidRDefault="001D7CD6" w:rsidP="000A35EF">
      <w:pPr>
        <w:pStyle w:val="afb"/>
        <w:numPr>
          <w:ilvl w:val="0"/>
          <w:numId w:val="27"/>
        </w:numPr>
        <w:spacing w:beforeAutospacing="0" w:afterAutospacing="0" w:line="360" w:lineRule="auto"/>
        <w:divId w:val="266810958"/>
      </w:pPr>
      <w:r w:rsidRPr="005A3509">
        <w:rPr>
          <w:rStyle w:val="affa"/>
        </w:rPr>
        <w:t xml:space="preserve">Рекомендуется дополнительное </w:t>
      </w:r>
      <w:r w:rsidRPr="005A3509">
        <w:rPr>
          <w:rStyle w:val="affa"/>
          <w:b w:val="0"/>
        </w:rPr>
        <w:t xml:space="preserve">проведение иммуноферментного анализа для выявления циркулирующих </w:t>
      </w:r>
      <w:r w:rsidRPr="005A3509">
        <w:t xml:space="preserve">IgG-антител к </w:t>
      </w:r>
      <w:r w:rsidRPr="005A3509">
        <w:rPr>
          <w:lang w:val="en-US"/>
        </w:rPr>
        <w:t>BPAG</w:t>
      </w:r>
      <w:r w:rsidRPr="005A3509">
        <w:t xml:space="preserve">1 или к </w:t>
      </w:r>
      <w:r w:rsidRPr="005A3509">
        <w:rPr>
          <w:lang w:val="en-US"/>
        </w:rPr>
        <w:t>BPAG</w:t>
      </w:r>
      <w:r w:rsidRPr="005A3509">
        <w:t>2, так как положительные результаты могут наблюдаться и при других дерматозах</w:t>
      </w:r>
      <w:r>
        <w:t xml:space="preserve"> [16, 2</w:t>
      </w:r>
      <w:r w:rsidRPr="007431E7">
        <w:t>1</w:t>
      </w:r>
      <w:r w:rsidRPr="00B103F9">
        <w:t>].</w:t>
      </w:r>
    </w:p>
    <w:p w:rsidR="001D7CD6" w:rsidRPr="005A3509" w:rsidRDefault="001D7CD6" w:rsidP="000A35EF">
      <w:pPr>
        <w:pStyle w:val="afb"/>
        <w:numPr>
          <w:ilvl w:val="0"/>
          <w:numId w:val="27"/>
        </w:numPr>
        <w:spacing w:beforeAutospacing="0" w:afterAutospacing="0" w:line="360" w:lineRule="auto"/>
        <w:divId w:val="266810958"/>
      </w:pPr>
      <w:r w:rsidRPr="005A3509">
        <w:rPr>
          <w:rStyle w:val="affa"/>
        </w:rPr>
        <w:t xml:space="preserve">Рекомендуется </w:t>
      </w:r>
      <w:r w:rsidRPr="000A35EF">
        <w:rPr>
          <w:rStyle w:val="affa"/>
          <w:b w:val="0"/>
        </w:rPr>
        <w:t>дополнительное</w:t>
      </w:r>
      <w:r w:rsidRPr="005A3509">
        <w:rPr>
          <w:rStyle w:val="affa"/>
          <w:b w:val="0"/>
        </w:rPr>
        <w:t xml:space="preserve"> проведение реакции </w:t>
      </w:r>
      <w:proofErr w:type="spellStart"/>
      <w:r w:rsidRPr="005A3509">
        <w:rPr>
          <w:rStyle w:val="affa"/>
          <w:b w:val="0"/>
        </w:rPr>
        <w:t>иммуноблота</w:t>
      </w:r>
      <w:proofErr w:type="spellEnd"/>
      <w:r w:rsidRPr="005A3509">
        <w:rPr>
          <w:rStyle w:val="affa"/>
          <w:b w:val="0"/>
        </w:rPr>
        <w:t xml:space="preserve"> для выявления циркулирующих </w:t>
      </w:r>
      <w:r w:rsidRPr="005A3509">
        <w:t>IgG-антител к 180- или 230-</w:t>
      </w:r>
      <w:proofErr w:type="spellStart"/>
      <w:r w:rsidRPr="005A3509">
        <w:rPr>
          <w:lang w:val="en-US"/>
        </w:rPr>
        <w:t>kDa</w:t>
      </w:r>
      <w:proofErr w:type="spellEnd"/>
      <w:r w:rsidRPr="005A3509">
        <w:t xml:space="preserve"> протеинам, так как положительные результаты могут наблюдаться и при других дерматозах</w:t>
      </w:r>
      <w:r w:rsidR="000A35EF">
        <w:t xml:space="preserve"> [16, 2</w:t>
      </w:r>
      <w:r w:rsidR="000A35EF" w:rsidRPr="007431E7">
        <w:t>1</w:t>
      </w:r>
      <w:r w:rsidR="000A35EF" w:rsidRPr="00B103F9">
        <w:t>].</w:t>
      </w:r>
      <w:r w:rsidRPr="005A3509">
        <w:t>.</w:t>
      </w:r>
    </w:p>
    <w:p w:rsidR="001D7CD6" w:rsidRPr="005A3509" w:rsidRDefault="001D7CD6" w:rsidP="000A35EF">
      <w:pPr>
        <w:pStyle w:val="afb"/>
        <w:numPr>
          <w:ilvl w:val="0"/>
          <w:numId w:val="27"/>
        </w:numPr>
        <w:spacing w:beforeAutospacing="0" w:afterAutospacing="0" w:line="360" w:lineRule="auto"/>
        <w:divId w:val="266810958"/>
      </w:pPr>
      <w:r w:rsidRPr="005A3509">
        <w:rPr>
          <w:rStyle w:val="affa"/>
        </w:rPr>
        <w:t xml:space="preserve">Рекомендуется </w:t>
      </w:r>
      <w:r w:rsidRPr="005A3509">
        <w:t xml:space="preserve">при необходимости дифференциальной диагностики с </w:t>
      </w:r>
      <w:proofErr w:type="spellStart"/>
      <w:r w:rsidRPr="005A3509">
        <w:t>акантолитической</w:t>
      </w:r>
      <w:proofErr w:type="spellEnd"/>
      <w:r w:rsidRPr="005A3509">
        <w:t xml:space="preserve"> пузырчаткой проводить цитологическое исследование на </w:t>
      </w:r>
      <w:proofErr w:type="spellStart"/>
      <w:r w:rsidRPr="005A3509">
        <w:t>акантолитические</w:t>
      </w:r>
      <w:proofErr w:type="spellEnd"/>
      <w:r w:rsidRPr="005A3509">
        <w:t xml:space="preserve"> клетки в мазках-отпечатках со дна свежих эрозий слизистых оболочек и/или кожи</w:t>
      </w:r>
      <w:r w:rsidR="000A35EF">
        <w:t xml:space="preserve"> [16, 2</w:t>
      </w:r>
      <w:r w:rsidR="000A35EF" w:rsidRPr="007431E7">
        <w:t>1</w:t>
      </w:r>
      <w:r w:rsidR="000A35EF" w:rsidRPr="00B103F9">
        <w:t>].</w:t>
      </w:r>
      <w:r w:rsidRPr="005A3509">
        <w:t>.</w:t>
      </w:r>
    </w:p>
    <w:p w:rsidR="001D7CD6" w:rsidRPr="005A3509" w:rsidRDefault="001D7CD6" w:rsidP="000A35EF">
      <w:pPr>
        <w:pStyle w:val="afb"/>
        <w:spacing w:beforeAutospacing="0" w:afterAutospacing="0" w:line="360" w:lineRule="auto"/>
        <w:divId w:val="266810958"/>
      </w:pPr>
      <w:r w:rsidRPr="005A3509"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 w:rsidRPr="005A3509">
        <w:rPr>
          <w:rStyle w:val="affa"/>
        </w:rPr>
        <w:t xml:space="preserve"> </w:t>
      </w:r>
      <w:r w:rsidRPr="000A35EF">
        <w:rPr>
          <w:rStyle w:val="affa"/>
        </w:rPr>
        <w:t>(уровень достоверности доказательств – 4)</w:t>
      </w:r>
    </w:p>
    <w:p w:rsidR="001D7CD6" w:rsidRDefault="001D7CD6" w:rsidP="000A35EF">
      <w:pPr>
        <w:pStyle w:val="afb"/>
        <w:spacing w:beforeAutospacing="0" w:afterAutospacing="0" w:line="360" w:lineRule="auto"/>
        <w:ind w:left="720"/>
        <w:divId w:val="266810958"/>
        <w:rPr>
          <w:rStyle w:val="affb"/>
        </w:rPr>
      </w:pPr>
      <w:r w:rsidRPr="005A3509">
        <w:rPr>
          <w:rStyle w:val="affa"/>
        </w:rPr>
        <w:t xml:space="preserve">Комментарии: </w:t>
      </w:r>
      <w:proofErr w:type="gramStart"/>
      <w:r>
        <w:rPr>
          <w:rStyle w:val="affb"/>
        </w:rPr>
        <w:t>Д</w:t>
      </w:r>
      <w:r w:rsidRPr="00F66F25">
        <w:rPr>
          <w:rStyle w:val="affb"/>
        </w:rPr>
        <w:t>ля</w:t>
      </w:r>
      <w:proofErr w:type="gramEnd"/>
      <w:r w:rsidRPr="00F66F25">
        <w:rPr>
          <w:rStyle w:val="affb"/>
        </w:rPr>
        <w:t xml:space="preserve"> </w:t>
      </w:r>
      <w:proofErr w:type="gramStart"/>
      <w:r w:rsidRPr="00F66F25">
        <w:rPr>
          <w:rStyle w:val="affb"/>
        </w:rPr>
        <w:t>буллезного</w:t>
      </w:r>
      <w:proofErr w:type="gramEnd"/>
      <w:r w:rsidRPr="00F66F25">
        <w:rPr>
          <w:rStyle w:val="affb"/>
        </w:rPr>
        <w:t xml:space="preserve"> </w:t>
      </w:r>
      <w:proofErr w:type="spellStart"/>
      <w:r w:rsidRPr="00F66F25">
        <w:rPr>
          <w:rStyle w:val="affb"/>
        </w:rPr>
        <w:t>пемфигоида</w:t>
      </w:r>
      <w:proofErr w:type="spellEnd"/>
      <w:r w:rsidRPr="00F66F25">
        <w:rPr>
          <w:rStyle w:val="affb"/>
        </w:rPr>
        <w:t xml:space="preserve"> не характерно наличие </w:t>
      </w:r>
      <w:proofErr w:type="spellStart"/>
      <w:r w:rsidRPr="00F66F25">
        <w:rPr>
          <w:rStyle w:val="affb"/>
        </w:rPr>
        <w:t>акантолитических</w:t>
      </w:r>
      <w:proofErr w:type="spellEnd"/>
      <w:r w:rsidRPr="00F66F25">
        <w:rPr>
          <w:rStyle w:val="affb"/>
        </w:rPr>
        <w:t xml:space="preserve"> клеток, что отличает его от </w:t>
      </w:r>
      <w:proofErr w:type="spellStart"/>
      <w:r w:rsidRPr="00F66F25">
        <w:rPr>
          <w:rStyle w:val="affb"/>
        </w:rPr>
        <w:t>акантолитической</w:t>
      </w:r>
      <w:proofErr w:type="spellEnd"/>
      <w:r w:rsidRPr="00F66F25">
        <w:rPr>
          <w:rStyle w:val="affb"/>
        </w:rPr>
        <w:t xml:space="preserve"> пузырчатки.</w:t>
      </w:r>
    </w:p>
    <w:p w:rsidR="001D7CD6" w:rsidRDefault="001D7CD6" w:rsidP="000A35EF">
      <w:pPr>
        <w:numPr>
          <w:ilvl w:val="0"/>
          <w:numId w:val="28"/>
        </w:numPr>
        <w:ind w:firstLine="720"/>
        <w:divId w:val="266810958"/>
        <w:rPr>
          <w:rFonts w:eastAsia="Times New Roman"/>
        </w:rPr>
      </w:pPr>
      <w:r>
        <w:rPr>
          <w:rStyle w:val="affa"/>
        </w:rPr>
        <w:t>Рекомендуется</w:t>
      </w:r>
      <w:r>
        <w:rPr>
          <w:rFonts w:eastAsia="Times New Roman"/>
        </w:rPr>
        <w:t xml:space="preserve"> общий (клинический) анализ крови развернутый (с обязательным определением уровня тромбоцитов в крови)</w:t>
      </w:r>
      <w:r w:rsidR="000A35EF">
        <w:rPr>
          <w:rFonts w:eastAsia="Times New Roman"/>
        </w:rPr>
        <w:t xml:space="preserve"> </w:t>
      </w:r>
      <w:r w:rsidR="000A35EF" w:rsidRPr="000A35EF">
        <w:rPr>
          <w:rFonts w:eastAsia="Times New Roman"/>
        </w:rPr>
        <w:t>[</w:t>
      </w:r>
      <w:r w:rsidR="000A35EF">
        <w:rPr>
          <w:rFonts w:eastAsia="Times New Roman"/>
        </w:rPr>
        <w:t>38</w:t>
      </w:r>
      <w:r w:rsidR="000A35EF" w:rsidRPr="000A35EF">
        <w:rPr>
          <w:rFonts w:eastAsia="Times New Roman"/>
        </w:rPr>
        <w:t>]</w:t>
      </w:r>
      <w:r>
        <w:rPr>
          <w:rFonts w:eastAsia="Times New Roman"/>
        </w:rPr>
        <w:t>.</w:t>
      </w:r>
    </w:p>
    <w:p w:rsidR="001D7CD6" w:rsidRDefault="001D7CD6" w:rsidP="000A35EF">
      <w:pPr>
        <w:pStyle w:val="afb"/>
        <w:spacing w:beforeAutospacing="0" w:afterAutospacing="0" w:line="360" w:lineRule="auto"/>
        <w:divId w:val="266810958"/>
      </w:pPr>
      <w:r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>
        <w:t xml:space="preserve"> (</w:t>
      </w:r>
      <w:r w:rsidRPr="000A35EF">
        <w:rPr>
          <w:b/>
        </w:rPr>
        <w:t>уровень достоверности доказательств – 4)</w:t>
      </w:r>
    </w:p>
    <w:p w:rsidR="001D7CD6" w:rsidRDefault="001D7CD6" w:rsidP="000A35EF">
      <w:pPr>
        <w:pStyle w:val="afb"/>
        <w:spacing w:beforeAutospacing="0" w:afterAutospacing="0" w:line="360" w:lineRule="auto"/>
        <w:ind w:firstLine="720"/>
        <w:divId w:val="266810958"/>
      </w:pPr>
      <w:r>
        <w:rPr>
          <w:rStyle w:val="affa"/>
        </w:rPr>
        <w:t>Комментарии</w:t>
      </w:r>
      <w:r>
        <w:t xml:space="preserve">: </w:t>
      </w:r>
      <w:r>
        <w:rPr>
          <w:rStyle w:val="affb"/>
        </w:rPr>
        <w:t xml:space="preserve">Проводится перед началом терапии </w:t>
      </w:r>
      <w:r w:rsidRPr="00AC4F69">
        <w:rPr>
          <w:rStyle w:val="affb"/>
        </w:rPr>
        <w:t>системными</w:t>
      </w:r>
      <w:r>
        <w:rPr>
          <w:rStyle w:val="affb"/>
        </w:rPr>
        <w:t xml:space="preserve"> </w:t>
      </w:r>
      <w:proofErr w:type="spellStart"/>
      <w:r>
        <w:rPr>
          <w:rStyle w:val="affb"/>
        </w:rPr>
        <w:t>глюкокортикостероидными</w:t>
      </w:r>
      <w:proofErr w:type="spellEnd"/>
      <w:r>
        <w:rPr>
          <w:rStyle w:val="affb"/>
        </w:rPr>
        <w:t xml:space="preserve"> и другими </w:t>
      </w:r>
      <w:proofErr w:type="spellStart"/>
      <w:r>
        <w:rPr>
          <w:rStyle w:val="affb"/>
        </w:rPr>
        <w:t>иммуносупрессивными</w:t>
      </w:r>
      <w:proofErr w:type="spellEnd"/>
      <w:r>
        <w:rPr>
          <w:rStyle w:val="affb"/>
        </w:rPr>
        <w:t xml:space="preserve"> препаратами и во время ее для определения состояния больного, выявления возможных осложнений ранее проводимой терапии и назначения сопутствующей терапии.</w:t>
      </w:r>
    </w:p>
    <w:p w:rsidR="001D7CD6" w:rsidRDefault="001D7CD6" w:rsidP="000A35EF">
      <w:pPr>
        <w:numPr>
          <w:ilvl w:val="0"/>
          <w:numId w:val="29"/>
        </w:numPr>
        <w:ind w:firstLine="720"/>
        <w:divId w:val="266810958"/>
        <w:rPr>
          <w:rFonts w:eastAsia="Times New Roman"/>
        </w:rPr>
      </w:pPr>
      <w:r>
        <w:rPr>
          <w:rStyle w:val="affa"/>
        </w:rPr>
        <w:t>Рекомендуется</w:t>
      </w:r>
      <w:r>
        <w:rPr>
          <w:rFonts w:eastAsia="Times New Roman"/>
        </w:rPr>
        <w:t xml:space="preserve"> анализ крови биохимический общетерапевтический (с определением уровня билирубина, </w:t>
      </w:r>
      <w:proofErr w:type="spellStart"/>
      <w:r>
        <w:rPr>
          <w:rFonts w:eastAsia="Times New Roman"/>
        </w:rPr>
        <w:t>трансаминаз</w:t>
      </w:r>
      <w:proofErr w:type="spellEnd"/>
      <w:r>
        <w:rPr>
          <w:rFonts w:eastAsia="Times New Roman"/>
        </w:rPr>
        <w:t xml:space="preserve">, глюкозы, </w:t>
      </w:r>
      <w:proofErr w:type="spellStart"/>
      <w:r>
        <w:rPr>
          <w:rFonts w:eastAsia="Times New Roman"/>
        </w:rPr>
        <w:t>креатинина</w:t>
      </w:r>
      <w:proofErr w:type="spellEnd"/>
      <w:r>
        <w:rPr>
          <w:rFonts w:eastAsia="Times New Roman"/>
        </w:rPr>
        <w:t>, белка, калия, натрия, кальция)</w:t>
      </w:r>
      <w:r w:rsidR="000A35EF">
        <w:rPr>
          <w:rFonts w:eastAsia="Times New Roman"/>
        </w:rPr>
        <w:t xml:space="preserve"> </w:t>
      </w:r>
      <w:r w:rsidR="000A35EF" w:rsidRPr="000A35EF">
        <w:rPr>
          <w:rFonts w:eastAsia="Times New Roman"/>
        </w:rPr>
        <w:t>[</w:t>
      </w:r>
      <w:r w:rsidR="000A35EF">
        <w:rPr>
          <w:rFonts w:eastAsia="Times New Roman"/>
        </w:rPr>
        <w:t>38</w:t>
      </w:r>
      <w:r w:rsidR="000A35EF" w:rsidRPr="000A35EF">
        <w:rPr>
          <w:rFonts w:eastAsia="Times New Roman"/>
        </w:rPr>
        <w:t>]</w:t>
      </w:r>
      <w:r>
        <w:rPr>
          <w:rFonts w:eastAsia="Times New Roman"/>
        </w:rPr>
        <w:t>.</w:t>
      </w:r>
    </w:p>
    <w:p w:rsidR="001D7CD6" w:rsidRDefault="001D7CD6" w:rsidP="000A35EF">
      <w:pPr>
        <w:pStyle w:val="afb"/>
        <w:spacing w:beforeAutospacing="0" w:afterAutospacing="0" w:line="360" w:lineRule="auto"/>
        <w:divId w:val="266810958"/>
      </w:pPr>
      <w:r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>
        <w:t xml:space="preserve"> </w:t>
      </w:r>
      <w:r w:rsidRPr="000A35EF">
        <w:rPr>
          <w:b/>
        </w:rPr>
        <w:t>(уровень достоверности доказательств – 4)</w:t>
      </w:r>
    </w:p>
    <w:p w:rsidR="001D7CD6" w:rsidRDefault="001D7CD6" w:rsidP="000A35EF">
      <w:pPr>
        <w:pStyle w:val="afb"/>
        <w:spacing w:beforeAutospacing="0" w:afterAutospacing="0" w:line="360" w:lineRule="auto"/>
        <w:ind w:firstLine="720"/>
        <w:divId w:val="266810958"/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 xml:space="preserve">Проводится перед началом терапии </w:t>
      </w:r>
      <w:r w:rsidRPr="00AC4F69">
        <w:rPr>
          <w:rStyle w:val="affb"/>
          <w:shd w:val="clear" w:color="auto" w:fill="FFFFFF"/>
        </w:rPr>
        <w:t>системными</w:t>
      </w:r>
      <w:r>
        <w:rPr>
          <w:rStyle w:val="affb"/>
        </w:rPr>
        <w:t xml:space="preserve"> </w:t>
      </w:r>
      <w:proofErr w:type="spellStart"/>
      <w:r>
        <w:rPr>
          <w:rStyle w:val="affb"/>
        </w:rPr>
        <w:t>глюкокортикостероидными</w:t>
      </w:r>
      <w:proofErr w:type="spellEnd"/>
      <w:r>
        <w:rPr>
          <w:rStyle w:val="affb"/>
        </w:rPr>
        <w:t xml:space="preserve"> и другими </w:t>
      </w:r>
      <w:proofErr w:type="spellStart"/>
      <w:r>
        <w:rPr>
          <w:rStyle w:val="affb"/>
        </w:rPr>
        <w:t>иммуносупрессивными</w:t>
      </w:r>
      <w:proofErr w:type="spellEnd"/>
      <w:r>
        <w:rPr>
          <w:rStyle w:val="affb"/>
        </w:rPr>
        <w:t xml:space="preserve"> препаратами и во время ее для определения состояния больного, выявления возможных осложнений ранее проводимой терапии и назначения сопутствующей терапии. Исследование позволяет выявить побочные действия </w:t>
      </w:r>
      <w:r>
        <w:rPr>
          <w:rStyle w:val="affb"/>
        </w:rPr>
        <w:lastRenderedPageBreak/>
        <w:t xml:space="preserve">проводимой </w:t>
      </w:r>
      <w:proofErr w:type="spellStart"/>
      <w:r>
        <w:rPr>
          <w:rStyle w:val="affb"/>
        </w:rPr>
        <w:t>глюкокортикостероидной</w:t>
      </w:r>
      <w:proofErr w:type="spellEnd"/>
      <w:r>
        <w:rPr>
          <w:rStyle w:val="affb"/>
        </w:rPr>
        <w:t xml:space="preserve"> и иной терапии – гипергликемию, </w:t>
      </w:r>
      <w:proofErr w:type="spellStart"/>
      <w:r>
        <w:rPr>
          <w:rStyle w:val="affb"/>
        </w:rPr>
        <w:t>гипокалиемию</w:t>
      </w:r>
      <w:proofErr w:type="spellEnd"/>
      <w:r>
        <w:rPr>
          <w:rStyle w:val="affb"/>
        </w:rPr>
        <w:t xml:space="preserve">, задержку </w:t>
      </w:r>
      <w:proofErr w:type="spellStart"/>
      <w:r>
        <w:rPr>
          <w:rStyle w:val="affb"/>
        </w:rPr>
        <w:t>Na</w:t>
      </w:r>
      <w:r>
        <w:rPr>
          <w:rStyle w:val="affb"/>
          <w:vertAlign w:val="superscript"/>
        </w:rPr>
        <w:t>+</w:t>
      </w:r>
      <w:proofErr w:type="spellEnd"/>
      <w:r>
        <w:rPr>
          <w:rStyle w:val="affb"/>
        </w:rPr>
        <w:t xml:space="preserve"> в организме, проявления отрицательного азотистого баланса в результате катаболизма белка и т.д</w:t>
      </w:r>
      <w:r>
        <w:t>.</w:t>
      </w:r>
    </w:p>
    <w:p w:rsidR="001D7CD6" w:rsidRDefault="001D7CD6" w:rsidP="000A35EF">
      <w:pPr>
        <w:numPr>
          <w:ilvl w:val="0"/>
          <w:numId w:val="30"/>
        </w:numPr>
        <w:ind w:firstLine="720"/>
        <w:jc w:val="left"/>
        <w:divId w:val="266810958"/>
        <w:rPr>
          <w:rFonts w:eastAsia="Times New Roman"/>
        </w:rPr>
      </w:pPr>
      <w:r>
        <w:rPr>
          <w:rStyle w:val="affa"/>
        </w:rPr>
        <w:t>Рекомендуется</w:t>
      </w:r>
      <w:r>
        <w:rPr>
          <w:rFonts w:eastAsia="Times New Roman"/>
        </w:rPr>
        <w:t xml:space="preserve"> общий (клинический) анализ мочи</w:t>
      </w:r>
      <w:r w:rsidR="000A35EF">
        <w:rPr>
          <w:rFonts w:eastAsia="Times New Roman"/>
        </w:rPr>
        <w:t xml:space="preserve"> </w:t>
      </w:r>
      <w:r w:rsidR="000A35EF" w:rsidRPr="000A35EF">
        <w:rPr>
          <w:rFonts w:eastAsia="Times New Roman"/>
        </w:rPr>
        <w:t>[38]</w:t>
      </w:r>
    </w:p>
    <w:p w:rsidR="001D7CD6" w:rsidRDefault="001D7CD6" w:rsidP="000A35EF">
      <w:pPr>
        <w:pStyle w:val="afb"/>
        <w:spacing w:beforeAutospacing="0" w:afterAutospacing="0" w:line="360" w:lineRule="auto"/>
        <w:divId w:val="266810958"/>
      </w:pPr>
      <w:r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>
        <w:t xml:space="preserve"> </w:t>
      </w:r>
      <w:r w:rsidRPr="000A35EF">
        <w:rPr>
          <w:b/>
        </w:rPr>
        <w:t>(уровень достоверности доказательств – 4)</w:t>
      </w:r>
    </w:p>
    <w:p w:rsidR="001D7CD6" w:rsidRPr="00F66F25" w:rsidRDefault="001D7CD6" w:rsidP="000A35EF">
      <w:pPr>
        <w:pStyle w:val="afb"/>
        <w:spacing w:beforeAutospacing="0" w:afterAutospacing="0" w:line="360" w:lineRule="auto"/>
        <w:divId w:val="266810958"/>
        <w:rPr>
          <w:rStyle w:val="affb"/>
          <w:i w:val="0"/>
          <w:iCs w:val="0"/>
        </w:rPr>
      </w:pPr>
      <w:r>
        <w:rPr>
          <w:rStyle w:val="affa"/>
        </w:rPr>
        <w:t>Комментарии:</w:t>
      </w:r>
      <w:r>
        <w:t xml:space="preserve"> </w:t>
      </w:r>
      <w:r>
        <w:rPr>
          <w:rStyle w:val="affb"/>
        </w:rPr>
        <w:t xml:space="preserve">Проводится перед началом терапии </w:t>
      </w:r>
      <w:r w:rsidRPr="00AC4F69">
        <w:rPr>
          <w:rStyle w:val="affb"/>
        </w:rPr>
        <w:t>системными</w:t>
      </w:r>
      <w:r>
        <w:rPr>
          <w:rStyle w:val="affb"/>
        </w:rPr>
        <w:t xml:space="preserve"> </w:t>
      </w:r>
      <w:proofErr w:type="spellStart"/>
      <w:r>
        <w:rPr>
          <w:rStyle w:val="affb"/>
        </w:rPr>
        <w:t>глюкокортикостероидными</w:t>
      </w:r>
      <w:proofErr w:type="spellEnd"/>
      <w:r>
        <w:rPr>
          <w:rStyle w:val="affb"/>
        </w:rPr>
        <w:t xml:space="preserve"> и другими </w:t>
      </w:r>
      <w:proofErr w:type="spellStart"/>
      <w:r>
        <w:rPr>
          <w:rStyle w:val="affb"/>
        </w:rPr>
        <w:t>иммуносупрессивными</w:t>
      </w:r>
      <w:proofErr w:type="spellEnd"/>
      <w:r>
        <w:rPr>
          <w:rStyle w:val="affb"/>
        </w:rPr>
        <w:t xml:space="preserve"> препаратами и во время ее для определения состояния больного, выявления возможных осложнений ранее проводимой терапии и назначения сопутствующей терапии. Исследование позволяет выявить побочное действие проводимой </w:t>
      </w:r>
      <w:proofErr w:type="spellStart"/>
      <w:r>
        <w:rPr>
          <w:rStyle w:val="affb"/>
        </w:rPr>
        <w:t>глюкокортикостероидной</w:t>
      </w:r>
      <w:proofErr w:type="spellEnd"/>
      <w:r>
        <w:rPr>
          <w:rStyle w:val="affb"/>
        </w:rPr>
        <w:t xml:space="preserve"> и иной терапии – </w:t>
      </w:r>
      <w:proofErr w:type="spellStart"/>
      <w:r>
        <w:rPr>
          <w:rStyle w:val="affb"/>
        </w:rPr>
        <w:t>глюкозурию</w:t>
      </w:r>
      <w:proofErr w:type="spellEnd"/>
      <w:r>
        <w:t>.</w:t>
      </w:r>
    </w:p>
    <w:p w:rsidR="00B46390" w:rsidRDefault="00B46390" w:rsidP="009A6CD9">
      <w:pPr>
        <w:pStyle w:val="2"/>
        <w:spacing w:before="0"/>
        <w:divId w:val="266810958"/>
      </w:pPr>
      <w:r w:rsidRPr="002D4E29">
        <w:t xml:space="preserve">2.4 </w:t>
      </w:r>
      <w:r w:rsidR="00A70F44" w:rsidRPr="002D4E29">
        <w:t xml:space="preserve">Инструментальные </w:t>
      </w:r>
      <w:r w:rsidRPr="002D4E29">
        <w:t>диагно</w:t>
      </w:r>
      <w:r w:rsidR="00A70F44" w:rsidRPr="002D4E29">
        <w:t>стические исследования</w:t>
      </w:r>
      <w:bookmarkEnd w:id="27"/>
    </w:p>
    <w:p w:rsidR="001D7CD6" w:rsidRDefault="001D7CD6" w:rsidP="000A35EF">
      <w:pPr>
        <w:numPr>
          <w:ilvl w:val="0"/>
          <w:numId w:val="32"/>
        </w:numPr>
        <w:ind w:firstLine="720"/>
        <w:divId w:val="266810958"/>
        <w:rPr>
          <w:rFonts w:eastAsia="Times New Roman"/>
        </w:rPr>
      </w:pPr>
      <w:bookmarkStart w:id="28" w:name="_Toc22566738"/>
      <w:r>
        <w:rPr>
          <w:rStyle w:val="affa"/>
        </w:rPr>
        <w:t>Рекомендуется</w:t>
      </w:r>
      <w:r>
        <w:rPr>
          <w:rFonts w:eastAsia="Times New Roman"/>
        </w:rPr>
        <w:t xml:space="preserve"> рентгенография органов грудной клетки</w:t>
      </w:r>
      <w:r w:rsidR="000A35EF">
        <w:rPr>
          <w:rFonts w:eastAsia="Times New Roman"/>
        </w:rPr>
        <w:t xml:space="preserve"> </w:t>
      </w:r>
      <w:r w:rsidR="000A35EF" w:rsidRPr="000A35EF">
        <w:rPr>
          <w:rFonts w:eastAsia="Times New Roman"/>
        </w:rPr>
        <w:t>[38]</w:t>
      </w:r>
      <w:r>
        <w:rPr>
          <w:rFonts w:eastAsia="Times New Roman"/>
        </w:rPr>
        <w:t>.</w:t>
      </w:r>
    </w:p>
    <w:p w:rsidR="001D7CD6" w:rsidRDefault="001D7CD6" w:rsidP="000A35EF">
      <w:pPr>
        <w:pStyle w:val="afb"/>
        <w:spacing w:beforeAutospacing="0" w:afterAutospacing="0" w:line="360" w:lineRule="auto"/>
        <w:divId w:val="266810958"/>
      </w:pPr>
      <w:r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>
        <w:t xml:space="preserve"> </w:t>
      </w:r>
      <w:r w:rsidRPr="000A35EF">
        <w:rPr>
          <w:b/>
        </w:rPr>
        <w:t>(уровень достоверности доказательств – 4)</w:t>
      </w:r>
    </w:p>
    <w:p w:rsidR="001D7CD6" w:rsidRDefault="001D7CD6" w:rsidP="000A35EF">
      <w:pPr>
        <w:pStyle w:val="afb"/>
        <w:spacing w:beforeAutospacing="0" w:afterAutospacing="0" w:line="360" w:lineRule="auto"/>
        <w:divId w:val="266810958"/>
      </w:pPr>
      <w:r>
        <w:rPr>
          <w:rStyle w:val="affa"/>
        </w:rPr>
        <w:t>Комментарии:</w:t>
      </w:r>
      <w:r>
        <w:rPr>
          <w:rStyle w:val="affb"/>
        </w:rPr>
        <w:t xml:space="preserve"> Исследование проводится для выявления осложнений проводимой </w:t>
      </w:r>
      <w:proofErr w:type="spellStart"/>
      <w:r>
        <w:rPr>
          <w:rStyle w:val="affb"/>
        </w:rPr>
        <w:t>иммуносупрессивной</w:t>
      </w:r>
      <w:proofErr w:type="spellEnd"/>
      <w:r>
        <w:rPr>
          <w:rStyle w:val="affb"/>
        </w:rPr>
        <w:t xml:space="preserve"> терапии и для диагностики </w:t>
      </w:r>
      <w:proofErr w:type="spellStart"/>
      <w:r>
        <w:rPr>
          <w:rStyle w:val="affb"/>
        </w:rPr>
        <w:t>паранеопластического</w:t>
      </w:r>
      <w:proofErr w:type="spellEnd"/>
      <w:r>
        <w:rPr>
          <w:rStyle w:val="affb"/>
        </w:rPr>
        <w:t xml:space="preserve"> генеза буллезного </w:t>
      </w:r>
      <w:proofErr w:type="spellStart"/>
      <w:r>
        <w:rPr>
          <w:rStyle w:val="affb"/>
        </w:rPr>
        <w:t>пемфигоида</w:t>
      </w:r>
      <w:proofErr w:type="spellEnd"/>
      <w:r>
        <w:rPr>
          <w:rStyle w:val="affb"/>
        </w:rPr>
        <w:t>.</w:t>
      </w:r>
    </w:p>
    <w:p w:rsidR="001D7CD6" w:rsidRDefault="001D7CD6" w:rsidP="000A35EF">
      <w:pPr>
        <w:numPr>
          <w:ilvl w:val="0"/>
          <w:numId w:val="33"/>
        </w:numPr>
        <w:ind w:firstLine="709"/>
        <w:divId w:val="266810958"/>
        <w:rPr>
          <w:rFonts w:eastAsia="Times New Roman"/>
        </w:rPr>
      </w:pPr>
      <w:r>
        <w:rPr>
          <w:rStyle w:val="affa"/>
        </w:rPr>
        <w:t>Рекомендуется</w:t>
      </w:r>
      <w:r>
        <w:rPr>
          <w:rFonts w:eastAsia="Times New Roman"/>
        </w:rPr>
        <w:t xml:space="preserve"> ультразвуковое исследование внутренних органов</w:t>
      </w:r>
      <w:r w:rsidR="000A35EF" w:rsidRPr="000A35EF">
        <w:rPr>
          <w:rFonts w:eastAsia="Times New Roman"/>
        </w:rPr>
        <w:t xml:space="preserve"> [38]</w:t>
      </w:r>
      <w:r>
        <w:rPr>
          <w:rStyle w:val="affb"/>
          <w:rFonts w:eastAsia="Times New Roman"/>
        </w:rPr>
        <w:t>.</w:t>
      </w:r>
    </w:p>
    <w:p w:rsidR="001D7CD6" w:rsidRDefault="001D7CD6" w:rsidP="000A35EF">
      <w:pPr>
        <w:pStyle w:val="afb"/>
        <w:spacing w:beforeAutospacing="0" w:afterAutospacing="0" w:line="360" w:lineRule="auto"/>
        <w:divId w:val="266810958"/>
      </w:pPr>
      <w:r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>
        <w:t xml:space="preserve"> </w:t>
      </w:r>
      <w:r w:rsidRPr="000A35EF">
        <w:rPr>
          <w:b/>
        </w:rPr>
        <w:t>(уровень достоверности доказательств – 4)</w:t>
      </w:r>
    </w:p>
    <w:p w:rsidR="001D7CD6" w:rsidRDefault="001D7CD6" w:rsidP="000A35EF">
      <w:pPr>
        <w:pStyle w:val="afb"/>
        <w:spacing w:beforeAutospacing="0" w:afterAutospacing="0" w:line="360" w:lineRule="auto"/>
        <w:divId w:val="266810958"/>
        <w:rPr>
          <w:rStyle w:val="affb"/>
        </w:rPr>
      </w:pPr>
      <w:r>
        <w:rPr>
          <w:rStyle w:val="affa"/>
        </w:rPr>
        <w:t>Комментарии:</w:t>
      </w:r>
      <w:r>
        <w:rPr>
          <w:rStyle w:val="affb"/>
        </w:rPr>
        <w:t xml:space="preserve"> Исследование проводится для выявления осложнений проводимой </w:t>
      </w:r>
      <w:proofErr w:type="spellStart"/>
      <w:r>
        <w:rPr>
          <w:rStyle w:val="affb"/>
        </w:rPr>
        <w:t>иммуносупрессивной</w:t>
      </w:r>
      <w:proofErr w:type="spellEnd"/>
      <w:r>
        <w:rPr>
          <w:rStyle w:val="affb"/>
        </w:rPr>
        <w:t xml:space="preserve"> терапии и для диагностики </w:t>
      </w:r>
      <w:proofErr w:type="spellStart"/>
      <w:r>
        <w:rPr>
          <w:rStyle w:val="affb"/>
        </w:rPr>
        <w:t>паранеопластического</w:t>
      </w:r>
      <w:proofErr w:type="spellEnd"/>
      <w:r>
        <w:rPr>
          <w:rStyle w:val="affb"/>
        </w:rPr>
        <w:t xml:space="preserve"> генеза буллезного </w:t>
      </w:r>
      <w:proofErr w:type="spellStart"/>
      <w:r>
        <w:rPr>
          <w:rStyle w:val="affb"/>
        </w:rPr>
        <w:t>пемфигоида</w:t>
      </w:r>
      <w:proofErr w:type="spellEnd"/>
      <w:r>
        <w:rPr>
          <w:rStyle w:val="affb"/>
        </w:rPr>
        <w:t>.</w:t>
      </w:r>
    </w:p>
    <w:p w:rsidR="001D7CD6" w:rsidRPr="00772477" w:rsidRDefault="001D7CD6" w:rsidP="000A35EF">
      <w:pPr>
        <w:pStyle w:val="afb"/>
        <w:numPr>
          <w:ilvl w:val="0"/>
          <w:numId w:val="31"/>
        </w:numPr>
        <w:tabs>
          <w:tab w:val="clear" w:pos="720"/>
          <w:tab w:val="num" w:pos="993"/>
        </w:tabs>
        <w:spacing w:beforeAutospacing="0" w:afterAutospacing="0" w:line="360" w:lineRule="auto"/>
        <w:ind w:left="57" w:firstLine="510"/>
        <w:divId w:val="266810958"/>
        <w:rPr>
          <w:rStyle w:val="affa"/>
        </w:rPr>
      </w:pPr>
      <w:r w:rsidRPr="00772477">
        <w:rPr>
          <w:rStyle w:val="affa"/>
        </w:rPr>
        <w:t xml:space="preserve">Рекомендуется проведение денситометрии до начала и в процессе лечения </w:t>
      </w:r>
      <w:proofErr w:type="gramStart"/>
      <w:r w:rsidRPr="00772477">
        <w:rPr>
          <w:rStyle w:val="affa"/>
        </w:rPr>
        <w:t>системными</w:t>
      </w:r>
      <w:proofErr w:type="gramEnd"/>
      <w:r w:rsidRPr="00772477">
        <w:rPr>
          <w:rStyle w:val="affa"/>
        </w:rPr>
        <w:t xml:space="preserve"> </w:t>
      </w:r>
      <w:proofErr w:type="spellStart"/>
      <w:r w:rsidRPr="00772477">
        <w:rPr>
          <w:rStyle w:val="affa"/>
        </w:rPr>
        <w:t>глюкокортикостероидами</w:t>
      </w:r>
      <w:proofErr w:type="spellEnd"/>
    </w:p>
    <w:p w:rsidR="001D7CD6" w:rsidRPr="000A35EF" w:rsidRDefault="001D7CD6" w:rsidP="000A35EF">
      <w:pPr>
        <w:pStyle w:val="afb"/>
        <w:tabs>
          <w:tab w:val="num" w:pos="993"/>
        </w:tabs>
        <w:spacing w:beforeAutospacing="0" w:afterAutospacing="0" w:line="360" w:lineRule="auto"/>
        <w:ind w:left="57" w:firstLine="510"/>
        <w:divId w:val="266810958"/>
        <w:rPr>
          <w:b/>
        </w:rPr>
      </w:pPr>
      <w:r w:rsidRPr="00AC4F69"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 w:rsidRPr="00AC4F69">
        <w:t xml:space="preserve"> </w:t>
      </w:r>
      <w:r w:rsidRPr="000A35EF">
        <w:rPr>
          <w:b/>
        </w:rPr>
        <w:t>(уровень достоверности доказательств – 4)</w:t>
      </w:r>
    </w:p>
    <w:p w:rsidR="001D7CD6" w:rsidRPr="00081781" w:rsidRDefault="001D7CD6" w:rsidP="000A35EF">
      <w:pPr>
        <w:pStyle w:val="afb"/>
        <w:tabs>
          <w:tab w:val="num" w:pos="993"/>
        </w:tabs>
        <w:spacing w:beforeAutospacing="0" w:afterAutospacing="0" w:line="360" w:lineRule="auto"/>
        <w:ind w:left="57" w:firstLine="510"/>
        <w:divId w:val="266810958"/>
      </w:pPr>
      <w:r w:rsidRPr="00AC4F69">
        <w:rPr>
          <w:rStyle w:val="affa"/>
        </w:rPr>
        <w:t>Комментарии:</w:t>
      </w:r>
      <w:r w:rsidRPr="00AC4F69">
        <w:rPr>
          <w:rStyle w:val="affb"/>
        </w:rPr>
        <w:t xml:space="preserve"> Исследование проводится для выявления </w:t>
      </w:r>
      <w:proofErr w:type="spellStart"/>
      <w:r w:rsidRPr="00AC4F69">
        <w:rPr>
          <w:rStyle w:val="affb"/>
        </w:rPr>
        <w:t>остеопороза</w:t>
      </w:r>
      <w:proofErr w:type="spellEnd"/>
      <w:r w:rsidRPr="00AC4F69">
        <w:rPr>
          <w:rStyle w:val="affb"/>
        </w:rPr>
        <w:t xml:space="preserve"> как осложнения от проводимой </w:t>
      </w:r>
      <w:proofErr w:type="spellStart"/>
      <w:r w:rsidRPr="00AC4F69">
        <w:rPr>
          <w:rStyle w:val="affb"/>
        </w:rPr>
        <w:t>глюкокортикостероидной</w:t>
      </w:r>
      <w:proofErr w:type="spellEnd"/>
      <w:r w:rsidRPr="00AC4F69">
        <w:rPr>
          <w:rStyle w:val="affb"/>
        </w:rPr>
        <w:t xml:space="preserve"> терапии</w:t>
      </w:r>
    </w:p>
    <w:p w:rsidR="00B46390" w:rsidRPr="002D4E29" w:rsidRDefault="00B46390" w:rsidP="000A35EF">
      <w:pPr>
        <w:pStyle w:val="2"/>
        <w:tabs>
          <w:tab w:val="num" w:pos="993"/>
        </w:tabs>
        <w:spacing w:before="0"/>
        <w:ind w:left="57" w:firstLine="510"/>
        <w:divId w:val="266810958"/>
      </w:pPr>
      <w:r w:rsidRPr="002D4E29">
        <w:t>2.5</w:t>
      </w:r>
      <w:proofErr w:type="gramStart"/>
      <w:r w:rsidRPr="002D4E29">
        <w:t xml:space="preserve"> И</w:t>
      </w:r>
      <w:proofErr w:type="gramEnd"/>
      <w:r w:rsidRPr="002D4E29">
        <w:t>н</w:t>
      </w:r>
      <w:r w:rsidR="00A70F44" w:rsidRPr="002D4E29">
        <w:t>ые диагностические исследования</w:t>
      </w:r>
      <w:bookmarkEnd w:id="28"/>
    </w:p>
    <w:p w:rsidR="0024400C" w:rsidRPr="005A3509" w:rsidRDefault="0024400C" w:rsidP="000A35EF">
      <w:pPr>
        <w:pStyle w:val="afb"/>
        <w:numPr>
          <w:ilvl w:val="0"/>
          <w:numId w:val="31"/>
        </w:numPr>
        <w:tabs>
          <w:tab w:val="clear" w:pos="720"/>
          <w:tab w:val="num" w:pos="993"/>
        </w:tabs>
        <w:spacing w:beforeAutospacing="0" w:afterAutospacing="0" w:line="360" w:lineRule="auto"/>
        <w:ind w:left="57" w:firstLine="510"/>
      </w:pPr>
      <w:bookmarkStart w:id="29" w:name="__RefHeading___doc_3"/>
      <w:bookmarkStart w:id="30" w:name="_Toc22566739"/>
      <w:r w:rsidRPr="005A3509">
        <w:rPr>
          <w:rStyle w:val="affa"/>
        </w:rPr>
        <w:t>Рекомендуется</w:t>
      </w:r>
      <w:r w:rsidRPr="005A3509">
        <w:t xml:space="preserve"> консультация терапевта для контроля безопасности проводимой </w:t>
      </w:r>
      <w:proofErr w:type="spellStart"/>
      <w:r w:rsidRPr="005A3509">
        <w:t>иммуносупрессивной</w:t>
      </w:r>
      <w:proofErr w:type="spellEnd"/>
      <w:r w:rsidRPr="005A3509">
        <w:t xml:space="preserve"> терапии и проведения скрининга для исключения онкологической патологии внутренних органов и систем. </w:t>
      </w:r>
    </w:p>
    <w:p w:rsidR="0024400C" w:rsidRPr="005A3509" w:rsidRDefault="0024400C" w:rsidP="000A35EF">
      <w:pPr>
        <w:pStyle w:val="afb"/>
        <w:tabs>
          <w:tab w:val="num" w:pos="993"/>
        </w:tabs>
        <w:spacing w:beforeAutospacing="0" w:afterAutospacing="0" w:line="360" w:lineRule="auto"/>
        <w:ind w:left="57" w:firstLine="510"/>
      </w:pPr>
      <w:r w:rsidRPr="005A3509">
        <w:rPr>
          <w:rStyle w:val="affa"/>
        </w:rPr>
        <w:t>Уровень убедительности рекомендаций </w:t>
      </w:r>
      <w:r w:rsidR="000A35EF">
        <w:rPr>
          <w:rStyle w:val="affa"/>
          <w:lang w:val="en-US"/>
        </w:rPr>
        <w:t>C</w:t>
      </w:r>
      <w:r w:rsidRPr="005A3509">
        <w:rPr>
          <w:rStyle w:val="affa"/>
        </w:rPr>
        <w:t xml:space="preserve"> </w:t>
      </w:r>
      <w:r w:rsidRPr="000A35EF">
        <w:rPr>
          <w:rStyle w:val="affa"/>
        </w:rPr>
        <w:t>(уровень достоверности доказательств – 4)</w:t>
      </w:r>
    </w:p>
    <w:p w:rsidR="0024400C" w:rsidRPr="005A3509" w:rsidRDefault="0024400C" w:rsidP="000A35EF">
      <w:pPr>
        <w:pStyle w:val="afb"/>
        <w:numPr>
          <w:ilvl w:val="0"/>
          <w:numId w:val="31"/>
        </w:numPr>
        <w:tabs>
          <w:tab w:val="clear" w:pos="720"/>
          <w:tab w:val="num" w:pos="993"/>
        </w:tabs>
        <w:spacing w:beforeAutospacing="0" w:afterAutospacing="0" w:line="360" w:lineRule="auto"/>
        <w:ind w:left="57" w:firstLine="510"/>
        <w:jc w:val="left"/>
      </w:pPr>
      <w:r w:rsidRPr="005A3509">
        <w:rPr>
          <w:rStyle w:val="affa"/>
        </w:rPr>
        <w:t>Рекомендуется</w:t>
      </w:r>
      <w:r w:rsidRPr="005A3509">
        <w:t xml:space="preserve"> консультация эндокринолога для контроля безопасности системной терапии </w:t>
      </w:r>
      <w:proofErr w:type="spellStart"/>
      <w:r w:rsidRPr="005A3509">
        <w:t>глюкокортикостероидными</w:t>
      </w:r>
      <w:proofErr w:type="spellEnd"/>
      <w:r w:rsidRPr="005A3509">
        <w:t xml:space="preserve"> препаратами.</w:t>
      </w:r>
    </w:p>
    <w:p w:rsidR="0024400C" w:rsidRPr="005A3509" w:rsidRDefault="0024400C" w:rsidP="000A35EF">
      <w:pPr>
        <w:pStyle w:val="afb"/>
        <w:tabs>
          <w:tab w:val="num" w:pos="993"/>
        </w:tabs>
        <w:spacing w:beforeAutospacing="0" w:afterAutospacing="0" w:line="360" w:lineRule="auto"/>
        <w:ind w:left="57" w:firstLine="510"/>
      </w:pPr>
      <w:r w:rsidRPr="005A3509">
        <w:rPr>
          <w:rStyle w:val="affa"/>
        </w:rPr>
        <w:t>Уровень убедительности рекомендаций </w:t>
      </w:r>
      <w:r w:rsidR="000A35EF">
        <w:rPr>
          <w:rStyle w:val="affa"/>
          <w:lang w:val="en-US"/>
        </w:rPr>
        <w:t>C</w:t>
      </w:r>
      <w:r w:rsidRPr="005A3509">
        <w:rPr>
          <w:rStyle w:val="affa"/>
        </w:rPr>
        <w:t xml:space="preserve"> </w:t>
      </w:r>
      <w:r w:rsidRPr="000A35EF">
        <w:rPr>
          <w:rStyle w:val="affa"/>
        </w:rPr>
        <w:t>(уровень достоверности доказательств – 4)</w:t>
      </w:r>
      <w:r w:rsidRPr="005A3509">
        <w:t xml:space="preserve"> </w:t>
      </w:r>
    </w:p>
    <w:p w:rsidR="000414F6" w:rsidRPr="00C67D02" w:rsidRDefault="00CB71DA" w:rsidP="00C67D02">
      <w:pPr>
        <w:pStyle w:val="afff1"/>
        <w:spacing w:before="0"/>
        <w:ind w:left="357"/>
        <w:rPr>
          <w:sz w:val="24"/>
          <w:szCs w:val="24"/>
        </w:rPr>
      </w:pPr>
      <w:r w:rsidRPr="00C67D02">
        <w:rPr>
          <w:sz w:val="24"/>
          <w:szCs w:val="24"/>
        </w:rPr>
        <w:lastRenderedPageBreak/>
        <w:t>3. Лечение</w:t>
      </w:r>
      <w:bookmarkEnd w:id="29"/>
      <w:r w:rsidR="0038545E" w:rsidRPr="00C67D02">
        <w:rPr>
          <w:sz w:val="24"/>
          <w:szCs w:val="24"/>
        </w:rPr>
        <w:t xml:space="preserve">, включая медикаментозную и </w:t>
      </w:r>
      <w:proofErr w:type="spellStart"/>
      <w:r w:rsidR="0038545E" w:rsidRPr="00C67D02">
        <w:rPr>
          <w:sz w:val="24"/>
          <w:szCs w:val="24"/>
        </w:rPr>
        <w:t>немедикаментозную</w:t>
      </w:r>
      <w:proofErr w:type="spellEnd"/>
      <w:r w:rsidR="0038545E" w:rsidRPr="00C67D02">
        <w:rPr>
          <w:sz w:val="24"/>
          <w:szCs w:val="24"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  <w:bookmarkEnd w:id="30"/>
    </w:p>
    <w:p w:rsidR="003F04C8" w:rsidRPr="00C67D02" w:rsidRDefault="004E1288" w:rsidP="00C67D02">
      <w:pPr>
        <w:pStyle w:val="2"/>
        <w:spacing w:before="0"/>
        <w:ind w:left="357"/>
        <w:divId w:val="1767193717"/>
        <w:rPr>
          <w:rFonts w:eastAsia="Times New Roman"/>
        </w:rPr>
      </w:pPr>
      <w:bookmarkStart w:id="31" w:name="_Toc469402341"/>
      <w:bookmarkStart w:id="32" w:name="_Toc468273538"/>
      <w:bookmarkStart w:id="33" w:name="_Toc468273456"/>
      <w:bookmarkStart w:id="34" w:name="_Toc22566740"/>
      <w:bookmarkEnd w:id="31"/>
      <w:bookmarkEnd w:id="32"/>
      <w:bookmarkEnd w:id="33"/>
      <w:r w:rsidRPr="00C67D02">
        <w:rPr>
          <w:rFonts w:eastAsia="Times New Roman"/>
        </w:rPr>
        <w:t>3.1</w:t>
      </w:r>
      <w:r w:rsidR="006667CE" w:rsidRPr="00C67D02">
        <w:rPr>
          <w:rFonts w:eastAsia="Times New Roman"/>
        </w:rPr>
        <w:t xml:space="preserve"> </w:t>
      </w:r>
      <w:r w:rsidRPr="00C67D02">
        <w:rPr>
          <w:rFonts w:eastAsia="Times New Roman"/>
        </w:rPr>
        <w:t>Консервативное лечение</w:t>
      </w:r>
      <w:bookmarkEnd w:id="34"/>
    </w:p>
    <w:p w:rsidR="0024400C" w:rsidRPr="005A3509" w:rsidRDefault="0024400C" w:rsidP="000A35EF">
      <w:pPr>
        <w:pStyle w:val="afb"/>
        <w:numPr>
          <w:ilvl w:val="0"/>
          <w:numId w:val="34"/>
        </w:numPr>
        <w:tabs>
          <w:tab w:val="clear" w:pos="720"/>
          <w:tab w:val="num" w:pos="426"/>
          <w:tab w:val="left" w:pos="993"/>
        </w:tabs>
        <w:spacing w:beforeAutospacing="0" w:afterAutospacing="0" w:line="360" w:lineRule="auto"/>
        <w:ind w:left="0" w:firstLine="567"/>
      </w:pPr>
      <w:bookmarkStart w:id="35" w:name="_Toc22566741"/>
      <w:bookmarkStart w:id="36" w:name="__RefHeading___doc_4"/>
      <w:r w:rsidRPr="005A3509">
        <w:rPr>
          <w:rStyle w:val="affa"/>
        </w:rPr>
        <w:t>Рекомендуется</w:t>
      </w:r>
      <w:r w:rsidRPr="005A3509">
        <w:t xml:space="preserve"> для лечения больных </w:t>
      </w:r>
      <w:proofErr w:type="gramStart"/>
      <w:r w:rsidRPr="005A3509">
        <w:t>буллезным</w:t>
      </w:r>
      <w:proofErr w:type="gramEnd"/>
      <w:r w:rsidRPr="005A3509">
        <w:t xml:space="preserve"> </w:t>
      </w:r>
      <w:proofErr w:type="spellStart"/>
      <w:r w:rsidRPr="005A3509">
        <w:t>пемфигоидом</w:t>
      </w:r>
      <w:proofErr w:type="spellEnd"/>
      <w:r w:rsidRPr="005A3509">
        <w:t xml:space="preserve"> легкой степени тяжести: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proofErr w:type="spellStart"/>
      <w:r w:rsidRPr="005A3509">
        <w:rPr>
          <w:u w:val="single"/>
        </w:rPr>
        <w:t>клобетазол</w:t>
      </w:r>
      <w:proofErr w:type="spellEnd"/>
      <w:r w:rsidRPr="005A3509">
        <w:t xml:space="preserve"> 0,05% 1 раз в день наружно на очаги поражения [14]. </w:t>
      </w:r>
    </w:p>
    <w:p w:rsidR="0024400C" w:rsidRPr="000A35EF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rStyle w:val="affa"/>
        </w:rPr>
        <w:t xml:space="preserve">Уровень убедительности рекомендаций В </w:t>
      </w:r>
      <w:r w:rsidRPr="000A35EF">
        <w:rPr>
          <w:rStyle w:val="affa"/>
        </w:rPr>
        <w:t>(уровен</w:t>
      </w:r>
      <w:r w:rsidR="000A35EF" w:rsidRPr="000A35EF">
        <w:rPr>
          <w:rStyle w:val="affa"/>
        </w:rPr>
        <w:t>ь достоверности доказательств 2</w:t>
      </w:r>
      <w:r w:rsidRPr="000A35EF">
        <w:rPr>
          <w:rStyle w:val="affa"/>
        </w:rPr>
        <w:t>)</w:t>
      </w:r>
      <w:r w:rsidRPr="000A35EF">
        <w:t> </w:t>
      </w:r>
    </w:p>
    <w:p w:rsidR="0024400C" w:rsidRPr="005A3509" w:rsidRDefault="0024400C" w:rsidP="000A35EF">
      <w:pPr>
        <w:numPr>
          <w:ilvl w:val="0"/>
          <w:numId w:val="34"/>
        </w:numPr>
        <w:tabs>
          <w:tab w:val="clear" w:pos="720"/>
          <w:tab w:val="num" w:pos="426"/>
          <w:tab w:val="left" w:pos="993"/>
        </w:tabs>
        <w:ind w:left="0"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>Рекомендуется</w:t>
      </w:r>
      <w:r w:rsidRPr="005A3509">
        <w:rPr>
          <w:rFonts w:eastAsia="Times New Roman"/>
          <w:szCs w:val="24"/>
        </w:rPr>
        <w:t xml:space="preserve"> через 15 дней после достижения клинического эффекта (прекращение появления новых высыпаний и зуда, начало </w:t>
      </w:r>
      <w:proofErr w:type="spellStart"/>
      <w:r w:rsidRPr="005A3509">
        <w:rPr>
          <w:rFonts w:eastAsia="Times New Roman"/>
          <w:szCs w:val="24"/>
        </w:rPr>
        <w:t>эпителизации</w:t>
      </w:r>
      <w:proofErr w:type="spellEnd"/>
      <w:r w:rsidRPr="005A3509">
        <w:rPr>
          <w:rFonts w:eastAsia="Times New Roman"/>
          <w:szCs w:val="24"/>
        </w:rPr>
        <w:t xml:space="preserve"> эрозий) постепенно уменьшать количество наносимого топического </w:t>
      </w:r>
      <w:proofErr w:type="spellStart"/>
      <w:r w:rsidRPr="005A3509">
        <w:rPr>
          <w:rFonts w:eastAsia="Times New Roman"/>
          <w:szCs w:val="24"/>
        </w:rPr>
        <w:t>глюкокортикостероидного</w:t>
      </w:r>
      <w:proofErr w:type="spellEnd"/>
      <w:r w:rsidRPr="005A3509">
        <w:rPr>
          <w:rFonts w:eastAsia="Times New Roman"/>
          <w:szCs w:val="24"/>
        </w:rPr>
        <w:t xml:space="preserve"> препарата [</w:t>
      </w:r>
      <w:r w:rsidRPr="007431E7">
        <w:rPr>
          <w:rFonts w:eastAsia="Times New Roman"/>
          <w:szCs w:val="24"/>
        </w:rPr>
        <w:t xml:space="preserve">14, </w:t>
      </w:r>
      <w:r w:rsidRPr="004F5784">
        <w:rPr>
          <w:rFonts w:eastAsia="Times New Roman"/>
          <w:szCs w:val="24"/>
        </w:rPr>
        <w:t>22</w:t>
      </w:r>
      <w:r w:rsidRPr="005A3509">
        <w:rPr>
          <w:rFonts w:eastAsia="Times New Roman"/>
          <w:szCs w:val="24"/>
        </w:rPr>
        <w:t xml:space="preserve">]. 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 xml:space="preserve">Уровень убедительности рекомендаций </w:t>
      </w:r>
      <w:r w:rsidR="000A35EF">
        <w:rPr>
          <w:rStyle w:val="affa"/>
          <w:szCs w:val="24"/>
        </w:rPr>
        <w:t>С</w:t>
      </w:r>
      <w:r w:rsidRPr="005A3509">
        <w:rPr>
          <w:rStyle w:val="affa"/>
          <w:szCs w:val="24"/>
        </w:rPr>
        <w:t xml:space="preserve"> </w:t>
      </w:r>
      <w:r w:rsidRPr="000A35EF">
        <w:rPr>
          <w:rStyle w:val="affa"/>
          <w:szCs w:val="24"/>
        </w:rPr>
        <w:t>(уровень достоверности доказательств 4)</w:t>
      </w:r>
      <w:r w:rsidRPr="005A3509">
        <w:rPr>
          <w:rFonts w:eastAsia="Times New Roman"/>
          <w:szCs w:val="24"/>
        </w:rPr>
        <w:t xml:space="preserve">  </w:t>
      </w:r>
    </w:p>
    <w:p w:rsidR="0024400C" w:rsidRPr="005A3509" w:rsidRDefault="0024400C" w:rsidP="000A35EF">
      <w:pPr>
        <w:pStyle w:val="afb"/>
        <w:numPr>
          <w:ilvl w:val="0"/>
          <w:numId w:val="34"/>
        </w:numPr>
        <w:tabs>
          <w:tab w:val="clear" w:pos="720"/>
          <w:tab w:val="num" w:pos="426"/>
          <w:tab w:val="left" w:pos="993"/>
        </w:tabs>
        <w:spacing w:beforeAutospacing="0" w:afterAutospacing="0" w:line="360" w:lineRule="auto"/>
        <w:ind w:left="0" w:firstLine="567"/>
      </w:pPr>
      <w:r w:rsidRPr="005A3509">
        <w:rPr>
          <w:rStyle w:val="affa"/>
        </w:rPr>
        <w:t>Рекомендуется</w:t>
      </w:r>
      <w:r w:rsidRPr="005A3509">
        <w:t xml:space="preserve"> при отсутствии клинического эффекта от терапии топическим </w:t>
      </w:r>
      <w:proofErr w:type="spellStart"/>
      <w:r w:rsidRPr="005A3509">
        <w:t>глюкокортикостероидным</w:t>
      </w:r>
      <w:proofErr w:type="spellEnd"/>
      <w:r w:rsidRPr="005A3509">
        <w:t xml:space="preserve"> препаратом в течение 1–3 недель: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proofErr w:type="spellStart"/>
      <w:r w:rsidRPr="005A3509">
        <w:rPr>
          <w:u w:val="single"/>
        </w:rPr>
        <w:t>преднизолон</w:t>
      </w:r>
      <w:proofErr w:type="spellEnd"/>
      <w:r w:rsidRPr="005A3509">
        <w:rPr>
          <w:u w:val="single"/>
        </w:rPr>
        <w:t xml:space="preserve"> </w:t>
      </w:r>
      <w:r w:rsidRPr="00A15FE1">
        <w:rPr>
          <w:rFonts w:eastAsia="Calibri"/>
          <w:szCs w:val="22"/>
          <w:lang w:eastAsia="en-US"/>
        </w:rPr>
        <w:t>**</w:t>
      </w:r>
      <w:r>
        <w:rPr>
          <w:rFonts w:eastAsia="Calibri"/>
          <w:szCs w:val="22"/>
          <w:lang w:eastAsia="en-US"/>
        </w:rPr>
        <w:t xml:space="preserve"> </w:t>
      </w:r>
      <w:proofErr w:type="spellStart"/>
      <w:r w:rsidRPr="00A15FE1">
        <w:t>перорально</w:t>
      </w:r>
      <w:proofErr w:type="spellEnd"/>
      <w:r w:rsidRPr="00A15FE1">
        <w:t xml:space="preserve"> </w:t>
      </w:r>
      <w:r w:rsidRPr="005A3509">
        <w:t xml:space="preserve">в дозе 0,5 мг/кг массы тела в сутки. По достижении клинического эффекта дозу </w:t>
      </w:r>
      <w:proofErr w:type="spellStart"/>
      <w:r w:rsidRPr="005A3509">
        <w:t>преднизолона</w:t>
      </w:r>
      <w:proofErr w:type="spellEnd"/>
      <w:r w:rsidRPr="005A3509">
        <w:t xml:space="preserve"> постепенно снижают до 0,1 мг на кг массы тела в сутки [</w:t>
      </w:r>
      <w:r w:rsidRPr="004F5784">
        <w:t>23</w:t>
      </w:r>
      <w:r w:rsidRPr="005A3509">
        <w:t xml:space="preserve">].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rStyle w:val="affa"/>
        </w:rPr>
        <w:t xml:space="preserve">Уровень убедительности рекомендаций C </w:t>
      </w:r>
      <w:r w:rsidRPr="000A35EF">
        <w:rPr>
          <w:rStyle w:val="affa"/>
        </w:rPr>
        <w:t>(уровен</w:t>
      </w:r>
      <w:r w:rsidR="000A35EF">
        <w:rPr>
          <w:rStyle w:val="affa"/>
        </w:rPr>
        <w:t>ь достоверности доказательств 2</w:t>
      </w:r>
      <w:r w:rsidRPr="000A35EF">
        <w:rPr>
          <w:rStyle w:val="affa"/>
        </w:rPr>
        <w:t>)</w:t>
      </w:r>
      <w:r w:rsidRPr="005A3509">
        <w:t> </w:t>
      </w:r>
    </w:p>
    <w:p w:rsidR="0024400C" w:rsidRPr="0002239F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  <w:rPr>
          <w:i/>
        </w:rPr>
      </w:pPr>
      <w:r w:rsidRPr="005A3509">
        <w:rPr>
          <w:b/>
          <w:bCs/>
        </w:rPr>
        <w:t>Комментарии:</w:t>
      </w:r>
      <w:r w:rsidRPr="005A3509">
        <w:t xml:space="preserve"> </w:t>
      </w:r>
      <w:r w:rsidRPr="0002239F">
        <w:rPr>
          <w:i/>
          <w:iCs/>
        </w:rPr>
        <w:t>длительность терапии составляет 4–12 месяцев.</w:t>
      </w:r>
    </w:p>
    <w:p w:rsidR="0024400C" w:rsidRPr="005A3509" w:rsidRDefault="0024400C" w:rsidP="000A35EF">
      <w:pPr>
        <w:pStyle w:val="afb"/>
        <w:numPr>
          <w:ilvl w:val="0"/>
          <w:numId w:val="35"/>
        </w:numPr>
        <w:tabs>
          <w:tab w:val="clear" w:pos="720"/>
          <w:tab w:val="num" w:pos="426"/>
          <w:tab w:val="left" w:pos="993"/>
        </w:tabs>
        <w:spacing w:beforeAutospacing="0" w:afterAutospacing="0" w:line="360" w:lineRule="auto"/>
        <w:ind w:left="0" w:firstLine="567"/>
      </w:pPr>
      <w:r w:rsidRPr="005A3509">
        <w:rPr>
          <w:rStyle w:val="affa"/>
        </w:rPr>
        <w:t>Рекомендуется</w:t>
      </w:r>
      <w:r w:rsidRPr="005A3509">
        <w:t xml:space="preserve"> для лечения больных </w:t>
      </w:r>
      <w:proofErr w:type="gramStart"/>
      <w:r w:rsidRPr="005A3509">
        <w:t>буллезным</w:t>
      </w:r>
      <w:proofErr w:type="gramEnd"/>
      <w:r w:rsidRPr="005A3509">
        <w:t xml:space="preserve"> </w:t>
      </w:r>
      <w:proofErr w:type="spellStart"/>
      <w:r w:rsidRPr="005A3509">
        <w:t>пемфигоидом</w:t>
      </w:r>
      <w:proofErr w:type="spellEnd"/>
      <w:r w:rsidRPr="005A3509">
        <w:t xml:space="preserve"> тяжелой степени тяжести</w:t>
      </w:r>
      <w:r w:rsidRPr="005A3509">
        <w:rPr>
          <w:rStyle w:val="affb"/>
        </w:rPr>
        <w:t xml:space="preserve">: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proofErr w:type="spellStart"/>
      <w:r w:rsidRPr="005A3509">
        <w:t>преднизолон</w:t>
      </w:r>
      <w:proofErr w:type="spellEnd"/>
      <w:r w:rsidRPr="005A3509">
        <w:t xml:space="preserve"> </w:t>
      </w:r>
      <w:r w:rsidRPr="00A15FE1">
        <w:rPr>
          <w:rFonts w:eastAsia="Calibri"/>
          <w:szCs w:val="22"/>
          <w:lang w:eastAsia="en-US"/>
        </w:rPr>
        <w:t>**</w:t>
      </w:r>
      <w:r>
        <w:rPr>
          <w:rFonts w:eastAsia="Calibri"/>
          <w:szCs w:val="22"/>
          <w:lang w:eastAsia="en-US"/>
        </w:rPr>
        <w:t xml:space="preserve"> </w:t>
      </w:r>
      <w:r w:rsidRPr="005A3509">
        <w:t xml:space="preserve">0,5–0,75 мг/кг массы тела </w:t>
      </w:r>
      <w:proofErr w:type="spellStart"/>
      <w:r w:rsidRPr="005A3509">
        <w:t>перорально</w:t>
      </w:r>
      <w:proofErr w:type="spellEnd"/>
      <w:r w:rsidRPr="005A3509">
        <w:t xml:space="preserve"> в зависимости от тяжести состояния [</w:t>
      </w:r>
      <w:r w:rsidRPr="004F5784">
        <w:t>24</w:t>
      </w:r>
      <w:r w:rsidRPr="005A3509">
        <w:t xml:space="preserve">]. </w:t>
      </w:r>
    </w:p>
    <w:p w:rsidR="0024400C" w:rsidRPr="000A35EF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rStyle w:val="affa"/>
        </w:rPr>
        <w:t xml:space="preserve">Уровень убедительности рекомендаций </w:t>
      </w:r>
      <w:r w:rsidR="000A35EF">
        <w:rPr>
          <w:rStyle w:val="affa"/>
        </w:rPr>
        <w:t>С</w:t>
      </w:r>
      <w:r w:rsidRPr="005A3509">
        <w:rPr>
          <w:rStyle w:val="affa"/>
        </w:rPr>
        <w:t xml:space="preserve"> </w:t>
      </w:r>
      <w:r w:rsidRPr="000A35EF">
        <w:rPr>
          <w:rStyle w:val="affa"/>
        </w:rPr>
        <w:t xml:space="preserve">(уровень достоверности доказательств </w:t>
      </w:r>
      <w:r w:rsidR="000A35EF">
        <w:rPr>
          <w:rStyle w:val="affa"/>
        </w:rPr>
        <w:t>5</w:t>
      </w:r>
      <w:r w:rsidRPr="000A35EF">
        <w:rPr>
          <w:rStyle w:val="affa"/>
        </w:rPr>
        <w:t>)</w:t>
      </w:r>
    </w:p>
    <w:p w:rsidR="0024400C" w:rsidRPr="0002239F" w:rsidRDefault="0024400C" w:rsidP="000A35EF">
      <w:pPr>
        <w:tabs>
          <w:tab w:val="num" w:pos="426"/>
          <w:tab w:val="left" w:pos="993"/>
        </w:tabs>
        <w:ind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>Комментарии:</w:t>
      </w:r>
      <w:r w:rsidRPr="005A3509">
        <w:rPr>
          <w:szCs w:val="24"/>
        </w:rPr>
        <w:t xml:space="preserve"> </w:t>
      </w:r>
      <w:r w:rsidRPr="0002239F">
        <w:rPr>
          <w:rStyle w:val="affb"/>
          <w:szCs w:val="24"/>
        </w:rPr>
        <w:t xml:space="preserve">При назначении в суточной дозе менее 0,5 мг/кг массы тела эффективность </w:t>
      </w:r>
      <w:proofErr w:type="spellStart"/>
      <w:r w:rsidRPr="0002239F">
        <w:rPr>
          <w:rStyle w:val="affb"/>
          <w:szCs w:val="24"/>
        </w:rPr>
        <w:t>преднизолона</w:t>
      </w:r>
      <w:proofErr w:type="spellEnd"/>
      <w:r w:rsidRPr="0002239F">
        <w:rPr>
          <w:rStyle w:val="affb"/>
          <w:szCs w:val="24"/>
        </w:rPr>
        <w:t xml:space="preserve"> недостаточна </w:t>
      </w:r>
      <w:r>
        <w:rPr>
          <w:rStyle w:val="affb"/>
          <w:szCs w:val="24"/>
        </w:rPr>
        <w:t>[</w:t>
      </w:r>
      <w:r w:rsidRPr="004F5784">
        <w:rPr>
          <w:rStyle w:val="affb"/>
          <w:szCs w:val="24"/>
        </w:rPr>
        <w:t>25</w:t>
      </w:r>
      <w:r w:rsidRPr="0002239F">
        <w:rPr>
          <w:rStyle w:val="affb"/>
          <w:szCs w:val="24"/>
        </w:rPr>
        <w:t xml:space="preserve">].Увеличение дозы </w:t>
      </w:r>
      <w:proofErr w:type="spellStart"/>
      <w:r w:rsidRPr="0002239F">
        <w:rPr>
          <w:rStyle w:val="affb"/>
          <w:szCs w:val="24"/>
        </w:rPr>
        <w:t>преднизолона</w:t>
      </w:r>
      <w:proofErr w:type="spellEnd"/>
      <w:r w:rsidRPr="0002239F">
        <w:rPr>
          <w:rStyle w:val="affb"/>
          <w:szCs w:val="24"/>
        </w:rPr>
        <w:t xml:space="preserve"> выше 0,75 мг/кг веса не приводит к повышению эффективности терапии [</w:t>
      </w:r>
      <w:r>
        <w:rPr>
          <w:rStyle w:val="affb"/>
          <w:szCs w:val="24"/>
        </w:rPr>
        <w:t>2</w:t>
      </w:r>
      <w:r w:rsidRPr="004F5784">
        <w:rPr>
          <w:rStyle w:val="affb"/>
          <w:szCs w:val="24"/>
        </w:rPr>
        <w:t>5</w:t>
      </w:r>
      <w:r w:rsidRPr="0002239F">
        <w:rPr>
          <w:rStyle w:val="affb"/>
          <w:szCs w:val="24"/>
        </w:rPr>
        <w:t xml:space="preserve">]. Постепенное снижение дозы системного кортикостероида начинают через 15-21 дней после достижения клинического эффекта терапии – прекращение появления новых высыпания и зуда, начала </w:t>
      </w:r>
      <w:proofErr w:type="spellStart"/>
      <w:r w:rsidRPr="0002239F">
        <w:rPr>
          <w:rStyle w:val="affb"/>
          <w:szCs w:val="24"/>
        </w:rPr>
        <w:t>эпителизации</w:t>
      </w:r>
      <w:proofErr w:type="spellEnd"/>
      <w:r w:rsidRPr="0002239F">
        <w:rPr>
          <w:rStyle w:val="affb"/>
          <w:szCs w:val="24"/>
        </w:rPr>
        <w:t xml:space="preserve"> эрозий и продолжают в течение 4–6 месяцев до поддерживающей дозы 0,1 мг/кг/сутки (не менее 2-таблеток в сутки). Если пациент находится в состоянии клинической ремиссии в течение </w:t>
      </w:r>
      <w:r w:rsidRPr="00121D45">
        <w:rPr>
          <w:rStyle w:val="affb"/>
          <w:szCs w:val="24"/>
        </w:rPr>
        <w:t>2-3 лет,</w:t>
      </w:r>
      <w:r w:rsidRPr="0002239F">
        <w:rPr>
          <w:rStyle w:val="affb"/>
          <w:szCs w:val="24"/>
        </w:rPr>
        <w:t xml:space="preserve"> лечение можно прекратить после получение отрицательных результатов прямой РИФ и ИФА (или </w:t>
      </w:r>
      <w:proofErr w:type="spellStart"/>
      <w:r w:rsidRPr="0002239F">
        <w:rPr>
          <w:rStyle w:val="affb"/>
          <w:szCs w:val="24"/>
        </w:rPr>
        <w:t>иммуноблота</w:t>
      </w:r>
      <w:proofErr w:type="spellEnd"/>
      <w:r w:rsidRPr="0002239F">
        <w:rPr>
          <w:rStyle w:val="affb"/>
          <w:szCs w:val="24"/>
        </w:rPr>
        <w:t>).</w:t>
      </w:r>
    </w:p>
    <w:p w:rsidR="0024400C" w:rsidRPr="005A3509" w:rsidRDefault="0024400C" w:rsidP="000A35EF">
      <w:pPr>
        <w:numPr>
          <w:ilvl w:val="0"/>
          <w:numId w:val="35"/>
        </w:numPr>
        <w:tabs>
          <w:tab w:val="clear" w:pos="720"/>
          <w:tab w:val="num" w:pos="426"/>
          <w:tab w:val="left" w:pos="993"/>
        </w:tabs>
        <w:ind w:left="0" w:firstLine="567"/>
        <w:rPr>
          <w:rFonts w:eastAsia="Times New Roman"/>
          <w:szCs w:val="24"/>
        </w:rPr>
      </w:pPr>
      <w:r w:rsidRPr="005A3509">
        <w:rPr>
          <w:rFonts w:eastAsia="Times New Roman"/>
          <w:szCs w:val="24"/>
        </w:rPr>
        <w:lastRenderedPageBreak/>
        <w:t xml:space="preserve">В случае рецидива заболевания </w:t>
      </w:r>
      <w:r w:rsidRPr="005A3509">
        <w:rPr>
          <w:rStyle w:val="affa"/>
          <w:szCs w:val="24"/>
        </w:rPr>
        <w:t>рекомендуется</w:t>
      </w:r>
      <w:r w:rsidRPr="005A3509">
        <w:rPr>
          <w:rFonts w:eastAsia="Times New Roman"/>
          <w:szCs w:val="24"/>
        </w:rPr>
        <w:t xml:space="preserve"> дозу системного кортикостероидного препарата повысить до первоначального уровня [</w:t>
      </w:r>
      <w:r>
        <w:rPr>
          <w:rFonts w:eastAsia="Times New Roman"/>
          <w:szCs w:val="24"/>
        </w:rPr>
        <w:t>2</w:t>
      </w:r>
      <w:r w:rsidRPr="004F5784">
        <w:rPr>
          <w:rFonts w:eastAsia="Times New Roman"/>
          <w:szCs w:val="24"/>
        </w:rPr>
        <w:t>6</w:t>
      </w:r>
      <w:r w:rsidRPr="005A3509">
        <w:rPr>
          <w:rFonts w:eastAsia="Times New Roman"/>
          <w:szCs w:val="24"/>
        </w:rPr>
        <w:t xml:space="preserve">]. </w:t>
      </w:r>
    </w:p>
    <w:p w:rsidR="0024400C" w:rsidRPr="000A35EF" w:rsidRDefault="0024400C" w:rsidP="000A35EF">
      <w:pPr>
        <w:tabs>
          <w:tab w:val="num" w:pos="426"/>
          <w:tab w:val="left" w:pos="993"/>
        </w:tabs>
        <w:ind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 xml:space="preserve">Уровень убедительности рекомендаций </w:t>
      </w:r>
      <w:r w:rsidR="000A35EF">
        <w:rPr>
          <w:rStyle w:val="affa"/>
          <w:szCs w:val="24"/>
        </w:rPr>
        <w:t>С</w:t>
      </w:r>
      <w:r w:rsidRPr="005A3509">
        <w:rPr>
          <w:rStyle w:val="affa"/>
          <w:szCs w:val="24"/>
        </w:rPr>
        <w:t xml:space="preserve"> </w:t>
      </w:r>
      <w:r w:rsidRPr="000A35EF">
        <w:rPr>
          <w:rStyle w:val="affa"/>
          <w:szCs w:val="24"/>
        </w:rPr>
        <w:t>(уровень достоверности доказательств 4)</w:t>
      </w:r>
      <w:r w:rsidRPr="000A35EF">
        <w:rPr>
          <w:rFonts w:eastAsia="Times New Roman"/>
          <w:szCs w:val="24"/>
        </w:rPr>
        <w:t> </w:t>
      </w:r>
    </w:p>
    <w:p w:rsidR="0024400C" w:rsidRPr="005A3509" w:rsidRDefault="0024400C" w:rsidP="000A35EF">
      <w:pPr>
        <w:pStyle w:val="afb"/>
        <w:numPr>
          <w:ilvl w:val="0"/>
          <w:numId w:val="35"/>
        </w:numPr>
        <w:tabs>
          <w:tab w:val="clear" w:pos="720"/>
          <w:tab w:val="num" w:pos="426"/>
          <w:tab w:val="left" w:pos="993"/>
        </w:tabs>
        <w:spacing w:beforeAutospacing="0" w:afterAutospacing="0" w:line="360" w:lineRule="auto"/>
        <w:ind w:left="0" w:firstLine="567"/>
      </w:pPr>
      <w:r w:rsidRPr="005A3509">
        <w:t xml:space="preserve">При необходимости уменьшения дозы системных </w:t>
      </w:r>
      <w:proofErr w:type="spellStart"/>
      <w:r w:rsidRPr="005A3509">
        <w:t>глюкокортикостероидов</w:t>
      </w:r>
      <w:proofErr w:type="spellEnd"/>
      <w:r w:rsidRPr="005A3509">
        <w:t xml:space="preserve"> (в случае развития нежелательных эффектов) </w:t>
      </w:r>
      <w:r w:rsidRPr="005A3509">
        <w:rPr>
          <w:rStyle w:val="affa"/>
        </w:rPr>
        <w:t>рекомендуются</w:t>
      </w:r>
      <w:r w:rsidRPr="005A3509">
        <w:t>:</w:t>
      </w:r>
    </w:p>
    <w:p w:rsidR="0024400C" w:rsidRPr="0024400C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proofErr w:type="spellStart"/>
      <w:r w:rsidRPr="005A3509">
        <w:rPr>
          <w:u w:val="single"/>
        </w:rPr>
        <w:t>плазмаферез</w:t>
      </w:r>
      <w:proofErr w:type="spellEnd"/>
      <w:r w:rsidRPr="005A3509">
        <w:t xml:space="preserve"> 8 процедур в течение 4 недель в сочетании с </w:t>
      </w:r>
      <w:proofErr w:type="spellStart"/>
      <w:r w:rsidRPr="005A3509">
        <w:t>преднизолоном</w:t>
      </w:r>
      <w:proofErr w:type="spellEnd"/>
      <w:r w:rsidRPr="005A3509">
        <w:t xml:space="preserve"> </w:t>
      </w:r>
      <w:proofErr w:type="spellStart"/>
      <w:r w:rsidRPr="005A3509">
        <w:t>перорально</w:t>
      </w:r>
      <w:proofErr w:type="spellEnd"/>
      <w:r w:rsidRPr="005A3509">
        <w:t xml:space="preserve"> в суточной дозе 0,5 мг/кг массы тела [14</w:t>
      </w:r>
      <w:r w:rsidRPr="004F5784">
        <w:t>, 25</w:t>
      </w:r>
      <w:r w:rsidRPr="005A3509">
        <w:t xml:space="preserve">].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rStyle w:val="affa"/>
        </w:rPr>
        <w:t xml:space="preserve">Уровень убедительности рекомендаций C </w:t>
      </w:r>
      <w:r w:rsidRPr="000A35EF">
        <w:rPr>
          <w:rStyle w:val="affa"/>
        </w:rPr>
        <w:t>(уровень достов</w:t>
      </w:r>
      <w:r w:rsidR="000A35EF">
        <w:rPr>
          <w:rStyle w:val="affa"/>
        </w:rPr>
        <w:t>ерности доказательств 2</w:t>
      </w:r>
      <w:r w:rsidRPr="000A35EF">
        <w:rPr>
          <w:rStyle w:val="affa"/>
        </w:rPr>
        <w:t>)</w:t>
      </w:r>
      <w:r w:rsidRPr="0024400C">
        <w:rPr>
          <w:b/>
        </w:rPr>
        <w:t> 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t>или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szCs w:val="24"/>
        </w:rPr>
      </w:pPr>
      <w:r w:rsidRPr="000E5D47">
        <w:rPr>
          <w:szCs w:val="24"/>
          <w:u w:val="single"/>
        </w:rPr>
        <w:t>#</w:t>
      </w:r>
      <w:r>
        <w:rPr>
          <w:szCs w:val="24"/>
          <w:u w:val="single"/>
        </w:rPr>
        <w:t xml:space="preserve"> </w:t>
      </w:r>
      <w:proofErr w:type="spellStart"/>
      <w:r w:rsidRPr="005A3509">
        <w:rPr>
          <w:szCs w:val="24"/>
          <w:u w:val="single"/>
        </w:rPr>
        <w:t>азатиоприн</w:t>
      </w:r>
      <w:proofErr w:type="spellEnd"/>
      <w:r w:rsidRPr="005A3509">
        <w:rPr>
          <w:szCs w:val="24"/>
        </w:rPr>
        <w:t xml:space="preserve"> </w:t>
      </w:r>
      <w:r w:rsidRPr="00A15FE1">
        <w:t>**</w:t>
      </w:r>
      <w:r>
        <w:t xml:space="preserve"> </w:t>
      </w:r>
      <w:r w:rsidRPr="005A3509">
        <w:rPr>
          <w:szCs w:val="24"/>
        </w:rPr>
        <w:t xml:space="preserve">2 мг/кг массы тела в сутки 100 мг в сутки в течение 3–4 недель в сочетании с </w:t>
      </w:r>
      <w:proofErr w:type="spellStart"/>
      <w:r w:rsidRPr="005A3509">
        <w:rPr>
          <w:szCs w:val="24"/>
        </w:rPr>
        <w:t>преднизолоном</w:t>
      </w:r>
      <w:proofErr w:type="spellEnd"/>
      <w:r w:rsidRPr="005A3509">
        <w:rPr>
          <w:szCs w:val="24"/>
        </w:rPr>
        <w:t xml:space="preserve"> 0,5 мг/кг массы тела в сутки </w:t>
      </w:r>
      <w:proofErr w:type="spellStart"/>
      <w:r w:rsidRPr="005A3509">
        <w:rPr>
          <w:szCs w:val="24"/>
        </w:rPr>
        <w:t>перорально</w:t>
      </w:r>
      <w:proofErr w:type="spellEnd"/>
      <w:r w:rsidRPr="005A3509">
        <w:rPr>
          <w:szCs w:val="24"/>
        </w:rPr>
        <w:t xml:space="preserve">  [</w:t>
      </w:r>
      <w:r>
        <w:rPr>
          <w:szCs w:val="24"/>
        </w:rPr>
        <w:t>2</w:t>
      </w:r>
      <w:r w:rsidRPr="004F5784">
        <w:rPr>
          <w:szCs w:val="24"/>
        </w:rPr>
        <w:t>7</w:t>
      </w:r>
      <w:r>
        <w:rPr>
          <w:szCs w:val="24"/>
        </w:rPr>
        <w:t>, 2</w:t>
      </w:r>
      <w:r w:rsidRPr="004F5784">
        <w:rPr>
          <w:szCs w:val="24"/>
        </w:rPr>
        <w:t>8</w:t>
      </w:r>
      <w:r w:rsidRPr="005A3509">
        <w:rPr>
          <w:szCs w:val="24"/>
        </w:rPr>
        <w:t xml:space="preserve">]. 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 xml:space="preserve">Уровень убедительности рекомендаций C </w:t>
      </w:r>
      <w:r w:rsidRPr="0024400C">
        <w:rPr>
          <w:rStyle w:val="affa"/>
          <w:b w:val="0"/>
          <w:szCs w:val="24"/>
        </w:rPr>
        <w:t>(уровень достоверности доказательств 2+)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t>или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>
        <w:rPr>
          <w:u w:val="single"/>
        </w:rPr>
        <w:t xml:space="preserve"># </w:t>
      </w:r>
      <w:proofErr w:type="spellStart"/>
      <w:r w:rsidRPr="005A3509">
        <w:rPr>
          <w:u w:val="single"/>
        </w:rPr>
        <w:t>микофенолата</w:t>
      </w:r>
      <w:proofErr w:type="spellEnd"/>
      <w:r w:rsidRPr="005A3509">
        <w:rPr>
          <w:u w:val="single"/>
        </w:rPr>
        <w:t xml:space="preserve"> </w:t>
      </w:r>
      <w:proofErr w:type="spellStart"/>
      <w:r w:rsidRPr="005A3509">
        <w:rPr>
          <w:u w:val="single"/>
        </w:rPr>
        <w:t>мофетил</w:t>
      </w:r>
      <w:proofErr w:type="spellEnd"/>
      <w:r w:rsidRPr="005A3509">
        <w:t xml:space="preserve"> </w:t>
      </w:r>
      <w:r w:rsidRPr="00A15FE1">
        <w:rPr>
          <w:rFonts w:eastAsia="Calibri"/>
          <w:szCs w:val="22"/>
          <w:lang w:eastAsia="en-US"/>
        </w:rPr>
        <w:t>**</w:t>
      </w:r>
      <w:r>
        <w:rPr>
          <w:rFonts w:eastAsia="Calibri"/>
          <w:szCs w:val="22"/>
          <w:lang w:eastAsia="en-US"/>
        </w:rPr>
        <w:t xml:space="preserve"> </w:t>
      </w:r>
      <w:r w:rsidRPr="005A3509">
        <w:t xml:space="preserve">1000 мг 2 раза в день (2000 мг в сутки) </w:t>
      </w:r>
      <w:proofErr w:type="spellStart"/>
      <w:r w:rsidRPr="005A3509">
        <w:t>перорально</w:t>
      </w:r>
      <w:proofErr w:type="spellEnd"/>
      <w:r w:rsidRPr="005A3509">
        <w:t xml:space="preserve"> в течение 6 недель в сочетании с </w:t>
      </w:r>
      <w:proofErr w:type="spellStart"/>
      <w:r w:rsidRPr="005A3509">
        <w:t>преднизолоном</w:t>
      </w:r>
      <w:proofErr w:type="spellEnd"/>
      <w:r w:rsidRPr="005A3509">
        <w:t xml:space="preserve"> 0,5 мг/кг массы тела в сутки </w:t>
      </w:r>
      <w:proofErr w:type="spellStart"/>
      <w:r w:rsidRPr="005A3509">
        <w:t>перорально</w:t>
      </w:r>
      <w:proofErr w:type="spellEnd"/>
      <w:r w:rsidRPr="005A3509">
        <w:t xml:space="preserve"> [</w:t>
      </w:r>
      <w:r>
        <w:t>2</w:t>
      </w:r>
      <w:r w:rsidRPr="004F5784">
        <w:t>7</w:t>
      </w:r>
      <w:r w:rsidRPr="005A3509">
        <w:t xml:space="preserve">].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b/>
          <w:bCs/>
        </w:rPr>
        <w:t xml:space="preserve">Уровень убедительности рекомендаций C </w:t>
      </w:r>
      <w:r w:rsidRPr="000A35EF">
        <w:rPr>
          <w:b/>
          <w:bCs/>
        </w:rPr>
        <w:t>(уровень достоверности до</w:t>
      </w:r>
      <w:r w:rsidR="000A35EF">
        <w:rPr>
          <w:b/>
          <w:bCs/>
        </w:rPr>
        <w:t>казательств 2</w:t>
      </w:r>
      <w:r w:rsidRPr="000A35EF">
        <w:rPr>
          <w:b/>
          <w:bCs/>
        </w:rPr>
        <w:t>)</w:t>
      </w:r>
      <w:r w:rsidRPr="005A3509">
        <w:t> 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t>или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szCs w:val="24"/>
        </w:rPr>
      </w:pPr>
      <w:proofErr w:type="gramStart"/>
      <w:r>
        <w:rPr>
          <w:szCs w:val="24"/>
          <w:u w:val="single"/>
        </w:rPr>
        <w:t>#</w:t>
      </w:r>
      <w:proofErr w:type="spellStart"/>
      <w:r w:rsidRPr="005A3509">
        <w:rPr>
          <w:szCs w:val="24"/>
          <w:u w:val="single"/>
        </w:rPr>
        <w:t>метотрексат</w:t>
      </w:r>
      <w:proofErr w:type="spellEnd"/>
      <w:r w:rsidRPr="00A15FE1">
        <w:t>**</w:t>
      </w:r>
      <w:r>
        <w:rPr>
          <w:szCs w:val="24"/>
        </w:rPr>
        <w:t xml:space="preserve"> </w:t>
      </w:r>
      <w:r w:rsidRPr="005A3509">
        <w:rPr>
          <w:szCs w:val="24"/>
        </w:rPr>
        <w:t>5–15 мг</w:t>
      </w:r>
      <w:r>
        <w:rPr>
          <w:szCs w:val="24"/>
        </w:rPr>
        <w:t xml:space="preserve"> </w:t>
      </w:r>
      <w:r w:rsidRPr="00697609">
        <w:rPr>
          <w:szCs w:val="24"/>
        </w:rPr>
        <w:t>(25 мг в качестве начальной дозы с постепенным снижением)</w:t>
      </w:r>
      <w:r w:rsidRPr="005A3509">
        <w:rPr>
          <w:szCs w:val="24"/>
        </w:rPr>
        <w:t xml:space="preserve"> в неделю </w:t>
      </w:r>
      <w:proofErr w:type="spellStart"/>
      <w:r w:rsidRPr="005A3509">
        <w:rPr>
          <w:szCs w:val="24"/>
        </w:rPr>
        <w:t>перорально</w:t>
      </w:r>
      <w:proofErr w:type="spellEnd"/>
      <w:r w:rsidRPr="005A3509">
        <w:rPr>
          <w:szCs w:val="24"/>
        </w:rPr>
        <w:t xml:space="preserve"> или внутримышечно, корректируя дозу в сторону повышения или понижения в зависимости от эффективности и переносимости в сочетании с </w:t>
      </w:r>
      <w:proofErr w:type="spellStart"/>
      <w:r w:rsidRPr="005A3509">
        <w:rPr>
          <w:szCs w:val="24"/>
        </w:rPr>
        <w:t>клобетазолом</w:t>
      </w:r>
      <w:proofErr w:type="spellEnd"/>
      <w:r w:rsidRPr="005A3509">
        <w:rPr>
          <w:szCs w:val="24"/>
        </w:rPr>
        <w:t xml:space="preserve"> 0,05% </w:t>
      </w:r>
      <w:r>
        <w:rPr>
          <w:szCs w:val="24"/>
        </w:rPr>
        <w:t xml:space="preserve"> </w:t>
      </w:r>
      <w:r w:rsidRPr="005A3509">
        <w:rPr>
          <w:szCs w:val="24"/>
        </w:rPr>
        <w:t xml:space="preserve">2 раза в день наружно на всю поверхность тела за исключением лица в течение 3 недель с последующим постепенным снижением суточной дозы </w:t>
      </w:r>
      <w:proofErr w:type="spellStart"/>
      <w:r w:rsidRPr="005A3509">
        <w:rPr>
          <w:szCs w:val="24"/>
        </w:rPr>
        <w:t>клобетазола</w:t>
      </w:r>
      <w:proofErr w:type="spellEnd"/>
      <w:r w:rsidRPr="005A3509">
        <w:rPr>
          <w:szCs w:val="24"/>
        </w:rPr>
        <w:t xml:space="preserve"> в течение</w:t>
      </w:r>
      <w:proofErr w:type="gramEnd"/>
      <w:r w:rsidRPr="005A3509">
        <w:rPr>
          <w:szCs w:val="24"/>
        </w:rPr>
        <w:t xml:space="preserve"> 12 недель, затем – </w:t>
      </w:r>
      <w:proofErr w:type="spellStart"/>
      <w:r w:rsidRPr="005A3509">
        <w:rPr>
          <w:szCs w:val="24"/>
        </w:rPr>
        <w:t>метотрексат</w:t>
      </w:r>
      <w:proofErr w:type="spellEnd"/>
      <w:r w:rsidRPr="005A3509">
        <w:rPr>
          <w:szCs w:val="24"/>
        </w:rPr>
        <w:t xml:space="preserve"> 10 мг в нед</w:t>
      </w:r>
      <w:r>
        <w:rPr>
          <w:szCs w:val="24"/>
        </w:rPr>
        <w:t xml:space="preserve">елю в виде </w:t>
      </w:r>
      <w:proofErr w:type="spellStart"/>
      <w:r>
        <w:rPr>
          <w:szCs w:val="24"/>
        </w:rPr>
        <w:t>монотерапии</w:t>
      </w:r>
      <w:proofErr w:type="spellEnd"/>
      <w:r>
        <w:rPr>
          <w:szCs w:val="24"/>
        </w:rPr>
        <w:t xml:space="preserve"> в течение</w:t>
      </w:r>
      <w:r w:rsidRPr="005A3509">
        <w:rPr>
          <w:szCs w:val="24"/>
        </w:rPr>
        <w:t xml:space="preserve"> 4–12 месяцев [</w:t>
      </w:r>
      <w:r>
        <w:rPr>
          <w:szCs w:val="24"/>
        </w:rPr>
        <w:t>28-3</w:t>
      </w:r>
      <w:r w:rsidRPr="004F5784">
        <w:rPr>
          <w:szCs w:val="24"/>
        </w:rPr>
        <w:t>1</w:t>
      </w:r>
      <w:r w:rsidRPr="005A3509">
        <w:rPr>
          <w:szCs w:val="24"/>
        </w:rPr>
        <w:t xml:space="preserve">].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rStyle w:val="affa"/>
        </w:rPr>
        <w:t xml:space="preserve">Уровень убедительности рекомендаций C </w:t>
      </w:r>
      <w:r w:rsidRPr="000A35EF">
        <w:rPr>
          <w:rStyle w:val="affa"/>
        </w:rPr>
        <w:t>(уровен</w:t>
      </w:r>
      <w:r w:rsidR="000A35EF">
        <w:rPr>
          <w:rStyle w:val="affa"/>
        </w:rPr>
        <w:t>ь достоверности доказательств 2</w:t>
      </w:r>
      <w:r w:rsidRPr="000A35EF">
        <w:rPr>
          <w:rStyle w:val="affa"/>
        </w:rPr>
        <w:t>)</w:t>
      </w:r>
      <w:r w:rsidRPr="0024400C">
        <w:rPr>
          <w:b/>
        </w:rPr>
        <w:t> 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t>или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>
        <w:rPr>
          <w:u w:val="single"/>
        </w:rPr>
        <w:t xml:space="preserve"># </w:t>
      </w:r>
      <w:proofErr w:type="spellStart"/>
      <w:r w:rsidRPr="005A3509">
        <w:rPr>
          <w:u w:val="single"/>
        </w:rPr>
        <w:t>циклофосфамид</w:t>
      </w:r>
      <w:proofErr w:type="spellEnd"/>
      <w:r w:rsidRPr="005A3509">
        <w:t xml:space="preserve"> </w:t>
      </w:r>
      <w:r w:rsidRPr="00A15FE1">
        <w:rPr>
          <w:rFonts w:eastAsia="Calibri"/>
          <w:szCs w:val="22"/>
          <w:lang w:eastAsia="en-US"/>
        </w:rPr>
        <w:t>**</w:t>
      </w:r>
      <w:r>
        <w:rPr>
          <w:rFonts w:eastAsia="Calibri"/>
          <w:szCs w:val="22"/>
          <w:lang w:eastAsia="en-US"/>
        </w:rPr>
        <w:t xml:space="preserve"> </w:t>
      </w:r>
      <w:proofErr w:type="spellStart"/>
      <w:r w:rsidRPr="005A3509">
        <w:t>перорально</w:t>
      </w:r>
      <w:proofErr w:type="spellEnd"/>
      <w:r w:rsidRPr="005A3509">
        <w:t xml:space="preserve"> 50 мг в сутки, при недостаточной эффективности – 100 мг в сутки [</w:t>
      </w:r>
      <w:r w:rsidRPr="004F5784">
        <w:t>32</w:t>
      </w:r>
      <w:r w:rsidRPr="005A3509">
        <w:t>].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b/>
        </w:rPr>
        <w:t xml:space="preserve">Уровень убедительности рекомендаций </w:t>
      </w:r>
      <w:r w:rsidR="000A35EF">
        <w:rPr>
          <w:b/>
        </w:rPr>
        <w:t>С</w:t>
      </w:r>
      <w:r w:rsidRPr="005A3509">
        <w:rPr>
          <w:b/>
        </w:rPr>
        <w:t xml:space="preserve"> </w:t>
      </w:r>
      <w:r w:rsidRPr="000A35EF">
        <w:rPr>
          <w:b/>
        </w:rPr>
        <w:t xml:space="preserve">(уровень достоверности доказательств </w:t>
      </w:r>
      <w:r w:rsidR="000A35EF" w:rsidRPr="000A35EF">
        <w:rPr>
          <w:b/>
        </w:rPr>
        <w:t>5</w:t>
      </w:r>
      <w:r w:rsidRPr="000A35EF">
        <w:rPr>
          <w:b/>
        </w:rPr>
        <w:t>)</w:t>
      </w:r>
      <w:r w:rsidRPr="005A3509">
        <w:t xml:space="preserve"> 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t xml:space="preserve">или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proofErr w:type="gramStart"/>
      <w:r>
        <w:rPr>
          <w:u w:val="single"/>
        </w:rPr>
        <w:t xml:space="preserve"># </w:t>
      </w:r>
      <w:proofErr w:type="spellStart"/>
      <w:r w:rsidRPr="005A3509">
        <w:rPr>
          <w:u w:val="single"/>
        </w:rPr>
        <w:t>дапсон</w:t>
      </w:r>
      <w:proofErr w:type="spellEnd"/>
      <w:r w:rsidRPr="005A3509">
        <w:t xml:space="preserve">, начиная с 50мг в сутки, постепенным повышением дозы препарата на 50 мг в сутки каждую неделю, до достижения 1,5 мг/кг) (в инструкции по медицинскому применению </w:t>
      </w:r>
      <w:proofErr w:type="spellStart"/>
      <w:r>
        <w:t>д</w:t>
      </w:r>
      <w:r w:rsidRPr="005A3509">
        <w:t>апсона</w:t>
      </w:r>
      <w:proofErr w:type="spellEnd"/>
      <w:r w:rsidRPr="005A3509">
        <w:t xml:space="preserve"> буллезный </w:t>
      </w:r>
      <w:proofErr w:type="spellStart"/>
      <w:r w:rsidRPr="005A3509">
        <w:t>пемфигоид</w:t>
      </w:r>
      <w:proofErr w:type="spellEnd"/>
      <w:r w:rsidRPr="005A3509">
        <w:t xml:space="preserve"> не включен в показания к применению препарата) [</w:t>
      </w:r>
      <w:r w:rsidRPr="004F5784">
        <w:t>33</w:t>
      </w:r>
      <w:r w:rsidRPr="005A3509">
        <w:t xml:space="preserve">]. </w:t>
      </w:r>
      <w:proofErr w:type="gramEnd"/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  <w:rPr>
          <w:b/>
        </w:rPr>
      </w:pPr>
      <w:r w:rsidRPr="005A3509">
        <w:rPr>
          <w:b/>
        </w:rPr>
        <w:t xml:space="preserve">Уровень убедительности рекомендаций </w:t>
      </w:r>
      <w:r w:rsidR="000A35EF">
        <w:rPr>
          <w:b/>
        </w:rPr>
        <w:t>С</w:t>
      </w:r>
      <w:r w:rsidRPr="005A3509">
        <w:rPr>
          <w:b/>
        </w:rPr>
        <w:t xml:space="preserve"> </w:t>
      </w:r>
      <w:r w:rsidRPr="000A35EF">
        <w:rPr>
          <w:b/>
        </w:rPr>
        <w:t xml:space="preserve">(уровень достоверности доказательств - </w:t>
      </w:r>
      <w:r w:rsidR="000A35EF" w:rsidRPr="000A35EF">
        <w:rPr>
          <w:b/>
        </w:rPr>
        <w:t>5</w:t>
      </w:r>
      <w:r w:rsidRPr="000A35EF">
        <w:rPr>
          <w:b/>
        </w:rPr>
        <w:t>)</w:t>
      </w:r>
      <w:r w:rsidRPr="0024400C">
        <w:t> 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t xml:space="preserve">или 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>
        <w:rPr>
          <w:u w:val="single"/>
        </w:rPr>
        <w:lastRenderedPageBreak/>
        <w:t>#</w:t>
      </w:r>
      <w:proofErr w:type="spellStart"/>
      <w:r w:rsidRPr="00D80021">
        <w:rPr>
          <w:u w:val="single"/>
        </w:rPr>
        <w:t>ритуксимаб</w:t>
      </w:r>
      <w:proofErr w:type="spellEnd"/>
      <w:r w:rsidRPr="005A3509">
        <w:t xml:space="preserve"> 375 мг/м</w:t>
      </w:r>
      <w:proofErr w:type="gramStart"/>
      <w:r w:rsidRPr="005A3509">
        <w:rPr>
          <w:vertAlign w:val="superscript"/>
        </w:rPr>
        <w:t>2</w:t>
      </w:r>
      <w:proofErr w:type="gramEnd"/>
      <w:r w:rsidRPr="005A3509">
        <w:t xml:space="preserve"> в/в 1 раз в неделю – 4 недели [</w:t>
      </w:r>
      <w:r w:rsidRPr="004F5784">
        <w:t>33</w:t>
      </w:r>
      <w:r w:rsidRPr="005A3509">
        <w:t>].</w:t>
      </w:r>
    </w:p>
    <w:p w:rsidR="0024400C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  <w:rPr>
          <w:b/>
        </w:rPr>
      </w:pPr>
      <w:r w:rsidRPr="005A3509">
        <w:rPr>
          <w:b/>
        </w:rPr>
        <w:t xml:space="preserve">Уровень убедительности рекомендаций </w:t>
      </w:r>
      <w:r w:rsidR="000A35EF">
        <w:rPr>
          <w:b/>
        </w:rPr>
        <w:t>С</w:t>
      </w:r>
      <w:r w:rsidRPr="005A3509">
        <w:rPr>
          <w:b/>
        </w:rPr>
        <w:t xml:space="preserve"> </w:t>
      </w:r>
      <w:r w:rsidRPr="000A35EF">
        <w:rPr>
          <w:b/>
        </w:rPr>
        <w:t>(уровень достоверности доказательств - 4)</w:t>
      </w:r>
      <w:r w:rsidRPr="005A3509">
        <w:rPr>
          <w:b/>
        </w:rPr>
        <w:t> </w:t>
      </w:r>
    </w:p>
    <w:p w:rsidR="0024400C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  <w:rPr>
          <w:b/>
        </w:rPr>
      </w:pPr>
      <w:r>
        <w:t>и</w:t>
      </w:r>
      <w:r w:rsidRPr="005A3509">
        <w:t>ли</w:t>
      </w:r>
    </w:p>
    <w:p w:rsidR="0024400C" w:rsidRPr="00A15FE1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  <w:rPr>
          <w:b/>
        </w:rPr>
      </w:pPr>
      <w:r w:rsidRPr="005A3509">
        <w:rPr>
          <w:u w:val="single"/>
        </w:rPr>
        <w:t>внутривенный иммуноглобулин</w:t>
      </w:r>
      <w:r w:rsidRPr="005A3509">
        <w:t xml:space="preserve"> (400 мг/кг/</w:t>
      </w:r>
      <w:proofErr w:type="spellStart"/>
      <w:r w:rsidRPr="005A3509">
        <w:t>сут</w:t>
      </w:r>
      <w:proofErr w:type="spellEnd"/>
      <w:r w:rsidRPr="005A3509">
        <w:t xml:space="preserve"> в течение 5 суток). Цикл повторяется каждые 3 недели до достижения контроля над заболеванием [</w:t>
      </w:r>
      <w:r w:rsidRPr="004F5784">
        <w:t>33</w:t>
      </w:r>
      <w:r w:rsidRPr="005A3509">
        <w:t>].</w:t>
      </w:r>
    </w:p>
    <w:p w:rsidR="0024400C" w:rsidRPr="005A3509" w:rsidRDefault="0024400C" w:rsidP="000A35EF">
      <w:pPr>
        <w:pStyle w:val="afb"/>
        <w:tabs>
          <w:tab w:val="num" w:pos="426"/>
          <w:tab w:val="left" w:pos="993"/>
        </w:tabs>
        <w:spacing w:beforeAutospacing="0" w:afterAutospacing="0" w:line="360" w:lineRule="auto"/>
        <w:ind w:firstLine="567"/>
      </w:pPr>
      <w:r w:rsidRPr="005A3509">
        <w:rPr>
          <w:b/>
        </w:rPr>
        <w:t xml:space="preserve">Уровень убедительности рекомендаций </w:t>
      </w:r>
      <w:r w:rsidR="000A35EF">
        <w:rPr>
          <w:b/>
        </w:rPr>
        <w:t>С</w:t>
      </w:r>
      <w:r w:rsidRPr="005A3509">
        <w:rPr>
          <w:b/>
        </w:rPr>
        <w:t xml:space="preserve"> </w:t>
      </w:r>
      <w:r w:rsidRPr="000A35EF">
        <w:rPr>
          <w:b/>
        </w:rPr>
        <w:t>(уровень достоверности доказательств - 4) </w:t>
      </w:r>
    </w:p>
    <w:p w:rsidR="0024400C" w:rsidRPr="005A3509" w:rsidRDefault="0024400C" w:rsidP="000A35EF">
      <w:pPr>
        <w:numPr>
          <w:ilvl w:val="0"/>
          <w:numId w:val="25"/>
        </w:numPr>
        <w:tabs>
          <w:tab w:val="num" w:pos="426"/>
          <w:tab w:val="left" w:pos="993"/>
        </w:tabs>
        <w:ind w:left="0" w:firstLine="567"/>
        <w:rPr>
          <w:rFonts w:eastAsia="Times New Roman"/>
          <w:szCs w:val="24"/>
        </w:rPr>
      </w:pPr>
      <w:r w:rsidRPr="005A3509">
        <w:rPr>
          <w:b/>
          <w:bCs/>
          <w:szCs w:val="24"/>
          <w:lang w:eastAsia="ru-RU"/>
        </w:rPr>
        <w:t>Рекомендуется</w:t>
      </w:r>
      <w:r w:rsidRPr="005A3509">
        <w:rPr>
          <w:rFonts w:eastAsia="Times New Roman"/>
          <w:szCs w:val="24"/>
          <w:lang w:eastAsia="ru-RU"/>
        </w:rPr>
        <w:t xml:space="preserve"> пузыри вскрывать проколом</w:t>
      </w:r>
      <w:r w:rsidRPr="005A3509">
        <w:rPr>
          <w:rFonts w:eastAsia="Times New Roman"/>
          <w:szCs w:val="24"/>
        </w:rPr>
        <w:t xml:space="preserve"> и дренировать, оставив покрышку [</w:t>
      </w:r>
      <w:r w:rsidRPr="004F5784">
        <w:rPr>
          <w:rFonts w:eastAsia="Times New Roman"/>
          <w:szCs w:val="24"/>
        </w:rPr>
        <w:t>34-35</w:t>
      </w:r>
      <w:r w:rsidRPr="005A3509">
        <w:rPr>
          <w:rFonts w:eastAsia="Times New Roman"/>
          <w:szCs w:val="24"/>
        </w:rPr>
        <w:t xml:space="preserve">]. 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 xml:space="preserve">Уровень убедительности рекомендаций </w:t>
      </w:r>
      <w:r w:rsidR="000A35EF">
        <w:rPr>
          <w:rStyle w:val="affa"/>
          <w:szCs w:val="24"/>
        </w:rPr>
        <w:t>С</w:t>
      </w:r>
      <w:r w:rsidRPr="000A35EF">
        <w:rPr>
          <w:rStyle w:val="affa"/>
          <w:szCs w:val="24"/>
        </w:rPr>
        <w:t xml:space="preserve"> (уровень достоверности доказательств 4)</w:t>
      </w:r>
    </w:p>
    <w:p w:rsidR="0024400C" w:rsidRPr="005A3509" w:rsidRDefault="0024400C" w:rsidP="000A35EF">
      <w:pPr>
        <w:numPr>
          <w:ilvl w:val="0"/>
          <w:numId w:val="25"/>
        </w:numPr>
        <w:tabs>
          <w:tab w:val="num" w:pos="426"/>
          <w:tab w:val="left" w:pos="993"/>
        </w:tabs>
        <w:ind w:left="0"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>Рекомендуется</w:t>
      </w:r>
      <w:r w:rsidRPr="005A3509">
        <w:rPr>
          <w:rFonts w:eastAsia="Times New Roman"/>
          <w:szCs w:val="24"/>
        </w:rPr>
        <w:t xml:space="preserve"> эрозивные очаги поражения обрабатывать раствором антисептиков: </w:t>
      </w:r>
      <w:proofErr w:type="spellStart"/>
      <w:r w:rsidRPr="005A3509">
        <w:rPr>
          <w:rFonts w:eastAsia="Times New Roman"/>
          <w:szCs w:val="24"/>
        </w:rPr>
        <w:t>хлоргексидин</w:t>
      </w:r>
      <w:proofErr w:type="spellEnd"/>
      <w:r w:rsidRPr="005A3509">
        <w:rPr>
          <w:rFonts w:eastAsia="Times New Roman"/>
          <w:szCs w:val="24"/>
        </w:rPr>
        <w:t xml:space="preserve"> 0,05–0,2% раствор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szCs w:val="24"/>
        </w:rPr>
      </w:pPr>
      <w:r w:rsidRPr="005A3509">
        <w:rPr>
          <w:szCs w:val="24"/>
        </w:rPr>
        <w:t>или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szCs w:val="24"/>
        </w:rPr>
      </w:pPr>
      <w:proofErr w:type="spellStart"/>
      <w:r w:rsidRPr="005A3509">
        <w:rPr>
          <w:szCs w:val="24"/>
        </w:rPr>
        <w:t>мирамистин</w:t>
      </w:r>
      <w:proofErr w:type="spellEnd"/>
      <w:r w:rsidRPr="005A3509">
        <w:rPr>
          <w:szCs w:val="24"/>
        </w:rPr>
        <w:t xml:space="preserve"> 0,01% раствор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szCs w:val="24"/>
        </w:rPr>
      </w:pPr>
      <w:r w:rsidRPr="005A3509">
        <w:rPr>
          <w:szCs w:val="24"/>
        </w:rPr>
        <w:t>или</w:t>
      </w:r>
    </w:p>
    <w:p w:rsidR="0024400C" w:rsidRPr="005A3509" w:rsidRDefault="0024400C" w:rsidP="000A35EF">
      <w:pPr>
        <w:tabs>
          <w:tab w:val="num" w:pos="426"/>
          <w:tab w:val="left" w:pos="993"/>
        </w:tabs>
        <w:ind w:firstLine="567"/>
        <w:rPr>
          <w:rFonts w:eastAsia="Times New Roman"/>
          <w:szCs w:val="24"/>
        </w:rPr>
      </w:pPr>
      <w:r w:rsidRPr="005A3509">
        <w:rPr>
          <w:szCs w:val="24"/>
        </w:rPr>
        <w:t>бриллиантовый зеленый 1% спиртовой раствор [</w:t>
      </w:r>
      <w:r>
        <w:rPr>
          <w:rFonts w:eastAsia="Times New Roman"/>
          <w:szCs w:val="24"/>
        </w:rPr>
        <w:t>3</w:t>
      </w:r>
      <w:r w:rsidRPr="0083103C">
        <w:rPr>
          <w:rFonts w:eastAsia="Times New Roman"/>
          <w:szCs w:val="24"/>
        </w:rPr>
        <w:t>6, 37</w:t>
      </w:r>
      <w:r w:rsidRPr="005A3509">
        <w:rPr>
          <w:szCs w:val="24"/>
        </w:rPr>
        <w:t>].</w:t>
      </w:r>
    </w:p>
    <w:p w:rsidR="0024400C" w:rsidRPr="000A35EF" w:rsidRDefault="0024400C" w:rsidP="000A35EF">
      <w:pPr>
        <w:tabs>
          <w:tab w:val="num" w:pos="426"/>
          <w:tab w:val="left" w:pos="993"/>
        </w:tabs>
        <w:ind w:firstLine="567"/>
        <w:rPr>
          <w:rFonts w:eastAsia="Times New Roman"/>
          <w:szCs w:val="24"/>
        </w:rPr>
      </w:pPr>
      <w:r w:rsidRPr="005A3509">
        <w:rPr>
          <w:rStyle w:val="affa"/>
          <w:szCs w:val="24"/>
        </w:rPr>
        <w:t xml:space="preserve">Уровень убедительности рекомендаций </w:t>
      </w:r>
      <w:r w:rsidR="000A35EF">
        <w:rPr>
          <w:rStyle w:val="affa"/>
          <w:szCs w:val="24"/>
        </w:rPr>
        <w:t>С</w:t>
      </w:r>
      <w:r w:rsidRPr="005A3509">
        <w:rPr>
          <w:rStyle w:val="affa"/>
          <w:szCs w:val="24"/>
        </w:rPr>
        <w:t xml:space="preserve"> </w:t>
      </w:r>
      <w:r w:rsidRPr="000A35EF">
        <w:rPr>
          <w:rStyle w:val="affa"/>
          <w:szCs w:val="24"/>
        </w:rPr>
        <w:t>(уровень достоверности доказательств 4)</w:t>
      </w:r>
      <w:r w:rsidRPr="000A35EF">
        <w:rPr>
          <w:szCs w:val="24"/>
        </w:rPr>
        <w:t> </w:t>
      </w:r>
    </w:p>
    <w:p w:rsidR="003F04C8" w:rsidRPr="00165A50" w:rsidRDefault="0014471F" w:rsidP="009A6CD9">
      <w:pPr>
        <w:pStyle w:val="2"/>
        <w:spacing w:before="0"/>
        <w:rPr>
          <w:rFonts w:eastAsia="Times New Roman"/>
        </w:rPr>
      </w:pPr>
      <w:r w:rsidRPr="00165A50">
        <w:rPr>
          <w:rFonts w:eastAsia="Times New Roman"/>
        </w:rPr>
        <w:t>3.2 Хирургическое лечение</w:t>
      </w:r>
      <w:bookmarkEnd w:id="35"/>
    </w:p>
    <w:p w:rsidR="003F04C8" w:rsidRPr="00165A50" w:rsidRDefault="0014471F" w:rsidP="009A6CD9">
      <w:pPr>
        <w:pStyle w:val="afb"/>
        <w:spacing w:beforeAutospacing="0" w:afterAutospacing="0" w:line="360" w:lineRule="auto"/>
      </w:pPr>
      <w:r w:rsidRPr="00165A50">
        <w:t>Не применяется.</w:t>
      </w:r>
    </w:p>
    <w:p w:rsidR="003F04C8" w:rsidRPr="00165A50" w:rsidRDefault="0014471F" w:rsidP="009A6CD9">
      <w:pPr>
        <w:pStyle w:val="2"/>
        <w:spacing w:before="0"/>
        <w:rPr>
          <w:rFonts w:eastAsia="Times New Roman"/>
        </w:rPr>
      </w:pPr>
      <w:bookmarkStart w:id="37" w:name="_Toc22566742"/>
      <w:r w:rsidRPr="00165A50">
        <w:rPr>
          <w:rFonts w:eastAsia="Times New Roman"/>
        </w:rPr>
        <w:t>3.3</w:t>
      </w:r>
      <w:proofErr w:type="gramStart"/>
      <w:r w:rsidRPr="00165A50">
        <w:rPr>
          <w:rFonts w:eastAsia="Times New Roman"/>
        </w:rPr>
        <w:t xml:space="preserve"> И</w:t>
      </w:r>
      <w:proofErr w:type="gramEnd"/>
      <w:r w:rsidRPr="00165A50">
        <w:rPr>
          <w:rFonts w:eastAsia="Times New Roman"/>
        </w:rPr>
        <w:t>ное лечение</w:t>
      </w:r>
      <w:bookmarkEnd w:id="37"/>
    </w:p>
    <w:p w:rsidR="003F04C8" w:rsidRDefault="000A35EF" w:rsidP="009A6CD9">
      <w:pPr>
        <w:pStyle w:val="afb"/>
        <w:spacing w:beforeAutospacing="0" w:afterAutospacing="0" w:line="360" w:lineRule="auto"/>
      </w:pPr>
      <w:r>
        <w:t>Обезболивание не применяется.</w:t>
      </w:r>
    </w:p>
    <w:p w:rsidR="000A35EF" w:rsidRPr="000A35EF" w:rsidRDefault="000A35EF" w:rsidP="009A6CD9">
      <w:pPr>
        <w:pStyle w:val="afb"/>
        <w:spacing w:beforeAutospacing="0" w:afterAutospacing="0" w:line="360" w:lineRule="auto"/>
      </w:pPr>
      <w:r>
        <w:t>Диетотерапия не применяется.</w:t>
      </w:r>
    </w:p>
    <w:p w:rsidR="003F04C8" w:rsidRPr="002D4E29" w:rsidRDefault="003F04C8" w:rsidP="009A6CD9">
      <w:pPr>
        <w:pStyle w:val="aff1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38" w:name="_Toc22566743"/>
      <w:r w:rsidRPr="0014471F">
        <w:rPr>
          <w:sz w:val="24"/>
          <w:szCs w:val="24"/>
        </w:rPr>
        <w:t>4. Медицинская реабилитация</w:t>
      </w:r>
      <w:bookmarkEnd w:id="36"/>
      <w:r w:rsidRPr="0014471F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bookmarkEnd w:id="38"/>
    </w:p>
    <w:p w:rsidR="0024400C" w:rsidRDefault="0024400C" w:rsidP="0024400C">
      <w:pPr>
        <w:pStyle w:val="afb"/>
        <w:spacing w:beforeAutospacing="0" w:afterAutospacing="0" w:line="360" w:lineRule="auto"/>
        <w:ind w:left="340"/>
      </w:pPr>
      <w:bookmarkStart w:id="39" w:name="__RefHeading___doc_5"/>
      <w:bookmarkStart w:id="40" w:name="_Toc22566744"/>
      <w:r>
        <w:t xml:space="preserve">Проведение реабилитационных мероприятий для больных </w:t>
      </w:r>
      <w:proofErr w:type="gramStart"/>
      <w:r>
        <w:t>буллезным</w:t>
      </w:r>
      <w:proofErr w:type="gramEnd"/>
      <w:r>
        <w:t xml:space="preserve"> </w:t>
      </w:r>
      <w:proofErr w:type="spellStart"/>
      <w:r>
        <w:t>пемфигоидом</w:t>
      </w:r>
      <w:proofErr w:type="spellEnd"/>
      <w:r>
        <w:t xml:space="preserve"> определяется сопутствующими заболеваниями.</w:t>
      </w:r>
    </w:p>
    <w:p w:rsidR="00A43CE5" w:rsidRPr="002D4E29" w:rsidRDefault="0014471F" w:rsidP="00D50B27">
      <w:pPr>
        <w:pStyle w:val="CustomContentNormal"/>
        <w:spacing w:before="0"/>
        <w:ind w:left="357"/>
        <w:rPr>
          <w:sz w:val="24"/>
          <w:szCs w:val="24"/>
        </w:rPr>
      </w:pPr>
      <w:r w:rsidRPr="0014471F">
        <w:rPr>
          <w:sz w:val="24"/>
          <w:szCs w:val="24"/>
        </w:rPr>
        <w:t>5. Профилактика</w:t>
      </w:r>
      <w:bookmarkEnd w:id="39"/>
      <w:r w:rsidRPr="0014471F">
        <w:rPr>
          <w:sz w:val="24"/>
          <w:szCs w:val="24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40"/>
    </w:p>
    <w:p w:rsidR="0024400C" w:rsidRDefault="0024400C" w:rsidP="0024400C">
      <w:pPr>
        <w:pStyle w:val="afb"/>
        <w:spacing w:before="100" w:after="100"/>
        <w:ind w:left="340"/>
      </w:pPr>
      <w:bookmarkStart w:id="41" w:name="__RefHeading___doc_6"/>
      <w:r>
        <w:t>Методов профилактики не существует.</w:t>
      </w:r>
    </w:p>
    <w:p w:rsidR="009B4039" w:rsidRDefault="0014471F" w:rsidP="009A6CD9">
      <w:pPr>
        <w:pStyle w:val="afff1"/>
        <w:spacing w:before="0"/>
        <w:rPr>
          <w:sz w:val="24"/>
          <w:szCs w:val="24"/>
        </w:rPr>
      </w:pPr>
      <w:r w:rsidRPr="0024400C">
        <w:rPr>
          <w:sz w:val="24"/>
          <w:szCs w:val="24"/>
        </w:rPr>
        <w:t xml:space="preserve">6. </w:t>
      </w:r>
      <w:bookmarkStart w:id="42" w:name="_Toc22566745"/>
      <w:r w:rsidRPr="0024400C">
        <w:rPr>
          <w:sz w:val="24"/>
          <w:szCs w:val="24"/>
        </w:rPr>
        <w:t>Организация оказания медицинской помощи</w:t>
      </w:r>
      <w:bookmarkEnd w:id="42"/>
    </w:p>
    <w:p w:rsidR="0024400C" w:rsidRPr="00501C7B" w:rsidRDefault="0024400C" w:rsidP="0024400C">
      <w:pPr>
        <w:pStyle w:val="aff7"/>
      </w:pPr>
      <w:r w:rsidRPr="00501C7B">
        <w:t>Показания для госпитализации в медицинскую организацию:</w:t>
      </w:r>
    </w:p>
    <w:p w:rsidR="0024400C" w:rsidRPr="00501C7B" w:rsidRDefault="0024400C" w:rsidP="0024400C">
      <w:pPr>
        <w:pStyle w:val="aff7"/>
        <w:numPr>
          <w:ilvl w:val="0"/>
          <w:numId w:val="36"/>
        </w:numPr>
        <w:ind w:left="714" w:hanging="357"/>
        <w:jc w:val="left"/>
      </w:pPr>
      <w:proofErr w:type="gramStart"/>
      <w:r w:rsidRPr="00501C7B">
        <w:t xml:space="preserve">клинические проявления буллезного </w:t>
      </w:r>
      <w:proofErr w:type="spellStart"/>
      <w:r w:rsidRPr="00501C7B">
        <w:t>пемфигоида</w:t>
      </w:r>
      <w:proofErr w:type="spellEnd"/>
      <w:r w:rsidRPr="00501C7B">
        <w:t>;</w:t>
      </w:r>
      <w:proofErr w:type="gramEnd"/>
    </w:p>
    <w:p w:rsidR="0024400C" w:rsidRPr="00501C7B" w:rsidRDefault="0024400C" w:rsidP="0024400C">
      <w:pPr>
        <w:pStyle w:val="aff7"/>
        <w:numPr>
          <w:ilvl w:val="0"/>
          <w:numId w:val="36"/>
        </w:numPr>
        <w:jc w:val="left"/>
      </w:pPr>
      <w:r w:rsidRPr="00501C7B">
        <w:t xml:space="preserve">диагноз буллезный </w:t>
      </w:r>
      <w:proofErr w:type="spellStart"/>
      <w:r w:rsidRPr="00501C7B">
        <w:t>пемфигоид</w:t>
      </w:r>
      <w:proofErr w:type="spellEnd"/>
      <w:r w:rsidRPr="00501C7B">
        <w:t>, подтвержденный лабораторными методами исследований.</w:t>
      </w:r>
    </w:p>
    <w:p w:rsidR="0024400C" w:rsidRPr="00501C7B" w:rsidRDefault="0024400C" w:rsidP="0024400C">
      <w:pPr>
        <w:pStyle w:val="aff7"/>
        <w:rPr>
          <w:color w:val="000000"/>
          <w:lang w:bidi="ru-RU"/>
        </w:rPr>
      </w:pPr>
      <w:r w:rsidRPr="00501C7B">
        <w:t>Показания к выписке пациента из</w:t>
      </w:r>
      <w:r w:rsidRPr="00501C7B">
        <w:rPr>
          <w:color w:val="000000"/>
          <w:lang w:bidi="ru-RU"/>
        </w:rPr>
        <w:t xml:space="preserve"> </w:t>
      </w:r>
      <w:r w:rsidRPr="00501C7B">
        <w:rPr>
          <w:color w:val="000000"/>
          <w:lang w:eastAsia="ru-RU" w:bidi="ru-RU"/>
        </w:rPr>
        <w:t>медицинск</w:t>
      </w:r>
      <w:r w:rsidRPr="00501C7B">
        <w:rPr>
          <w:color w:val="000000"/>
          <w:lang w:bidi="ru-RU"/>
        </w:rPr>
        <w:t>ой</w:t>
      </w:r>
      <w:r w:rsidRPr="00501C7B">
        <w:rPr>
          <w:color w:val="000000"/>
          <w:lang w:eastAsia="ru-RU" w:bidi="ru-RU"/>
        </w:rPr>
        <w:t xml:space="preserve"> организаци</w:t>
      </w:r>
      <w:r w:rsidRPr="00501C7B">
        <w:rPr>
          <w:color w:val="000000"/>
          <w:lang w:bidi="ru-RU"/>
        </w:rPr>
        <w:t>и:</w:t>
      </w:r>
    </w:p>
    <w:p w:rsidR="0024400C" w:rsidRPr="00501C7B" w:rsidRDefault="0024400C" w:rsidP="0024400C">
      <w:pPr>
        <w:pStyle w:val="aff7"/>
        <w:numPr>
          <w:ilvl w:val="0"/>
          <w:numId w:val="37"/>
        </w:numPr>
        <w:jc w:val="left"/>
      </w:pPr>
      <w:r w:rsidRPr="00501C7B">
        <w:lastRenderedPageBreak/>
        <w:t>стабилизация процесса (отсутствие новых высыпаний);</w:t>
      </w:r>
    </w:p>
    <w:p w:rsidR="0024400C" w:rsidRDefault="0024400C" w:rsidP="0024400C">
      <w:pPr>
        <w:pStyle w:val="aff7"/>
        <w:numPr>
          <w:ilvl w:val="0"/>
          <w:numId w:val="37"/>
        </w:numPr>
        <w:jc w:val="left"/>
      </w:pPr>
      <w:r w:rsidRPr="00501C7B">
        <w:t xml:space="preserve"> </w:t>
      </w:r>
      <w:proofErr w:type="spellStart"/>
      <w:r w:rsidRPr="00501C7B">
        <w:t>эпителизация</w:t>
      </w:r>
      <w:proofErr w:type="spellEnd"/>
      <w:r w:rsidRPr="00501C7B">
        <w:t xml:space="preserve"> 70% эрозий. </w:t>
      </w:r>
    </w:p>
    <w:p w:rsidR="00CB562F" w:rsidRPr="002D4E29" w:rsidRDefault="0014471F" w:rsidP="009A6CD9">
      <w:pPr>
        <w:pStyle w:val="afff1"/>
        <w:spacing w:before="0"/>
        <w:rPr>
          <w:sz w:val="24"/>
          <w:szCs w:val="24"/>
        </w:rPr>
      </w:pPr>
      <w:bookmarkStart w:id="43" w:name="_Toc22566746"/>
      <w:r w:rsidRPr="0014471F">
        <w:rPr>
          <w:sz w:val="24"/>
          <w:szCs w:val="24"/>
        </w:rPr>
        <w:t>7. Дополнительная информация (в том числе факторы, влияющие на исход заболевания</w:t>
      </w:r>
      <w:bookmarkEnd w:id="41"/>
      <w:r w:rsidRPr="0014471F">
        <w:rPr>
          <w:sz w:val="24"/>
          <w:szCs w:val="24"/>
        </w:rPr>
        <w:t xml:space="preserve"> или состояния)</w:t>
      </w:r>
      <w:bookmarkEnd w:id="43"/>
    </w:p>
    <w:p w:rsidR="00626C6A" w:rsidRDefault="00626C6A" w:rsidP="00626C6A">
      <w:pPr>
        <w:pStyle w:val="CustomContentNormal"/>
      </w:pPr>
      <w:bookmarkStart w:id="44" w:name="__RefHeading___doc_criteria"/>
      <w:bookmarkStart w:id="45" w:name="_Toc18416134"/>
      <w:bookmarkStart w:id="46" w:name="__RefHeading___doc_bible"/>
      <w:bookmarkStart w:id="47" w:name="_Toc22566748"/>
      <w:r>
        <w:t>Критерии оценки качества медицинской помощи</w:t>
      </w:r>
      <w:bookmarkEnd w:id="44"/>
      <w:bookmarkEnd w:id="45"/>
    </w:p>
    <w:tbl>
      <w:tblPr>
        <w:tblW w:w="9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713"/>
        <w:gridCol w:w="2340"/>
        <w:gridCol w:w="2340"/>
      </w:tblGrid>
      <w:tr w:rsidR="0024400C" w:rsidRPr="00F42849" w:rsidTr="00B732E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rPr>
                <w:rStyle w:val="affa"/>
              </w:rPr>
              <w:t>№№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B732E7">
            <w:pPr>
              <w:pStyle w:val="afb"/>
              <w:ind w:left="177" w:right="425" w:firstLine="142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73170B">
            <w:pPr>
              <w:pStyle w:val="afb"/>
              <w:ind w:right="72" w:firstLine="284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73170B">
            <w:pPr>
              <w:pStyle w:val="afb"/>
              <w:ind w:right="72" w:firstLine="284"/>
              <w:jc w:val="center"/>
            </w:pPr>
            <w:r>
              <w:rPr>
                <w:rStyle w:val="affa"/>
              </w:rPr>
              <w:t>Уровень убедительности доказательств</w:t>
            </w:r>
          </w:p>
        </w:tc>
      </w:tr>
      <w:tr w:rsidR="0024400C" w:rsidRPr="00F42849" w:rsidTr="00B732E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1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B732E7">
            <w:pPr>
              <w:pStyle w:val="afb"/>
              <w:ind w:left="177" w:right="425" w:firstLine="142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0A03F0" w:rsidP="0073170B">
            <w:pPr>
              <w:pStyle w:val="afb"/>
              <w:ind w:firstLine="353"/>
              <w:jc w:val="center"/>
            </w:pPr>
            <w:r>
              <w:t>С</w:t>
            </w:r>
          </w:p>
        </w:tc>
      </w:tr>
      <w:tr w:rsidR="0024400C" w:rsidRPr="00F42849" w:rsidTr="00B732E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2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B732E7">
            <w:pPr>
              <w:pStyle w:val="afb"/>
              <w:ind w:left="177" w:right="425" w:firstLine="142"/>
            </w:pPr>
            <w:r>
              <w:t xml:space="preserve">Выполнен анализ крови биохимический  (исследование уровня общего белка, глюкозы, </w:t>
            </w:r>
            <w:proofErr w:type="spellStart"/>
            <w:r>
              <w:t>креатинина</w:t>
            </w:r>
            <w:proofErr w:type="spellEnd"/>
            <w:r>
              <w:t xml:space="preserve">, мочевой кислоты, билирубина общего, холестерина общего, </w:t>
            </w:r>
            <w:proofErr w:type="spellStart"/>
            <w:r>
              <w:t>триглицеридов</w:t>
            </w:r>
            <w:proofErr w:type="spellEnd"/>
            <w:r>
              <w:t xml:space="preserve">, </w:t>
            </w:r>
            <w:proofErr w:type="spellStart"/>
            <w:r>
              <w:t>аланин-аминотрансферазы</w:t>
            </w:r>
            <w:proofErr w:type="spellEnd"/>
            <w:r>
              <w:t xml:space="preserve">, </w:t>
            </w:r>
            <w:proofErr w:type="spellStart"/>
            <w:r>
              <w:t>аспартат-аминотрансферазы</w:t>
            </w:r>
            <w:proofErr w:type="spellEnd"/>
            <w: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0A03F0" w:rsidP="0073170B">
            <w:pPr>
              <w:pStyle w:val="afb"/>
              <w:ind w:firstLine="353"/>
              <w:jc w:val="center"/>
            </w:pPr>
            <w:r>
              <w:t>С</w:t>
            </w:r>
          </w:p>
        </w:tc>
      </w:tr>
      <w:tr w:rsidR="0024400C" w:rsidRPr="00F42849" w:rsidTr="00B732E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3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B732E7">
            <w:pPr>
              <w:pStyle w:val="afb"/>
              <w:ind w:left="177" w:right="425" w:firstLine="142"/>
            </w:pPr>
            <w:r>
              <w:t>Выполнен общий анализ мочи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0A03F0" w:rsidP="0073170B">
            <w:pPr>
              <w:pStyle w:val="afb"/>
              <w:ind w:firstLine="353"/>
              <w:jc w:val="center"/>
            </w:pPr>
            <w:r>
              <w:t>С</w:t>
            </w:r>
          </w:p>
        </w:tc>
      </w:tr>
      <w:tr w:rsidR="0024400C" w:rsidRPr="00F42849" w:rsidTr="00B732E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4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B732E7">
            <w:pPr>
              <w:pStyle w:val="afb"/>
              <w:ind w:left="177" w:right="425" w:firstLine="142"/>
            </w:pPr>
            <w:r>
              <w:t xml:space="preserve">Выполнено морфологическое (гистологическое) исследование препарата кожи и/или </w:t>
            </w:r>
            <w:proofErr w:type="spellStart"/>
            <w:r>
              <w:t>иммунофлуоресцентное</w:t>
            </w:r>
            <w:proofErr w:type="spellEnd"/>
            <w:r>
              <w:t xml:space="preserve"> исследование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0A03F0" w:rsidP="0073170B">
            <w:pPr>
              <w:pStyle w:val="afb"/>
              <w:ind w:firstLine="353"/>
              <w:jc w:val="center"/>
            </w:pPr>
            <w:r>
              <w:t>С</w:t>
            </w:r>
          </w:p>
        </w:tc>
      </w:tr>
      <w:tr w:rsidR="0024400C" w:rsidRPr="00F42849" w:rsidTr="00B732E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5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B732E7">
            <w:pPr>
              <w:pStyle w:val="afb"/>
              <w:ind w:left="177" w:right="425" w:firstLine="142"/>
            </w:pPr>
            <w:r>
              <w:t xml:space="preserve">Проведена терапия </w:t>
            </w:r>
            <w:proofErr w:type="gramStart"/>
            <w:r>
              <w:t>лекарственными</w:t>
            </w:r>
            <w:proofErr w:type="gramEnd"/>
            <w:r>
              <w:t xml:space="preserve"> </w:t>
            </w:r>
            <w:proofErr w:type="spellStart"/>
            <w:r>
              <w:t>препратами</w:t>
            </w:r>
            <w:proofErr w:type="spellEnd"/>
            <w:r>
              <w:t xml:space="preserve"> группы системные </w:t>
            </w:r>
            <w:proofErr w:type="spellStart"/>
            <w:r>
              <w:t>глюкокортикостероиды</w:t>
            </w:r>
            <w:proofErr w:type="spellEnd"/>
            <w:r>
              <w:t xml:space="preserve"> и/или лекарственными </w:t>
            </w:r>
            <w:proofErr w:type="spellStart"/>
            <w:r>
              <w:t>препратами</w:t>
            </w:r>
            <w:proofErr w:type="spellEnd"/>
            <w:r>
              <w:t xml:space="preserve"> группы топические </w:t>
            </w:r>
            <w:proofErr w:type="spellStart"/>
            <w:r>
              <w:t>глюкокортикостероиды</w:t>
            </w:r>
            <w:proofErr w:type="spellEnd"/>
            <w:r>
              <w:t xml:space="preserve"> (в </w:t>
            </w:r>
            <w:proofErr w:type="spellStart"/>
            <w:r>
              <w:t>завимости</w:t>
            </w:r>
            <w:proofErr w:type="spellEnd"/>
            <w:r>
              <w:t xml:space="preserve"> от медицинских показаний и 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0A03F0" w:rsidP="0073170B">
            <w:pPr>
              <w:pStyle w:val="afb"/>
              <w:ind w:firstLine="353"/>
              <w:jc w:val="center"/>
            </w:pPr>
            <w:r>
              <w:t>С</w:t>
            </w:r>
          </w:p>
        </w:tc>
      </w:tr>
      <w:tr w:rsidR="0024400C" w:rsidRPr="00F42849" w:rsidTr="00B732E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6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B732E7">
            <w:pPr>
              <w:pStyle w:val="afb"/>
              <w:ind w:left="177" w:right="425" w:firstLine="142"/>
            </w:pPr>
            <w:r>
              <w:t>Достигнут частичный или полный регресс высыпаний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24400C" w:rsidRDefault="0024400C" w:rsidP="00AE7043">
            <w:pPr>
              <w:pStyle w:val="afb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0C" w:rsidRDefault="000A03F0" w:rsidP="0073170B">
            <w:pPr>
              <w:pStyle w:val="afb"/>
              <w:ind w:firstLine="353"/>
              <w:jc w:val="center"/>
            </w:pPr>
            <w:r>
              <w:t>С</w:t>
            </w:r>
          </w:p>
        </w:tc>
      </w:tr>
    </w:tbl>
    <w:p w:rsidR="0024400C" w:rsidRPr="0024400C" w:rsidRDefault="0024400C" w:rsidP="0024400C">
      <w:pPr>
        <w:ind w:left="709" w:firstLine="0"/>
      </w:pPr>
    </w:p>
    <w:p w:rsidR="0024400C" w:rsidRPr="0024400C" w:rsidRDefault="0024400C" w:rsidP="0024400C">
      <w:pPr>
        <w:ind w:left="709" w:firstLine="0"/>
      </w:pPr>
    </w:p>
    <w:p w:rsidR="0024400C" w:rsidRPr="0024400C" w:rsidRDefault="0024400C" w:rsidP="0024400C">
      <w:pPr>
        <w:ind w:left="709" w:firstLine="0"/>
      </w:pPr>
    </w:p>
    <w:p w:rsidR="0024400C" w:rsidRDefault="0024400C" w:rsidP="0024400C">
      <w:pPr>
        <w:ind w:left="709" w:firstLine="0"/>
        <w:jc w:val="center"/>
        <w:rPr>
          <w:b/>
        </w:rPr>
      </w:pPr>
    </w:p>
    <w:p w:rsidR="0024400C" w:rsidRDefault="0024400C" w:rsidP="0024400C">
      <w:pPr>
        <w:ind w:left="709" w:firstLine="0"/>
        <w:jc w:val="center"/>
        <w:rPr>
          <w:b/>
        </w:rPr>
      </w:pPr>
    </w:p>
    <w:p w:rsidR="0024400C" w:rsidRDefault="0024400C" w:rsidP="0024400C">
      <w:pPr>
        <w:ind w:left="709" w:firstLine="0"/>
        <w:jc w:val="center"/>
        <w:rPr>
          <w:b/>
        </w:rPr>
      </w:pPr>
    </w:p>
    <w:p w:rsidR="00B732E7" w:rsidRDefault="00B732E7">
      <w:pPr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414F6" w:rsidRPr="0024400C" w:rsidRDefault="0014471F" w:rsidP="0024400C">
      <w:pPr>
        <w:ind w:left="709" w:firstLine="0"/>
        <w:jc w:val="center"/>
        <w:rPr>
          <w:b/>
        </w:rPr>
      </w:pPr>
      <w:r w:rsidRPr="0024400C">
        <w:rPr>
          <w:b/>
        </w:rPr>
        <w:lastRenderedPageBreak/>
        <w:t>Список литературы</w:t>
      </w:r>
      <w:bookmarkEnd w:id="46"/>
      <w:bookmarkEnd w:id="47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48" w:name="_Toc18344335"/>
      <w:bookmarkStart w:id="49" w:name="_Toc18417842"/>
      <w:bookmarkStart w:id="50" w:name="__RefHeading___doc_a1"/>
      <w:bookmarkStart w:id="51" w:name="_Toc22566749"/>
      <w:proofErr w:type="spellStart"/>
      <w:r w:rsidRPr="000A03F0">
        <w:rPr>
          <w:lang w:val="en-US"/>
        </w:rPr>
        <w:t>Budinger</w:t>
      </w:r>
      <w:proofErr w:type="spellEnd"/>
      <w:r w:rsidRPr="000A03F0">
        <w:rPr>
          <w:lang w:val="en-US"/>
        </w:rPr>
        <w:t xml:space="preserve"> L. Identification and characterization of </w:t>
      </w:r>
      <w:proofErr w:type="spellStart"/>
      <w:r w:rsidRPr="000A03F0">
        <w:rPr>
          <w:lang w:val="en-US"/>
        </w:rPr>
        <w:t>autoreactive</w:t>
      </w:r>
      <w:proofErr w:type="spellEnd"/>
      <w:r w:rsidRPr="000A03F0">
        <w:rPr>
          <w:lang w:val="en-US"/>
        </w:rPr>
        <w:t xml:space="preserve"> T cell responses to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antigen 2 in patients and healthy controls /  </w:t>
      </w:r>
      <w:proofErr w:type="spellStart"/>
      <w:r w:rsidRPr="000A03F0">
        <w:rPr>
          <w:lang w:val="en-US"/>
        </w:rPr>
        <w:t>Budinger</w:t>
      </w:r>
      <w:proofErr w:type="spellEnd"/>
      <w:r w:rsidRPr="000A03F0">
        <w:rPr>
          <w:lang w:val="en-US"/>
        </w:rPr>
        <w:t xml:space="preserve"> L., </w:t>
      </w:r>
      <w:proofErr w:type="spellStart"/>
      <w:r w:rsidRPr="000A03F0">
        <w:rPr>
          <w:lang w:val="en-US"/>
        </w:rPr>
        <w:t>Borradori</w:t>
      </w:r>
      <w:proofErr w:type="spellEnd"/>
      <w:r w:rsidRPr="000A03F0">
        <w:rPr>
          <w:lang w:val="en-US"/>
        </w:rPr>
        <w:t xml:space="preserve"> L., Yee C. et al. // J. </w:t>
      </w:r>
      <w:proofErr w:type="spellStart"/>
      <w:r w:rsidRPr="000A03F0">
        <w:rPr>
          <w:lang w:val="en-US"/>
        </w:rPr>
        <w:t>Clin</w:t>
      </w:r>
      <w:proofErr w:type="spellEnd"/>
      <w:r w:rsidRPr="000A03F0">
        <w:rPr>
          <w:lang w:val="en-US"/>
        </w:rPr>
        <w:t>. Invest. – 1998. – Vol. 102. – p. 2082-2089;</w:t>
      </w:r>
      <w:bookmarkEnd w:id="48"/>
      <w:bookmarkEnd w:id="49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52" w:name="_Toc18344336"/>
      <w:bookmarkStart w:id="53" w:name="_Toc18417843"/>
      <w:proofErr w:type="spellStart"/>
      <w:r w:rsidRPr="000A03F0">
        <w:rPr>
          <w:rFonts w:eastAsia="Times New Roman"/>
          <w:lang w:val="de-DE"/>
        </w:rPr>
        <w:t>Kirtschig</w:t>
      </w:r>
      <w:proofErr w:type="spellEnd"/>
      <w:r w:rsidRPr="000A03F0">
        <w:rPr>
          <w:rFonts w:eastAsia="Times New Roman"/>
          <w:lang w:val="de-DE"/>
        </w:rPr>
        <w:t xml:space="preserve"> G.</w:t>
      </w:r>
      <w:r w:rsidRPr="000A03F0">
        <w:rPr>
          <w:rFonts w:eastAsia="Times New Roman"/>
          <w:lang w:val="en-US"/>
        </w:rPr>
        <w:t xml:space="preserve"> Interventions for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/ </w:t>
      </w:r>
      <w:proofErr w:type="spellStart"/>
      <w:r w:rsidRPr="000A03F0">
        <w:rPr>
          <w:rFonts w:eastAsia="Times New Roman"/>
          <w:lang w:val="de-DE"/>
        </w:rPr>
        <w:t>Kirtschig</w:t>
      </w:r>
      <w:proofErr w:type="spellEnd"/>
      <w:r w:rsidRPr="000A03F0">
        <w:rPr>
          <w:rFonts w:eastAsia="Times New Roman"/>
          <w:lang w:val="de-DE"/>
        </w:rPr>
        <w:t xml:space="preserve"> G., Middleton P., Bennett C. et al.</w:t>
      </w:r>
      <w:r w:rsidRPr="000A03F0">
        <w:rPr>
          <w:rFonts w:eastAsia="Times New Roman"/>
          <w:lang w:val="en-US"/>
        </w:rPr>
        <w:t xml:space="preserve"> // Cochrane Database Syst. Rev. – 2010. – 10. – CD002292</w:t>
      </w:r>
      <w:r w:rsidRPr="000A03F0">
        <w:rPr>
          <w:rFonts w:eastAsia="Times New Roman"/>
        </w:rPr>
        <w:t>;</w:t>
      </w:r>
      <w:bookmarkEnd w:id="52"/>
      <w:bookmarkEnd w:id="53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sz w:val="22"/>
          <w:lang w:val="en-US"/>
        </w:rPr>
      </w:pPr>
      <w:bookmarkStart w:id="54" w:name="_Toc18344337"/>
      <w:bookmarkStart w:id="55" w:name="_Toc18417844"/>
      <w:r w:rsidRPr="000A03F0">
        <w:rPr>
          <w:rFonts w:eastAsia="Times New Roman"/>
          <w:lang w:val="de-DE"/>
        </w:rPr>
        <w:t>Parker S.R.</w:t>
      </w:r>
      <w:r w:rsidRPr="000A03F0">
        <w:rPr>
          <w:rFonts w:eastAsia="Times New Roman"/>
          <w:lang w:val="en-US"/>
        </w:rPr>
        <w:t xml:space="preserve"> Mortality of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: an evaluation of 223 patients and comparison with the mortality in the general population in the United States / </w:t>
      </w:r>
      <w:r w:rsidRPr="000A03F0">
        <w:rPr>
          <w:rFonts w:eastAsia="Times New Roman"/>
          <w:lang w:val="de-DE"/>
        </w:rPr>
        <w:t xml:space="preserve">Parker S.R., </w:t>
      </w:r>
      <w:proofErr w:type="spellStart"/>
      <w:r w:rsidRPr="000A03F0">
        <w:rPr>
          <w:rFonts w:eastAsia="Times New Roman"/>
          <w:lang w:val="de-DE"/>
        </w:rPr>
        <w:t>Dyson</w:t>
      </w:r>
      <w:proofErr w:type="spellEnd"/>
      <w:r w:rsidRPr="000A03F0">
        <w:rPr>
          <w:rFonts w:eastAsia="Times New Roman"/>
          <w:lang w:val="de-DE"/>
        </w:rPr>
        <w:t xml:space="preserve"> S., </w:t>
      </w:r>
      <w:proofErr w:type="spellStart"/>
      <w:r w:rsidRPr="000A03F0">
        <w:rPr>
          <w:rFonts w:eastAsia="Times New Roman"/>
          <w:lang w:val="de-DE"/>
        </w:rPr>
        <w:t>Brisman</w:t>
      </w:r>
      <w:proofErr w:type="spellEnd"/>
      <w:r w:rsidRPr="000A03F0">
        <w:rPr>
          <w:rFonts w:eastAsia="Times New Roman"/>
          <w:lang w:val="de-DE"/>
        </w:rPr>
        <w:t xml:space="preserve"> S. et al.</w:t>
      </w:r>
      <w:r w:rsidRPr="000A03F0">
        <w:rPr>
          <w:rFonts w:eastAsia="Times New Roman"/>
          <w:lang w:val="en-US"/>
        </w:rPr>
        <w:t xml:space="preserve"> // J Am </w:t>
      </w:r>
      <w:proofErr w:type="spellStart"/>
      <w:r w:rsidRPr="000A03F0">
        <w:rPr>
          <w:rFonts w:eastAsia="Times New Roman"/>
          <w:lang w:val="en-US"/>
        </w:rPr>
        <w:t>Acad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Dermatol</w:t>
      </w:r>
      <w:r w:rsidRPr="000A03F0">
        <w:rPr>
          <w:rFonts w:eastAsia="Times New Roman"/>
        </w:rPr>
        <w:t>ю</w:t>
      </w:r>
      <w:proofErr w:type="spellEnd"/>
      <w:r w:rsidRPr="000A03F0">
        <w:rPr>
          <w:rFonts w:eastAsia="Times New Roman"/>
          <w:lang w:val="en-US"/>
        </w:rPr>
        <w:t xml:space="preserve"> – 2008. – 59 (4). – p. 582–588;</w:t>
      </w:r>
      <w:bookmarkEnd w:id="54"/>
      <w:bookmarkEnd w:id="55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sz w:val="20"/>
          <w:lang w:val="en-US"/>
        </w:rPr>
      </w:pPr>
      <w:bookmarkStart w:id="56" w:name="_Toc18344338"/>
      <w:bookmarkStart w:id="57" w:name="_Toc18417845"/>
      <w:r w:rsidRPr="000A03F0">
        <w:rPr>
          <w:rFonts w:eastAsia="Times New Roman"/>
          <w:lang w:val="en-US"/>
        </w:rPr>
        <w:t xml:space="preserve">Schmidt E.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diseases / Schmidt E., </w:t>
      </w:r>
      <w:proofErr w:type="spellStart"/>
      <w:r w:rsidRPr="000A03F0">
        <w:rPr>
          <w:rFonts w:eastAsia="Times New Roman"/>
          <w:lang w:val="en-US"/>
        </w:rPr>
        <w:t>Zillikens</w:t>
      </w:r>
      <w:proofErr w:type="spellEnd"/>
      <w:r w:rsidRPr="000A03F0">
        <w:rPr>
          <w:rFonts w:eastAsia="Times New Roman"/>
          <w:lang w:val="en-US"/>
        </w:rPr>
        <w:t xml:space="preserve"> D. // Lancet. – 2013. – 381. – p.320–332;</w:t>
      </w:r>
      <w:bookmarkEnd w:id="56"/>
      <w:bookmarkEnd w:id="57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58" w:name="_Toc18344339"/>
      <w:bookmarkStart w:id="59" w:name="_Toc18417846"/>
      <w:proofErr w:type="spellStart"/>
      <w:r w:rsidRPr="000A03F0">
        <w:rPr>
          <w:lang w:val="en-US"/>
        </w:rPr>
        <w:t>Gul</w:t>
      </w:r>
      <w:proofErr w:type="spellEnd"/>
      <w:r w:rsidRPr="000A03F0">
        <w:rPr>
          <w:lang w:val="en-US"/>
        </w:rPr>
        <w:t xml:space="preserve"> U.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associated with breast carcinoma / </w:t>
      </w:r>
      <w:proofErr w:type="spellStart"/>
      <w:r w:rsidRPr="000A03F0">
        <w:rPr>
          <w:lang w:val="en-US"/>
        </w:rPr>
        <w:t>Gul</w:t>
      </w:r>
      <w:proofErr w:type="spellEnd"/>
      <w:r w:rsidRPr="000A03F0">
        <w:rPr>
          <w:lang w:val="en-US"/>
        </w:rPr>
        <w:t xml:space="preserve"> U., </w:t>
      </w:r>
      <w:proofErr w:type="spellStart"/>
      <w:r w:rsidRPr="000A03F0">
        <w:rPr>
          <w:lang w:val="en-US"/>
        </w:rPr>
        <w:t>Kilic</w:t>
      </w:r>
      <w:proofErr w:type="spellEnd"/>
      <w:r w:rsidRPr="000A03F0">
        <w:rPr>
          <w:lang w:val="en-US"/>
        </w:rPr>
        <w:t xml:space="preserve"> A., </w:t>
      </w:r>
      <w:proofErr w:type="spellStart"/>
      <w:r w:rsidRPr="000A03F0">
        <w:rPr>
          <w:lang w:val="en-US"/>
        </w:rPr>
        <w:t>Demirel</w:t>
      </w:r>
      <w:proofErr w:type="spellEnd"/>
      <w:r w:rsidRPr="000A03F0">
        <w:rPr>
          <w:lang w:val="en-US"/>
        </w:rPr>
        <w:t xml:space="preserve"> O. et al. // Eur. J.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>. – 2006. – Vol. 16. – p. 581-582;</w:t>
      </w:r>
      <w:bookmarkEnd w:id="58"/>
      <w:bookmarkEnd w:id="59"/>
      <w:r w:rsidRPr="000A03F0">
        <w:rPr>
          <w:lang w:val="en-US"/>
        </w:rPr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60" w:name="_Toc18344340"/>
      <w:bookmarkStart w:id="61" w:name="_Toc18417847"/>
      <w:proofErr w:type="spellStart"/>
      <w:r w:rsidRPr="000A03F0">
        <w:rPr>
          <w:lang w:val="en-US"/>
        </w:rPr>
        <w:t>Iranzo</w:t>
      </w:r>
      <w:proofErr w:type="spellEnd"/>
      <w:r w:rsidRPr="000A03F0">
        <w:rPr>
          <w:lang w:val="en-US"/>
        </w:rPr>
        <w:t xml:space="preserve"> P.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associated with mantle cell lymphoma / </w:t>
      </w:r>
      <w:proofErr w:type="spellStart"/>
      <w:r w:rsidRPr="000A03F0">
        <w:rPr>
          <w:lang w:val="en-US"/>
        </w:rPr>
        <w:t>Iranzo</w:t>
      </w:r>
      <w:proofErr w:type="spellEnd"/>
      <w:r w:rsidRPr="000A03F0">
        <w:rPr>
          <w:lang w:val="en-US"/>
        </w:rPr>
        <w:t xml:space="preserve"> P., Lopez I., Robles M.T. et al. // Arch.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>. – 2004. – Vol. 140. – p. 1496-1499;</w:t>
      </w:r>
      <w:bookmarkEnd w:id="60"/>
      <w:bookmarkEnd w:id="61"/>
      <w:r w:rsidRPr="000A03F0">
        <w:rPr>
          <w:lang w:val="en-US"/>
        </w:rPr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</w:pPr>
      <w:bookmarkStart w:id="62" w:name="_Toc18344341"/>
      <w:bookmarkStart w:id="63" w:name="_Toc18417848"/>
      <w:proofErr w:type="spellStart"/>
      <w:r w:rsidRPr="000A03F0">
        <w:rPr>
          <w:lang w:val="en-US"/>
        </w:rPr>
        <w:t>Mabrouk</w:t>
      </w:r>
      <w:proofErr w:type="spellEnd"/>
      <w:r w:rsidRPr="000A03F0">
        <w:rPr>
          <w:lang w:val="en-US"/>
        </w:rPr>
        <w:t xml:space="preserve"> D. Association between cancer and immunosuppressive therapy – analysis of selected studies in </w:t>
      </w:r>
      <w:proofErr w:type="spellStart"/>
      <w:r w:rsidRPr="000A03F0">
        <w:rPr>
          <w:lang w:val="en-US"/>
        </w:rPr>
        <w:t>pemphigus</w:t>
      </w:r>
      <w:proofErr w:type="spellEnd"/>
      <w:r w:rsidRPr="000A03F0">
        <w:rPr>
          <w:lang w:val="en-US"/>
        </w:rPr>
        <w:t xml:space="preserve"> and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/ </w:t>
      </w:r>
      <w:proofErr w:type="spellStart"/>
      <w:r w:rsidRPr="000A03F0">
        <w:rPr>
          <w:lang w:val="en-US"/>
        </w:rPr>
        <w:t>Mabrouk</w:t>
      </w:r>
      <w:proofErr w:type="spellEnd"/>
      <w:r w:rsidRPr="000A03F0">
        <w:rPr>
          <w:lang w:val="en-US"/>
        </w:rPr>
        <w:t xml:space="preserve"> D., </w:t>
      </w:r>
      <w:proofErr w:type="spellStart"/>
      <w:r w:rsidRPr="000A03F0">
        <w:rPr>
          <w:lang w:val="en-US"/>
        </w:rPr>
        <w:t>Gürcan</w:t>
      </w:r>
      <w:proofErr w:type="spellEnd"/>
      <w:r w:rsidRPr="000A03F0">
        <w:rPr>
          <w:lang w:val="en-US"/>
        </w:rPr>
        <w:t xml:space="preserve"> H.M., </w:t>
      </w:r>
      <w:proofErr w:type="spellStart"/>
      <w:r w:rsidRPr="000A03F0">
        <w:rPr>
          <w:lang w:val="en-US"/>
        </w:rPr>
        <w:t>Keskin</w:t>
      </w:r>
      <w:proofErr w:type="spellEnd"/>
      <w:r w:rsidRPr="000A03F0">
        <w:rPr>
          <w:lang w:val="en-US"/>
        </w:rPr>
        <w:t xml:space="preserve"> D.B. et al. // Ann. </w:t>
      </w:r>
      <w:proofErr w:type="spellStart"/>
      <w:r w:rsidRPr="000A03F0">
        <w:rPr>
          <w:lang w:val="en-US"/>
        </w:rPr>
        <w:t>Pharmacother</w:t>
      </w:r>
      <w:proofErr w:type="spellEnd"/>
      <w:r w:rsidRPr="000A03F0">
        <w:t xml:space="preserve">. – 2010. – </w:t>
      </w:r>
      <w:proofErr w:type="spellStart"/>
      <w:r w:rsidRPr="000A03F0">
        <w:rPr>
          <w:lang w:val="en-US"/>
        </w:rPr>
        <w:t>Vol</w:t>
      </w:r>
      <w:proofErr w:type="spellEnd"/>
      <w:r w:rsidRPr="000A03F0">
        <w:t>. 44.</w:t>
      </w:r>
      <w:r w:rsidRPr="000A03F0">
        <w:rPr>
          <w:lang w:val="en-US"/>
        </w:rPr>
        <w:t xml:space="preserve"> – N </w:t>
      </w:r>
      <w:r w:rsidRPr="000A03F0">
        <w:t xml:space="preserve">11. – </w:t>
      </w:r>
      <w:r w:rsidRPr="000A03F0">
        <w:rPr>
          <w:lang w:val="en-US"/>
        </w:rPr>
        <w:t>p</w:t>
      </w:r>
      <w:r w:rsidRPr="000A03F0">
        <w:t>. 1770–1776;</w:t>
      </w:r>
      <w:bookmarkEnd w:id="62"/>
      <w:bookmarkEnd w:id="63"/>
      <w:r w:rsidRPr="000A03F0"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</w:pPr>
      <w:bookmarkStart w:id="64" w:name="_Toc18344342"/>
      <w:bookmarkStart w:id="65" w:name="_Toc18417849"/>
      <w:proofErr w:type="spellStart"/>
      <w:r w:rsidRPr="000A03F0">
        <w:t>Теплюк</w:t>
      </w:r>
      <w:proofErr w:type="spellEnd"/>
      <w:r w:rsidRPr="000A03F0">
        <w:t xml:space="preserve"> Н. П. </w:t>
      </w:r>
      <w:proofErr w:type="spellStart"/>
      <w:r w:rsidRPr="000A03F0">
        <w:t>Паранеопластический</w:t>
      </w:r>
      <w:proofErr w:type="spellEnd"/>
      <w:r w:rsidRPr="000A03F0">
        <w:t xml:space="preserve"> буллезный </w:t>
      </w:r>
      <w:proofErr w:type="spellStart"/>
      <w:r w:rsidRPr="000A03F0">
        <w:t>пемфигоид</w:t>
      </w:r>
      <w:proofErr w:type="spellEnd"/>
      <w:r w:rsidRPr="000A03F0">
        <w:t xml:space="preserve"> </w:t>
      </w:r>
      <w:proofErr w:type="spellStart"/>
      <w:r w:rsidRPr="000A03F0">
        <w:t>Левера</w:t>
      </w:r>
      <w:proofErr w:type="spellEnd"/>
      <w:r w:rsidRPr="000A03F0">
        <w:t xml:space="preserve"> при раке яичников и раке левой молочной железы </w:t>
      </w:r>
      <w:r w:rsidRPr="000A03F0">
        <w:rPr>
          <w:lang w:val="en-US"/>
        </w:rPr>
        <w:t>II</w:t>
      </w:r>
      <w:proofErr w:type="gramStart"/>
      <w:r w:rsidRPr="000A03F0">
        <w:t>а</w:t>
      </w:r>
      <w:proofErr w:type="gramEnd"/>
      <w:r w:rsidRPr="000A03F0">
        <w:t xml:space="preserve"> стадии</w:t>
      </w:r>
      <w:r w:rsidRPr="000A03F0">
        <w:rPr>
          <w:i/>
        </w:rPr>
        <w:t xml:space="preserve"> /</w:t>
      </w:r>
      <w:r w:rsidRPr="000A03F0">
        <w:t xml:space="preserve"> </w:t>
      </w:r>
      <w:proofErr w:type="spellStart"/>
      <w:r w:rsidRPr="000A03F0">
        <w:t>Теплюк</w:t>
      </w:r>
      <w:proofErr w:type="spellEnd"/>
      <w:r w:rsidRPr="000A03F0">
        <w:t xml:space="preserve"> Н. П., Котельникова Л. А., Грабовская О. В. с </w:t>
      </w:r>
      <w:proofErr w:type="spellStart"/>
      <w:r w:rsidRPr="000A03F0">
        <w:t>соавт</w:t>
      </w:r>
      <w:proofErr w:type="spellEnd"/>
      <w:r w:rsidRPr="000A03F0">
        <w:t>. // Российский журнал кожных и венерических болезней. – 2013. - № 4. – с. 10 – 14;</w:t>
      </w:r>
      <w:bookmarkEnd w:id="64"/>
      <w:bookmarkEnd w:id="65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</w:pPr>
      <w:bookmarkStart w:id="66" w:name="_Toc18344343"/>
      <w:bookmarkStart w:id="67" w:name="_Toc18417850"/>
      <w:proofErr w:type="spellStart"/>
      <w:r w:rsidRPr="000A03F0">
        <w:t>Теплюк</w:t>
      </w:r>
      <w:proofErr w:type="spellEnd"/>
      <w:r w:rsidRPr="000A03F0">
        <w:t xml:space="preserve"> Н. П. Буллезный </w:t>
      </w:r>
      <w:proofErr w:type="spellStart"/>
      <w:r w:rsidRPr="000A03F0">
        <w:t>пемфигоид</w:t>
      </w:r>
      <w:proofErr w:type="spellEnd"/>
      <w:r w:rsidRPr="000A03F0">
        <w:t xml:space="preserve"> </w:t>
      </w:r>
      <w:proofErr w:type="spellStart"/>
      <w:r w:rsidRPr="000A03F0">
        <w:t>Левера</w:t>
      </w:r>
      <w:proofErr w:type="spellEnd"/>
      <w:r w:rsidRPr="000A03F0">
        <w:t xml:space="preserve"> как </w:t>
      </w:r>
      <w:proofErr w:type="spellStart"/>
      <w:r w:rsidRPr="000A03F0">
        <w:t>паранеопластический</w:t>
      </w:r>
      <w:proofErr w:type="spellEnd"/>
      <w:r w:rsidRPr="000A03F0">
        <w:t xml:space="preserve"> процесс / </w:t>
      </w:r>
      <w:proofErr w:type="spellStart"/>
      <w:r w:rsidRPr="000A03F0">
        <w:t>Теплюк</w:t>
      </w:r>
      <w:proofErr w:type="spellEnd"/>
      <w:r w:rsidRPr="000A03F0">
        <w:t xml:space="preserve"> Н. П., Алтаева А. А., Белоусова Т. А. с </w:t>
      </w:r>
      <w:proofErr w:type="spellStart"/>
      <w:r w:rsidRPr="000A03F0">
        <w:t>соавт</w:t>
      </w:r>
      <w:proofErr w:type="spellEnd"/>
      <w:r w:rsidRPr="000A03F0">
        <w:t>. // Российский журнал кожных и венерических болезней. – 2012. - №4. – С. 5-10;</w:t>
      </w:r>
      <w:bookmarkEnd w:id="66"/>
      <w:bookmarkEnd w:id="67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68" w:name="_Toc18344344"/>
      <w:bookmarkStart w:id="69" w:name="_Toc18417851"/>
      <w:r w:rsidRPr="000A03F0">
        <w:rPr>
          <w:rFonts w:eastAsia="Times New Roman"/>
          <w:lang w:val="en-US"/>
        </w:rPr>
        <w:t xml:space="preserve">Lo </w:t>
      </w:r>
      <w:proofErr w:type="spellStart"/>
      <w:r w:rsidRPr="000A03F0">
        <w:rPr>
          <w:rFonts w:eastAsia="Times New Roman"/>
          <w:lang w:val="en-US"/>
        </w:rPr>
        <w:t>Schiavo</w:t>
      </w:r>
      <w:proofErr w:type="spellEnd"/>
      <w:r w:rsidRPr="000A03F0">
        <w:rPr>
          <w:rFonts w:eastAsia="Times New Roman"/>
          <w:lang w:val="en-US"/>
        </w:rPr>
        <w:t xml:space="preserve"> A.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: Etiology, pathogenesis, and inducing factors: Facts and controversies / Lo </w:t>
      </w:r>
      <w:proofErr w:type="spellStart"/>
      <w:r w:rsidRPr="000A03F0">
        <w:rPr>
          <w:rFonts w:eastAsia="Times New Roman"/>
          <w:lang w:val="en-US"/>
        </w:rPr>
        <w:t>Schiavo</w:t>
      </w:r>
      <w:proofErr w:type="spellEnd"/>
      <w:r w:rsidRPr="000A03F0">
        <w:rPr>
          <w:rFonts w:eastAsia="Times New Roman"/>
          <w:lang w:val="en-US"/>
        </w:rPr>
        <w:t xml:space="preserve"> A., </w:t>
      </w:r>
      <w:proofErr w:type="spellStart"/>
      <w:r w:rsidRPr="000A03F0">
        <w:rPr>
          <w:rFonts w:eastAsia="Times New Roman"/>
          <w:lang w:val="en-US"/>
        </w:rPr>
        <w:t>Ruocco</w:t>
      </w:r>
      <w:proofErr w:type="spellEnd"/>
      <w:r w:rsidRPr="000A03F0">
        <w:rPr>
          <w:rFonts w:eastAsia="Times New Roman"/>
          <w:lang w:val="en-US"/>
        </w:rPr>
        <w:t xml:space="preserve"> E., Brancaccio G. et al. // </w:t>
      </w:r>
      <w:proofErr w:type="spellStart"/>
      <w:r w:rsidRPr="000A03F0">
        <w:rPr>
          <w:rFonts w:eastAsia="Times New Roman"/>
          <w:lang w:val="en-US"/>
        </w:rPr>
        <w:t>Clin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2013. – 31.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.391–399;</w:t>
      </w:r>
      <w:bookmarkEnd w:id="68"/>
      <w:bookmarkEnd w:id="69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70" w:name="_Toc18344345"/>
      <w:bookmarkStart w:id="71" w:name="_Toc18417852"/>
      <w:proofErr w:type="spellStart"/>
      <w:r w:rsidRPr="000A03F0">
        <w:rPr>
          <w:lang w:val="en-US"/>
        </w:rPr>
        <w:t>Laffitte</w:t>
      </w:r>
      <w:proofErr w:type="spellEnd"/>
      <w:r w:rsidRPr="000A03F0">
        <w:rPr>
          <w:lang w:val="en-US"/>
        </w:rPr>
        <w:t xml:space="preserve"> E.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: clinical features, diagnostic markers and </w:t>
      </w:r>
      <w:proofErr w:type="spellStart"/>
      <w:r w:rsidRPr="000A03F0">
        <w:rPr>
          <w:lang w:val="en-US"/>
        </w:rPr>
        <w:t>immunopathogenic</w:t>
      </w:r>
      <w:proofErr w:type="spellEnd"/>
      <w:r w:rsidRPr="000A03F0">
        <w:rPr>
          <w:lang w:val="en-US"/>
        </w:rPr>
        <w:t xml:space="preserve"> mechanisms / </w:t>
      </w:r>
      <w:proofErr w:type="spellStart"/>
      <w:r w:rsidRPr="000A03F0">
        <w:rPr>
          <w:lang w:val="en-US"/>
        </w:rPr>
        <w:t>Laffitte</w:t>
      </w:r>
      <w:proofErr w:type="spellEnd"/>
      <w:r w:rsidRPr="000A03F0">
        <w:rPr>
          <w:lang w:val="en-US"/>
        </w:rPr>
        <w:t xml:space="preserve"> E., </w:t>
      </w:r>
      <w:proofErr w:type="spellStart"/>
      <w:r w:rsidRPr="000A03F0">
        <w:rPr>
          <w:lang w:val="en-US"/>
        </w:rPr>
        <w:t>Borradori</w:t>
      </w:r>
      <w:proofErr w:type="spellEnd"/>
      <w:r w:rsidRPr="000A03F0">
        <w:rPr>
          <w:lang w:val="en-US"/>
        </w:rPr>
        <w:t xml:space="preserve"> L. // </w:t>
      </w:r>
      <w:proofErr w:type="spellStart"/>
      <w:r w:rsidRPr="000A03F0">
        <w:rPr>
          <w:lang w:val="en-US"/>
        </w:rPr>
        <w:t>InbookAutoimmune</w:t>
      </w:r>
      <w:proofErr w:type="spellEnd"/>
      <w:r w:rsidRPr="000A03F0">
        <w:rPr>
          <w:lang w:val="en-US"/>
        </w:rPr>
        <w:t xml:space="preserve"> diseases of the skin; ed. Michel </w:t>
      </w:r>
      <w:proofErr w:type="spellStart"/>
      <w:r w:rsidRPr="000A03F0">
        <w:rPr>
          <w:lang w:val="en-US"/>
        </w:rPr>
        <w:t>Hertl</w:t>
      </w:r>
      <w:proofErr w:type="spellEnd"/>
      <w:r w:rsidRPr="000A03F0">
        <w:rPr>
          <w:lang w:val="en-US"/>
        </w:rPr>
        <w:t>. –</w:t>
      </w:r>
      <w:r w:rsidRPr="000A03F0">
        <w:t xml:space="preserve"> </w:t>
      </w:r>
      <w:proofErr w:type="spellStart"/>
      <w:r w:rsidRPr="000A03F0">
        <w:rPr>
          <w:lang w:val="en-US"/>
        </w:rPr>
        <w:t>SpringerWienNewYork</w:t>
      </w:r>
      <w:proofErr w:type="spellEnd"/>
      <w:r w:rsidRPr="000A03F0">
        <w:t xml:space="preserve">. – </w:t>
      </w:r>
      <w:r w:rsidRPr="000A03F0">
        <w:rPr>
          <w:lang w:val="en-US"/>
        </w:rPr>
        <w:t>2005. – p. 71-93;</w:t>
      </w:r>
      <w:bookmarkEnd w:id="70"/>
      <w:bookmarkEnd w:id="71"/>
      <w:r w:rsidRPr="000A03F0">
        <w:rPr>
          <w:lang w:val="en-US"/>
        </w:rPr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72" w:name="_Toc18344346"/>
      <w:bookmarkStart w:id="73" w:name="_Toc18417853"/>
      <w:r w:rsidRPr="000A03F0">
        <w:rPr>
          <w:lang w:val="en-US"/>
        </w:rPr>
        <w:t xml:space="preserve">Castanet J. </w:t>
      </w:r>
      <w:proofErr w:type="spellStart"/>
      <w:r w:rsidRPr="000A03F0">
        <w:rPr>
          <w:lang w:val="en-US"/>
        </w:rPr>
        <w:t>Formescliniquesatypiques</w:t>
      </w:r>
      <w:proofErr w:type="spellEnd"/>
      <w:r w:rsidRPr="000A03F0">
        <w:rPr>
          <w:lang w:val="en-US"/>
        </w:rPr>
        <w:t xml:space="preserve"> des </w:t>
      </w:r>
      <w:proofErr w:type="spellStart"/>
      <w:r w:rsidRPr="000A03F0">
        <w:rPr>
          <w:lang w:val="en-US"/>
        </w:rPr>
        <w:t>pemphigoidesbulleuses</w:t>
      </w:r>
      <w:proofErr w:type="spellEnd"/>
      <w:r w:rsidRPr="000A03F0">
        <w:rPr>
          <w:lang w:val="en-US"/>
        </w:rPr>
        <w:t xml:space="preserve"> / Castanet J., </w:t>
      </w:r>
      <w:proofErr w:type="spellStart"/>
      <w:r w:rsidRPr="000A03F0">
        <w:rPr>
          <w:lang w:val="en-US"/>
        </w:rPr>
        <w:t>Lacour</w:t>
      </w:r>
      <w:proofErr w:type="spellEnd"/>
      <w:r w:rsidRPr="000A03F0">
        <w:rPr>
          <w:lang w:val="en-US"/>
        </w:rPr>
        <w:t xml:space="preserve"> J.-P., </w:t>
      </w:r>
      <w:proofErr w:type="spellStart"/>
      <w:r w:rsidRPr="000A03F0">
        <w:rPr>
          <w:lang w:val="en-US"/>
        </w:rPr>
        <w:t>Ortone</w:t>
      </w:r>
      <w:proofErr w:type="spellEnd"/>
      <w:r w:rsidRPr="000A03F0">
        <w:rPr>
          <w:lang w:val="en-US"/>
        </w:rPr>
        <w:t xml:space="preserve"> J.-P. // Ann.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 xml:space="preserve">. </w:t>
      </w:r>
      <w:proofErr w:type="spellStart"/>
      <w:r w:rsidRPr="000A03F0">
        <w:rPr>
          <w:lang w:val="en-US"/>
        </w:rPr>
        <w:t>Venereoi</w:t>
      </w:r>
      <w:proofErr w:type="spellEnd"/>
      <w:r w:rsidRPr="000A03F0">
        <w:rPr>
          <w:lang w:val="en-US"/>
        </w:rPr>
        <w:t>. – 1990. –</w:t>
      </w:r>
      <w:r w:rsidRPr="000A03F0">
        <w:t xml:space="preserve"> </w:t>
      </w:r>
      <w:r w:rsidRPr="000A03F0">
        <w:rPr>
          <w:lang w:val="en-US"/>
        </w:rPr>
        <w:t>Vol. 117. – p. 73-82;</w:t>
      </w:r>
      <w:bookmarkEnd w:id="72"/>
      <w:bookmarkEnd w:id="73"/>
      <w:r w:rsidRPr="000A03F0">
        <w:rPr>
          <w:lang w:val="en-US"/>
        </w:rPr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74" w:name="_Toc18344347"/>
      <w:bookmarkStart w:id="75" w:name="_Toc18417854"/>
      <w:r w:rsidRPr="000A03F0">
        <w:rPr>
          <w:lang w:val="en-US"/>
        </w:rPr>
        <w:lastRenderedPageBreak/>
        <w:t xml:space="preserve">Nguyen V.T. Classification, clinical manifestations and </w:t>
      </w:r>
      <w:proofErr w:type="spellStart"/>
      <w:r w:rsidRPr="000A03F0">
        <w:rPr>
          <w:lang w:val="en-US"/>
        </w:rPr>
        <w:t>immunopathological</w:t>
      </w:r>
      <w:proofErr w:type="spellEnd"/>
      <w:r w:rsidRPr="000A03F0">
        <w:rPr>
          <w:lang w:val="en-US"/>
        </w:rPr>
        <w:t xml:space="preserve"> mechanism of the epithelial variant of </w:t>
      </w:r>
      <w:proofErr w:type="spellStart"/>
      <w:r w:rsidRPr="000A03F0">
        <w:rPr>
          <w:lang w:val="en-US"/>
        </w:rPr>
        <w:t>paraneoplastic</w:t>
      </w:r>
      <w:proofErr w:type="spellEnd"/>
      <w:r w:rsidRPr="000A03F0">
        <w:rPr>
          <w:lang w:val="en-US"/>
        </w:rPr>
        <w:t xml:space="preserve"> autoimmune </w:t>
      </w:r>
      <w:proofErr w:type="spellStart"/>
      <w:r w:rsidRPr="000A03F0">
        <w:rPr>
          <w:lang w:val="en-US"/>
        </w:rPr>
        <w:t>multiorgan</w:t>
      </w:r>
      <w:proofErr w:type="spellEnd"/>
      <w:r w:rsidRPr="000A03F0">
        <w:rPr>
          <w:lang w:val="en-US"/>
        </w:rPr>
        <w:t xml:space="preserve"> syndrome / Nguyen V.T., </w:t>
      </w:r>
      <w:proofErr w:type="spellStart"/>
      <w:r w:rsidRPr="000A03F0">
        <w:rPr>
          <w:lang w:val="en-US"/>
        </w:rPr>
        <w:t>Ndoye</w:t>
      </w:r>
      <w:proofErr w:type="spellEnd"/>
      <w:r w:rsidRPr="000A03F0">
        <w:rPr>
          <w:lang w:val="en-US"/>
        </w:rPr>
        <w:t xml:space="preserve"> A., </w:t>
      </w:r>
      <w:proofErr w:type="spellStart"/>
      <w:r w:rsidRPr="000A03F0">
        <w:rPr>
          <w:lang w:val="en-US"/>
        </w:rPr>
        <w:t>Bassler</w:t>
      </w:r>
      <w:proofErr w:type="spellEnd"/>
      <w:r w:rsidRPr="000A03F0">
        <w:rPr>
          <w:lang w:val="en-US"/>
        </w:rPr>
        <w:t xml:space="preserve"> K.D et al. // Arch.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>. – 2001. – Vol. 137. – p. 193-206</w:t>
      </w:r>
      <w:r w:rsidRPr="000A03F0">
        <w:t>;</w:t>
      </w:r>
      <w:bookmarkEnd w:id="74"/>
      <w:bookmarkEnd w:id="75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76" w:name="_Toc18344348"/>
      <w:bookmarkStart w:id="77" w:name="_Toc18417855"/>
      <w:proofErr w:type="spellStart"/>
      <w:r w:rsidRPr="000A03F0">
        <w:rPr>
          <w:rFonts w:eastAsia="Times New Roman"/>
          <w:lang w:val="en-US"/>
        </w:rPr>
        <w:t>Joly</w:t>
      </w:r>
      <w:proofErr w:type="spellEnd"/>
      <w:r w:rsidRPr="000A03F0">
        <w:rPr>
          <w:rFonts w:eastAsia="Times New Roman"/>
          <w:lang w:val="en-US"/>
        </w:rPr>
        <w:t xml:space="preserve"> P. A comparison of two regimens of topical corticosteroids in the treatment of patients with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: a multicenter randomized study / </w:t>
      </w:r>
      <w:proofErr w:type="spellStart"/>
      <w:r w:rsidRPr="000A03F0">
        <w:rPr>
          <w:rFonts w:eastAsia="Times New Roman"/>
          <w:lang w:val="en-US"/>
        </w:rPr>
        <w:t>Joly</w:t>
      </w:r>
      <w:proofErr w:type="spellEnd"/>
      <w:r w:rsidRPr="000A03F0">
        <w:rPr>
          <w:rFonts w:eastAsia="Times New Roman"/>
          <w:lang w:val="en-US"/>
        </w:rPr>
        <w:t xml:space="preserve"> P., </w:t>
      </w:r>
      <w:proofErr w:type="spellStart"/>
      <w:r w:rsidRPr="000A03F0">
        <w:rPr>
          <w:rFonts w:eastAsia="Times New Roman"/>
          <w:lang w:val="en-US"/>
        </w:rPr>
        <w:t>Roujeau</w:t>
      </w:r>
      <w:proofErr w:type="spellEnd"/>
      <w:r w:rsidRPr="000A03F0">
        <w:rPr>
          <w:rFonts w:eastAsia="Times New Roman"/>
          <w:lang w:val="en-US"/>
        </w:rPr>
        <w:t xml:space="preserve"> J.C., </w:t>
      </w:r>
      <w:proofErr w:type="spellStart"/>
      <w:r w:rsidRPr="000A03F0">
        <w:rPr>
          <w:rFonts w:eastAsia="Times New Roman"/>
          <w:lang w:val="en-US"/>
        </w:rPr>
        <w:t>Benichou</w:t>
      </w:r>
      <w:proofErr w:type="spellEnd"/>
      <w:r w:rsidRPr="000A03F0">
        <w:rPr>
          <w:rFonts w:eastAsia="Times New Roman"/>
          <w:lang w:val="en-US"/>
        </w:rPr>
        <w:t xml:space="preserve"> J. et al. // J Invest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2009. – 129 (7).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.1681–1687;</w:t>
      </w:r>
      <w:bookmarkStart w:id="78" w:name="_Toc18344349"/>
      <w:bookmarkStart w:id="79" w:name="_Toc18417856"/>
      <w:bookmarkEnd w:id="76"/>
      <w:bookmarkEnd w:id="77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proofErr w:type="spellStart"/>
      <w:r w:rsidRPr="000A03F0">
        <w:rPr>
          <w:lang w:val="en-US"/>
        </w:rPr>
        <w:t>Cozzani</w:t>
      </w:r>
      <w:proofErr w:type="spellEnd"/>
      <w:r w:rsidRPr="000A03F0">
        <w:rPr>
          <w:lang w:val="en-US"/>
        </w:rPr>
        <w:t xml:space="preserve"> E </w:t>
      </w:r>
      <w:proofErr w:type="spellStart"/>
      <w:r w:rsidRPr="000A03F0">
        <w:rPr>
          <w:lang w:val="en-US"/>
        </w:rPr>
        <w:t>Cutaneous</w:t>
      </w:r>
      <w:proofErr w:type="spellEnd"/>
      <w:r w:rsidRPr="000A03F0">
        <w:rPr>
          <w:lang w:val="en-US"/>
        </w:rPr>
        <w:t xml:space="preserve"> </w:t>
      </w:r>
      <w:proofErr w:type="gramStart"/>
      <w:r w:rsidRPr="000A03F0">
        <w:rPr>
          <w:lang w:val="en-US"/>
        </w:rPr>
        <w:t>Immunology  group</w:t>
      </w:r>
      <w:proofErr w:type="gramEnd"/>
      <w:r w:rsidRPr="000A03F0">
        <w:rPr>
          <w:lang w:val="en-US"/>
        </w:rPr>
        <w:t xml:space="preserve">  of  </w:t>
      </w:r>
      <w:proofErr w:type="spellStart"/>
      <w:r w:rsidRPr="000A03F0">
        <w:rPr>
          <w:lang w:val="en-US"/>
        </w:rPr>
        <w:t>SIDeMaST</w:t>
      </w:r>
      <w:proofErr w:type="spellEnd"/>
      <w:r w:rsidRPr="000A03F0">
        <w:rPr>
          <w:lang w:val="en-US"/>
        </w:rPr>
        <w:t xml:space="preserve">.  </w:t>
      </w:r>
      <w:proofErr w:type="spellStart"/>
      <w:proofErr w:type="gram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 </w:t>
      </w:r>
      <w:proofErr w:type="spellStart"/>
      <w:r w:rsidRPr="000A03F0">
        <w:rPr>
          <w:lang w:val="en-US"/>
        </w:rPr>
        <w:t>pemphigoid</w:t>
      </w:r>
      <w:proofErr w:type="spellEnd"/>
      <w:proofErr w:type="gramEnd"/>
      <w:r w:rsidRPr="000A03F0">
        <w:rPr>
          <w:lang w:val="en-US"/>
        </w:rPr>
        <w:t xml:space="preserve">:  Italian  guidelines adapted  from  the  EDF/EADV  guidelines // </w:t>
      </w:r>
      <w:proofErr w:type="spellStart"/>
      <w:r w:rsidRPr="000A03F0">
        <w:rPr>
          <w:lang w:val="en-US"/>
        </w:rPr>
        <w:t>Cozzani</w:t>
      </w:r>
      <w:proofErr w:type="spellEnd"/>
      <w:r w:rsidRPr="000A03F0">
        <w:rPr>
          <w:lang w:val="en-US"/>
        </w:rPr>
        <w:t xml:space="preserve"> E., </w:t>
      </w:r>
      <w:proofErr w:type="spellStart"/>
      <w:r w:rsidRPr="000A03F0">
        <w:rPr>
          <w:lang w:val="en-US"/>
        </w:rPr>
        <w:t>Marzano</w:t>
      </w:r>
      <w:proofErr w:type="spellEnd"/>
      <w:r w:rsidRPr="000A03F0">
        <w:rPr>
          <w:lang w:val="en-US"/>
        </w:rPr>
        <w:t xml:space="preserve"> A.V., </w:t>
      </w:r>
      <w:proofErr w:type="spellStart"/>
      <w:r w:rsidRPr="000A03F0">
        <w:rPr>
          <w:lang w:val="en-US"/>
        </w:rPr>
        <w:t>Caproni</w:t>
      </w:r>
      <w:proofErr w:type="spellEnd"/>
      <w:r w:rsidRPr="000A03F0">
        <w:rPr>
          <w:lang w:val="en-US"/>
        </w:rPr>
        <w:t xml:space="preserve"> M. et al // EDF/EADV  guidelines. – 2018. - 153 (3). -  305-315;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proofErr w:type="spellStart"/>
      <w:r w:rsidRPr="000A03F0">
        <w:rPr>
          <w:lang w:val="en-US"/>
        </w:rPr>
        <w:t>Haili</w:t>
      </w:r>
      <w:proofErr w:type="spellEnd"/>
      <w:r w:rsidRPr="000A03F0">
        <w:rPr>
          <w:lang w:val="en-US"/>
        </w:rPr>
        <w:t xml:space="preserve"> S.M. Clinical, histological and immunological studies in 50 patients with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/ </w:t>
      </w:r>
      <w:proofErr w:type="spellStart"/>
      <w:r w:rsidRPr="000A03F0">
        <w:rPr>
          <w:lang w:val="en-US"/>
        </w:rPr>
        <w:t>Haili</w:t>
      </w:r>
      <w:proofErr w:type="spellEnd"/>
      <w:r w:rsidRPr="000A03F0">
        <w:rPr>
          <w:lang w:val="en-US"/>
        </w:rPr>
        <w:t xml:space="preserve"> S.M., </w:t>
      </w:r>
      <w:proofErr w:type="spellStart"/>
      <w:r w:rsidRPr="000A03F0">
        <w:rPr>
          <w:lang w:val="en-US"/>
        </w:rPr>
        <w:t>Barnetson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R.StC</w:t>
      </w:r>
      <w:proofErr w:type="spellEnd"/>
      <w:r w:rsidRPr="000A03F0">
        <w:rPr>
          <w:lang w:val="en-US"/>
        </w:rPr>
        <w:t xml:space="preserve">., </w:t>
      </w:r>
      <w:proofErr w:type="spellStart"/>
      <w:r w:rsidRPr="000A03F0">
        <w:rPr>
          <w:lang w:val="en-US"/>
        </w:rPr>
        <w:t>Gawkrodger</w:t>
      </w:r>
      <w:proofErr w:type="spellEnd"/>
      <w:r w:rsidRPr="000A03F0">
        <w:rPr>
          <w:lang w:val="en-US"/>
        </w:rPr>
        <w:t xml:space="preserve"> D.J. et al // </w:t>
      </w:r>
      <w:proofErr w:type="spellStart"/>
      <w:r w:rsidRPr="000A03F0">
        <w:rPr>
          <w:lang w:val="en-US"/>
        </w:rPr>
        <w:t>Dermatologica</w:t>
      </w:r>
      <w:proofErr w:type="spellEnd"/>
      <w:r w:rsidRPr="000A03F0">
        <w:rPr>
          <w:lang w:val="en-US"/>
        </w:rPr>
        <w:t>. - 176:6-17 (1988);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</w:pPr>
      <w:r w:rsidRPr="000A03F0">
        <w:t xml:space="preserve">Белецкая Л.В. Меченые антитела в </w:t>
      </w:r>
      <w:proofErr w:type="spellStart"/>
      <w:r w:rsidRPr="000A03F0">
        <w:t>номральной</w:t>
      </w:r>
      <w:proofErr w:type="spellEnd"/>
      <w:r w:rsidRPr="000A03F0">
        <w:t xml:space="preserve"> и патологической морфологии (атлас) / Белецкая Л.В., Махнева Н.В. – Москва: МНПИ, 2000, - 111 с.;</w:t>
      </w:r>
      <w:bookmarkEnd w:id="78"/>
      <w:bookmarkEnd w:id="79"/>
      <w:r w:rsidRPr="000A03F0"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</w:pPr>
      <w:bookmarkStart w:id="80" w:name="_Toc18344350"/>
      <w:bookmarkStart w:id="81" w:name="_Toc18417857"/>
      <w:r w:rsidRPr="000A03F0">
        <w:t xml:space="preserve">Махнева Н.В. Иммунопатологические аспекты аутоиммунных буллезных дерматозов / Махнева Н.В., Белецкая Л.В. – </w:t>
      </w:r>
      <w:proofErr w:type="spellStart"/>
      <w:r w:rsidRPr="000A03F0">
        <w:rPr>
          <w:lang w:val="en-US"/>
        </w:rPr>
        <w:t>Palmarium</w:t>
      </w:r>
      <w:proofErr w:type="spellEnd"/>
      <w:r w:rsidRPr="000A03F0">
        <w:t xml:space="preserve"> </w:t>
      </w:r>
      <w:r w:rsidRPr="000A03F0">
        <w:rPr>
          <w:lang w:val="en-US"/>
        </w:rPr>
        <w:t>Academic</w:t>
      </w:r>
      <w:r w:rsidRPr="000A03F0">
        <w:t xml:space="preserve"> </w:t>
      </w:r>
      <w:r w:rsidRPr="000A03F0">
        <w:rPr>
          <w:lang w:val="en-US"/>
        </w:rPr>
        <w:t>Publishing</w:t>
      </w:r>
      <w:r w:rsidRPr="000A03F0">
        <w:t xml:space="preserve">, 2012, - 408 </w:t>
      </w:r>
      <w:r w:rsidRPr="000A03F0">
        <w:rPr>
          <w:lang w:val="en-US"/>
        </w:rPr>
        <w:t>c</w:t>
      </w:r>
      <w:r w:rsidRPr="000A03F0">
        <w:t>.;</w:t>
      </w:r>
      <w:bookmarkEnd w:id="80"/>
      <w:bookmarkEnd w:id="81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proofErr w:type="spellStart"/>
      <w:r w:rsidRPr="000A03F0">
        <w:rPr>
          <w:lang w:val="en-US"/>
        </w:rPr>
        <w:t>Konig</w:t>
      </w:r>
      <w:proofErr w:type="spellEnd"/>
      <w:r w:rsidRPr="000A03F0">
        <w:rPr>
          <w:lang w:val="en-US"/>
        </w:rPr>
        <w:t xml:space="preserve"> A. Heterogeneity of severe dystrophic </w:t>
      </w:r>
      <w:proofErr w:type="spellStart"/>
      <w:r w:rsidRPr="000A03F0">
        <w:rPr>
          <w:lang w:val="en-US"/>
        </w:rPr>
        <w:t>epidermolysis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bullosa</w:t>
      </w:r>
      <w:proofErr w:type="spellEnd"/>
      <w:r w:rsidRPr="000A03F0">
        <w:rPr>
          <w:lang w:val="en-US"/>
        </w:rPr>
        <w:t xml:space="preserve">: </w:t>
      </w:r>
      <w:proofErr w:type="spellStart"/>
      <w:r w:rsidRPr="000A03F0">
        <w:rPr>
          <w:lang w:val="en-US"/>
        </w:rPr>
        <w:t>overexpression</w:t>
      </w:r>
      <w:proofErr w:type="spellEnd"/>
      <w:r w:rsidRPr="000A03F0">
        <w:rPr>
          <w:lang w:val="en-US"/>
        </w:rPr>
        <w:t xml:space="preserve"> of collagen VII by </w:t>
      </w:r>
      <w:proofErr w:type="spellStart"/>
      <w:r w:rsidRPr="000A03F0">
        <w:rPr>
          <w:lang w:val="en-US"/>
        </w:rPr>
        <w:t>cutaneous</w:t>
      </w:r>
      <w:proofErr w:type="spellEnd"/>
      <w:r w:rsidRPr="000A03F0">
        <w:rPr>
          <w:lang w:val="en-US"/>
        </w:rPr>
        <w:t xml:space="preserve"> cells from a patient with mutilating disease / </w:t>
      </w:r>
      <w:proofErr w:type="spellStart"/>
      <w:r w:rsidRPr="000A03F0">
        <w:rPr>
          <w:lang w:val="en-US"/>
        </w:rPr>
        <w:t>Konig</w:t>
      </w:r>
      <w:proofErr w:type="spellEnd"/>
      <w:r w:rsidRPr="000A03F0">
        <w:rPr>
          <w:lang w:val="en-US"/>
        </w:rPr>
        <w:t xml:space="preserve"> A., </w:t>
      </w:r>
      <w:proofErr w:type="spellStart"/>
      <w:r w:rsidRPr="000A03F0">
        <w:rPr>
          <w:lang w:val="en-US"/>
        </w:rPr>
        <w:t>Winberg</w:t>
      </w:r>
      <w:proofErr w:type="spellEnd"/>
      <w:r w:rsidRPr="000A03F0">
        <w:rPr>
          <w:lang w:val="en-US"/>
        </w:rPr>
        <w:t xml:space="preserve"> J.O., </w:t>
      </w:r>
      <w:proofErr w:type="spellStart"/>
      <w:r w:rsidRPr="000A03F0">
        <w:rPr>
          <w:lang w:val="en-US"/>
        </w:rPr>
        <w:t>Gedde</w:t>
      </w:r>
      <w:proofErr w:type="spellEnd"/>
      <w:r w:rsidRPr="000A03F0">
        <w:rPr>
          <w:lang w:val="en-US"/>
        </w:rPr>
        <w:t xml:space="preserve">-Dahl T. et al // J Invest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>. - 102 (1994). - pp. 155-159;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r w:rsidRPr="000A03F0">
        <w:rPr>
          <w:lang w:val="en-US"/>
        </w:rPr>
        <w:t xml:space="preserve">Yang B. Accuracy of indirect </w:t>
      </w:r>
      <w:proofErr w:type="spellStart"/>
      <w:r w:rsidRPr="000A03F0">
        <w:rPr>
          <w:lang w:val="en-US"/>
        </w:rPr>
        <w:t>immunofluorescence</w:t>
      </w:r>
      <w:proofErr w:type="spellEnd"/>
      <w:r w:rsidRPr="000A03F0">
        <w:rPr>
          <w:lang w:val="en-US"/>
        </w:rPr>
        <w:t xml:space="preserve"> on sodium chloride-split skin in the differential diagnosis of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and </w:t>
      </w:r>
      <w:proofErr w:type="spellStart"/>
      <w:r w:rsidRPr="000A03F0">
        <w:rPr>
          <w:lang w:val="en-US"/>
        </w:rPr>
        <w:t>epidermolysis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bullosa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acquisita</w:t>
      </w:r>
      <w:proofErr w:type="spellEnd"/>
      <w:r w:rsidRPr="000A03F0">
        <w:rPr>
          <w:lang w:val="en-US"/>
        </w:rPr>
        <w:t xml:space="preserve"> / Yang B., Wang C., Chen S. et al // Indian J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Venereol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Leprol</w:t>
      </w:r>
      <w:proofErr w:type="spellEnd"/>
      <w:r w:rsidRPr="000A03F0">
        <w:rPr>
          <w:lang w:val="en-US"/>
        </w:rPr>
        <w:t xml:space="preserve">. – 2011. - Nov-Dec. - 77(6):677-82. - </w:t>
      </w:r>
      <w:proofErr w:type="spellStart"/>
      <w:r w:rsidRPr="000A03F0">
        <w:rPr>
          <w:lang w:val="en-US"/>
        </w:rPr>
        <w:t>doi</w:t>
      </w:r>
      <w:proofErr w:type="spellEnd"/>
      <w:r w:rsidRPr="000A03F0">
        <w:rPr>
          <w:lang w:val="en-US"/>
        </w:rPr>
        <w:t>: 10.4103/0378-6323.86479;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proofErr w:type="spellStart"/>
      <w:r w:rsidRPr="000A03F0">
        <w:rPr>
          <w:lang w:val="en-US"/>
        </w:rPr>
        <w:t>Sardy</w:t>
      </w:r>
      <w:proofErr w:type="spellEnd"/>
      <w:r w:rsidRPr="000A03F0">
        <w:rPr>
          <w:lang w:val="en-US"/>
        </w:rPr>
        <w:t xml:space="preserve"> M. Comparative study of direct and indirect </w:t>
      </w:r>
      <w:proofErr w:type="spellStart"/>
      <w:r w:rsidRPr="000A03F0">
        <w:rPr>
          <w:lang w:val="en-US"/>
        </w:rPr>
        <w:t>immunofluorescence</w:t>
      </w:r>
      <w:proofErr w:type="spellEnd"/>
      <w:r w:rsidRPr="000A03F0">
        <w:rPr>
          <w:lang w:val="en-US"/>
        </w:rPr>
        <w:t xml:space="preserve"> and of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180 and 230 enzyme-linked </w:t>
      </w:r>
      <w:proofErr w:type="spellStart"/>
      <w:r w:rsidRPr="000A03F0">
        <w:rPr>
          <w:lang w:val="en-US"/>
        </w:rPr>
        <w:t>immunosorbent</w:t>
      </w:r>
      <w:proofErr w:type="spellEnd"/>
      <w:r w:rsidRPr="000A03F0">
        <w:rPr>
          <w:lang w:val="en-US"/>
        </w:rPr>
        <w:t xml:space="preserve"> assays for diagnosis of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/ </w:t>
      </w:r>
      <w:proofErr w:type="spellStart"/>
      <w:r w:rsidRPr="000A03F0">
        <w:rPr>
          <w:lang w:val="en-US"/>
        </w:rPr>
        <w:t>Sardy</w:t>
      </w:r>
      <w:proofErr w:type="spellEnd"/>
      <w:r w:rsidRPr="000A03F0">
        <w:rPr>
          <w:lang w:val="en-US"/>
        </w:rPr>
        <w:t xml:space="preserve"> M., </w:t>
      </w:r>
      <w:proofErr w:type="spellStart"/>
      <w:r w:rsidRPr="000A03F0">
        <w:rPr>
          <w:lang w:val="en-US"/>
        </w:rPr>
        <w:t>Kostaki</w:t>
      </w:r>
      <w:proofErr w:type="spellEnd"/>
      <w:r w:rsidRPr="000A03F0">
        <w:rPr>
          <w:lang w:val="en-US"/>
        </w:rPr>
        <w:t xml:space="preserve"> D., </w:t>
      </w:r>
      <w:proofErr w:type="spellStart"/>
      <w:r w:rsidRPr="000A03F0">
        <w:rPr>
          <w:lang w:val="en-US"/>
        </w:rPr>
        <w:t>Varga</w:t>
      </w:r>
      <w:proofErr w:type="spellEnd"/>
      <w:r w:rsidRPr="000A03F0">
        <w:rPr>
          <w:lang w:val="en-US"/>
        </w:rPr>
        <w:t xml:space="preserve"> R. et al // J Am </w:t>
      </w:r>
      <w:proofErr w:type="spellStart"/>
      <w:r w:rsidRPr="000A03F0">
        <w:rPr>
          <w:lang w:val="en-US"/>
        </w:rPr>
        <w:t>Acad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>. – 2013. - Nov</w:t>
      </w:r>
      <w:proofErr w:type="gramStart"/>
      <w:r w:rsidRPr="000A03F0">
        <w:rPr>
          <w:lang w:val="en-US"/>
        </w:rPr>
        <w:t>;69</w:t>
      </w:r>
      <w:proofErr w:type="gramEnd"/>
      <w:r w:rsidRPr="000A03F0">
        <w:rPr>
          <w:lang w:val="en-US"/>
        </w:rPr>
        <w:t xml:space="preserve">(5):748-753. - </w:t>
      </w:r>
      <w:proofErr w:type="spellStart"/>
      <w:r w:rsidRPr="000A03F0">
        <w:rPr>
          <w:lang w:val="en-US"/>
        </w:rPr>
        <w:t>doi</w:t>
      </w:r>
      <w:proofErr w:type="spellEnd"/>
      <w:r w:rsidRPr="000A03F0">
        <w:rPr>
          <w:lang w:val="en-US"/>
        </w:rPr>
        <w:t>: 10.1016/j.jaad.2013.07.009;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82" w:name="_Toc18344351"/>
      <w:bookmarkStart w:id="83" w:name="_Toc18417858"/>
      <w:r w:rsidRPr="000A03F0">
        <w:rPr>
          <w:rFonts w:eastAsia="Times New Roman"/>
          <w:lang w:val="en-US"/>
        </w:rPr>
        <w:t xml:space="preserve">Murrell D.F. Definitions and outcome measures for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: recommendations by an international panel of experts / Murrell D.F., Daniel B.S., </w:t>
      </w:r>
      <w:proofErr w:type="spellStart"/>
      <w:r w:rsidRPr="000A03F0">
        <w:rPr>
          <w:rFonts w:eastAsia="Times New Roman"/>
          <w:lang w:val="en-US"/>
        </w:rPr>
        <w:t>Joly</w:t>
      </w:r>
      <w:proofErr w:type="spellEnd"/>
      <w:r w:rsidRPr="000A03F0">
        <w:rPr>
          <w:rFonts w:eastAsia="Times New Roman"/>
          <w:lang w:val="en-US"/>
        </w:rPr>
        <w:t xml:space="preserve"> P. et al. // J Am </w:t>
      </w:r>
      <w:proofErr w:type="spellStart"/>
      <w:r w:rsidRPr="000A03F0">
        <w:rPr>
          <w:rFonts w:eastAsia="Times New Roman"/>
          <w:lang w:val="en-US"/>
        </w:rPr>
        <w:t>Acad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2012. – 66.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 479–485;</w:t>
      </w:r>
      <w:bookmarkEnd w:id="82"/>
      <w:bookmarkEnd w:id="83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84" w:name="_Toc18344352"/>
      <w:bookmarkStart w:id="85" w:name="_Toc18417859"/>
      <w:proofErr w:type="spellStart"/>
      <w:r w:rsidRPr="000A03F0">
        <w:rPr>
          <w:lang w:val="en-US"/>
        </w:rPr>
        <w:t>Feliciani</w:t>
      </w:r>
      <w:proofErr w:type="spellEnd"/>
      <w:r w:rsidRPr="000A03F0">
        <w:rPr>
          <w:lang w:val="en-US"/>
        </w:rPr>
        <w:t xml:space="preserve"> C. Management of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: the European Dermatology Forum consensus in collaboration with the European Academy of Dermatology and </w:t>
      </w:r>
      <w:proofErr w:type="spellStart"/>
      <w:r w:rsidRPr="000A03F0">
        <w:rPr>
          <w:lang w:val="en-US"/>
        </w:rPr>
        <w:t>Venereology</w:t>
      </w:r>
      <w:proofErr w:type="spellEnd"/>
      <w:r w:rsidRPr="000A03F0">
        <w:rPr>
          <w:lang w:val="en-US"/>
        </w:rPr>
        <w:t xml:space="preserve"> / </w:t>
      </w:r>
      <w:proofErr w:type="spellStart"/>
      <w:r w:rsidRPr="000A03F0">
        <w:rPr>
          <w:lang w:val="en-US"/>
        </w:rPr>
        <w:t>Feliciani</w:t>
      </w:r>
      <w:proofErr w:type="spellEnd"/>
      <w:r w:rsidRPr="000A03F0">
        <w:rPr>
          <w:lang w:val="en-US"/>
        </w:rPr>
        <w:t xml:space="preserve"> C., </w:t>
      </w:r>
      <w:proofErr w:type="spellStart"/>
      <w:r w:rsidRPr="000A03F0">
        <w:rPr>
          <w:lang w:val="en-US"/>
        </w:rPr>
        <w:t>Joly</w:t>
      </w:r>
      <w:proofErr w:type="spellEnd"/>
      <w:r w:rsidRPr="000A03F0">
        <w:rPr>
          <w:lang w:val="en-US"/>
        </w:rPr>
        <w:t xml:space="preserve"> P., </w:t>
      </w:r>
      <w:proofErr w:type="spellStart"/>
      <w:r w:rsidRPr="000A03F0">
        <w:rPr>
          <w:lang w:val="en-US"/>
        </w:rPr>
        <w:t>Jonkman</w:t>
      </w:r>
      <w:proofErr w:type="spellEnd"/>
      <w:r w:rsidRPr="000A03F0">
        <w:rPr>
          <w:lang w:val="en-US"/>
        </w:rPr>
        <w:t xml:space="preserve"> M.F. et al. // Br J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 xml:space="preserve">. – 2015. – 172. – </w:t>
      </w:r>
      <w:proofErr w:type="spellStart"/>
      <w:r w:rsidRPr="000A03F0">
        <w:t>р</w:t>
      </w:r>
      <w:proofErr w:type="spellEnd"/>
      <w:r w:rsidRPr="000A03F0">
        <w:rPr>
          <w:lang w:val="en-US"/>
        </w:rPr>
        <w:t>. 867–877;</w:t>
      </w:r>
      <w:bookmarkEnd w:id="84"/>
      <w:bookmarkEnd w:id="85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86" w:name="_Toc18344353"/>
      <w:bookmarkStart w:id="87" w:name="_Toc18417860"/>
      <w:proofErr w:type="spellStart"/>
      <w:r w:rsidRPr="000A03F0">
        <w:rPr>
          <w:lang w:val="en-US"/>
        </w:rPr>
        <w:t>Joly</w:t>
      </w:r>
      <w:proofErr w:type="spellEnd"/>
      <w:r w:rsidRPr="000A03F0">
        <w:rPr>
          <w:lang w:val="en-US"/>
        </w:rPr>
        <w:t xml:space="preserve"> P. A comparison of oral and topical corticosteroids in patients with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/ </w:t>
      </w:r>
      <w:proofErr w:type="spellStart"/>
      <w:r w:rsidRPr="000A03F0">
        <w:rPr>
          <w:lang w:val="en-US"/>
        </w:rPr>
        <w:t>Joly</w:t>
      </w:r>
      <w:proofErr w:type="spellEnd"/>
      <w:r w:rsidRPr="000A03F0">
        <w:rPr>
          <w:lang w:val="en-US"/>
        </w:rPr>
        <w:t xml:space="preserve"> P., </w:t>
      </w:r>
      <w:proofErr w:type="spellStart"/>
      <w:r w:rsidRPr="000A03F0">
        <w:rPr>
          <w:lang w:val="en-US"/>
        </w:rPr>
        <w:t>Roujeau</w:t>
      </w:r>
      <w:proofErr w:type="spellEnd"/>
      <w:r w:rsidRPr="000A03F0">
        <w:rPr>
          <w:lang w:val="en-US"/>
        </w:rPr>
        <w:t xml:space="preserve"> J.C., </w:t>
      </w:r>
      <w:proofErr w:type="spellStart"/>
      <w:r w:rsidRPr="000A03F0">
        <w:rPr>
          <w:lang w:val="en-US"/>
        </w:rPr>
        <w:t>Benichou</w:t>
      </w:r>
      <w:proofErr w:type="spellEnd"/>
      <w:r w:rsidRPr="000A03F0">
        <w:rPr>
          <w:lang w:val="en-US"/>
        </w:rPr>
        <w:t xml:space="preserve"> J. et al. // N </w:t>
      </w:r>
      <w:proofErr w:type="spellStart"/>
      <w:r w:rsidRPr="000A03F0">
        <w:rPr>
          <w:lang w:val="en-US"/>
        </w:rPr>
        <w:t>Engl</w:t>
      </w:r>
      <w:proofErr w:type="spellEnd"/>
      <w:r w:rsidRPr="000A03F0">
        <w:rPr>
          <w:lang w:val="en-US"/>
        </w:rPr>
        <w:t xml:space="preserve"> J Med. – 2002. -  346 (5). – </w:t>
      </w:r>
      <w:proofErr w:type="spellStart"/>
      <w:r w:rsidRPr="000A03F0">
        <w:t>р</w:t>
      </w:r>
      <w:proofErr w:type="spellEnd"/>
      <w:r w:rsidRPr="000A03F0">
        <w:rPr>
          <w:lang w:val="en-US"/>
        </w:rPr>
        <w:t>.321–327;</w:t>
      </w:r>
      <w:bookmarkEnd w:id="86"/>
      <w:bookmarkEnd w:id="87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rStyle w:val="affb"/>
          <w:i w:val="0"/>
          <w:iCs w:val="0"/>
          <w:color w:val="000000"/>
          <w:lang w:val="en-US"/>
        </w:rPr>
      </w:pPr>
      <w:bookmarkStart w:id="88" w:name="_Toc18344354"/>
      <w:bookmarkStart w:id="89" w:name="_Toc18417861"/>
      <w:proofErr w:type="spellStart"/>
      <w:r w:rsidRPr="000A03F0">
        <w:rPr>
          <w:rFonts w:eastAsia="Times New Roman"/>
          <w:lang w:val="en-US"/>
        </w:rPr>
        <w:lastRenderedPageBreak/>
        <w:t>Roujeau</w:t>
      </w:r>
      <w:proofErr w:type="spellEnd"/>
      <w:r w:rsidRPr="000A03F0">
        <w:rPr>
          <w:rFonts w:eastAsia="Times New Roman"/>
          <w:lang w:val="en-US"/>
        </w:rPr>
        <w:t xml:space="preserve"> J.C. Plasma exchange in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/ </w:t>
      </w:r>
      <w:proofErr w:type="spellStart"/>
      <w:r w:rsidRPr="000A03F0">
        <w:rPr>
          <w:rFonts w:eastAsia="Times New Roman"/>
          <w:lang w:val="en-US"/>
        </w:rPr>
        <w:t>Roujeau</w:t>
      </w:r>
      <w:proofErr w:type="spellEnd"/>
      <w:r w:rsidRPr="000A03F0">
        <w:rPr>
          <w:rFonts w:eastAsia="Times New Roman"/>
          <w:lang w:val="en-US"/>
        </w:rPr>
        <w:t xml:space="preserve"> J.C., Guillaume J.C., Morel P. et al. // Lancet. – 1984. - 2 (8401).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 486–488</w:t>
      </w:r>
      <w:r w:rsidRPr="000A03F0">
        <w:rPr>
          <w:rStyle w:val="affb"/>
          <w:lang w:val="en-US"/>
        </w:rPr>
        <w:t>;</w:t>
      </w:r>
      <w:bookmarkEnd w:id="88"/>
      <w:bookmarkEnd w:id="89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90" w:name="_Toc18344355"/>
      <w:bookmarkStart w:id="91" w:name="_Toc18417862"/>
      <w:r w:rsidRPr="000A03F0">
        <w:rPr>
          <w:rFonts w:eastAsia="Times New Roman"/>
          <w:lang w:val="en-US"/>
        </w:rPr>
        <w:t xml:space="preserve">Murrell D.F. Definitions and outcome measures for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: recommendations by an international panel of experts / Murrell D.F., Daniel B.S., </w:t>
      </w:r>
      <w:proofErr w:type="spellStart"/>
      <w:r w:rsidRPr="000A03F0">
        <w:rPr>
          <w:rFonts w:eastAsia="Times New Roman"/>
          <w:lang w:val="en-US"/>
        </w:rPr>
        <w:t>Joly</w:t>
      </w:r>
      <w:proofErr w:type="spellEnd"/>
      <w:r w:rsidRPr="000A03F0">
        <w:rPr>
          <w:rFonts w:eastAsia="Times New Roman"/>
          <w:lang w:val="en-US"/>
        </w:rPr>
        <w:t xml:space="preserve"> P. et al. // J Am </w:t>
      </w:r>
      <w:proofErr w:type="spellStart"/>
      <w:r w:rsidRPr="000A03F0">
        <w:rPr>
          <w:rFonts w:eastAsia="Times New Roman"/>
          <w:lang w:val="en-US"/>
        </w:rPr>
        <w:t>Acad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2012. – 66.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 479–485;</w:t>
      </w:r>
      <w:bookmarkEnd w:id="90"/>
      <w:bookmarkEnd w:id="91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92" w:name="_Toc18344356"/>
      <w:bookmarkStart w:id="93" w:name="_Toc18417863"/>
      <w:r w:rsidRPr="000A03F0">
        <w:rPr>
          <w:rFonts w:eastAsia="Times New Roman"/>
          <w:lang w:val="en-US"/>
        </w:rPr>
        <w:t xml:space="preserve">Morel P. Treatment of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with </w:t>
      </w:r>
      <w:proofErr w:type="spellStart"/>
      <w:r w:rsidRPr="000A03F0">
        <w:rPr>
          <w:rFonts w:eastAsia="Times New Roman"/>
          <w:lang w:val="en-US"/>
        </w:rPr>
        <w:t>prednisolone</w:t>
      </w:r>
      <w:proofErr w:type="spellEnd"/>
      <w:r w:rsidRPr="000A03F0">
        <w:rPr>
          <w:rFonts w:eastAsia="Times New Roman"/>
          <w:lang w:val="en-US"/>
        </w:rPr>
        <w:t xml:space="preserve"> only: 0.75 mg/kg/day versus 1.25 mg/kg/day. A multicenter randomized study / Morel P., Guillaume J.C. // Ann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Venereol</w:t>
      </w:r>
      <w:proofErr w:type="spellEnd"/>
      <w:r w:rsidRPr="000A03F0">
        <w:rPr>
          <w:rFonts w:eastAsia="Times New Roman"/>
          <w:lang w:val="en-US"/>
        </w:rPr>
        <w:t xml:space="preserve">. – 1984. - 111 (10).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 925–928;</w:t>
      </w:r>
      <w:bookmarkEnd w:id="92"/>
      <w:bookmarkEnd w:id="93"/>
      <w:r w:rsidRPr="000A03F0">
        <w:rPr>
          <w:rFonts w:eastAsia="Times New Roman"/>
          <w:lang w:val="en-US"/>
        </w:rPr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94" w:name="_Toc18344357"/>
      <w:bookmarkStart w:id="95" w:name="_Toc18417864"/>
      <w:proofErr w:type="spellStart"/>
      <w:r w:rsidRPr="000A03F0">
        <w:rPr>
          <w:rFonts w:eastAsia="Times New Roman"/>
          <w:lang w:val="de-DE"/>
        </w:rPr>
        <w:t>Beissert</w:t>
      </w:r>
      <w:proofErr w:type="spellEnd"/>
      <w:r w:rsidRPr="000A03F0">
        <w:rPr>
          <w:rFonts w:eastAsia="Times New Roman"/>
          <w:lang w:val="de-DE"/>
        </w:rPr>
        <w:t xml:space="preserve"> S.</w:t>
      </w:r>
      <w:r w:rsidRPr="000A03F0">
        <w:rPr>
          <w:rFonts w:eastAsia="Times New Roman"/>
          <w:lang w:val="en-US"/>
        </w:rPr>
        <w:t xml:space="preserve"> A comparison of oral </w:t>
      </w:r>
      <w:proofErr w:type="spellStart"/>
      <w:r w:rsidRPr="000A03F0">
        <w:rPr>
          <w:rFonts w:eastAsia="Times New Roman"/>
          <w:lang w:val="en-US"/>
        </w:rPr>
        <w:t>methylprednisolone</w:t>
      </w:r>
      <w:proofErr w:type="spellEnd"/>
      <w:r w:rsidRPr="000A03F0">
        <w:rPr>
          <w:rFonts w:eastAsia="Times New Roman"/>
          <w:lang w:val="en-US"/>
        </w:rPr>
        <w:t xml:space="preserve"> plus </w:t>
      </w:r>
      <w:proofErr w:type="spellStart"/>
      <w:r w:rsidRPr="000A03F0">
        <w:rPr>
          <w:rFonts w:eastAsia="Times New Roman"/>
          <w:lang w:val="en-US"/>
        </w:rPr>
        <w:t>azathioprine</w:t>
      </w:r>
      <w:proofErr w:type="spellEnd"/>
      <w:r w:rsidRPr="000A03F0">
        <w:rPr>
          <w:rFonts w:eastAsia="Times New Roman"/>
          <w:lang w:val="en-US"/>
        </w:rPr>
        <w:t xml:space="preserve"> or </w:t>
      </w:r>
      <w:proofErr w:type="spellStart"/>
      <w:r w:rsidRPr="000A03F0">
        <w:rPr>
          <w:rFonts w:eastAsia="Times New Roman"/>
          <w:lang w:val="en-US"/>
        </w:rPr>
        <w:t>mycophenolate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mofetil</w:t>
      </w:r>
      <w:proofErr w:type="spellEnd"/>
      <w:r w:rsidRPr="000A03F0">
        <w:rPr>
          <w:rFonts w:eastAsia="Times New Roman"/>
          <w:lang w:val="en-US"/>
        </w:rPr>
        <w:t xml:space="preserve"> for the treatment of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/ </w:t>
      </w:r>
      <w:proofErr w:type="spellStart"/>
      <w:r w:rsidRPr="000A03F0">
        <w:rPr>
          <w:rFonts w:eastAsia="Times New Roman"/>
          <w:lang w:val="de-DE"/>
        </w:rPr>
        <w:t>Beissert</w:t>
      </w:r>
      <w:proofErr w:type="spellEnd"/>
      <w:r w:rsidRPr="000A03F0">
        <w:rPr>
          <w:rFonts w:eastAsia="Times New Roman"/>
          <w:lang w:val="de-DE"/>
        </w:rPr>
        <w:t xml:space="preserve"> S., Werfel T., </w:t>
      </w:r>
      <w:proofErr w:type="spellStart"/>
      <w:r w:rsidRPr="000A03F0">
        <w:rPr>
          <w:rFonts w:eastAsia="Times New Roman"/>
          <w:lang w:val="de-DE"/>
        </w:rPr>
        <w:t>Frieling</w:t>
      </w:r>
      <w:proofErr w:type="spellEnd"/>
      <w:r w:rsidRPr="000A03F0">
        <w:rPr>
          <w:rFonts w:eastAsia="Times New Roman"/>
          <w:lang w:val="de-DE"/>
        </w:rPr>
        <w:t xml:space="preserve"> U. et al. </w:t>
      </w:r>
      <w:r w:rsidRPr="000A03F0">
        <w:rPr>
          <w:rFonts w:eastAsia="Times New Roman"/>
          <w:lang w:val="en-US"/>
        </w:rPr>
        <w:t xml:space="preserve">// Arch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2007. - 143 (12).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.1536–1542;</w:t>
      </w:r>
      <w:bookmarkEnd w:id="94"/>
      <w:bookmarkEnd w:id="95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96" w:name="_Toc18344358"/>
      <w:bookmarkStart w:id="97" w:name="_Toc18417865"/>
      <w:r w:rsidRPr="000A03F0">
        <w:rPr>
          <w:rFonts w:eastAsia="Times New Roman"/>
          <w:lang w:val="en-US"/>
        </w:rPr>
        <w:t xml:space="preserve">Guillaume J.C. Controlled trial of </w:t>
      </w:r>
      <w:proofErr w:type="spellStart"/>
      <w:r w:rsidRPr="000A03F0">
        <w:rPr>
          <w:rFonts w:eastAsia="Times New Roman"/>
          <w:lang w:val="en-US"/>
        </w:rPr>
        <w:t>azathioprine</w:t>
      </w:r>
      <w:proofErr w:type="spellEnd"/>
      <w:r w:rsidRPr="000A03F0">
        <w:rPr>
          <w:rFonts w:eastAsia="Times New Roman"/>
          <w:lang w:val="en-US"/>
        </w:rPr>
        <w:t xml:space="preserve"> and plasma exchange in addition to </w:t>
      </w:r>
      <w:proofErr w:type="spellStart"/>
      <w:r w:rsidRPr="000A03F0">
        <w:rPr>
          <w:rFonts w:eastAsia="Times New Roman"/>
          <w:lang w:val="en-US"/>
        </w:rPr>
        <w:t>prednisolone</w:t>
      </w:r>
      <w:proofErr w:type="spellEnd"/>
      <w:r w:rsidRPr="000A03F0">
        <w:rPr>
          <w:rFonts w:eastAsia="Times New Roman"/>
          <w:lang w:val="en-US"/>
        </w:rPr>
        <w:t xml:space="preserve"> in the treatment of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/ Guillaume J.C., </w:t>
      </w:r>
      <w:proofErr w:type="spellStart"/>
      <w:r w:rsidRPr="000A03F0">
        <w:rPr>
          <w:rFonts w:eastAsia="Times New Roman"/>
          <w:lang w:val="en-US"/>
        </w:rPr>
        <w:t>Vaillant</w:t>
      </w:r>
      <w:proofErr w:type="spellEnd"/>
      <w:r w:rsidRPr="000A03F0">
        <w:rPr>
          <w:rFonts w:eastAsia="Times New Roman"/>
          <w:lang w:val="en-US"/>
        </w:rPr>
        <w:t xml:space="preserve"> L., Bernard P. et al. // Arch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1993. - 129 (1).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 49–53;</w:t>
      </w:r>
      <w:bookmarkEnd w:id="96"/>
      <w:bookmarkEnd w:id="97"/>
      <w:r w:rsidRPr="000A03F0">
        <w:rPr>
          <w:rFonts w:eastAsia="Times New Roman"/>
          <w:lang w:val="en-US"/>
        </w:rPr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98" w:name="_Toc18344359"/>
      <w:bookmarkStart w:id="99" w:name="_Toc18417866"/>
      <w:r w:rsidRPr="000A03F0">
        <w:rPr>
          <w:rFonts w:eastAsia="Times New Roman"/>
          <w:lang w:val="en-US"/>
        </w:rPr>
        <w:t>Du-</w:t>
      </w:r>
      <w:proofErr w:type="spellStart"/>
      <w:r w:rsidRPr="000A03F0">
        <w:rPr>
          <w:rFonts w:eastAsia="Times New Roman"/>
          <w:lang w:val="en-US"/>
        </w:rPr>
        <w:t>Thanh</w:t>
      </w:r>
      <w:proofErr w:type="spellEnd"/>
      <w:r w:rsidRPr="000A03F0">
        <w:rPr>
          <w:rFonts w:eastAsia="Times New Roman"/>
          <w:lang w:val="en-US"/>
        </w:rPr>
        <w:t xml:space="preserve"> A. Combined treatment with low-dose </w:t>
      </w:r>
      <w:proofErr w:type="spellStart"/>
      <w:r w:rsidRPr="000A03F0">
        <w:rPr>
          <w:rFonts w:eastAsia="Times New Roman"/>
          <w:lang w:val="en-US"/>
        </w:rPr>
        <w:t>methotrexate</w:t>
      </w:r>
      <w:proofErr w:type="spellEnd"/>
      <w:r w:rsidRPr="000A03F0">
        <w:rPr>
          <w:rFonts w:eastAsia="Times New Roman"/>
          <w:lang w:val="en-US"/>
        </w:rPr>
        <w:t xml:space="preserve"> and initial short-term </w:t>
      </w:r>
      <w:proofErr w:type="spellStart"/>
      <w:r w:rsidRPr="000A03F0">
        <w:rPr>
          <w:rFonts w:eastAsia="Times New Roman"/>
          <w:lang w:val="en-US"/>
        </w:rPr>
        <w:t>superpotent</w:t>
      </w:r>
      <w:proofErr w:type="spellEnd"/>
      <w:r w:rsidRPr="000A03F0">
        <w:rPr>
          <w:rFonts w:eastAsia="Times New Roman"/>
          <w:lang w:val="en-US"/>
        </w:rPr>
        <w:t xml:space="preserve"> topical steroids in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>: an open, multicentre, retrospective study / Du-</w:t>
      </w:r>
      <w:proofErr w:type="spellStart"/>
      <w:r w:rsidRPr="000A03F0">
        <w:rPr>
          <w:rFonts w:eastAsia="Times New Roman"/>
          <w:lang w:val="en-US"/>
        </w:rPr>
        <w:t>Thanh</w:t>
      </w:r>
      <w:proofErr w:type="spellEnd"/>
      <w:r w:rsidRPr="000A03F0">
        <w:rPr>
          <w:rFonts w:eastAsia="Times New Roman"/>
          <w:lang w:val="en-US"/>
        </w:rPr>
        <w:t xml:space="preserve"> A., </w:t>
      </w:r>
      <w:proofErr w:type="spellStart"/>
      <w:r w:rsidRPr="000A03F0">
        <w:rPr>
          <w:rFonts w:eastAsia="Times New Roman"/>
          <w:lang w:val="en-US"/>
        </w:rPr>
        <w:t>Merlet</w:t>
      </w:r>
      <w:proofErr w:type="spellEnd"/>
      <w:r w:rsidRPr="000A03F0">
        <w:rPr>
          <w:rFonts w:eastAsia="Times New Roman"/>
          <w:lang w:val="en-US"/>
        </w:rPr>
        <w:t xml:space="preserve"> S., </w:t>
      </w:r>
      <w:proofErr w:type="spellStart"/>
      <w:r w:rsidRPr="000A03F0">
        <w:rPr>
          <w:rFonts w:eastAsia="Times New Roman"/>
          <w:lang w:val="en-US"/>
        </w:rPr>
        <w:t>Maillard</w:t>
      </w:r>
      <w:proofErr w:type="spellEnd"/>
      <w:r w:rsidRPr="000A03F0">
        <w:rPr>
          <w:rFonts w:eastAsia="Times New Roman"/>
          <w:lang w:val="en-US"/>
        </w:rPr>
        <w:t xml:space="preserve"> H. et al. // Br J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 2011. - 165 (6).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.1337–1343;</w:t>
      </w:r>
      <w:bookmarkEnd w:id="98"/>
      <w:bookmarkEnd w:id="99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100" w:name="_Toc18344360"/>
      <w:bookmarkStart w:id="101" w:name="_Toc18417867"/>
      <w:proofErr w:type="spellStart"/>
      <w:r w:rsidRPr="000A03F0">
        <w:rPr>
          <w:rFonts w:eastAsia="Times New Roman"/>
          <w:lang w:val="de-DE"/>
        </w:rPr>
        <w:t>Heilborn</w:t>
      </w:r>
      <w:proofErr w:type="spellEnd"/>
      <w:r w:rsidRPr="000A03F0">
        <w:rPr>
          <w:rFonts w:eastAsia="Times New Roman"/>
          <w:lang w:val="de-DE"/>
        </w:rPr>
        <w:t xml:space="preserve"> J.D.</w:t>
      </w:r>
      <w:r w:rsidRPr="000A03F0">
        <w:rPr>
          <w:rFonts w:eastAsia="Times New Roman"/>
          <w:lang w:val="en-US"/>
        </w:rPr>
        <w:t xml:space="preserve"> Low-dose oral pulse </w:t>
      </w:r>
      <w:proofErr w:type="spellStart"/>
      <w:r w:rsidRPr="000A03F0">
        <w:rPr>
          <w:rFonts w:eastAsia="Times New Roman"/>
          <w:lang w:val="en-US"/>
        </w:rPr>
        <w:t>methotrexate</w:t>
      </w:r>
      <w:proofErr w:type="spellEnd"/>
      <w:r w:rsidRPr="000A03F0">
        <w:rPr>
          <w:rFonts w:eastAsia="Times New Roman"/>
          <w:lang w:val="en-US"/>
        </w:rPr>
        <w:t xml:space="preserve"> as </w:t>
      </w:r>
      <w:proofErr w:type="spellStart"/>
      <w:r w:rsidRPr="000A03F0">
        <w:rPr>
          <w:rFonts w:eastAsia="Times New Roman"/>
          <w:lang w:val="en-US"/>
        </w:rPr>
        <w:t>monotherapy</w:t>
      </w:r>
      <w:proofErr w:type="spellEnd"/>
      <w:r w:rsidRPr="000A03F0">
        <w:rPr>
          <w:rFonts w:eastAsia="Times New Roman"/>
          <w:lang w:val="en-US"/>
        </w:rPr>
        <w:t xml:space="preserve"> in elderly patients with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/ </w:t>
      </w:r>
      <w:proofErr w:type="spellStart"/>
      <w:r w:rsidRPr="000A03F0">
        <w:rPr>
          <w:rFonts w:eastAsia="Times New Roman"/>
          <w:lang w:val="de-DE"/>
        </w:rPr>
        <w:t>Heilborn</w:t>
      </w:r>
      <w:proofErr w:type="spellEnd"/>
      <w:r w:rsidRPr="000A03F0">
        <w:rPr>
          <w:rFonts w:eastAsia="Times New Roman"/>
          <w:lang w:val="de-DE"/>
        </w:rPr>
        <w:t xml:space="preserve"> J.D., </w:t>
      </w:r>
      <w:proofErr w:type="spellStart"/>
      <w:r w:rsidRPr="000A03F0">
        <w:rPr>
          <w:rFonts w:eastAsia="Times New Roman"/>
          <w:lang w:val="de-DE"/>
        </w:rPr>
        <w:t>Ståhle-Bäckdahl</w:t>
      </w:r>
      <w:proofErr w:type="spellEnd"/>
      <w:r w:rsidRPr="000A03F0">
        <w:rPr>
          <w:rFonts w:eastAsia="Times New Roman"/>
          <w:lang w:val="de-DE"/>
        </w:rPr>
        <w:t xml:space="preserve"> M., </w:t>
      </w:r>
      <w:proofErr w:type="spellStart"/>
      <w:r w:rsidRPr="000A03F0">
        <w:rPr>
          <w:rFonts w:eastAsia="Times New Roman"/>
          <w:lang w:val="de-DE"/>
        </w:rPr>
        <w:t>Albertioni</w:t>
      </w:r>
      <w:proofErr w:type="spellEnd"/>
      <w:r w:rsidRPr="000A03F0">
        <w:rPr>
          <w:rFonts w:eastAsia="Times New Roman"/>
          <w:lang w:val="de-DE"/>
        </w:rPr>
        <w:t xml:space="preserve"> F. et al. </w:t>
      </w:r>
      <w:r w:rsidRPr="000A03F0">
        <w:rPr>
          <w:rFonts w:eastAsia="Times New Roman"/>
          <w:lang w:val="en-US"/>
        </w:rPr>
        <w:t xml:space="preserve">// J Am </w:t>
      </w:r>
      <w:proofErr w:type="spellStart"/>
      <w:r w:rsidRPr="000A03F0">
        <w:rPr>
          <w:rFonts w:eastAsia="Times New Roman"/>
          <w:lang w:val="en-US"/>
        </w:rPr>
        <w:t>Acad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1999. – 40.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.741–749;</w:t>
      </w:r>
      <w:bookmarkEnd w:id="100"/>
      <w:bookmarkEnd w:id="101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102" w:name="_Toc18344361"/>
      <w:bookmarkStart w:id="103" w:name="_Toc18417868"/>
      <w:proofErr w:type="spellStart"/>
      <w:r w:rsidRPr="000A03F0">
        <w:rPr>
          <w:lang w:val="en-US"/>
        </w:rPr>
        <w:t>Gual</w:t>
      </w:r>
      <w:proofErr w:type="spellEnd"/>
      <w:r w:rsidRPr="000A03F0">
        <w:rPr>
          <w:lang w:val="en-US"/>
        </w:rPr>
        <w:t xml:space="preserve"> A. Treatment of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 with low-dose oral </w:t>
      </w:r>
      <w:proofErr w:type="spellStart"/>
      <w:r w:rsidRPr="000A03F0">
        <w:rPr>
          <w:lang w:val="en-US"/>
        </w:rPr>
        <w:t>cyclophosphamide</w:t>
      </w:r>
      <w:proofErr w:type="spellEnd"/>
      <w:r w:rsidRPr="000A03F0">
        <w:rPr>
          <w:lang w:val="en-US"/>
        </w:rPr>
        <w:t xml:space="preserve">: a case series of 20 patients / </w:t>
      </w:r>
      <w:proofErr w:type="spellStart"/>
      <w:r w:rsidRPr="000A03F0">
        <w:rPr>
          <w:lang w:val="en-US"/>
        </w:rPr>
        <w:t>Gual</w:t>
      </w:r>
      <w:proofErr w:type="spellEnd"/>
      <w:r w:rsidRPr="000A03F0">
        <w:rPr>
          <w:lang w:val="en-US"/>
        </w:rPr>
        <w:t xml:space="preserve"> A., </w:t>
      </w:r>
      <w:proofErr w:type="spellStart"/>
      <w:r w:rsidRPr="000A03F0">
        <w:rPr>
          <w:lang w:val="en-US"/>
        </w:rPr>
        <w:t>Iranzo</w:t>
      </w:r>
      <w:proofErr w:type="spellEnd"/>
      <w:r w:rsidRPr="000A03F0">
        <w:rPr>
          <w:lang w:val="en-US"/>
        </w:rPr>
        <w:t xml:space="preserve"> P., </w:t>
      </w:r>
      <w:proofErr w:type="spellStart"/>
      <w:r w:rsidRPr="000A03F0">
        <w:rPr>
          <w:lang w:val="en-US"/>
        </w:rPr>
        <w:t>Mascaro</w:t>
      </w:r>
      <w:proofErr w:type="spellEnd"/>
      <w:r w:rsidRPr="000A03F0">
        <w:rPr>
          <w:lang w:val="en-US"/>
        </w:rPr>
        <w:t xml:space="preserve"> J.M. // J </w:t>
      </w:r>
      <w:proofErr w:type="spellStart"/>
      <w:r w:rsidRPr="000A03F0">
        <w:rPr>
          <w:lang w:val="en-US"/>
        </w:rPr>
        <w:t>Eur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Acad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Venereol</w:t>
      </w:r>
      <w:proofErr w:type="spellEnd"/>
      <w:r w:rsidRPr="000A03F0">
        <w:rPr>
          <w:lang w:val="en-US"/>
        </w:rPr>
        <w:t xml:space="preserve">. – 2014. – 28. – </w:t>
      </w:r>
      <w:proofErr w:type="spellStart"/>
      <w:r w:rsidRPr="000A03F0">
        <w:t>р</w:t>
      </w:r>
      <w:proofErr w:type="spellEnd"/>
      <w:r w:rsidRPr="000A03F0">
        <w:rPr>
          <w:lang w:val="en-US"/>
        </w:rPr>
        <w:t>.814–818;</w:t>
      </w:r>
      <w:bookmarkEnd w:id="102"/>
      <w:bookmarkEnd w:id="103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104" w:name="_Toc18344362"/>
      <w:bookmarkStart w:id="105" w:name="_Toc18417869"/>
      <w:r w:rsidRPr="000A03F0">
        <w:rPr>
          <w:lang w:val="en-US"/>
        </w:rPr>
        <w:t xml:space="preserve">Br J </w:t>
      </w:r>
      <w:proofErr w:type="spellStart"/>
      <w:r w:rsidRPr="000A03F0">
        <w:rPr>
          <w:lang w:val="en-US"/>
        </w:rPr>
        <w:t>Dermatol</w:t>
      </w:r>
      <w:proofErr w:type="spellEnd"/>
      <w:r w:rsidRPr="000A03F0">
        <w:rPr>
          <w:lang w:val="en-US"/>
        </w:rPr>
        <w:t>. 2015 Apr</w:t>
      </w:r>
      <w:proofErr w:type="gramStart"/>
      <w:r w:rsidRPr="000A03F0">
        <w:rPr>
          <w:lang w:val="en-US"/>
        </w:rPr>
        <w:t>;172</w:t>
      </w:r>
      <w:proofErr w:type="gramEnd"/>
      <w:r w:rsidRPr="000A03F0">
        <w:rPr>
          <w:lang w:val="en-US"/>
        </w:rPr>
        <w:t xml:space="preserve">(4):867-77. </w:t>
      </w:r>
      <w:proofErr w:type="spellStart"/>
      <w:proofErr w:type="gramStart"/>
      <w:r w:rsidRPr="000A03F0">
        <w:rPr>
          <w:lang w:val="en-US"/>
        </w:rPr>
        <w:t>doi</w:t>
      </w:r>
      <w:proofErr w:type="spellEnd"/>
      <w:proofErr w:type="gramEnd"/>
      <w:r w:rsidRPr="000A03F0">
        <w:rPr>
          <w:lang w:val="en-US"/>
        </w:rPr>
        <w:t xml:space="preserve">: 10.1111/bjd.13717. Management of </w:t>
      </w:r>
      <w:proofErr w:type="spellStart"/>
      <w:r w:rsidRPr="000A03F0">
        <w:rPr>
          <w:lang w:val="en-US"/>
        </w:rPr>
        <w:t>bullous</w:t>
      </w:r>
      <w:proofErr w:type="spellEnd"/>
      <w:r w:rsidRPr="000A03F0">
        <w:rPr>
          <w:lang w:val="en-US"/>
        </w:rPr>
        <w:t xml:space="preserve"> </w:t>
      </w:r>
      <w:proofErr w:type="spellStart"/>
      <w:r w:rsidRPr="000A03F0">
        <w:rPr>
          <w:lang w:val="en-US"/>
        </w:rPr>
        <w:t>pemphigoid</w:t>
      </w:r>
      <w:proofErr w:type="spellEnd"/>
      <w:r w:rsidRPr="000A03F0">
        <w:rPr>
          <w:lang w:val="en-US"/>
        </w:rPr>
        <w:t xml:space="preserve">: the European Dermatology Forum consensus in collaboration with the European Academy of Dermatology and </w:t>
      </w:r>
      <w:proofErr w:type="spellStart"/>
      <w:r w:rsidRPr="000A03F0">
        <w:rPr>
          <w:lang w:val="en-US"/>
        </w:rPr>
        <w:t>Venerology</w:t>
      </w:r>
      <w:proofErr w:type="spellEnd"/>
      <w:r w:rsidRPr="000A03F0">
        <w:rPr>
          <w:lang w:val="en-US"/>
        </w:rPr>
        <w:t>;</w:t>
      </w:r>
      <w:bookmarkEnd w:id="104"/>
      <w:bookmarkEnd w:id="105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106" w:name="_Toc18344363"/>
      <w:bookmarkStart w:id="107" w:name="_Toc18417870"/>
      <w:r w:rsidRPr="000A03F0">
        <w:rPr>
          <w:rFonts w:eastAsia="Times New Roman"/>
          <w:lang w:val="en-US"/>
        </w:rPr>
        <w:t>Le Roux-</w:t>
      </w:r>
      <w:proofErr w:type="spellStart"/>
      <w:r w:rsidRPr="000A03F0">
        <w:rPr>
          <w:rFonts w:eastAsia="Times New Roman"/>
          <w:lang w:val="en-US"/>
        </w:rPr>
        <w:t>Villet</w:t>
      </w:r>
      <w:proofErr w:type="spellEnd"/>
      <w:r w:rsidRPr="000A03F0">
        <w:rPr>
          <w:rFonts w:eastAsia="Times New Roman"/>
          <w:lang w:val="en-US"/>
        </w:rPr>
        <w:t xml:space="preserve"> C. Role of the nurse in care of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/ Le Roux-</w:t>
      </w:r>
      <w:proofErr w:type="spellStart"/>
      <w:r w:rsidRPr="000A03F0">
        <w:rPr>
          <w:rFonts w:eastAsia="Times New Roman"/>
          <w:lang w:val="en-US"/>
        </w:rPr>
        <w:t>Villet</w:t>
      </w:r>
      <w:proofErr w:type="spellEnd"/>
      <w:r w:rsidRPr="000A03F0">
        <w:rPr>
          <w:rFonts w:eastAsia="Times New Roman"/>
          <w:lang w:val="en-US"/>
        </w:rPr>
        <w:t xml:space="preserve"> C., Prost-</w:t>
      </w:r>
      <w:proofErr w:type="spellStart"/>
      <w:r w:rsidRPr="000A03F0">
        <w:rPr>
          <w:rFonts w:eastAsia="Times New Roman"/>
          <w:lang w:val="en-US"/>
        </w:rPr>
        <w:t>Squarcioni</w:t>
      </w:r>
      <w:proofErr w:type="spellEnd"/>
      <w:r w:rsidRPr="000A03F0">
        <w:rPr>
          <w:rFonts w:eastAsia="Times New Roman"/>
          <w:lang w:val="en-US"/>
        </w:rPr>
        <w:t xml:space="preserve"> C., Oro S. et al. // Rev Infirm. – 2010. – 160.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 38–40;</w:t>
      </w:r>
      <w:bookmarkEnd w:id="106"/>
      <w:bookmarkEnd w:id="107"/>
      <w:r w:rsidRPr="000A03F0">
        <w:rPr>
          <w:rFonts w:eastAsia="Times New Roman"/>
          <w:lang w:val="en-US"/>
        </w:rPr>
        <w:t xml:space="preserve"> </w:t>
      </w:r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  <w:rPr>
          <w:lang w:val="en-US"/>
        </w:rPr>
      </w:pPr>
      <w:bookmarkStart w:id="108" w:name="_Toc18344364"/>
      <w:bookmarkStart w:id="109" w:name="_Toc18417871"/>
      <w:proofErr w:type="spellStart"/>
      <w:r w:rsidRPr="000A03F0">
        <w:rPr>
          <w:rFonts w:eastAsia="Times New Roman"/>
          <w:lang w:val="en-US"/>
        </w:rPr>
        <w:t>Venning</w:t>
      </w:r>
      <w:proofErr w:type="spellEnd"/>
      <w:r w:rsidRPr="000A03F0">
        <w:rPr>
          <w:rFonts w:eastAsia="Times New Roman"/>
          <w:lang w:val="en-US"/>
        </w:rPr>
        <w:t xml:space="preserve"> V.A. British Association of Dermatologists’ guidelines for the management of </w:t>
      </w:r>
      <w:proofErr w:type="spellStart"/>
      <w:r w:rsidRPr="000A03F0">
        <w:rPr>
          <w:rFonts w:eastAsia="Times New Roman"/>
          <w:lang w:val="en-US"/>
        </w:rPr>
        <w:t>bullous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pemphigoid</w:t>
      </w:r>
      <w:proofErr w:type="spellEnd"/>
      <w:r w:rsidRPr="000A03F0">
        <w:rPr>
          <w:rFonts w:eastAsia="Times New Roman"/>
          <w:lang w:val="en-US"/>
        </w:rPr>
        <w:t xml:space="preserve"> 2012 / </w:t>
      </w:r>
      <w:proofErr w:type="spellStart"/>
      <w:r w:rsidRPr="000A03F0">
        <w:rPr>
          <w:rFonts w:eastAsia="Times New Roman"/>
          <w:lang w:val="en-US"/>
        </w:rPr>
        <w:t>Venning</w:t>
      </w:r>
      <w:proofErr w:type="spellEnd"/>
      <w:r w:rsidRPr="000A03F0">
        <w:rPr>
          <w:rFonts w:eastAsia="Times New Roman"/>
          <w:lang w:val="en-US"/>
        </w:rPr>
        <w:t xml:space="preserve"> V.A., </w:t>
      </w:r>
      <w:proofErr w:type="spellStart"/>
      <w:r w:rsidRPr="000A03F0">
        <w:rPr>
          <w:rFonts w:eastAsia="Times New Roman"/>
          <w:lang w:val="en-US"/>
        </w:rPr>
        <w:t>Taghipour</w:t>
      </w:r>
      <w:proofErr w:type="spellEnd"/>
      <w:r w:rsidRPr="000A03F0">
        <w:rPr>
          <w:rFonts w:eastAsia="Times New Roman"/>
          <w:lang w:val="en-US"/>
        </w:rPr>
        <w:t xml:space="preserve"> K., </w:t>
      </w:r>
      <w:proofErr w:type="spellStart"/>
      <w:r w:rsidRPr="000A03F0">
        <w:rPr>
          <w:rFonts w:eastAsia="Times New Roman"/>
          <w:lang w:val="en-US"/>
        </w:rPr>
        <w:t>Mohd</w:t>
      </w:r>
      <w:proofErr w:type="spellEnd"/>
      <w:r w:rsidRPr="000A03F0">
        <w:rPr>
          <w:rFonts w:eastAsia="Times New Roman"/>
          <w:lang w:val="en-US"/>
        </w:rPr>
        <w:t xml:space="preserve"> </w:t>
      </w:r>
      <w:proofErr w:type="spellStart"/>
      <w:r w:rsidRPr="000A03F0">
        <w:rPr>
          <w:rFonts w:eastAsia="Times New Roman"/>
          <w:lang w:val="en-US"/>
        </w:rPr>
        <w:t>Mustapa</w:t>
      </w:r>
      <w:proofErr w:type="spellEnd"/>
      <w:r w:rsidRPr="000A03F0">
        <w:rPr>
          <w:rFonts w:eastAsia="Times New Roman"/>
          <w:lang w:val="en-US"/>
        </w:rPr>
        <w:t xml:space="preserve"> M.F. et al. // Br J </w:t>
      </w:r>
      <w:proofErr w:type="spellStart"/>
      <w:r w:rsidRPr="000A03F0">
        <w:rPr>
          <w:rFonts w:eastAsia="Times New Roman"/>
          <w:lang w:val="en-US"/>
        </w:rPr>
        <w:t>Dermatol</w:t>
      </w:r>
      <w:proofErr w:type="spellEnd"/>
      <w:r w:rsidRPr="000A03F0">
        <w:rPr>
          <w:rFonts w:eastAsia="Times New Roman"/>
          <w:lang w:val="en-US"/>
        </w:rPr>
        <w:t xml:space="preserve">. – 2012. – 167. – </w:t>
      </w:r>
      <w:proofErr w:type="spellStart"/>
      <w:r w:rsidRPr="000A03F0">
        <w:rPr>
          <w:rFonts w:eastAsia="Times New Roman"/>
        </w:rPr>
        <w:t>р</w:t>
      </w:r>
      <w:proofErr w:type="spellEnd"/>
      <w:r w:rsidRPr="000A03F0">
        <w:rPr>
          <w:rFonts w:eastAsia="Times New Roman"/>
          <w:lang w:val="en-US"/>
        </w:rPr>
        <w:t>.1200–1214;</w:t>
      </w:r>
      <w:bookmarkEnd w:id="108"/>
      <w:bookmarkEnd w:id="109"/>
    </w:p>
    <w:p w:rsidR="0024400C" w:rsidRPr="000A03F0" w:rsidRDefault="0024400C" w:rsidP="000A03F0">
      <w:pPr>
        <w:pStyle w:val="2-6"/>
        <w:numPr>
          <w:ilvl w:val="0"/>
          <w:numId w:val="40"/>
        </w:numPr>
        <w:ind w:left="0" w:firstLine="567"/>
      </w:pPr>
      <w:bookmarkStart w:id="110" w:name="_Toc18344365"/>
      <w:bookmarkStart w:id="111" w:name="_Toc18417872"/>
      <w:proofErr w:type="spellStart"/>
      <w:r w:rsidRPr="000A03F0">
        <w:rPr>
          <w:rFonts w:eastAsia="Times New Roman"/>
        </w:rPr>
        <w:t>Милявский</w:t>
      </w:r>
      <w:proofErr w:type="spellEnd"/>
      <w:r w:rsidRPr="000A03F0">
        <w:rPr>
          <w:rFonts w:eastAsia="Times New Roman"/>
        </w:rPr>
        <w:t xml:space="preserve"> А.И. Эффективность </w:t>
      </w:r>
      <w:proofErr w:type="spellStart"/>
      <w:r w:rsidRPr="000A03F0">
        <w:rPr>
          <w:rFonts w:eastAsia="Times New Roman"/>
        </w:rPr>
        <w:t>мирамистина</w:t>
      </w:r>
      <w:proofErr w:type="spellEnd"/>
      <w:r w:rsidRPr="000A03F0">
        <w:rPr>
          <w:rFonts w:eastAsia="Times New Roman"/>
        </w:rPr>
        <w:t xml:space="preserve"> в </w:t>
      </w:r>
      <w:proofErr w:type="spellStart"/>
      <w:r w:rsidRPr="000A03F0">
        <w:rPr>
          <w:rFonts w:eastAsia="Times New Roman"/>
        </w:rPr>
        <w:t>дерматовенерологии</w:t>
      </w:r>
      <w:proofErr w:type="spellEnd"/>
      <w:r w:rsidRPr="000A03F0">
        <w:rPr>
          <w:rFonts w:eastAsia="Times New Roman"/>
        </w:rPr>
        <w:t xml:space="preserve"> / </w:t>
      </w:r>
      <w:proofErr w:type="spellStart"/>
      <w:r w:rsidRPr="000A03F0">
        <w:rPr>
          <w:rFonts w:eastAsia="Times New Roman"/>
        </w:rPr>
        <w:t>Милявский</w:t>
      </w:r>
      <w:proofErr w:type="spellEnd"/>
      <w:r w:rsidRPr="000A03F0">
        <w:rPr>
          <w:rFonts w:eastAsia="Times New Roman"/>
        </w:rPr>
        <w:t xml:space="preserve"> А.И., Кривошеин Ю.С., </w:t>
      </w:r>
      <w:proofErr w:type="spellStart"/>
      <w:r w:rsidRPr="000A03F0">
        <w:rPr>
          <w:rFonts w:eastAsia="Times New Roman"/>
        </w:rPr>
        <w:t>Логадырь</w:t>
      </w:r>
      <w:proofErr w:type="spellEnd"/>
      <w:r w:rsidRPr="000A03F0">
        <w:rPr>
          <w:rFonts w:eastAsia="Times New Roman"/>
        </w:rPr>
        <w:t xml:space="preserve"> Т.А. с </w:t>
      </w:r>
      <w:proofErr w:type="spellStart"/>
      <w:r w:rsidRPr="000A03F0">
        <w:rPr>
          <w:rFonts w:eastAsia="Times New Roman"/>
        </w:rPr>
        <w:t>саовт</w:t>
      </w:r>
      <w:proofErr w:type="spellEnd"/>
      <w:r w:rsidRPr="000A03F0">
        <w:rPr>
          <w:rFonts w:eastAsia="Times New Roman"/>
        </w:rPr>
        <w:t xml:space="preserve">. // </w:t>
      </w:r>
      <w:proofErr w:type="spellStart"/>
      <w:r w:rsidRPr="000A03F0">
        <w:rPr>
          <w:rFonts w:eastAsia="Times New Roman"/>
        </w:rPr>
        <w:t>Вестн</w:t>
      </w:r>
      <w:proofErr w:type="spellEnd"/>
      <w:r w:rsidRPr="000A03F0">
        <w:rPr>
          <w:rFonts w:eastAsia="Times New Roman"/>
        </w:rPr>
        <w:t xml:space="preserve">. </w:t>
      </w:r>
      <w:proofErr w:type="spellStart"/>
      <w:r w:rsidRPr="000A03F0">
        <w:rPr>
          <w:rFonts w:eastAsia="Times New Roman"/>
        </w:rPr>
        <w:t>Дерматол</w:t>
      </w:r>
      <w:proofErr w:type="spellEnd"/>
      <w:r w:rsidRPr="000A03F0">
        <w:rPr>
          <w:rFonts w:eastAsia="Times New Roman"/>
        </w:rPr>
        <w:t xml:space="preserve">. </w:t>
      </w:r>
      <w:proofErr w:type="spellStart"/>
      <w:r w:rsidRPr="000A03F0">
        <w:rPr>
          <w:rFonts w:eastAsia="Times New Roman"/>
        </w:rPr>
        <w:t>Венерол</w:t>
      </w:r>
      <w:proofErr w:type="spellEnd"/>
      <w:r w:rsidRPr="000A03F0">
        <w:rPr>
          <w:rFonts w:eastAsia="Times New Roman"/>
        </w:rPr>
        <w:t>. – 1996. - (2)</w:t>
      </w:r>
      <w:proofErr w:type="gramStart"/>
      <w:r w:rsidRPr="000A03F0">
        <w:rPr>
          <w:rFonts w:eastAsia="Times New Roman"/>
        </w:rPr>
        <w:t>.</w:t>
      </w:r>
      <w:proofErr w:type="gramEnd"/>
      <w:r w:rsidRPr="000A03F0">
        <w:rPr>
          <w:rFonts w:eastAsia="Times New Roman"/>
        </w:rPr>
        <w:t xml:space="preserve"> – </w:t>
      </w:r>
      <w:proofErr w:type="gramStart"/>
      <w:r w:rsidRPr="000A03F0">
        <w:rPr>
          <w:rFonts w:eastAsia="Times New Roman"/>
        </w:rPr>
        <w:t>с</w:t>
      </w:r>
      <w:proofErr w:type="gramEnd"/>
      <w:r w:rsidRPr="000A03F0">
        <w:rPr>
          <w:rFonts w:eastAsia="Times New Roman"/>
        </w:rPr>
        <w:t>.67–69;</w:t>
      </w:r>
      <w:bookmarkEnd w:id="110"/>
      <w:bookmarkEnd w:id="111"/>
    </w:p>
    <w:p w:rsidR="0024400C" w:rsidRPr="009F105C" w:rsidRDefault="0024400C" w:rsidP="000A03F0">
      <w:pPr>
        <w:pStyle w:val="2-6"/>
        <w:numPr>
          <w:ilvl w:val="0"/>
          <w:numId w:val="40"/>
        </w:numPr>
        <w:ind w:left="0" w:firstLine="567"/>
      </w:pPr>
      <w:bookmarkStart w:id="112" w:name="_Toc18344366"/>
      <w:bookmarkStart w:id="113" w:name="_Toc18417873"/>
      <w:proofErr w:type="spellStart"/>
      <w:r w:rsidRPr="000A03F0">
        <w:rPr>
          <w:rFonts w:eastAsia="Times New Roman"/>
        </w:rPr>
        <w:lastRenderedPageBreak/>
        <w:t>Привольнев</w:t>
      </w:r>
      <w:proofErr w:type="spellEnd"/>
      <w:r w:rsidRPr="000A03F0">
        <w:rPr>
          <w:rFonts w:eastAsia="Times New Roman"/>
        </w:rPr>
        <w:t xml:space="preserve"> В.В. Основные принципы местного лечения ран и раневой инфекции / </w:t>
      </w:r>
      <w:proofErr w:type="spellStart"/>
      <w:r w:rsidRPr="000A03F0">
        <w:rPr>
          <w:rFonts w:eastAsia="Times New Roman"/>
        </w:rPr>
        <w:t>Привольнев</w:t>
      </w:r>
      <w:proofErr w:type="spellEnd"/>
      <w:r w:rsidRPr="000A03F0">
        <w:rPr>
          <w:rFonts w:eastAsia="Times New Roman"/>
        </w:rPr>
        <w:t xml:space="preserve"> В.В., Каракулина Е.В. // Клин </w:t>
      </w:r>
      <w:proofErr w:type="spellStart"/>
      <w:r w:rsidRPr="000A03F0">
        <w:rPr>
          <w:rFonts w:eastAsia="Times New Roman"/>
        </w:rPr>
        <w:t>микробиол</w:t>
      </w:r>
      <w:proofErr w:type="spellEnd"/>
      <w:r w:rsidRPr="000A03F0">
        <w:rPr>
          <w:rFonts w:eastAsia="Times New Roman"/>
        </w:rPr>
        <w:t xml:space="preserve"> </w:t>
      </w:r>
      <w:proofErr w:type="spellStart"/>
      <w:r w:rsidRPr="000A03F0">
        <w:rPr>
          <w:rFonts w:eastAsia="Times New Roman"/>
        </w:rPr>
        <w:t>антимикроб</w:t>
      </w:r>
      <w:proofErr w:type="spellEnd"/>
      <w:r w:rsidRPr="000A03F0">
        <w:rPr>
          <w:rFonts w:eastAsia="Times New Roman"/>
        </w:rPr>
        <w:t xml:space="preserve"> </w:t>
      </w:r>
      <w:proofErr w:type="spellStart"/>
      <w:r w:rsidRPr="000A03F0">
        <w:rPr>
          <w:rFonts w:eastAsia="Times New Roman"/>
        </w:rPr>
        <w:t>химиотер</w:t>
      </w:r>
      <w:proofErr w:type="spellEnd"/>
      <w:r w:rsidRPr="000A03F0">
        <w:rPr>
          <w:rFonts w:eastAsia="Times New Roman"/>
        </w:rPr>
        <w:t>. – 2011. – 13(3)</w:t>
      </w:r>
      <w:proofErr w:type="gramStart"/>
      <w:r w:rsidRPr="000A03F0">
        <w:rPr>
          <w:rFonts w:eastAsia="Times New Roman"/>
        </w:rPr>
        <w:t>.</w:t>
      </w:r>
      <w:proofErr w:type="gramEnd"/>
      <w:r w:rsidRPr="000A03F0">
        <w:rPr>
          <w:rFonts w:eastAsia="Times New Roman"/>
        </w:rPr>
        <w:t xml:space="preserve"> – </w:t>
      </w:r>
      <w:proofErr w:type="gramStart"/>
      <w:r w:rsidRPr="000A03F0">
        <w:rPr>
          <w:rFonts w:eastAsia="Times New Roman"/>
        </w:rPr>
        <w:t>с</w:t>
      </w:r>
      <w:proofErr w:type="gramEnd"/>
      <w:r w:rsidRPr="000A03F0">
        <w:rPr>
          <w:rFonts w:eastAsia="Times New Roman"/>
        </w:rPr>
        <w:t>.214–222.</w:t>
      </w:r>
      <w:bookmarkEnd w:id="112"/>
      <w:bookmarkEnd w:id="113"/>
    </w:p>
    <w:p w:rsidR="009F105C" w:rsidRPr="009F105C" w:rsidRDefault="009F105C" w:rsidP="009F105C">
      <w:pPr>
        <w:pStyle w:val="2-6"/>
        <w:numPr>
          <w:ilvl w:val="0"/>
          <w:numId w:val="40"/>
        </w:numPr>
        <w:ind w:left="0" w:firstLine="567"/>
      </w:pPr>
      <w:r w:rsidRPr="009F105C">
        <w:t xml:space="preserve"> </w:t>
      </w:r>
      <w:r w:rsidRPr="009F105C">
        <w:rPr>
          <w:bCs/>
        </w:rPr>
        <w:t xml:space="preserve">Приказ Министерства здравоохранения Российской Федерации от 24 декабря 2012 г. № 1484н "Об утверждении стандарта первичной медико-санитарной помощи </w:t>
      </w:r>
      <w:proofErr w:type="gramStart"/>
      <w:r w:rsidRPr="009F105C">
        <w:rPr>
          <w:bCs/>
        </w:rPr>
        <w:t>при</w:t>
      </w:r>
      <w:proofErr w:type="gramEnd"/>
      <w:r w:rsidRPr="009F105C">
        <w:rPr>
          <w:bCs/>
        </w:rPr>
        <w:t xml:space="preserve"> буллезном </w:t>
      </w:r>
      <w:proofErr w:type="spellStart"/>
      <w:r w:rsidRPr="009F105C">
        <w:rPr>
          <w:bCs/>
        </w:rPr>
        <w:t>пемфигоиде</w:t>
      </w:r>
      <w:proofErr w:type="spellEnd"/>
      <w:r w:rsidRPr="009F105C">
        <w:rPr>
          <w:bCs/>
        </w:rPr>
        <w:t>"</w:t>
      </w:r>
    </w:p>
    <w:p w:rsidR="00B732E7" w:rsidRDefault="00B732E7">
      <w:pPr>
        <w:spacing w:line="240" w:lineRule="auto"/>
        <w:ind w:firstLine="0"/>
        <w:jc w:val="left"/>
        <w:rPr>
          <w:rFonts w:eastAsiaTheme="minorEastAsia"/>
          <w:szCs w:val="24"/>
          <w:lang w:eastAsia="ru-RU"/>
        </w:rPr>
      </w:pPr>
      <w:r>
        <w:rPr>
          <w:rFonts w:eastAsiaTheme="minorEastAsia"/>
        </w:rPr>
        <w:br w:type="page"/>
      </w:r>
    </w:p>
    <w:p w:rsidR="00165A50" w:rsidRPr="005B71AD" w:rsidRDefault="00165A50" w:rsidP="00165A50">
      <w:pPr>
        <w:pStyle w:val="afb"/>
        <w:spacing w:before="100" w:after="100" w:line="360" w:lineRule="auto"/>
        <w:ind w:left="357"/>
        <w:rPr>
          <w:rFonts w:eastAsiaTheme="minorEastAsia"/>
        </w:rPr>
      </w:pPr>
    </w:p>
    <w:p w:rsidR="000414F6" w:rsidRPr="002D4E29" w:rsidRDefault="0014471F" w:rsidP="009A6CD9">
      <w:pPr>
        <w:pStyle w:val="afff1"/>
        <w:rPr>
          <w:sz w:val="24"/>
          <w:szCs w:val="24"/>
        </w:rPr>
      </w:pPr>
      <w:r w:rsidRPr="0014471F">
        <w:rPr>
          <w:sz w:val="24"/>
          <w:szCs w:val="24"/>
        </w:rPr>
        <w:t>Приложение А</w:t>
      </w:r>
      <w:proofErr w:type="gramStart"/>
      <w:r w:rsidRPr="0014471F">
        <w:rPr>
          <w:sz w:val="24"/>
          <w:szCs w:val="24"/>
        </w:rPr>
        <w:t>1</w:t>
      </w:r>
      <w:proofErr w:type="gramEnd"/>
      <w:r w:rsidRPr="0014471F">
        <w:rPr>
          <w:sz w:val="24"/>
          <w:szCs w:val="24"/>
        </w:rPr>
        <w:t>. Состав рабочей группы</w:t>
      </w:r>
      <w:bookmarkEnd w:id="50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51"/>
    </w:p>
    <w:p w:rsidR="00D50B27" w:rsidRPr="00B732E7" w:rsidRDefault="00D50B27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B732E7">
        <w:rPr>
          <w:rFonts w:eastAsia="Times New Roman"/>
        </w:rPr>
        <w:t xml:space="preserve">Кубанов Алексей Алексеевич – член-корреспондент РАН, доктор медицинских наук, профессор, Президент Российского общества </w:t>
      </w:r>
      <w:proofErr w:type="spellStart"/>
      <w:r w:rsidRPr="00B732E7">
        <w:rPr>
          <w:rFonts w:eastAsia="Times New Roman"/>
        </w:rPr>
        <w:t>дерматовенерологов</w:t>
      </w:r>
      <w:proofErr w:type="spellEnd"/>
      <w:r w:rsidRPr="00B732E7">
        <w:rPr>
          <w:rFonts w:eastAsia="Times New Roman"/>
        </w:rPr>
        <w:t xml:space="preserve"> и косметологов. </w:t>
      </w:r>
    </w:p>
    <w:p w:rsidR="002B7465" w:rsidRPr="002B7465" w:rsidRDefault="0024400C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</w:rPr>
      </w:pPr>
      <w:r w:rsidRPr="0024400C">
        <w:rPr>
          <w:szCs w:val="24"/>
        </w:rPr>
        <w:t xml:space="preserve">Махнева Наталия Викторовна </w:t>
      </w:r>
      <w:r w:rsidR="002B7465">
        <w:rPr>
          <w:rFonts w:eastAsia="Times New Roman"/>
        </w:rPr>
        <w:t xml:space="preserve">– доктор медицинских наук, </w:t>
      </w:r>
      <w:r w:rsidRPr="00F42849">
        <w:rPr>
          <w:szCs w:val="24"/>
        </w:rPr>
        <w:t xml:space="preserve">главный врач ГБУЗ МО «Московский областной клинический кожно-венерологический диспансер», главный внештатный специалист </w:t>
      </w:r>
      <w:bookmarkStart w:id="114" w:name="_GoBack"/>
      <w:bookmarkEnd w:id="114"/>
      <w:r>
        <w:rPr>
          <w:szCs w:val="24"/>
        </w:rPr>
        <w:t xml:space="preserve">по </w:t>
      </w:r>
      <w:proofErr w:type="spellStart"/>
      <w:r>
        <w:rPr>
          <w:szCs w:val="24"/>
        </w:rPr>
        <w:t>дерматовенерологии</w:t>
      </w:r>
      <w:proofErr w:type="spellEnd"/>
      <w:r>
        <w:rPr>
          <w:szCs w:val="24"/>
        </w:rPr>
        <w:t xml:space="preserve"> и косметологии </w:t>
      </w:r>
      <w:r w:rsidRPr="00F42849">
        <w:rPr>
          <w:szCs w:val="24"/>
        </w:rPr>
        <w:t>МЗ МО</w:t>
      </w:r>
      <w:r>
        <w:rPr>
          <w:szCs w:val="24"/>
        </w:rPr>
        <w:t>.</w:t>
      </w:r>
    </w:p>
    <w:p w:rsidR="002B7465" w:rsidRPr="0024400C" w:rsidRDefault="0024400C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>Знаменская Людмила Федоровна</w:t>
      </w:r>
      <w:r w:rsidR="002B7465">
        <w:rPr>
          <w:rFonts w:eastAsia="Times New Roman"/>
        </w:rPr>
        <w:t xml:space="preserve"> –</w:t>
      </w:r>
      <w:r>
        <w:rPr>
          <w:rFonts w:eastAsia="Times New Roman"/>
        </w:rPr>
        <w:t xml:space="preserve"> доктор</w:t>
      </w:r>
      <w:r w:rsidR="002B7465">
        <w:rPr>
          <w:rFonts w:eastAsia="Times New Roman"/>
        </w:rPr>
        <w:t xml:space="preserve"> медицинских наук, </w:t>
      </w:r>
      <w:r w:rsidRPr="00F42849">
        <w:rPr>
          <w:szCs w:val="24"/>
        </w:rPr>
        <w:t>ведущий научный сотрудник отдела дерматологии ФГБУ «ГНЦДК» Минздрава России</w:t>
      </w:r>
      <w:r>
        <w:rPr>
          <w:szCs w:val="24"/>
        </w:rPr>
        <w:t>.</w:t>
      </w:r>
    </w:p>
    <w:p w:rsidR="0024400C" w:rsidRPr="0024400C" w:rsidRDefault="0024400C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Карамова </w:t>
      </w:r>
      <w:proofErr w:type="spellStart"/>
      <w:r>
        <w:rPr>
          <w:rFonts w:eastAsia="Times New Roman"/>
        </w:rPr>
        <w:t>Арфеня</w:t>
      </w:r>
      <w:proofErr w:type="spellEnd"/>
      <w:r>
        <w:rPr>
          <w:rFonts w:eastAsia="Times New Roman"/>
        </w:rPr>
        <w:t xml:space="preserve"> Эдуардовна – кандидат медицинских наук, </w:t>
      </w:r>
      <w:r w:rsidRPr="00F42849">
        <w:rPr>
          <w:szCs w:val="24"/>
        </w:rPr>
        <w:t>заведующий отделом дерматологии ФГБУ «ГНЦДК» Минздрава России</w:t>
      </w:r>
      <w:r>
        <w:rPr>
          <w:szCs w:val="24"/>
        </w:rPr>
        <w:t>.</w:t>
      </w:r>
    </w:p>
    <w:p w:rsidR="0024400C" w:rsidRPr="0024400C" w:rsidRDefault="0024400C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Чикин Вадим Викторович – доктор медицинских наук, </w:t>
      </w:r>
      <w:r w:rsidRPr="00F42849">
        <w:rPr>
          <w:szCs w:val="24"/>
        </w:rPr>
        <w:t>старший научный сотрудник отдела дерматологии ФГБУ «ГНЦДК» Минздрава России</w:t>
      </w:r>
      <w:r>
        <w:rPr>
          <w:szCs w:val="24"/>
        </w:rPr>
        <w:t>.</w:t>
      </w:r>
    </w:p>
    <w:p w:rsidR="0024400C" w:rsidRPr="0024400C" w:rsidRDefault="0024400C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Абрамова Татьяна Валерьевна – кандидат медицинских наук, </w:t>
      </w:r>
      <w:r w:rsidRPr="00F42849">
        <w:rPr>
          <w:szCs w:val="24"/>
        </w:rPr>
        <w:t>старший научный сотрудник научно-организационного отдела ФГБУ «ГНЦДК» Минздрава России</w:t>
      </w:r>
      <w:r>
        <w:rPr>
          <w:szCs w:val="24"/>
        </w:rPr>
        <w:t>.</w:t>
      </w:r>
    </w:p>
    <w:p w:rsidR="0024400C" w:rsidRPr="00E929C8" w:rsidRDefault="0024400C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r>
        <w:rPr>
          <w:rFonts w:eastAsia="Times New Roman"/>
        </w:rPr>
        <w:t xml:space="preserve">Нефедова Мария Андреевна </w:t>
      </w:r>
      <w:r w:rsidR="00E929C8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>
        <w:rPr>
          <w:szCs w:val="24"/>
        </w:rPr>
        <w:t>м</w:t>
      </w:r>
      <w:r w:rsidRPr="00F42849">
        <w:rPr>
          <w:szCs w:val="24"/>
        </w:rPr>
        <w:t>ладший  научный сотрудник отдела дерматологии ФГБУ «ГНЦДК» Минздрава России</w:t>
      </w:r>
      <w:r w:rsidR="00E929C8">
        <w:rPr>
          <w:szCs w:val="24"/>
        </w:rPr>
        <w:t>.</w:t>
      </w:r>
    </w:p>
    <w:p w:rsidR="00E929C8" w:rsidRPr="00CB6EFC" w:rsidRDefault="00E929C8" w:rsidP="002B7465">
      <w:pPr>
        <w:numPr>
          <w:ilvl w:val="0"/>
          <w:numId w:val="4"/>
        </w:numPr>
        <w:spacing w:before="100" w:beforeAutospacing="1" w:after="100" w:afterAutospacing="1"/>
        <w:ind w:left="357" w:firstLine="709"/>
        <w:rPr>
          <w:rFonts w:eastAsia="Times New Roman"/>
          <w:i/>
        </w:rPr>
      </w:pPr>
      <w:proofErr w:type="spellStart"/>
      <w:r>
        <w:rPr>
          <w:szCs w:val="24"/>
        </w:rPr>
        <w:t>Теплюк</w:t>
      </w:r>
      <w:proofErr w:type="spellEnd"/>
      <w:r>
        <w:rPr>
          <w:szCs w:val="24"/>
        </w:rPr>
        <w:t xml:space="preserve"> Наталия Павловна </w:t>
      </w:r>
      <w:r>
        <w:rPr>
          <w:rFonts w:eastAsia="Times New Roman"/>
        </w:rPr>
        <w:t>–</w:t>
      </w:r>
      <w:r>
        <w:rPr>
          <w:szCs w:val="24"/>
        </w:rPr>
        <w:t xml:space="preserve">  </w:t>
      </w:r>
      <w:r w:rsidRPr="00F42849">
        <w:rPr>
          <w:szCs w:val="24"/>
        </w:rPr>
        <w:t>Доктор медицинских наук, профессор кафедры кожных и венерических болезней «Первого МГМУ им. И.М.Сеченова»</w:t>
      </w:r>
      <w:r>
        <w:rPr>
          <w:szCs w:val="24"/>
        </w:rPr>
        <w:t>.</w:t>
      </w:r>
    </w:p>
    <w:p w:rsidR="00B104EF" w:rsidRPr="002D4E29" w:rsidRDefault="0014471F" w:rsidP="009A6CD9">
      <w:pPr>
        <w:rPr>
          <w:b/>
          <w:szCs w:val="24"/>
        </w:rPr>
      </w:pPr>
      <w:r w:rsidRPr="0014471F">
        <w:rPr>
          <w:b/>
          <w:szCs w:val="24"/>
        </w:rPr>
        <w:t xml:space="preserve">Конфликт интересов: </w:t>
      </w:r>
    </w:p>
    <w:p w:rsidR="0025228A" w:rsidRPr="002D4E29" w:rsidRDefault="0014471F" w:rsidP="009A6CD9">
      <w:pPr>
        <w:rPr>
          <w:szCs w:val="24"/>
        </w:rPr>
      </w:pPr>
      <w:r w:rsidRPr="0014471F">
        <w:rPr>
          <w:szCs w:val="24"/>
        </w:rPr>
        <w:t xml:space="preserve">Авторы заявляют об отсутствии конфликта интересов. </w:t>
      </w:r>
    </w:p>
    <w:p w:rsidR="000414F6" w:rsidRPr="002D4E29" w:rsidRDefault="0014471F" w:rsidP="009A6CD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115" w:name="__RefHeading___doc_a2"/>
      <w:bookmarkStart w:id="116" w:name="_Toc22566750"/>
      <w:r w:rsidRPr="0014471F">
        <w:rPr>
          <w:sz w:val="24"/>
          <w:szCs w:val="24"/>
        </w:rPr>
        <w:lastRenderedPageBreak/>
        <w:t>Приложение А</w:t>
      </w:r>
      <w:proofErr w:type="gramStart"/>
      <w:r w:rsidRPr="0014471F">
        <w:rPr>
          <w:sz w:val="24"/>
          <w:szCs w:val="24"/>
        </w:rPr>
        <w:t>2</w:t>
      </w:r>
      <w:proofErr w:type="gramEnd"/>
      <w:r w:rsidRPr="0014471F">
        <w:rPr>
          <w:sz w:val="24"/>
          <w:szCs w:val="24"/>
        </w:rPr>
        <w:t>. Методология разработки клинических рекомендаций</w:t>
      </w:r>
      <w:bookmarkEnd w:id="115"/>
      <w:bookmarkEnd w:id="116"/>
    </w:p>
    <w:p w:rsidR="00A54DFB" w:rsidRPr="00DF03B1" w:rsidRDefault="00A54DFB" w:rsidP="00A54DFB">
      <w:pPr>
        <w:pStyle w:val="aff7"/>
        <w:rPr>
          <w:szCs w:val="24"/>
        </w:rPr>
      </w:pPr>
      <w:r w:rsidRPr="00DF03B1">
        <w:rPr>
          <w:rStyle w:val="affa"/>
          <w:szCs w:val="24"/>
          <w:u w:val="single"/>
        </w:rPr>
        <w:t>Целевая аудитория данных клинических рекомендаций:</w:t>
      </w:r>
    </w:p>
    <w:p w:rsidR="00A54DFB" w:rsidRDefault="00A54DFB" w:rsidP="00A54DFB">
      <w:pPr>
        <w:numPr>
          <w:ilvl w:val="0"/>
          <w:numId w:val="41"/>
        </w:numPr>
        <w:ind w:left="709" w:firstLine="0"/>
        <w:contextualSpacing/>
      </w:pPr>
      <w:r w:rsidRPr="003377A1">
        <w:t>Врачи-специалисты:</w:t>
      </w:r>
      <w:r>
        <w:t xml:space="preserve"> </w:t>
      </w:r>
      <w:proofErr w:type="spellStart"/>
      <w:r>
        <w:t>дерматовенерологи</w:t>
      </w:r>
      <w:proofErr w:type="spellEnd"/>
      <w:r>
        <w:t>;</w:t>
      </w:r>
    </w:p>
    <w:p w:rsidR="00A54DFB" w:rsidRPr="003377A1" w:rsidRDefault="00A54DFB" w:rsidP="00A54DFB">
      <w:pPr>
        <w:numPr>
          <w:ilvl w:val="0"/>
          <w:numId w:val="41"/>
        </w:numPr>
        <w:ind w:left="709" w:firstLine="0"/>
        <w:contextualSpacing/>
      </w:pPr>
      <w:r>
        <w:t>Ординаторы и слушатели циклов повышения квалификации по указанным специальностям.</w:t>
      </w:r>
    </w:p>
    <w:p w:rsidR="00A54DFB" w:rsidRPr="007C14EE" w:rsidRDefault="00A54DFB" w:rsidP="00A54DFB">
      <w:pPr>
        <w:pStyle w:val="aff7"/>
        <w:ind w:firstLine="0"/>
      </w:pPr>
      <w:bookmarkStart w:id="117" w:name="_Ref515967586"/>
      <w:r w:rsidRPr="0016580D">
        <w:rPr>
          <w:b/>
        </w:rPr>
        <w:t xml:space="preserve">Таблица </w:t>
      </w:r>
      <w:r w:rsidRPr="0016580D">
        <w:rPr>
          <w:b/>
        </w:rPr>
        <w:fldChar w:fldCharType="begin"/>
      </w:r>
      <w:r w:rsidRPr="0016580D">
        <w:rPr>
          <w:b/>
        </w:rPr>
        <w:instrText xml:space="preserve"> SEQ Таблица \* ARABIC </w:instrText>
      </w:r>
      <w:r w:rsidRPr="0016580D">
        <w:rPr>
          <w:b/>
        </w:rPr>
        <w:fldChar w:fldCharType="separate"/>
      </w:r>
      <w:r>
        <w:rPr>
          <w:b/>
          <w:noProof/>
        </w:rPr>
        <w:t>1</w:t>
      </w:r>
      <w:r w:rsidRPr="0016580D">
        <w:rPr>
          <w:b/>
        </w:rPr>
        <w:fldChar w:fldCharType="end"/>
      </w:r>
      <w:bookmarkEnd w:id="117"/>
      <w:r w:rsidRPr="0016580D">
        <w:rPr>
          <w:b/>
        </w:rPr>
        <w:t>.</w:t>
      </w:r>
      <w:r w:rsidRPr="00544207"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</w:t>
      </w:r>
      <w:r w:rsidRPr="00544207">
        <w:t xml:space="preserve"> </w:t>
      </w:r>
      <w:r>
        <w:t>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9401"/>
      </w:tblGrid>
      <w:tr w:rsidR="00A54DFB" w:rsidRPr="00F95275" w:rsidTr="00CB30B5">
        <w:trPr>
          <w:trHeight w:val="58"/>
        </w:trPr>
        <w:tc>
          <w:tcPr>
            <w:tcW w:w="427" w:type="pct"/>
          </w:tcPr>
          <w:p w:rsidR="00A54DFB" w:rsidRPr="00F95275" w:rsidRDefault="00A54DFB" w:rsidP="00CB30B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54DFB" w:rsidRPr="00F95275" w:rsidRDefault="00A54DFB" w:rsidP="00CB30B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54DFB" w:rsidRPr="00F95275" w:rsidTr="00CB30B5">
        <w:tc>
          <w:tcPr>
            <w:tcW w:w="427" w:type="pct"/>
          </w:tcPr>
          <w:p w:rsidR="00A54DFB" w:rsidRPr="00F95275" w:rsidRDefault="00A54DFB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54DFB" w:rsidRPr="00F95275" w:rsidRDefault="00A54DFB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Систематические обзоры исследований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proofErr w:type="spellStart"/>
            <w:r w:rsidRPr="00F95275">
              <w:rPr>
                <w:szCs w:val="24"/>
              </w:rPr>
              <w:t>рандомизированных</w:t>
            </w:r>
            <w:proofErr w:type="spellEnd"/>
            <w:r w:rsidRPr="00F95275">
              <w:rPr>
                <w:szCs w:val="24"/>
              </w:rPr>
              <w:t xml:space="preserve"> клинических исследований с применением </w:t>
            </w:r>
            <w:proofErr w:type="spellStart"/>
            <w:proofErr w:type="gramStart"/>
            <w:r w:rsidRPr="00F95275">
              <w:rPr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A54DFB" w:rsidRPr="00F95275" w:rsidTr="00CB30B5">
        <w:tc>
          <w:tcPr>
            <w:tcW w:w="427" w:type="pct"/>
          </w:tcPr>
          <w:p w:rsidR="00A54DFB" w:rsidRPr="00F95275" w:rsidRDefault="00A54DFB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54DFB" w:rsidRPr="00F95275" w:rsidRDefault="00A54DFB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исследования с контролем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отдельные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F95275">
              <w:rPr>
                <w:color w:val="000000"/>
                <w:szCs w:val="24"/>
              </w:rPr>
              <w:t>рандомизированных</w:t>
            </w:r>
            <w:proofErr w:type="spellEnd"/>
            <w:r w:rsidRPr="00F95275">
              <w:rPr>
                <w:color w:val="000000"/>
                <w:szCs w:val="24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A54DFB" w:rsidRPr="00F95275" w:rsidTr="00CB30B5">
        <w:tc>
          <w:tcPr>
            <w:tcW w:w="427" w:type="pct"/>
          </w:tcPr>
          <w:p w:rsidR="00A54DFB" w:rsidRPr="00F95275" w:rsidRDefault="00A54DFB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54DFB" w:rsidRPr="00F95275" w:rsidRDefault="00A54DFB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Исследования без последовательного контроля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 или исследования с </w:t>
            </w:r>
            <w:proofErr w:type="spellStart"/>
            <w:r w:rsidRPr="00F95275">
              <w:rPr>
                <w:color w:val="000000"/>
                <w:szCs w:val="24"/>
              </w:rPr>
              <w:t>референсным</w:t>
            </w:r>
            <w:proofErr w:type="spellEnd"/>
            <w:r w:rsidRPr="00F95275">
              <w:rPr>
                <w:color w:val="000000"/>
                <w:szCs w:val="24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том числе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A54DFB" w:rsidRPr="00F95275" w:rsidTr="00CB30B5">
        <w:tc>
          <w:tcPr>
            <w:tcW w:w="427" w:type="pct"/>
          </w:tcPr>
          <w:p w:rsidR="00A54DFB" w:rsidRPr="00F95275" w:rsidRDefault="00A54DFB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54DFB" w:rsidRPr="00F95275" w:rsidRDefault="00A54DFB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</w:t>
            </w:r>
          </w:p>
        </w:tc>
      </w:tr>
      <w:tr w:rsidR="00A54DFB" w:rsidRPr="00F95275" w:rsidTr="00CB30B5">
        <w:tc>
          <w:tcPr>
            <w:tcW w:w="427" w:type="pct"/>
          </w:tcPr>
          <w:p w:rsidR="00A54DFB" w:rsidRPr="00F95275" w:rsidRDefault="00A54DFB" w:rsidP="00CB30B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54DFB" w:rsidRPr="00F95275" w:rsidRDefault="00A54DFB" w:rsidP="00CB30B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54DFB" w:rsidRDefault="00A54DFB" w:rsidP="00A54DFB">
      <w:pPr>
        <w:pStyle w:val="aff7"/>
        <w:ind w:firstLine="0"/>
        <w:rPr>
          <w:rStyle w:val="affa"/>
        </w:rPr>
      </w:pPr>
    </w:p>
    <w:p w:rsidR="00A54DFB" w:rsidRDefault="00A54DFB" w:rsidP="00A54DFB">
      <w:pPr>
        <w:ind w:firstLine="0"/>
      </w:pPr>
      <w:bookmarkStart w:id="118" w:name="_Ref515967623"/>
      <w:r w:rsidRPr="0016580D">
        <w:rPr>
          <w:b/>
        </w:rPr>
        <w:t xml:space="preserve">Таблица </w:t>
      </w:r>
      <w:r w:rsidRPr="0016580D">
        <w:rPr>
          <w:b/>
        </w:rPr>
        <w:fldChar w:fldCharType="begin"/>
      </w:r>
      <w:r w:rsidRPr="0016580D">
        <w:rPr>
          <w:b/>
        </w:rPr>
        <w:instrText xml:space="preserve"> SEQ Таблица \* ARABIC </w:instrText>
      </w:r>
      <w:r w:rsidRPr="0016580D">
        <w:rPr>
          <w:b/>
        </w:rPr>
        <w:fldChar w:fldCharType="separate"/>
      </w:r>
      <w:r>
        <w:rPr>
          <w:b/>
          <w:noProof/>
        </w:rPr>
        <w:t>2</w:t>
      </w:r>
      <w:r w:rsidRPr="0016580D">
        <w:rPr>
          <w:b/>
        </w:rPr>
        <w:fldChar w:fldCharType="end"/>
      </w:r>
      <w:bookmarkEnd w:id="118"/>
      <w:r w:rsidRPr="0016580D">
        <w:rPr>
          <w:b/>
        </w:rPr>
        <w:t>.</w:t>
      </w:r>
      <w:r w:rsidRPr="00E75FC6">
        <w:t xml:space="preserve"> </w:t>
      </w:r>
      <w:r w:rsidRPr="003311A4"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</w:t>
      </w:r>
      <w:r w:rsidRPr="003311A4">
        <w:t xml:space="preserve"> </w:t>
      </w:r>
      <w:r>
        <w:t>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9680"/>
      </w:tblGrid>
      <w:tr w:rsidR="00A54DFB" w:rsidRPr="00F95275" w:rsidTr="00CB30B5">
        <w:tc>
          <w:tcPr>
            <w:tcW w:w="360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 Расшифровка </w:t>
            </w:r>
          </w:p>
        </w:tc>
      </w:tr>
      <w:tr w:rsidR="00A54DFB" w:rsidRPr="00F95275" w:rsidTr="00CB30B5">
        <w:tc>
          <w:tcPr>
            <w:tcW w:w="360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A54DFB" w:rsidRPr="00F95275" w:rsidTr="00CB30B5">
        <w:tc>
          <w:tcPr>
            <w:tcW w:w="360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F95275">
              <w:rPr>
                <w:color w:val="000000"/>
                <w:szCs w:val="24"/>
              </w:rPr>
              <w:t>мета-анализа</w:t>
            </w:r>
            <w:proofErr w:type="spellEnd"/>
            <w:proofErr w:type="gramEnd"/>
          </w:p>
        </w:tc>
      </w:tr>
      <w:tr w:rsidR="00A54DFB" w:rsidRPr="00F95275" w:rsidTr="00CB30B5">
        <w:tc>
          <w:tcPr>
            <w:tcW w:w="360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Нерандомизированные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сравнительные исследования, в т.ч. </w:t>
            </w:r>
            <w:proofErr w:type="spellStart"/>
            <w:r w:rsidRPr="00F95275">
              <w:rPr>
                <w:color w:val="000000"/>
                <w:szCs w:val="24"/>
              </w:rPr>
              <w:t>когортные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</w:t>
            </w:r>
          </w:p>
        </w:tc>
      </w:tr>
      <w:tr w:rsidR="00A54DFB" w:rsidRPr="00F95275" w:rsidTr="00CB30B5">
        <w:tc>
          <w:tcPr>
            <w:tcW w:w="360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spellStart"/>
            <w:r w:rsidRPr="00F95275">
              <w:rPr>
                <w:color w:val="000000"/>
                <w:szCs w:val="24"/>
              </w:rPr>
              <w:t>Несравнительные</w:t>
            </w:r>
            <w:proofErr w:type="spellEnd"/>
            <w:r w:rsidRPr="00F95275">
              <w:rPr>
                <w:color w:val="000000"/>
                <w:szCs w:val="24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A54DFB" w:rsidRPr="00F95275" w:rsidTr="00CB30B5">
        <w:tc>
          <w:tcPr>
            <w:tcW w:w="360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A54DFB" w:rsidRDefault="00A54DFB" w:rsidP="00A54DFB">
      <w:pPr>
        <w:pStyle w:val="aff7"/>
        <w:ind w:firstLine="0"/>
        <w:rPr>
          <w:rStyle w:val="affa"/>
        </w:rPr>
      </w:pPr>
    </w:p>
    <w:p w:rsidR="00A54DFB" w:rsidRDefault="00A54DFB" w:rsidP="00A54DFB">
      <w:pPr>
        <w:ind w:firstLine="0"/>
      </w:pPr>
      <w:bookmarkStart w:id="119" w:name="_Ref515967732"/>
      <w:r w:rsidRPr="0016580D">
        <w:rPr>
          <w:b/>
        </w:rPr>
        <w:t xml:space="preserve">Таблица </w:t>
      </w:r>
      <w:bookmarkEnd w:id="119"/>
      <w:r w:rsidRPr="0016580D">
        <w:rPr>
          <w:b/>
        </w:rPr>
        <w:t>3.</w:t>
      </w:r>
      <w:r w:rsidRPr="003311A4">
        <w:t xml:space="preserve"> </w:t>
      </w:r>
      <w:r>
        <w:t>Шкала оценки уровней убедительности рекомендаций</w:t>
      </w:r>
      <w:r w:rsidRPr="003311A4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8815"/>
      </w:tblGrid>
      <w:tr w:rsidR="00A54DFB" w:rsidRPr="00F95275" w:rsidTr="00CB30B5">
        <w:tc>
          <w:tcPr>
            <w:tcW w:w="712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54DFB" w:rsidRPr="00F95275" w:rsidTr="00CB30B5">
        <w:trPr>
          <w:trHeight w:val="1060"/>
        </w:trPr>
        <w:tc>
          <w:tcPr>
            <w:tcW w:w="712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A54DFB" w:rsidRPr="00F95275" w:rsidTr="00CB30B5">
        <w:trPr>
          <w:trHeight w:val="558"/>
        </w:trPr>
        <w:tc>
          <w:tcPr>
            <w:tcW w:w="712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A54DFB" w:rsidRPr="00F95275" w:rsidTr="00CB30B5">
        <w:trPr>
          <w:trHeight w:val="798"/>
        </w:trPr>
        <w:tc>
          <w:tcPr>
            <w:tcW w:w="712" w:type="pct"/>
          </w:tcPr>
          <w:p w:rsidR="00A54DFB" w:rsidRPr="00F95275" w:rsidRDefault="00A54DFB" w:rsidP="00CB30B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A54DFB" w:rsidRPr="00F95275" w:rsidRDefault="00A54DFB" w:rsidP="00CB30B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proofErr w:type="gramStart"/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A54DFB" w:rsidRDefault="00A54DFB" w:rsidP="00A54DFB">
      <w:pPr>
        <w:pStyle w:val="aff7"/>
        <w:ind w:firstLine="0"/>
        <w:rPr>
          <w:rStyle w:val="affa"/>
        </w:rPr>
      </w:pPr>
    </w:p>
    <w:p w:rsidR="00A54DFB" w:rsidRDefault="00A54DFB" w:rsidP="00A54DFB">
      <w:pPr>
        <w:pStyle w:val="aff7"/>
        <w:ind w:firstLine="0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A54DFB" w:rsidRDefault="00A54DFB" w:rsidP="00A54DFB">
      <w:pPr>
        <w:ind w:firstLine="0"/>
      </w:pPr>
      <w:proofErr w:type="gramStart"/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дополнений/замечаний к ранее утверждённым </w:t>
      </w:r>
      <w:r>
        <w:t>клиническим рекомендациям, но не чаще 1 раза в 6 месяцев.</w:t>
      </w:r>
      <w:proofErr w:type="gramEnd"/>
    </w:p>
    <w:p w:rsidR="000414F6" w:rsidRDefault="0014471F" w:rsidP="00017819">
      <w:pPr>
        <w:pStyle w:val="afff1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br w:type="page"/>
      </w:r>
      <w:bookmarkStart w:id="120" w:name="__RefHeading___doc_a3"/>
      <w:bookmarkStart w:id="121" w:name="_Toc22566751"/>
      <w:r w:rsidRPr="00017819">
        <w:rPr>
          <w:sz w:val="24"/>
          <w:szCs w:val="24"/>
        </w:rPr>
        <w:lastRenderedPageBreak/>
        <w:t xml:space="preserve">Приложение А3. </w:t>
      </w:r>
      <w:bookmarkEnd w:id="120"/>
      <w:r w:rsidRPr="00017819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121"/>
    </w:p>
    <w:p w:rsidR="00E929C8" w:rsidRPr="00755805" w:rsidRDefault="00E929C8" w:rsidP="00017819">
      <w:pPr>
        <w:pStyle w:val="afb"/>
        <w:spacing w:beforeAutospacing="0" w:afterAutospacing="0" w:line="360" w:lineRule="auto"/>
        <w:ind w:left="340"/>
      </w:pPr>
      <w:r w:rsidRPr="00755805">
        <w:t>Данные клинические рекомендации разработаны с учётом следующих нормативно-правовых документов:</w:t>
      </w:r>
    </w:p>
    <w:p w:rsidR="00626C6A" w:rsidRPr="00E929C8" w:rsidRDefault="00E929C8" w:rsidP="00017819">
      <w:pPr>
        <w:ind w:left="340"/>
      </w:pPr>
      <w:r>
        <w:rPr>
          <w:rFonts w:eastAsia="Times New Roman"/>
        </w:rPr>
        <w:t xml:space="preserve">1. </w:t>
      </w:r>
      <w:r w:rsidRPr="00E929C8">
        <w:rPr>
          <w:rFonts w:eastAsia="Times New Roman"/>
        </w:rPr>
        <w:t>Порядок оказания медицинской помощи по профилю «</w:t>
      </w:r>
      <w:proofErr w:type="spellStart"/>
      <w:r w:rsidRPr="00E929C8">
        <w:rPr>
          <w:rFonts w:eastAsia="Times New Roman"/>
        </w:rPr>
        <w:t>дерматовенерология</w:t>
      </w:r>
      <w:proofErr w:type="spellEnd"/>
      <w:r w:rsidRPr="00E929C8">
        <w:rPr>
          <w:rFonts w:eastAsia="Times New Roman"/>
        </w:rPr>
        <w:t>», утвержденный Приказом Министерства здравоохранения Российской Федерации № 924н от 15 ноября 2012 г.</w:t>
      </w:r>
      <w:bookmarkStart w:id="122" w:name="__RefHeading___doc_b"/>
      <w:bookmarkStart w:id="123" w:name="_Toc22566759"/>
    </w:p>
    <w:p w:rsidR="00626C6A" w:rsidRPr="00E929C8" w:rsidRDefault="00626C6A" w:rsidP="00E929C8">
      <w:pPr>
        <w:ind w:left="709" w:firstLine="0"/>
      </w:pPr>
    </w:p>
    <w:p w:rsidR="00626C6A" w:rsidRPr="00E929C8" w:rsidRDefault="00626C6A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2B7465" w:rsidRPr="00E929C8" w:rsidRDefault="002B7465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E929C8" w:rsidRPr="00E929C8" w:rsidRDefault="00E929C8" w:rsidP="00E929C8">
      <w:pPr>
        <w:ind w:left="709" w:firstLine="0"/>
      </w:pPr>
    </w:p>
    <w:p w:rsidR="002B7465" w:rsidRDefault="002B7465" w:rsidP="00017819">
      <w:pPr>
        <w:pStyle w:val="2-6"/>
      </w:pPr>
    </w:p>
    <w:p w:rsidR="00E929C8" w:rsidRDefault="00E929C8" w:rsidP="00017819">
      <w:pPr>
        <w:pStyle w:val="2-6"/>
      </w:pPr>
    </w:p>
    <w:p w:rsidR="00017819" w:rsidRDefault="00017819">
      <w:pPr>
        <w:spacing w:line="240" w:lineRule="auto"/>
        <w:ind w:firstLine="0"/>
        <w:jc w:val="left"/>
        <w:rPr>
          <w:rFonts w:eastAsia="Sans"/>
          <w:b/>
          <w:szCs w:val="24"/>
        </w:rPr>
      </w:pPr>
      <w:r>
        <w:rPr>
          <w:szCs w:val="24"/>
        </w:rPr>
        <w:br w:type="page"/>
      </w:r>
    </w:p>
    <w:p w:rsidR="00E929C8" w:rsidRDefault="00E929C8" w:rsidP="00017819">
      <w:pPr>
        <w:pStyle w:val="2-6"/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r w:rsidRPr="0014471F">
        <w:rPr>
          <w:sz w:val="24"/>
          <w:szCs w:val="24"/>
        </w:rPr>
        <w:t xml:space="preserve">Приложение Б. Алгоритмы </w:t>
      </w:r>
      <w:bookmarkEnd w:id="122"/>
      <w:r w:rsidRPr="0014471F">
        <w:rPr>
          <w:sz w:val="24"/>
          <w:szCs w:val="24"/>
        </w:rPr>
        <w:t>действий врача</w:t>
      </w:r>
      <w:bookmarkEnd w:id="123"/>
    </w:p>
    <w:p w:rsidR="0095607A" w:rsidRDefault="0095607A" w:rsidP="0095607A">
      <w:pPr>
        <w:divId w:val="764688137"/>
        <w:rPr>
          <w:b/>
          <w:szCs w:val="24"/>
          <w:u w:val="single"/>
        </w:rPr>
      </w:pPr>
      <w:r w:rsidRPr="00961444">
        <w:rPr>
          <w:b/>
          <w:szCs w:val="24"/>
          <w:u w:val="single"/>
        </w:rPr>
        <w:t>Блок-схем</w:t>
      </w:r>
      <w:r w:rsidR="00626C6A">
        <w:rPr>
          <w:b/>
          <w:szCs w:val="24"/>
          <w:u w:val="single"/>
        </w:rPr>
        <w:t>а 1. Алгоритм ведения пациента</w:t>
      </w:r>
    </w:p>
    <w:p w:rsidR="00E929C8" w:rsidRDefault="00E929C8" w:rsidP="0095607A">
      <w:pPr>
        <w:divId w:val="764688137"/>
        <w:rPr>
          <w:b/>
          <w:szCs w:val="24"/>
          <w:u w:val="single"/>
        </w:rPr>
      </w:pPr>
    </w:p>
    <w:p w:rsidR="00E929C8" w:rsidRDefault="00E929C8" w:rsidP="0095607A">
      <w:pPr>
        <w:divId w:val="764688137"/>
        <w:rPr>
          <w:b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3600" cy="6448425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6A" w:rsidRPr="00961444" w:rsidRDefault="00626C6A" w:rsidP="0095607A">
      <w:pPr>
        <w:divId w:val="764688137"/>
        <w:rPr>
          <w:b/>
          <w:szCs w:val="24"/>
          <w:u w:val="single"/>
        </w:rPr>
      </w:pPr>
    </w:p>
    <w:p w:rsidR="00017819" w:rsidRDefault="00017819">
      <w:pPr>
        <w:spacing w:line="240" w:lineRule="auto"/>
        <w:ind w:firstLine="0"/>
        <w:jc w:val="left"/>
        <w:rPr>
          <w:rFonts w:eastAsia="Times New Roman"/>
          <w:noProof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br w:type="page"/>
      </w:r>
    </w:p>
    <w:p w:rsidR="00C4630C" w:rsidRPr="002D4E29" w:rsidRDefault="00C4630C" w:rsidP="009A6CD9">
      <w:pPr>
        <w:divId w:val="764688137"/>
        <w:rPr>
          <w:rFonts w:eastAsia="Times New Roman"/>
          <w:noProof/>
          <w:szCs w:val="24"/>
          <w:lang w:eastAsia="ru-RU"/>
        </w:rPr>
      </w:pPr>
    </w:p>
    <w:p w:rsidR="000414F6" w:rsidRPr="002D4E29" w:rsidRDefault="0014471F" w:rsidP="009A6CD9">
      <w:pPr>
        <w:pStyle w:val="CustomContentNormal"/>
        <w:spacing w:before="0"/>
        <w:rPr>
          <w:sz w:val="24"/>
          <w:szCs w:val="24"/>
        </w:rPr>
      </w:pPr>
      <w:bookmarkStart w:id="124" w:name="__RefHeading___doc_v"/>
      <w:bookmarkStart w:id="125" w:name="_Toc22566760"/>
      <w:r w:rsidRPr="0014471F">
        <w:rPr>
          <w:sz w:val="24"/>
          <w:szCs w:val="24"/>
        </w:rPr>
        <w:t>Приложение В. Информация для пациент</w:t>
      </w:r>
      <w:bookmarkEnd w:id="124"/>
      <w:r w:rsidRPr="0014471F">
        <w:rPr>
          <w:sz w:val="24"/>
          <w:szCs w:val="24"/>
        </w:rPr>
        <w:t>а</w:t>
      </w:r>
      <w:bookmarkEnd w:id="125"/>
    </w:p>
    <w:p w:rsidR="00E929C8" w:rsidRDefault="00E929C8" w:rsidP="00017819">
      <w:pPr>
        <w:numPr>
          <w:ilvl w:val="0"/>
          <w:numId w:val="39"/>
        </w:numPr>
        <w:tabs>
          <w:tab w:val="left" w:pos="1276"/>
        </w:tabs>
        <w:spacing w:before="100" w:beforeAutospacing="1" w:after="100" w:afterAutospacing="1"/>
        <w:ind w:left="0" w:firstLine="567"/>
        <w:rPr>
          <w:rFonts w:eastAsia="Times New Roman"/>
        </w:rPr>
      </w:pPr>
      <w:bookmarkStart w:id="126" w:name="_Toc18416146"/>
      <w:r>
        <w:rPr>
          <w:rFonts w:eastAsia="Times New Roman"/>
        </w:rPr>
        <w:t xml:space="preserve">При необходимости проведения лечения сопутствующих заболеваний </w:t>
      </w:r>
      <w:proofErr w:type="spellStart"/>
      <w:r>
        <w:rPr>
          <w:rFonts w:eastAsia="Times New Roman"/>
        </w:rPr>
        <w:t>пеницилламином</w:t>
      </w:r>
      <w:proofErr w:type="spellEnd"/>
      <w:r>
        <w:rPr>
          <w:rFonts w:eastAsia="Times New Roman"/>
        </w:rPr>
        <w:t xml:space="preserve">, пенициллинами и </w:t>
      </w:r>
      <w:proofErr w:type="spellStart"/>
      <w:r>
        <w:rPr>
          <w:rFonts w:eastAsia="Times New Roman"/>
        </w:rPr>
        <w:t>цефалоспоринами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каптоприлом</w:t>
      </w:r>
      <w:proofErr w:type="spellEnd"/>
      <w:r>
        <w:rPr>
          <w:rFonts w:eastAsia="Times New Roman"/>
        </w:rPr>
        <w:t xml:space="preserve"> и другими ингибиторами </w:t>
      </w:r>
      <w:proofErr w:type="spellStart"/>
      <w:r>
        <w:rPr>
          <w:rFonts w:eastAsia="Times New Roman"/>
        </w:rPr>
        <w:t>ангиотензинпревращающего</w:t>
      </w:r>
      <w:proofErr w:type="spellEnd"/>
      <w:r>
        <w:rPr>
          <w:rFonts w:eastAsia="Times New Roman"/>
        </w:rPr>
        <w:t xml:space="preserve"> фермента; </w:t>
      </w:r>
      <w:proofErr w:type="spellStart"/>
      <w:r>
        <w:rPr>
          <w:rFonts w:eastAsia="Times New Roman"/>
        </w:rPr>
        <w:t>фуросемидом</w:t>
      </w:r>
      <w:proofErr w:type="spellEnd"/>
      <w:r>
        <w:rPr>
          <w:rFonts w:eastAsia="Times New Roman"/>
        </w:rPr>
        <w:t xml:space="preserve">, аспирином и другими нестероидными противовоспалительными препаратами, </w:t>
      </w:r>
      <w:proofErr w:type="spellStart"/>
      <w:r>
        <w:rPr>
          <w:rFonts w:eastAsia="Times New Roman"/>
        </w:rPr>
        <w:t>нифедипином</w:t>
      </w:r>
      <w:proofErr w:type="spellEnd"/>
      <w:r>
        <w:rPr>
          <w:rFonts w:eastAsia="Times New Roman"/>
        </w:rPr>
        <w:t xml:space="preserve"> следует учитывать, что с их приемом может быть связано появление высыпаний буллезного </w:t>
      </w:r>
      <w:proofErr w:type="spellStart"/>
      <w:r>
        <w:rPr>
          <w:rFonts w:eastAsia="Times New Roman"/>
        </w:rPr>
        <w:t>пемфигоида</w:t>
      </w:r>
      <w:proofErr w:type="spellEnd"/>
      <w:r>
        <w:rPr>
          <w:rFonts w:eastAsia="Times New Roman"/>
        </w:rPr>
        <w:t>.</w:t>
      </w:r>
    </w:p>
    <w:p w:rsidR="00E929C8" w:rsidRDefault="00E929C8" w:rsidP="00017819">
      <w:pPr>
        <w:numPr>
          <w:ilvl w:val="0"/>
          <w:numId w:val="39"/>
        </w:numPr>
        <w:tabs>
          <w:tab w:val="left" w:pos="1276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При приеме системных </w:t>
      </w:r>
      <w:proofErr w:type="spellStart"/>
      <w:r>
        <w:rPr>
          <w:rFonts w:eastAsia="Times New Roman"/>
        </w:rPr>
        <w:t>глюкокортикостероидных</w:t>
      </w:r>
      <w:proofErr w:type="spellEnd"/>
      <w:r>
        <w:rPr>
          <w:rFonts w:eastAsia="Times New Roman"/>
        </w:rPr>
        <w:t xml:space="preserve"> препаратов необходим регулярный контроль артериального давления, показателей общего анализа крови, биохимического анализа крови (уровень глюкозы в крови, водно-электролитный баланс). Следует учитывать, что </w:t>
      </w:r>
      <w:proofErr w:type="spellStart"/>
      <w:r>
        <w:rPr>
          <w:rFonts w:eastAsia="Times New Roman"/>
        </w:rPr>
        <w:t>преднизолон</w:t>
      </w:r>
      <w:proofErr w:type="spellEnd"/>
      <w:r>
        <w:rPr>
          <w:rFonts w:eastAsia="Times New Roman"/>
        </w:rPr>
        <w:t xml:space="preserve"> и другие </w:t>
      </w:r>
      <w:proofErr w:type="spellStart"/>
      <w:r>
        <w:rPr>
          <w:rFonts w:eastAsia="Times New Roman"/>
        </w:rPr>
        <w:t>глюкокортикостероидные</w:t>
      </w:r>
      <w:proofErr w:type="spellEnd"/>
      <w:r>
        <w:rPr>
          <w:rFonts w:eastAsia="Times New Roman"/>
        </w:rPr>
        <w:t xml:space="preserve"> препараты могут снижать устойчивость к инфекции, в связи с этим необходимо избегать переохлаждений.</w:t>
      </w:r>
    </w:p>
    <w:p w:rsidR="00E929C8" w:rsidRDefault="00E929C8" w:rsidP="00017819">
      <w:pPr>
        <w:numPr>
          <w:ilvl w:val="0"/>
          <w:numId w:val="39"/>
        </w:numPr>
        <w:tabs>
          <w:tab w:val="left" w:pos="1276"/>
        </w:tabs>
        <w:spacing w:before="100" w:beforeAutospacing="1" w:after="100" w:afterAutospacing="1"/>
        <w:ind w:left="0" w:firstLine="567"/>
        <w:rPr>
          <w:rFonts w:eastAsia="Times New Roman"/>
        </w:rPr>
      </w:pPr>
      <w:r>
        <w:rPr>
          <w:rFonts w:eastAsia="Times New Roman"/>
        </w:rPr>
        <w:t xml:space="preserve">Лечение </w:t>
      </w:r>
      <w:proofErr w:type="spellStart"/>
      <w:r>
        <w:rPr>
          <w:rFonts w:eastAsia="Times New Roman"/>
        </w:rPr>
        <w:t>метотрексатом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циклофосфамидом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микофенолата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мофетилом</w:t>
      </w:r>
      <w:proofErr w:type="spellEnd"/>
      <w:r>
        <w:rPr>
          <w:rFonts w:eastAsia="Times New Roman"/>
        </w:rPr>
        <w:t xml:space="preserve"> должно проводиться под наблюдением врача.</w:t>
      </w:r>
    </w:p>
    <w:p w:rsidR="00E929C8" w:rsidRDefault="00E929C8" w:rsidP="00E929C8">
      <w:pPr>
        <w:rPr>
          <w:rFonts w:eastAsia="Times New Roman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p w:rsidR="00626C6A" w:rsidRDefault="00626C6A" w:rsidP="00626C6A">
      <w:pPr>
        <w:pStyle w:val="2"/>
        <w:ind w:left="720" w:firstLine="0"/>
        <w:rPr>
          <w:rStyle w:val="affa"/>
          <w:b/>
          <w:bCs w:val="0"/>
          <w:u w:val="none"/>
        </w:rPr>
      </w:pPr>
    </w:p>
    <w:bookmarkEnd w:id="126"/>
    <w:p w:rsidR="00626C6A" w:rsidRPr="00626C6A" w:rsidRDefault="00626C6A" w:rsidP="00626C6A">
      <w:pPr>
        <w:ind w:firstLine="0"/>
        <w:rPr>
          <w:rFonts w:eastAsia="Times New Roman"/>
        </w:rPr>
      </w:pPr>
    </w:p>
    <w:p w:rsidR="00174593" w:rsidRPr="002D4E29" w:rsidRDefault="00174593" w:rsidP="009A6CD9">
      <w:pPr>
        <w:pStyle w:val="aff7"/>
        <w:rPr>
          <w:szCs w:val="24"/>
        </w:rPr>
      </w:pPr>
    </w:p>
    <w:sectPr w:rsidR="00174593" w:rsidRPr="002D4E29" w:rsidSect="00626C6A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8A" w:rsidRDefault="00C60F8A">
      <w:pPr>
        <w:spacing w:line="240" w:lineRule="auto"/>
      </w:pPr>
      <w:r>
        <w:separator/>
      </w:r>
    </w:p>
    <w:p w:rsidR="00C60F8A" w:rsidRDefault="00C60F8A"/>
  </w:endnote>
  <w:endnote w:type="continuationSeparator" w:id="0">
    <w:p w:rsidR="00C60F8A" w:rsidRDefault="00C60F8A">
      <w:pPr>
        <w:spacing w:line="240" w:lineRule="auto"/>
      </w:pPr>
      <w:r>
        <w:continuationSeparator/>
      </w:r>
    </w:p>
    <w:p w:rsidR="00C60F8A" w:rsidRDefault="00C60F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F5" w:rsidRDefault="00B62586">
    <w:pPr>
      <w:pStyle w:val="afa"/>
      <w:jc w:val="center"/>
    </w:pPr>
    <w:fldSimple w:instr="PAGE">
      <w:r w:rsidR="0073170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8A" w:rsidRDefault="00C60F8A">
      <w:pPr>
        <w:spacing w:line="240" w:lineRule="auto"/>
      </w:pPr>
      <w:r>
        <w:separator/>
      </w:r>
    </w:p>
    <w:p w:rsidR="00C60F8A" w:rsidRDefault="00C60F8A"/>
  </w:footnote>
  <w:footnote w:type="continuationSeparator" w:id="0">
    <w:p w:rsidR="00C60F8A" w:rsidRDefault="00C60F8A">
      <w:pPr>
        <w:spacing w:line="240" w:lineRule="auto"/>
      </w:pPr>
      <w:r>
        <w:continuationSeparator/>
      </w:r>
    </w:p>
    <w:p w:rsidR="00C60F8A" w:rsidRDefault="00C60F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F5" w:rsidRDefault="00D564F5" w:rsidP="00186C35">
    <w:pPr>
      <w:pStyle w:val="af9"/>
      <w:ind w:firstLine="0"/>
      <w:rPr>
        <w:i/>
      </w:rPr>
    </w:pPr>
  </w:p>
  <w:p w:rsidR="00D564F5" w:rsidRDefault="00D564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0E5"/>
    <w:multiLevelType w:val="multilevel"/>
    <w:tmpl w:val="AD56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0779D"/>
    <w:multiLevelType w:val="multilevel"/>
    <w:tmpl w:val="9260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C74A5"/>
    <w:multiLevelType w:val="hybridMultilevel"/>
    <w:tmpl w:val="3CB2D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C05EA"/>
    <w:multiLevelType w:val="multilevel"/>
    <w:tmpl w:val="3FD6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2757D"/>
    <w:multiLevelType w:val="hybridMultilevel"/>
    <w:tmpl w:val="43A45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2FCC01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4370"/>
    <w:multiLevelType w:val="multilevel"/>
    <w:tmpl w:val="D28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17CC0"/>
    <w:multiLevelType w:val="multilevel"/>
    <w:tmpl w:val="4EF8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7C09FD"/>
    <w:multiLevelType w:val="multilevel"/>
    <w:tmpl w:val="AE56AA5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1FC44FBB"/>
    <w:multiLevelType w:val="multilevel"/>
    <w:tmpl w:val="154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78759D"/>
    <w:multiLevelType w:val="multilevel"/>
    <w:tmpl w:val="976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4D332A"/>
    <w:multiLevelType w:val="multilevel"/>
    <w:tmpl w:val="0B8A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B2D65"/>
    <w:multiLevelType w:val="multilevel"/>
    <w:tmpl w:val="82F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B7B3A"/>
    <w:multiLevelType w:val="multilevel"/>
    <w:tmpl w:val="7BEC89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">
    <w:nsid w:val="2E2F7779"/>
    <w:multiLevelType w:val="multilevel"/>
    <w:tmpl w:val="5588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35FD2"/>
    <w:multiLevelType w:val="multilevel"/>
    <w:tmpl w:val="98C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93213B"/>
    <w:multiLevelType w:val="multilevel"/>
    <w:tmpl w:val="08E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CB08EC"/>
    <w:multiLevelType w:val="multilevel"/>
    <w:tmpl w:val="0AFA79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B569D"/>
    <w:multiLevelType w:val="multilevel"/>
    <w:tmpl w:val="3C0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1620D"/>
    <w:multiLevelType w:val="multilevel"/>
    <w:tmpl w:val="B050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E13C0"/>
    <w:multiLevelType w:val="multilevel"/>
    <w:tmpl w:val="9F68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F1F4D"/>
    <w:multiLevelType w:val="multilevel"/>
    <w:tmpl w:val="01C42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815FD"/>
    <w:multiLevelType w:val="hybridMultilevel"/>
    <w:tmpl w:val="3098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710D4"/>
    <w:multiLevelType w:val="multilevel"/>
    <w:tmpl w:val="8D86DA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4">
    <w:nsid w:val="41970A65"/>
    <w:multiLevelType w:val="multilevel"/>
    <w:tmpl w:val="E76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E32209"/>
    <w:multiLevelType w:val="multilevel"/>
    <w:tmpl w:val="C33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553EBC"/>
    <w:multiLevelType w:val="multilevel"/>
    <w:tmpl w:val="CB6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622C6"/>
    <w:multiLevelType w:val="hybridMultilevel"/>
    <w:tmpl w:val="CA0A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1CFA"/>
    <w:multiLevelType w:val="hybridMultilevel"/>
    <w:tmpl w:val="D8A85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D4713"/>
    <w:multiLevelType w:val="multilevel"/>
    <w:tmpl w:val="E42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F50D1"/>
    <w:multiLevelType w:val="multilevel"/>
    <w:tmpl w:val="41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E4FDF"/>
    <w:multiLevelType w:val="multilevel"/>
    <w:tmpl w:val="DE76E7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4">
    <w:nsid w:val="66AD55C9"/>
    <w:multiLevelType w:val="multilevel"/>
    <w:tmpl w:val="9B4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E65897"/>
    <w:multiLevelType w:val="multilevel"/>
    <w:tmpl w:val="D880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F72A1"/>
    <w:multiLevelType w:val="multilevel"/>
    <w:tmpl w:val="98DCC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895701"/>
    <w:multiLevelType w:val="multilevel"/>
    <w:tmpl w:val="EFB6E2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8">
    <w:nsid w:val="74CA3206"/>
    <w:multiLevelType w:val="multilevel"/>
    <w:tmpl w:val="99DE7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C772587"/>
    <w:multiLevelType w:val="multilevel"/>
    <w:tmpl w:val="D9C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9"/>
  </w:num>
  <w:num w:numId="3">
    <w:abstractNumId w:val="29"/>
  </w:num>
  <w:num w:numId="4">
    <w:abstractNumId w:val="1"/>
  </w:num>
  <w:num w:numId="5">
    <w:abstractNumId w:val="35"/>
  </w:num>
  <w:num w:numId="6">
    <w:abstractNumId w:val="21"/>
  </w:num>
  <w:num w:numId="7">
    <w:abstractNumId w:val="36"/>
  </w:num>
  <w:num w:numId="8">
    <w:abstractNumId w:val="38"/>
  </w:num>
  <w:num w:numId="9">
    <w:abstractNumId w:val="17"/>
  </w:num>
  <w:num w:numId="10">
    <w:abstractNumId w:val="18"/>
  </w:num>
  <w:num w:numId="11">
    <w:abstractNumId w:val="30"/>
  </w:num>
  <w:num w:numId="12">
    <w:abstractNumId w:val="34"/>
  </w:num>
  <w:num w:numId="13">
    <w:abstractNumId w:val="0"/>
  </w:num>
  <w:num w:numId="14">
    <w:abstractNumId w:val="24"/>
  </w:num>
  <w:num w:numId="15">
    <w:abstractNumId w:val="32"/>
  </w:num>
  <w:num w:numId="16">
    <w:abstractNumId w:val="11"/>
  </w:num>
  <w:num w:numId="17">
    <w:abstractNumId w:val="26"/>
  </w:num>
  <w:num w:numId="18">
    <w:abstractNumId w:val="25"/>
  </w:num>
  <w:num w:numId="19">
    <w:abstractNumId w:val="40"/>
  </w:num>
  <w:num w:numId="20">
    <w:abstractNumId w:val="10"/>
  </w:num>
  <w:num w:numId="21">
    <w:abstractNumId w:val="22"/>
  </w:num>
  <w:num w:numId="22">
    <w:abstractNumId w:val="13"/>
  </w:num>
  <w:num w:numId="23">
    <w:abstractNumId w:val="5"/>
  </w:num>
  <w:num w:numId="24">
    <w:abstractNumId w:val="19"/>
  </w:num>
  <w:num w:numId="25">
    <w:abstractNumId w:val="27"/>
  </w:num>
  <w:num w:numId="26">
    <w:abstractNumId w:val="9"/>
  </w:num>
  <w:num w:numId="27">
    <w:abstractNumId w:val="15"/>
  </w:num>
  <w:num w:numId="28">
    <w:abstractNumId w:val="12"/>
  </w:num>
  <w:num w:numId="29">
    <w:abstractNumId w:val="33"/>
  </w:num>
  <w:num w:numId="30">
    <w:abstractNumId w:val="23"/>
  </w:num>
  <w:num w:numId="31">
    <w:abstractNumId w:val="8"/>
  </w:num>
  <w:num w:numId="32">
    <w:abstractNumId w:val="7"/>
  </w:num>
  <w:num w:numId="33">
    <w:abstractNumId w:val="37"/>
  </w:num>
  <w:num w:numId="34">
    <w:abstractNumId w:val="16"/>
  </w:num>
  <w:num w:numId="35">
    <w:abstractNumId w:val="6"/>
  </w:num>
  <w:num w:numId="36">
    <w:abstractNumId w:val="4"/>
  </w:num>
  <w:num w:numId="37">
    <w:abstractNumId w:val="28"/>
  </w:num>
  <w:num w:numId="38">
    <w:abstractNumId w:val="3"/>
  </w:num>
  <w:num w:numId="39">
    <w:abstractNumId w:val="20"/>
  </w:num>
  <w:num w:numId="40">
    <w:abstractNumId w:val="2"/>
  </w:num>
  <w:num w:numId="41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1A8B"/>
    <w:rsid w:val="000020E8"/>
    <w:rsid w:val="00004B03"/>
    <w:rsid w:val="0000653B"/>
    <w:rsid w:val="00015EE5"/>
    <w:rsid w:val="0001713B"/>
    <w:rsid w:val="00017819"/>
    <w:rsid w:val="00021FEA"/>
    <w:rsid w:val="000345DB"/>
    <w:rsid w:val="000366BC"/>
    <w:rsid w:val="0003696A"/>
    <w:rsid w:val="00040595"/>
    <w:rsid w:val="000414F6"/>
    <w:rsid w:val="000420F2"/>
    <w:rsid w:val="00044BF5"/>
    <w:rsid w:val="0004605F"/>
    <w:rsid w:val="00047EEA"/>
    <w:rsid w:val="00051F38"/>
    <w:rsid w:val="000544EA"/>
    <w:rsid w:val="00064EDC"/>
    <w:rsid w:val="00064FEC"/>
    <w:rsid w:val="00065D0C"/>
    <w:rsid w:val="00067422"/>
    <w:rsid w:val="000830D3"/>
    <w:rsid w:val="00094ED6"/>
    <w:rsid w:val="000961C9"/>
    <w:rsid w:val="000A03F0"/>
    <w:rsid w:val="000A21AA"/>
    <w:rsid w:val="000A277C"/>
    <w:rsid w:val="000A35EF"/>
    <w:rsid w:val="000A454B"/>
    <w:rsid w:val="000B0DCD"/>
    <w:rsid w:val="000B38AA"/>
    <w:rsid w:val="000B7A71"/>
    <w:rsid w:val="000C2965"/>
    <w:rsid w:val="000D6E16"/>
    <w:rsid w:val="000E14DB"/>
    <w:rsid w:val="000F0EEB"/>
    <w:rsid w:val="000F3C12"/>
    <w:rsid w:val="00107ADD"/>
    <w:rsid w:val="001218B3"/>
    <w:rsid w:val="00122110"/>
    <w:rsid w:val="001233BE"/>
    <w:rsid w:val="00137164"/>
    <w:rsid w:val="0014471F"/>
    <w:rsid w:val="00144C58"/>
    <w:rsid w:val="00146FA3"/>
    <w:rsid w:val="00150FA6"/>
    <w:rsid w:val="00162855"/>
    <w:rsid w:val="001656D2"/>
    <w:rsid w:val="00165A50"/>
    <w:rsid w:val="001702D8"/>
    <w:rsid w:val="00170E26"/>
    <w:rsid w:val="00171D80"/>
    <w:rsid w:val="00172112"/>
    <w:rsid w:val="00174593"/>
    <w:rsid w:val="0017531C"/>
    <w:rsid w:val="00175C52"/>
    <w:rsid w:val="00180754"/>
    <w:rsid w:val="00184BED"/>
    <w:rsid w:val="00186C35"/>
    <w:rsid w:val="001871D6"/>
    <w:rsid w:val="001877E9"/>
    <w:rsid w:val="00187BA3"/>
    <w:rsid w:val="00190BF3"/>
    <w:rsid w:val="00194F39"/>
    <w:rsid w:val="00195D61"/>
    <w:rsid w:val="001A14FC"/>
    <w:rsid w:val="001A6D4A"/>
    <w:rsid w:val="001C3E09"/>
    <w:rsid w:val="001D16D9"/>
    <w:rsid w:val="001D24E4"/>
    <w:rsid w:val="001D3310"/>
    <w:rsid w:val="001D3D0E"/>
    <w:rsid w:val="001D40F8"/>
    <w:rsid w:val="001D484A"/>
    <w:rsid w:val="001D7CD6"/>
    <w:rsid w:val="001E56A0"/>
    <w:rsid w:val="001F4A3C"/>
    <w:rsid w:val="00207691"/>
    <w:rsid w:val="0020771B"/>
    <w:rsid w:val="00211229"/>
    <w:rsid w:val="002145F1"/>
    <w:rsid w:val="0021605C"/>
    <w:rsid w:val="002165EA"/>
    <w:rsid w:val="0021676E"/>
    <w:rsid w:val="00221384"/>
    <w:rsid w:val="00222F91"/>
    <w:rsid w:val="00225308"/>
    <w:rsid w:val="00226C06"/>
    <w:rsid w:val="0023245B"/>
    <w:rsid w:val="0023480E"/>
    <w:rsid w:val="0024400C"/>
    <w:rsid w:val="00244021"/>
    <w:rsid w:val="0024735E"/>
    <w:rsid w:val="0025228A"/>
    <w:rsid w:val="00255B40"/>
    <w:rsid w:val="00264847"/>
    <w:rsid w:val="002651E9"/>
    <w:rsid w:val="002705B6"/>
    <w:rsid w:val="002758A4"/>
    <w:rsid w:val="00275A41"/>
    <w:rsid w:val="00290056"/>
    <w:rsid w:val="002929B1"/>
    <w:rsid w:val="002A0C02"/>
    <w:rsid w:val="002A248A"/>
    <w:rsid w:val="002B610D"/>
    <w:rsid w:val="002B7465"/>
    <w:rsid w:val="002C165F"/>
    <w:rsid w:val="002C1B07"/>
    <w:rsid w:val="002C4612"/>
    <w:rsid w:val="002C748A"/>
    <w:rsid w:val="002C790A"/>
    <w:rsid w:val="002D2CF7"/>
    <w:rsid w:val="002D4E29"/>
    <w:rsid w:val="002E6430"/>
    <w:rsid w:val="002E6C4C"/>
    <w:rsid w:val="002F38B6"/>
    <w:rsid w:val="002F7719"/>
    <w:rsid w:val="00301C01"/>
    <w:rsid w:val="003034EC"/>
    <w:rsid w:val="003108E1"/>
    <w:rsid w:val="00311757"/>
    <w:rsid w:val="00315A5D"/>
    <w:rsid w:val="0032061E"/>
    <w:rsid w:val="00321011"/>
    <w:rsid w:val="00322CCF"/>
    <w:rsid w:val="00323C70"/>
    <w:rsid w:val="00334F6C"/>
    <w:rsid w:val="00335A95"/>
    <w:rsid w:val="00337A20"/>
    <w:rsid w:val="00340F5F"/>
    <w:rsid w:val="00342EE0"/>
    <w:rsid w:val="00343703"/>
    <w:rsid w:val="003527A8"/>
    <w:rsid w:val="003538EE"/>
    <w:rsid w:val="00354395"/>
    <w:rsid w:val="003562E5"/>
    <w:rsid w:val="00362FC5"/>
    <w:rsid w:val="00364741"/>
    <w:rsid w:val="00364922"/>
    <w:rsid w:val="00366913"/>
    <w:rsid w:val="0036727F"/>
    <w:rsid w:val="00367817"/>
    <w:rsid w:val="003763DD"/>
    <w:rsid w:val="0037752C"/>
    <w:rsid w:val="00381476"/>
    <w:rsid w:val="00384B6A"/>
    <w:rsid w:val="0038545E"/>
    <w:rsid w:val="003904D4"/>
    <w:rsid w:val="00397B1F"/>
    <w:rsid w:val="003A282F"/>
    <w:rsid w:val="003B0404"/>
    <w:rsid w:val="003B392D"/>
    <w:rsid w:val="003D5624"/>
    <w:rsid w:val="003E29AE"/>
    <w:rsid w:val="003E5F9A"/>
    <w:rsid w:val="003F0349"/>
    <w:rsid w:val="003F04C8"/>
    <w:rsid w:val="003F0577"/>
    <w:rsid w:val="003F109F"/>
    <w:rsid w:val="003F19E3"/>
    <w:rsid w:val="003F255B"/>
    <w:rsid w:val="003F7466"/>
    <w:rsid w:val="00401CD5"/>
    <w:rsid w:val="00407213"/>
    <w:rsid w:val="00410741"/>
    <w:rsid w:val="00411515"/>
    <w:rsid w:val="00413B5B"/>
    <w:rsid w:val="00417932"/>
    <w:rsid w:val="00422E21"/>
    <w:rsid w:val="00427B0E"/>
    <w:rsid w:val="00431C75"/>
    <w:rsid w:val="00450490"/>
    <w:rsid w:val="004507D4"/>
    <w:rsid w:val="00456484"/>
    <w:rsid w:val="00464DEF"/>
    <w:rsid w:val="00467FA0"/>
    <w:rsid w:val="00476598"/>
    <w:rsid w:val="004830BD"/>
    <w:rsid w:val="00484D60"/>
    <w:rsid w:val="0048744B"/>
    <w:rsid w:val="004903AA"/>
    <w:rsid w:val="004914BD"/>
    <w:rsid w:val="0049335A"/>
    <w:rsid w:val="004942C9"/>
    <w:rsid w:val="0049584C"/>
    <w:rsid w:val="004978B3"/>
    <w:rsid w:val="00497970"/>
    <w:rsid w:val="004A0BA3"/>
    <w:rsid w:val="004B73AA"/>
    <w:rsid w:val="004C6DE4"/>
    <w:rsid w:val="004D6B87"/>
    <w:rsid w:val="004E1288"/>
    <w:rsid w:val="004E5E50"/>
    <w:rsid w:val="004F413D"/>
    <w:rsid w:val="004F4F24"/>
    <w:rsid w:val="004F5A38"/>
    <w:rsid w:val="005008F9"/>
    <w:rsid w:val="005016EF"/>
    <w:rsid w:val="005039FF"/>
    <w:rsid w:val="0052193F"/>
    <w:rsid w:val="005219AF"/>
    <w:rsid w:val="00523069"/>
    <w:rsid w:val="0052679E"/>
    <w:rsid w:val="00526D43"/>
    <w:rsid w:val="00536586"/>
    <w:rsid w:val="005453F3"/>
    <w:rsid w:val="00545472"/>
    <w:rsid w:val="00561A82"/>
    <w:rsid w:val="005627B3"/>
    <w:rsid w:val="00562845"/>
    <w:rsid w:val="00564CE7"/>
    <w:rsid w:val="00566BD7"/>
    <w:rsid w:val="0057702F"/>
    <w:rsid w:val="00580099"/>
    <w:rsid w:val="00583004"/>
    <w:rsid w:val="00583754"/>
    <w:rsid w:val="0059566D"/>
    <w:rsid w:val="005B6D15"/>
    <w:rsid w:val="005B7062"/>
    <w:rsid w:val="005C7540"/>
    <w:rsid w:val="005C7877"/>
    <w:rsid w:val="005C7D37"/>
    <w:rsid w:val="005E24BC"/>
    <w:rsid w:val="005E30D7"/>
    <w:rsid w:val="005F2C17"/>
    <w:rsid w:val="005F5EEF"/>
    <w:rsid w:val="005F668D"/>
    <w:rsid w:val="006076CC"/>
    <w:rsid w:val="0061206D"/>
    <w:rsid w:val="0062396E"/>
    <w:rsid w:val="00624531"/>
    <w:rsid w:val="00626C6A"/>
    <w:rsid w:val="00630001"/>
    <w:rsid w:val="00630C74"/>
    <w:rsid w:val="00632228"/>
    <w:rsid w:val="006364D5"/>
    <w:rsid w:val="00636548"/>
    <w:rsid w:val="006425FF"/>
    <w:rsid w:val="006446FF"/>
    <w:rsid w:val="00644FEF"/>
    <w:rsid w:val="00651BFB"/>
    <w:rsid w:val="006534F0"/>
    <w:rsid w:val="00653525"/>
    <w:rsid w:val="0066485C"/>
    <w:rsid w:val="006667CE"/>
    <w:rsid w:val="0066740A"/>
    <w:rsid w:val="0066756A"/>
    <w:rsid w:val="0067042A"/>
    <w:rsid w:val="00674D46"/>
    <w:rsid w:val="00684533"/>
    <w:rsid w:val="0068676A"/>
    <w:rsid w:val="00690549"/>
    <w:rsid w:val="006D66E3"/>
    <w:rsid w:val="007023B3"/>
    <w:rsid w:val="00716756"/>
    <w:rsid w:val="00716BA3"/>
    <w:rsid w:val="00721194"/>
    <w:rsid w:val="00725C10"/>
    <w:rsid w:val="0072615F"/>
    <w:rsid w:val="00726C28"/>
    <w:rsid w:val="0073170B"/>
    <w:rsid w:val="007332D4"/>
    <w:rsid w:val="00733758"/>
    <w:rsid w:val="007444E7"/>
    <w:rsid w:val="00751909"/>
    <w:rsid w:val="0075206A"/>
    <w:rsid w:val="007556A4"/>
    <w:rsid w:val="007603DF"/>
    <w:rsid w:val="00763729"/>
    <w:rsid w:val="00764612"/>
    <w:rsid w:val="0076799F"/>
    <w:rsid w:val="00770B0E"/>
    <w:rsid w:val="00771B1E"/>
    <w:rsid w:val="00784A37"/>
    <w:rsid w:val="00785644"/>
    <w:rsid w:val="00792875"/>
    <w:rsid w:val="007A52E6"/>
    <w:rsid w:val="007A6B4B"/>
    <w:rsid w:val="007B6060"/>
    <w:rsid w:val="007C0F79"/>
    <w:rsid w:val="007C5E5B"/>
    <w:rsid w:val="007C7272"/>
    <w:rsid w:val="007C7C6B"/>
    <w:rsid w:val="007D42AC"/>
    <w:rsid w:val="007E1018"/>
    <w:rsid w:val="007E31B3"/>
    <w:rsid w:val="007E429F"/>
    <w:rsid w:val="007F0C85"/>
    <w:rsid w:val="007F529C"/>
    <w:rsid w:val="007F530A"/>
    <w:rsid w:val="008141CB"/>
    <w:rsid w:val="00824266"/>
    <w:rsid w:val="0083118D"/>
    <w:rsid w:val="00833E36"/>
    <w:rsid w:val="00834569"/>
    <w:rsid w:val="00834AEB"/>
    <w:rsid w:val="008358AE"/>
    <w:rsid w:val="008371F9"/>
    <w:rsid w:val="00841771"/>
    <w:rsid w:val="00842262"/>
    <w:rsid w:val="00842FB6"/>
    <w:rsid w:val="00843978"/>
    <w:rsid w:val="00845FB4"/>
    <w:rsid w:val="00851A79"/>
    <w:rsid w:val="00861F3A"/>
    <w:rsid w:val="00865BC9"/>
    <w:rsid w:val="008679B5"/>
    <w:rsid w:val="00877EF5"/>
    <w:rsid w:val="00883F4C"/>
    <w:rsid w:val="0088682C"/>
    <w:rsid w:val="00890B9B"/>
    <w:rsid w:val="00890C4B"/>
    <w:rsid w:val="00895771"/>
    <w:rsid w:val="008A24EB"/>
    <w:rsid w:val="008C539E"/>
    <w:rsid w:val="008D6C00"/>
    <w:rsid w:val="008D6F8C"/>
    <w:rsid w:val="008E0BF2"/>
    <w:rsid w:val="008E1B7D"/>
    <w:rsid w:val="008E2A95"/>
    <w:rsid w:val="008E5881"/>
    <w:rsid w:val="00906BDC"/>
    <w:rsid w:val="00906BDE"/>
    <w:rsid w:val="00910303"/>
    <w:rsid w:val="009103C4"/>
    <w:rsid w:val="00910B38"/>
    <w:rsid w:val="0091604A"/>
    <w:rsid w:val="00924161"/>
    <w:rsid w:val="00924DE6"/>
    <w:rsid w:val="009318D0"/>
    <w:rsid w:val="00937FE5"/>
    <w:rsid w:val="009423C8"/>
    <w:rsid w:val="009459C6"/>
    <w:rsid w:val="009470C1"/>
    <w:rsid w:val="00947300"/>
    <w:rsid w:val="00947B34"/>
    <w:rsid w:val="0095607A"/>
    <w:rsid w:val="009626CE"/>
    <w:rsid w:val="0097294B"/>
    <w:rsid w:val="00983BE2"/>
    <w:rsid w:val="009851A1"/>
    <w:rsid w:val="00985FE3"/>
    <w:rsid w:val="00991BF8"/>
    <w:rsid w:val="009A6CD9"/>
    <w:rsid w:val="009A76C1"/>
    <w:rsid w:val="009A7B10"/>
    <w:rsid w:val="009B4039"/>
    <w:rsid w:val="009C0364"/>
    <w:rsid w:val="009C05B2"/>
    <w:rsid w:val="009C2254"/>
    <w:rsid w:val="009C6B5A"/>
    <w:rsid w:val="009D16A5"/>
    <w:rsid w:val="009E2C2B"/>
    <w:rsid w:val="009E396A"/>
    <w:rsid w:val="009E4B88"/>
    <w:rsid w:val="009E685D"/>
    <w:rsid w:val="009F105C"/>
    <w:rsid w:val="009F2091"/>
    <w:rsid w:val="009F7412"/>
    <w:rsid w:val="00A054AC"/>
    <w:rsid w:val="00A10453"/>
    <w:rsid w:val="00A226E2"/>
    <w:rsid w:val="00A24AFC"/>
    <w:rsid w:val="00A25EE0"/>
    <w:rsid w:val="00A311CB"/>
    <w:rsid w:val="00A43CE5"/>
    <w:rsid w:val="00A53CD4"/>
    <w:rsid w:val="00A54DFB"/>
    <w:rsid w:val="00A571EA"/>
    <w:rsid w:val="00A57C15"/>
    <w:rsid w:val="00A70F44"/>
    <w:rsid w:val="00A71AFC"/>
    <w:rsid w:val="00A73E45"/>
    <w:rsid w:val="00A84901"/>
    <w:rsid w:val="00A8531D"/>
    <w:rsid w:val="00A859D3"/>
    <w:rsid w:val="00A86E5F"/>
    <w:rsid w:val="00A91436"/>
    <w:rsid w:val="00A91645"/>
    <w:rsid w:val="00AA28FA"/>
    <w:rsid w:val="00AA49EC"/>
    <w:rsid w:val="00AA52D5"/>
    <w:rsid w:val="00AB0A7F"/>
    <w:rsid w:val="00AB384B"/>
    <w:rsid w:val="00AC5BCF"/>
    <w:rsid w:val="00AD3547"/>
    <w:rsid w:val="00AD6E94"/>
    <w:rsid w:val="00AE3406"/>
    <w:rsid w:val="00AF3168"/>
    <w:rsid w:val="00B0565A"/>
    <w:rsid w:val="00B104EF"/>
    <w:rsid w:val="00B14038"/>
    <w:rsid w:val="00B14A97"/>
    <w:rsid w:val="00B23363"/>
    <w:rsid w:val="00B256DD"/>
    <w:rsid w:val="00B42F75"/>
    <w:rsid w:val="00B46390"/>
    <w:rsid w:val="00B468E9"/>
    <w:rsid w:val="00B62586"/>
    <w:rsid w:val="00B6445C"/>
    <w:rsid w:val="00B65590"/>
    <w:rsid w:val="00B6559B"/>
    <w:rsid w:val="00B65A2B"/>
    <w:rsid w:val="00B6707D"/>
    <w:rsid w:val="00B71C1A"/>
    <w:rsid w:val="00B72F63"/>
    <w:rsid w:val="00B732E7"/>
    <w:rsid w:val="00B7479D"/>
    <w:rsid w:val="00B778C2"/>
    <w:rsid w:val="00B8007F"/>
    <w:rsid w:val="00B8195D"/>
    <w:rsid w:val="00B8218A"/>
    <w:rsid w:val="00B8401B"/>
    <w:rsid w:val="00B8507B"/>
    <w:rsid w:val="00B87445"/>
    <w:rsid w:val="00B91EE5"/>
    <w:rsid w:val="00B961EB"/>
    <w:rsid w:val="00BA268F"/>
    <w:rsid w:val="00BA273B"/>
    <w:rsid w:val="00BA3D95"/>
    <w:rsid w:val="00BA46B4"/>
    <w:rsid w:val="00BB0A7B"/>
    <w:rsid w:val="00BB6DB9"/>
    <w:rsid w:val="00BC0F0B"/>
    <w:rsid w:val="00BD7D0E"/>
    <w:rsid w:val="00BE0180"/>
    <w:rsid w:val="00BF1B99"/>
    <w:rsid w:val="00BF3A59"/>
    <w:rsid w:val="00C01B9E"/>
    <w:rsid w:val="00C041B2"/>
    <w:rsid w:val="00C10D41"/>
    <w:rsid w:val="00C12233"/>
    <w:rsid w:val="00C20DD2"/>
    <w:rsid w:val="00C33949"/>
    <w:rsid w:val="00C34847"/>
    <w:rsid w:val="00C41484"/>
    <w:rsid w:val="00C41AAF"/>
    <w:rsid w:val="00C4630C"/>
    <w:rsid w:val="00C50E9F"/>
    <w:rsid w:val="00C60F8A"/>
    <w:rsid w:val="00C67D02"/>
    <w:rsid w:val="00C74133"/>
    <w:rsid w:val="00C76650"/>
    <w:rsid w:val="00C85A73"/>
    <w:rsid w:val="00CB053E"/>
    <w:rsid w:val="00CB29F4"/>
    <w:rsid w:val="00CB562F"/>
    <w:rsid w:val="00CB6FFD"/>
    <w:rsid w:val="00CB71DA"/>
    <w:rsid w:val="00CC1D38"/>
    <w:rsid w:val="00CC5156"/>
    <w:rsid w:val="00CC5BAC"/>
    <w:rsid w:val="00CC7701"/>
    <w:rsid w:val="00CD2797"/>
    <w:rsid w:val="00CD75E6"/>
    <w:rsid w:val="00CD77AA"/>
    <w:rsid w:val="00D016BB"/>
    <w:rsid w:val="00D06323"/>
    <w:rsid w:val="00D0708A"/>
    <w:rsid w:val="00D07C36"/>
    <w:rsid w:val="00D2153B"/>
    <w:rsid w:val="00D2226B"/>
    <w:rsid w:val="00D4115E"/>
    <w:rsid w:val="00D41ECD"/>
    <w:rsid w:val="00D50B27"/>
    <w:rsid w:val="00D564F5"/>
    <w:rsid w:val="00D570F8"/>
    <w:rsid w:val="00D65463"/>
    <w:rsid w:val="00D71D4A"/>
    <w:rsid w:val="00D74813"/>
    <w:rsid w:val="00D879C2"/>
    <w:rsid w:val="00D92680"/>
    <w:rsid w:val="00D96EAB"/>
    <w:rsid w:val="00DA3091"/>
    <w:rsid w:val="00DB3499"/>
    <w:rsid w:val="00DB5157"/>
    <w:rsid w:val="00DB6808"/>
    <w:rsid w:val="00DC1F88"/>
    <w:rsid w:val="00DC2619"/>
    <w:rsid w:val="00DC27B9"/>
    <w:rsid w:val="00DC7D26"/>
    <w:rsid w:val="00DE53BA"/>
    <w:rsid w:val="00DE5E8B"/>
    <w:rsid w:val="00DF03B1"/>
    <w:rsid w:val="00E0145A"/>
    <w:rsid w:val="00E02779"/>
    <w:rsid w:val="00E10DBD"/>
    <w:rsid w:val="00E166AC"/>
    <w:rsid w:val="00E32982"/>
    <w:rsid w:val="00E33A7A"/>
    <w:rsid w:val="00E36AA6"/>
    <w:rsid w:val="00E4137C"/>
    <w:rsid w:val="00E44DA9"/>
    <w:rsid w:val="00E55C77"/>
    <w:rsid w:val="00E57649"/>
    <w:rsid w:val="00E606F0"/>
    <w:rsid w:val="00E65564"/>
    <w:rsid w:val="00E723D2"/>
    <w:rsid w:val="00E86560"/>
    <w:rsid w:val="00E922C8"/>
    <w:rsid w:val="00E92488"/>
    <w:rsid w:val="00E929C8"/>
    <w:rsid w:val="00EA29BD"/>
    <w:rsid w:val="00EA5296"/>
    <w:rsid w:val="00EA6035"/>
    <w:rsid w:val="00EB2B59"/>
    <w:rsid w:val="00EB78B2"/>
    <w:rsid w:val="00EC0B6A"/>
    <w:rsid w:val="00ED5336"/>
    <w:rsid w:val="00ED5598"/>
    <w:rsid w:val="00ED585F"/>
    <w:rsid w:val="00EE452D"/>
    <w:rsid w:val="00EE59C2"/>
    <w:rsid w:val="00EE7439"/>
    <w:rsid w:val="00EF0DAC"/>
    <w:rsid w:val="00EF732F"/>
    <w:rsid w:val="00F06655"/>
    <w:rsid w:val="00F15BF5"/>
    <w:rsid w:val="00F201E7"/>
    <w:rsid w:val="00F25015"/>
    <w:rsid w:val="00F279FF"/>
    <w:rsid w:val="00F34CE4"/>
    <w:rsid w:val="00F67E42"/>
    <w:rsid w:val="00F756F0"/>
    <w:rsid w:val="00F76439"/>
    <w:rsid w:val="00F772AD"/>
    <w:rsid w:val="00F80DBE"/>
    <w:rsid w:val="00F81529"/>
    <w:rsid w:val="00F81854"/>
    <w:rsid w:val="00F8226D"/>
    <w:rsid w:val="00F930FB"/>
    <w:rsid w:val="00F97477"/>
    <w:rsid w:val="00FA742E"/>
    <w:rsid w:val="00FA770A"/>
    <w:rsid w:val="00FA7B0B"/>
    <w:rsid w:val="00FA7C1A"/>
    <w:rsid w:val="00FB05D7"/>
    <w:rsid w:val="00FB1350"/>
    <w:rsid w:val="00FB640A"/>
    <w:rsid w:val="00FC31C8"/>
    <w:rsid w:val="00FC348A"/>
    <w:rsid w:val="00FC49E2"/>
    <w:rsid w:val="00FC7C18"/>
    <w:rsid w:val="00FD4952"/>
    <w:rsid w:val="00FF02D4"/>
    <w:rsid w:val="00FF379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qFormat/>
    <w:rsid w:val="004B3C53"/>
  </w:style>
  <w:style w:type="character" w:customStyle="1" w:styleId="-">
    <w:name w:val="Интернет-ссылка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59566D"/>
    <w:pPr>
      <w:tabs>
        <w:tab w:val="right" w:leader="dot" w:pos="1006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59566D"/>
    <w:pPr>
      <w:tabs>
        <w:tab w:val="right" w:leader="dot" w:pos="10065"/>
      </w:tabs>
      <w:spacing w:after="200"/>
      <w:ind w:left="220" w:firstLine="64"/>
    </w:pPr>
    <w:rPr>
      <w:szCs w:val="24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uiPriority w:val="22"/>
    <w:qFormat/>
    <w:rsid w:val="009E685D"/>
    <w:rPr>
      <w:b/>
      <w:bCs/>
    </w:rPr>
  </w:style>
  <w:style w:type="character" w:styleId="affb">
    <w:name w:val="Emphasis"/>
    <w:uiPriority w:val="20"/>
    <w:qFormat/>
    <w:rsid w:val="002F7719"/>
    <w:rPr>
      <w:i/>
      <w:iCs/>
    </w:rPr>
  </w:style>
  <w:style w:type="character" w:styleId="affc">
    <w:name w:val="Hyperlink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link w:val="afff1"/>
    <w:rsid w:val="00C4630C"/>
    <w:rPr>
      <w:rFonts w:ascii="Times New Roman" w:eastAsia="Sans" w:hAnsi="Times New Roman"/>
      <w:b w:val="0"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b">
    <w:name w:val="Верхний колонтитул1"/>
    <w:basedOn w:val="a0"/>
    <w:uiPriority w:val="99"/>
    <w:unhideWhenUsed/>
    <w:rsid w:val="0095607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0180-8B36-42B8-AF06-E9DA11B2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39109</CharactersWithSpaces>
  <SharedDoc>false</SharedDoc>
  <HLinks>
    <vt:vector size="696" baseType="variant">
      <vt:variant>
        <vt:i4>8192062</vt:i4>
      </vt:variant>
      <vt:variant>
        <vt:i4>468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462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450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441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432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420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411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402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390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381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372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360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351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348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8192062</vt:i4>
      </vt:variant>
      <vt:variant>
        <vt:i4>345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339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336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333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330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327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324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321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8192062</vt:i4>
      </vt:variant>
      <vt:variant>
        <vt:i4>318</vt:i4>
      </vt:variant>
      <vt:variant>
        <vt:i4>0</vt:i4>
      </vt:variant>
      <vt:variant>
        <vt:i4>5</vt:i4>
      </vt:variant>
      <vt:variant>
        <vt:lpwstr>http://elibrary.ru/contents.asp?issueid=1362434&amp;selid=22842749</vt:lpwstr>
      </vt:variant>
      <vt:variant>
        <vt:lpwstr/>
      </vt:variant>
      <vt:variant>
        <vt:i4>6422653</vt:i4>
      </vt:variant>
      <vt:variant>
        <vt:i4>315</vt:i4>
      </vt:variant>
      <vt:variant>
        <vt:i4>0</vt:i4>
      </vt:variant>
      <vt:variant>
        <vt:i4>5</vt:i4>
      </vt:variant>
      <vt:variant>
        <vt:lpwstr>http://elibrary.ru/contents.asp?issueid=1362434</vt:lpwstr>
      </vt:variant>
      <vt:variant>
        <vt:lpwstr/>
      </vt:variant>
      <vt:variant>
        <vt:i4>786432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786432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http://www.ncbi.nlm.nih.gov/pmc/articles/PMC4893110/</vt:lpwstr>
      </vt:variant>
      <vt:variant>
        <vt:lpwstr/>
      </vt:variant>
      <vt:variant>
        <vt:i4>5177428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5177428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http://www.ncbi.nlm.nih.gov/pubmed/?term=Bissonnette+R%2C+et+al%2CTofacitinib+withdrawal+and+retreatment+in+moderate-to-severe+chronic+plaque+psoriasis%3A+a+randomized+controlled+trial</vt:lpwstr>
      </vt:variant>
      <vt:variant>
        <vt:lpwstr/>
      </vt:variant>
      <vt:variant>
        <vt:i4>1114157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http://www.ncbi.nlm.nih.gov/pubmed/?term=Bissonnette%20R%5BAuthor%5D&amp;cauthor=true&amp;cauthor_uid=25418186</vt:lpwstr>
      </vt:variant>
      <vt:variant>
        <vt:lpwstr/>
      </vt:variant>
      <vt:variant>
        <vt:i4>6881328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http://www.ncbi.nlm.nih.gov/pubmed/?term=Papp+KA+et+al%2C+Tofacitinib%2C+an+oral+Janus+kinase+inhibitor%2C+for++the+treatment+of+chronic+plaque+psoriasis%3A+results+from+two+randomized%2C+placebo-controlled%2C+phase+III+trials</vt:lpwstr>
      </vt:variant>
      <vt:variant>
        <vt:lpwstr/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_Toc22566761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_Toc22566760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_Toc22566759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_Toc22566758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_Toc22566757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_Toc22566756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_Toc22566755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_Toc22566754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_Toc22566753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_Toc22566752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_Toc22566751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_Toc22566750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_Toc22566749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_Toc22566748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_Toc22566747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_Toc22566746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_Toc22566745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_Toc22566744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_Toc22566743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_Toc22566742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_Toc22566741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_Toc22566740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_Toc22566739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_Toc22566738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_Toc22566737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_Toc22566736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_Toc22566735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_Toc22566734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_Toc22566733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_Toc22566732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_Toc22566731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_Toc22566730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_Toc22566729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_Toc22566728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_Toc22566727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_Toc22566726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_Toc22566725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_Toc22566724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_Toc22566723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_Toc22566722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ФГБУ "ЦЭККМП" Минздрава России</dc:creator>
  <cp:lastModifiedBy>Плахова</cp:lastModifiedBy>
  <cp:revision>9</cp:revision>
  <cp:lastPrinted>2019-10-22T08:32:00Z</cp:lastPrinted>
  <dcterms:created xsi:type="dcterms:W3CDTF">2020-03-27T09:49:00Z</dcterms:created>
  <dcterms:modified xsi:type="dcterms:W3CDTF">2020-03-27T10:06:00Z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